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62" w:rsidRDefault="001B3C62" w:rsidP="000539B0">
      <w:pPr>
        <w:pStyle w:val="Title"/>
        <w:rPr>
          <w:color w:val="365F91"/>
          <w:sz w:val="28"/>
          <w:szCs w:val="28"/>
        </w:rPr>
      </w:pPr>
      <w:r>
        <w:t>Quantification of equine reproductive loss</w:t>
      </w:r>
    </w:p>
    <w:p w:rsidR="001B3C62" w:rsidRDefault="001B3C62" w:rsidP="000539B0">
      <w:pPr>
        <w:pStyle w:val="Heading1"/>
      </w:pPr>
      <w:bookmarkStart w:id="0" w:name="_Toc278551567"/>
      <w:r>
        <w:t xml:space="preserve">A survey on the </w:t>
      </w:r>
      <w:smartTag w:uri="urn:schemas-microsoft-com:office:smarttags" w:element="place">
        <w:smartTag w:uri="urn:schemas-microsoft-com:office:smarttags" w:element="country-region">
          <w:r>
            <w:t>New Zealand</w:t>
          </w:r>
        </w:smartTag>
      </w:smartTag>
      <w:r>
        <w:t xml:space="preserve"> Thoroughbred broodmare</w:t>
      </w:r>
      <w:bookmarkEnd w:id="0"/>
    </w:p>
    <w:p w:rsidR="001B3C62" w:rsidRDefault="001B3C62" w:rsidP="000539B0">
      <w:pPr>
        <w:pStyle w:val="Heading1"/>
      </w:pPr>
    </w:p>
    <w:p w:rsidR="001B3C62" w:rsidRDefault="001B3C62" w:rsidP="00143758"/>
    <w:p w:rsidR="001B3C62" w:rsidRPr="00143758" w:rsidRDefault="001B3C62" w:rsidP="00143758"/>
    <w:p w:rsidR="001B3C62" w:rsidRDefault="001B3C62" w:rsidP="000539B0">
      <w:pPr>
        <w:pStyle w:val="Heading1"/>
        <w:jc w:val="center"/>
      </w:pPr>
      <w:r w:rsidRPr="00BE5FDD">
        <w:rPr>
          <w:rFonts w:ascii="Arial" w:hAnsi="Arial" w:cs="Arial"/>
          <w:noProof/>
          <w:sz w:val="20"/>
          <w:szCs w:val="20"/>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t1.gstatic.com/images?q=tbn:mwVR9f85NrQCfM:http://i103.photobucket.com/albums/m148/kristobella/IMG_0780.jpg&amp;t=1" style="width:262.5pt;height:200.25pt;visibility:visible">
            <v:imagedata r:id="rId7" o:title=""/>
          </v:shape>
        </w:pict>
      </w:r>
    </w:p>
    <w:p w:rsidR="001B3C62" w:rsidRDefault="001B3C62" w:rsidP="000539B0">
      <w:pPr>
        <w:pStyle w:val="Heading1"/>
        <w:jc w:val="center"/>
      </w:pPr>
    </w:p>
    <w:p w:rsidR="001B3C62" w:rsidRDefault="001B3C62" w:rsidP="00794EA4">
      <w:pPr>
        <w:rPr>
          <w:sz w:val="24"/>
          <w:szCs w:val="24"/>
        </w:rPr>
      </w:pPr>
    </w:p>
    <w:p w:rsidR="001B3C62" w:rsidRDefault="001B3C62" w:rsidP="00794EA4">
      <w:pPr>
        <w:rPr>
          <w:sz w:val="24"/>
          <w:szCs w:val="24"/>
        </w:rPr>
      </w:pPr>
    </w:p>
    <w:p w:rsidR="001B3C62" w:rsidRDefault="001B3C62" w:rsidP="00794EA4">
      <w:pPr>
        <w:rPr>
          <w:sz w:val="24"/>
          <w:szCs w:val="24"/>
        </w:rPr>
      </w:pPr>
      <w:r w:rsidRPr="000539B0">
        <w:rPr>
          <w:sz w:val="24"/>
          <w:szCs w:val="24"/>
        </w:rPr>
        <w:t>Date:</w:t>
      </w:r>
      <w:r w:rsidRPr="000539B0">
        <w:rPr>
          <w:sz w:val="24"/>
          <w:szCs w:val="24"/>
        </w:rPr>
        <w:tab/>
      </w:r>
      <w:r w:rsidRPr="000539B0">
        <w:rPr>
          <w:sz w:val="24"/>
          <w:szCs w:val="24"/>
        </w:rPr>
        <w:tab/>
        <w:t>November 2010</w:t>
      </w:r>
      <w:r w:rsidRPr="000539B0">
        <w:rPr>
          <w:sz w:val="24"/>
          <w:szCs w:val="24"/>
        </w:rPr>
        <w:br/>
        <w:t>By:</w:t>
      </w:r>
      <w:r w:rsidRPr="000539B0">
        <w:rPr>
          <w:sz w:val="24"/>
          <w:szCs w:val="24"/>
        </w:rPr>
        <w:tab/>
      </w:r>
      <w:r w:rsidRPr="000539B0">
        <w:rPr>
          <w:sz w:val="24"/>
          <w:szCs w:val="24"/>
        </w:rPr>
        <w:tab/>
        <w:t xml:space="preserve">Drs. </w:t>
      </w:r>
      <w:smartTag w:uri="urn:schemas-microsoft-com:office:smarttags" w:element="City">
        <w:r w:rsidRPr="000539B0">
          <w:rPr>
            <w:sz w:val="24"/>
            <w:szCs w:val="24"/>
          </w:rPr>
          <w:t>L.A.</w:t>
        </w:r>
      </w:smartTag>
      <w:r w:rsidRPr="000539B0">
        <w:rPr>
          <w:sz w:val="24"/>
          <w:szCs w:val="24"/>
        </w:rPr>
        <w:t xml:space="preserve"> van Leeuwen</w:t>
      </w:r>
      <w:r>
        <w:rPr>
          <w:sz w:val="24"/>
          <w:szCs w:val="24"/>
        </w:rPr>
        <w:tab/>
      </w:r>
      <w:r>
        <w:rPr>
          <w:sz w:val="24"/>
          <w:szCs w:val="24"/>
        </w:rPr>
        <w:br/>
      </w:r>
      <w:r>
        <w:rPr>
          <w:sz w:val="24"/>
          <w:szCs w:val="24"/>
        </w:rPr>
        <w:tab/>
      </w:r>
      <w:r>
        <w:rPr>
          <w:sz w:val="24"/>
          <w:szCs w:val="24"/>
        </w:rPr>
        <w:tab/>
        <w:t xml:space="preserve">Faculty of Veterinary Medicine, </w:t>
      </w:r>
      <w:smartTag w:uri="urn:schemas-microsoft-com:office:smarttags" w:element="PlaceName">
        <w:r>
          <w:rPr>
            <w:sz w:val="24"/>
            <w:szCs w:val="24"/>
          </w:rPr>
          <w:t>Utrecht</w:t>
        </w:r>
      </w:smartTag>
      <w:r>
        <w:rPr>
          <w:sz w:val="24"/>
          <w:szCs w:val="24"/>
        </w:rPr>
        <w:t xml:space="preserve"> </w:t>
      </w:r>
      <w:smartTag w:uri="urn:schemas-microsoft-com:office:smarttags" w:element="PlaceType">
        <w:r>
          <w:rPr>
            <w:sz w:val="24"/>
            <w:szCs w:val="24"/>
          </w:rPr>
          <w:t>University</w:t>
        </w:r>
      </w:smartTag>
      <w:r>
        <w:rPr>
          <w:sz w:val="24"/>
          <w:szCs w:val="24"/>
        </w:rPr>
        <w:t xml:space="preserve">, The </w:t>
      </w:r>
      <w:smartTag w:uri="urn:schemas-microsoft-com:office:smarttags" w:element="country-region">
        <w:r>
          <w:rPr>
            <w:sz w:val="24"/>
            <w:szCs w:val="24"/>
          </w:rPr>
          <w:t>Netherlands</w:t>
        </w:r>
      </w:smartTag>
      <w:r>
        <w:rPr>
          <w:sz w:val="24"/>
          <w:szCs w:val="24"/>
        </w:rPr>
        <w:br/>
        <w:t>Supervisors:</w:t>
      </w:r>
      <w:r>
        <w:rPr>
          <w:sz w:val="24"/>
          <w:szCs w:val="24"/>
        </w:rPr>
        <w:tab/>
        <w:t xml:space="preserve">Dr. C.W. Rogers, </w:t>
      </w:r>
      <w:smartTag w:uri="urn:schemas-microsoft-com:office:smarttags" w:element="address">
        <w:smartTag w:uri="urn:schemas-microsoft-com:office:smarttags" w:element="Street">
          <w:r>
            <w:rPr>
              <w:sz w:val="24"/>
              <w:szCs w:val="24"/>
            </w:rPr>
            <w:t>Massey University</w:t>
          </w:r>
          <w:r>
            <w:rPr>
              <w:sz w:val="24"/>
              <w:szCs w:val="24"/>
            </w:rPr>
            <w:br/>
          </w:r>
          <w:r>
            <w:rPr>
              <w:sz w:val="24"/>
              <w:szCs w:val="24"/>
            </w:rPr>
            <w:tab/>
          </w:r>
          <w:r>
            <w:rPr>
              <w:sz w:val="24"/>
              <w:szCs w:val="24"/>
            </w:rPr>
            <w:tab/>
            <w:t>Dr.</w:t>
          </w:r>
        </w:smartTag>
      </w:smartTag>
      <w:r>
        <w:rPr>
          <w:sz w:val="24"/>
          <w:szCs w:val="24"/>
        </w:rPr>
        <w:t xml:space="preserve"> E.K. Gee, Massey University</w:t>
      </w:r>
      <w:r>
        <w:rPr>
          <w:sz w:val="24"/>
          <w:szCs w:val="24"/>
        </w:rPr>
        <w:br/>
      </w:r>
      <w:r>
        <w:rPr>
          <w:sz w:val="24"/>
          <w:szCs w:val="24"/>
        </w:rPr>
        <w:tab/>
      </w:r>
      <w:r>
        <w:rPr>
          <w:sz w:val="24"/>
          <w:szCs w:val="24"/>
        </w:rPr>
        <w:tab/>
      </w:r>
      <w:r w:rsidRPr="000539B0">
        <w:rPr>
          <w:sz w:val="24"/>
          <w:szCs w:val="24"/>
        </w:rPr>
        <w:t xml:space="preserve">Prof. Dr. R. Van Weeren, </w:t>
      </w:r>
      <w:smartTag w:uri="urn:schemas-microsoft-com:office:smarttags" w:element="place">
        <w:smartTag w:uri="urn:schemas-microsoft-com:office:smarttags" w:element="PlaceName">
          <w:r w:rsidRPr="000539B0">
            <w:rPr>
              <w:sz w:val="24"/>
              <w:szCs w:val="24"/>
            </w:rPr>
            <w:t>Utrecht</w:t>
          </w:r>
        </w:smartTag>
        <w:r w:rsidRPr="000539B0">
          <w:rPr>
            <w:sz w:val="24"/>
            <w:szCs w:val="24"/>
          </w:rPr>
          <w:t xml:space="preserve"> </w:t>
        </w:r>
        <w:smartTag w:uri="urn:schemas-microsoft-com:office:smarttags" w:element="PlaceType">
          <w:r w:rsidRPr="000539B0">
            <w:rPr>
              <w:sz w:val="24"/>
              <w:szCs w:val="24"/>
            </w:rPr>
            <w:t>University</w:t>
          </w:r>
        </w:smartTag>
      </w:smartTag>
      <w:r>
        <w:rPr>
          <w:sz w:val="24"/>
          <w:szCs w:val="24"/>
        </w:rPr>
        <w:br/>
      </w:r>
    </w:p>
    <w:p w:rsidR="001B3C62" w:rsidRPr="000539B0" w:rsidRDefault="001B3C62" w:rsidP="00143758">
      <w:pPr>
        <w:rPr>
          <w:sz w:val="24"/>
          <w:szCs w:val="24"/>
        </w:rPr>
      </w:pPr>
      <w:smartTag w:uri="urn:schemas-microsoft-com:office:smarttags" w:element="PlaceType">
        <w:r>
          <w:rPr>
            <w:sz w:val="24"/>
            <w:szCs w:val="24"/>
          </w:rPr>
          <w:t>Institute</w:t>
        </w:r>
      </w:smartTag>
      <w:r>
        <w:rPr>
          <w:sz w:val="24"/>
          <w:szCs w:val="24"/>
        </w:rPr>
        <w:t xml:space="preserve"> of </w:t>
      </w:r>
      <w:smartTag w:uri="urn:schemas-microsoft-com:office:smarttags" w:element="PlaceName">
        <w:r>
          <w:rPr>
            <w:sz w:val="24"/>
            <w:szCs w:val="24"/>
          </w:rPr>
          <w:t>Veterinary</w:t>
        </w:r>
      </w:smartTag>
      <w:r>
        <w:rPr>
          <w:sz w:val="24"/>
          <w:szCs w:val="24"/>
        </w:rPr>
        <w:t>, Animal and Biomedical Sciences, Massey University</w:t>
      </w:r>
      <w:r>
        <w:rPr>
          <w:sz w:val="24"/>
          <w:szCs w:val="24"/>
        </w:rPr>
        <w:br/>
        <w:t xml:space="preserve">Equine Department, Palmerston North, </w:t>
      </w:r>
      <w:smartTag w:uri="urn:schemas-microsoft-com:office:smarttags" w:element="place">
        <w:smartTag w:uri="urn:schemas-microsoft-com:office:smarttags" w:element="country-region">
          <w:r>
            <w:rPr>
              <w:sz w:val="24"/>
              <w:szCs w:val="24"/>
            </w:rPr>
            <w:t>New Zealand</w:t>
          </w:r>
        </w:smartTag>
      </w:smartTag>
      <w:r w:rsidRPr="000539B0">
        <w:rPr>
          <w:sz w:val="24"/>
          <w:szCs w:val="24"/>
        </w:rPr>
        <w:br/>
      </w:r>
    </w:p>
    <w:p w:rsidR="001B3C62" w:rsidRDefault="001B3C62" w:rsidP="009E6E5F">
      <w:pPr>
        <w:pStyle w:val="Style1"/>
      </w:pPr>
      <w:r>
        <w:t>Abstract</w:t>
      </w:r>
    </w:p>
    <w:p w:rsidR="001B3C62" w:rsidRDefault="001B3C62" w:rsidP="009E6E5F">
      <w:r>
        <w:br/>
        <w:t xml:space="preserve">To describe the biological risk factors for reproductive losses within the </w:t>
      </w:r>
      <w:smartTag w:uri="urn:schemas-microsoft-com:office:smarttags" w:element="place">
        <w:smartTag w:uri="urn:schemas-microsoft-com:office:smarttags" w:element="country-region">
          <w:r>
            <w:t>New Zealand</w:t>
          </w:r>
        </w:smartTag>
      </w:smartTag>
      <w:r>
        <w:t xml:space="preserve"> commercial Thoroughbred horse breeding industry reproductive data of 1270 mares for the 2001/02 to 2008/09 breeding seasons were obtained from online databases and collated for analysis. Data were examined using Chi square tests, logistic regression and Kaplan Meier survival analysis.</w:t>
      </w:r>
      <w:r>
        <w:br/>
        <w:t>The effects of mare age, parity and status on the rates of pregnancy losses were analysed.</w:t>
      </w:r>
      <w:r>
        <w:br/>
        <w:t>The overall pregnancy rate and foaling rate was 83.9% and 80.5% respectively. Mare age and status significantly affected the incidence of misses and slips. Old mares (13-18) showed more slips and an increasing risk for missing.</w:t>
      </w:r>
      <w:r w:rsidRPr="00D4553F">
        <w:t xml:space="preserve"> </w:t>
      </w:r>
      <w:r>
        <w:t>This risk does not increase in mares older than 12 years. Mares with a dead foal the previous year had a major decrease in pregnancy rate, while mares that were not served and maiden mares showed the highest pregnancy rates. No prospective value of having a miss or a slip one year is observed, so a missing or slipping mare is not likely to miss or slip more than foaling mares during the rest of their careers.</w:t>
      </w:r>
      <w:r>
        <w:br/>
        <w:t xml:space="preserve">Embryonic loss in New Zealand Thoroughbred broodmares can be caused by a wide range of factors, </w:t>
      </w:r>
      <w:r w:rsidRPr="0089643F">
        <w:t xml:space="preserve">directly or indirectly. </w:t>
      </w:r>
      <w:r>
        <w:t>More integrated research is needed to specify the risks. Stud masters must be aware of the risks and make sure that mares that gave birth to a dead foal are carefully examined. Older mares need to be inspected thoroughly to minimise embryonic loss.</w:t>
      </w:r>
    </w:p>
    <w:p w:rsidR="001B3C62" w:rsidRDefault="001B3C62">
      <w:r>
        <w:br w:type="page"/>
      </w:r>
    </w:p>
    <w:p w:rsidR="001B3C62" w:rsidRDefault="001B3C62" w:rsidP="00776879">
      <w:pPr>
        <w:pStyle w:val="Heading1"/>
        <w:numPr>
          <w:ilvl w:val="0"/>
          <w:numId w:val="1"/>
        </w:numPr>
      </w:pPr>
      <w:r>
        <w:t>Contents</w:t>
      </w:r>
    </w:p>
    <w:p w:rsidR="001B3C62" w:rsidRDefault="001B3C62"/>
    <w:p w:rsidR="001B3C62" w:rsidRPr="002F7846" w:rsidRDefault="001B3C62" w:rsidP="0088197B">
      <w:pPr>
        <w:pStyle w:val="ListParagraph"/>
        <w:numPr>
          <w:ilvl w:val="0"/>
          <w:numId w:val="14"/>
        </w:numPr>
        <w:rPr>
          <w:b/>
          <w:bCs/>
          <w:sz w:val="24"/>
          <w:szCs w:val="24"/>
        </w:rPr>
      </w:pPr>
      <w:r w:rsidRPr="002F7846">
        <w:rPr>
          <w:b/>
          <w:bCs/>
          <w:sz w:val="24"/>
          <w:szCs w:val="24"/>
        </w:rPr>
        <w:t>Abstract</w:t>
      </w:r>
      <w:r w:rsidRPr="001A5676">
        <w:rPr>
          <w:sz w:val="24"/>
          <w:szCs w:val="24"/>
        </w:rPr>
        <w:t>...................................................................................................................</w:t>
      </w:r>
      <w:r>
        <w:rPr>
          <w:sz w:val="24"/>
          <w:szCs w:val="24"/>
        </w:rPr>
        <w:t>......</w:t>
      </w:r>
      <w:r>
        <w:rPr>
          <w:b/>
          <w:bCs/>
          <w:sz w:val="24"/>
          <w:szCs w:val="24"/>
        </w:rPr>
        <w:tab/>
        <w:t>2</w:t>
      </w:r>
    </w:p>
    <w:p w:rsidR="001B3C62" w:rsidRPr="002F7846" w:rsidRDefault="001B3C62" w:rsidP="0088197B">
      <w:pPr>
        <w:pStyle w:val="ListParagraph"/>
        <w:numPr>
          <w:ilvl w:val="0"/>
          <w:numId w:val="14"/>
        </w:numPr>
        <w:rPr>
          <w:b/>
          <w:bCs/>
          <w:sz w:val="24"/>
          <w:szCs w:val="24"/>
        </w:rPr>
      </w:pPr>
      <w:r w:rsidRPr="002F7846">
        <w:rPr>
          <w:b/>
          <w:bCs/>
          <w:sz w:val="24"/>
          <w:szCs w:val="24"/>
        </w:rPr>
        <w:t>Table of Contents</w:t>
      </w:r>
      <w:r w:rsidRPr="001A5676">
        <w:rPr>
          <w:sz w:val="24"/>
          <w:szCs w:val="24"/>
        </w:rPr>
        <w:t>.....................................................................................................</w:t>
      </w:r>
      <w:r>
        <w:rPr>
          <w:sz w:val="24"/>
          <w:szCs w:val="24"/>
        </w:rPr>
        <w:t>.....</w:t>
      </w:r>
      <w:r>
        <w:rPr>
          <w:b/>
          <w:bCs/>
          <w:sz w:val="24"/>
          <w:szCs w:val="24"/>
        </w:rPr>
        <w:tab/>
        <w:t>3</w:t>
      </w:r>
    </w:p>
    <w:p w:rsidR="001B3C62" w:rsidRDefault="001B3C62" w:rsidP="0088197B">
      <w:pPr>
        <w:pStyle w:val="ListParagraph"/>
        <w:numPr>
          <w:ilvl w:val="0"/>
          <w:numId w:val="14"/>
        </w:numPr>
      </w:pPr>
      <w:r w:rsidRPr="002F7846">
        <w:rPr>
          <w:b/>
          <w:bCs/>
          <w:sz w:val="24"/>
          <w:szCs w:val="24"/>
        </w:rPr>
        <w:t>Introduction</w:t>
      </w:r>
      <w:r w:rsidRPr="001A5676">
        <w:rPr>
          <w:sz w:val="24"/>
          <w:szCs w:val="24"/>
        </w:rPr>
        <w:t>.............................................................................................................</w:t>
      </w:r>
      <w:r>
        <w:rPr>
          <w:sz w:val="24"/>
          <w:szCs w:val="24"/>
        </w:rPr>
        <w:t>.....</w:t>
      </w:r>
      <w:r>
        <w:rPr>
          <w:b/>
          <w:bCs/>
          <w:sz w:val="24"/>
          <w:szCs w:val="24"/>
        </w:rPr>
        <w:tab/>
        <w:t>4</w:t>
      </w:r>
    </w:p>
    <w:p w:rsidR="001B3C62" w:rsidRPr="002F7846" w:rsidRDefault="001B3C62" w:rsidP="0088197B">
      <w:pPr>
        <w:pStyle w:val="ListParagraph"/>
        <w:numPr>
          <w:ilvl w:val="1"/>
          <w:numId w:val="14"/>
        </w:numPr>
        <w:rPr>
          <w:sz w:val="24"/>
          <w:szCs w:val="24"/>
        </w:rPr>
      </w:pPr>
      <w:r w:rsidRPr="002F7846">
        <w:rPr>
          <w:sz w:val="24"/>
          <w:szCs w:val="24"/>
        </w:rPr>
        <w:t>NZ Racing</w:t>
      </w:r>
      <w:r>
        <w:rPr>
          <w:sz w:val="24"/>
          <w:szCs w:val="24"/>
        </w:rPr>
        <w:t>................................................................................................................</w:t>
      </w:r>
      <w:r>
        <w:rPr>
          <w:sz w:val="24"/>
          <w:szCs w:val="24"/>
        </w:rPr>
        <w:tab/>
      </w:r>
      <w:r w:rsidRPr="001A5676">
        <w:rPr>
          <w:sz w:val="24"/>
          <w:szCs w:val="24"/>
        </w:rPr>
        <w:t>4</w:t>
      </w:r>
    </w:p>
    <w:p w:rsidR="001B3C62" w:rsidRPr="002F7846" w:rsidRDefault="001B3C62" w:rsidP="0088197B">
      <w:pPr>
        <w:pStyle w:val="ListParagraph"/>
        <w:numPr>
          <w:ilvl w:val="1"/>
          <w:numId w:val="14"/>
        </w:numPr>
        <w:rPr>
          <w:sz w:val="24"/>
          <w:szCs w:val="24"/>
        </w:rPr>
      </w:pPr>
      <w:r w:rsidRPr="002F7846">
        <w:rPr>
          <w:sz w:val="24"/>
          <w:szCs w:val="24"/>
        </w:rPr>
        <w:t>Stud farm management</w:t>
      </w:r>
      <w:r>
        <w:rPr>
          <w:sz w:val="24"/>
          <w:szCs w:val="24"/>
        </w:rPr>
        <w:t>..........................................................................................</w:t>
      </w:r>
      <w:r>
        <w:rPr>
          <w:sz w:val="24"/>
          <w:szCs w:val="24"/>
        </w:rPr>
        <w:tab/>
      </w:r>
      <w:r w:rsidRPr="001A5676">
        <w:rPr>
          <w:sz w:val="24"/>
          <w:szCs w:val="24"/>
        </w:rPr>
        <w:t>4</w:t>
      </w:r>
    </w:p>
    <w:p w:rsidR="001B3C62" w:rsidRPr="002F7846" w:rsidRDefault="001B3C62" w:rsidP="0088197B">
      <w:pPr>
        <w:pStyle w:val="ListParagraph"/>
        <w:numPr>
          <w:ilvl w:val="1"/>
          <w:numId w:val="14"/>
        </w:numPr>
        <w:rPr>
          <w:sz w:val="24"/>
          <w:szCs w:val="24"/>
        </w:rPr>
      </w:pPr>
      <w:r w:rsidRPr="002F7846">
        <w:rPr>
          <w:sz w:val="24"/>
          <w:szCs w:val="24"/>
        </w:rPr>
        <w:t>Equine pregnancy</w:t>
      </w:r>
      <w:r>
        <w:rPr>
          <w:sz w:val="24"/>
          <w:szCs w:val="24"/>
        </w:rPr>
        <w:t>....................................................................................................</w:t>
      </w:r>
      <w:r>
        <w:rPr>
          <w:sz w:val="24"/>
          <w:szCs w:val="24"/>
        </w:rPr>
        <w:tab/>
      </w:r>
      <w:r w:rsidRPr="001A5676">
        <w:rPr>
          <w:sz w:val="24"/>
          <w:szCs w:val="24"/>
        </w:rPr>
        <w:t>6</w:t>
      </w:r>
    </w:p>
    <w:p w:rsidR="001B3C62" w:rsidRDefault="001B3C62" w:rsidP="0088197B">
      <w:pPr>
        <w:pStyle w:val="ListParagraph"/>
        <w:numPr>
          <w:ilvl w:val="2"/>
          <w:numId w:val="14"/>
        </w:numPr>
      </w:pPr>
      <w:r>
        <w:t>Early pregnancy (&lt;40 days</w:t>
      </w:r>
      <w:r w:rsidRPr="001A5676">
        <w:rPr>
          <w:sz w:val="24"/>
          <w:szCs w:val="24"/>
        </w:rPr>
        <w:t>)..................................................................................</w:t>
      </w:r>
      <w:r>
        <w:tab/>
      </w:r>
      <w:r w:rsidRPr="001A5676">
        <w:rPr>
          <w:sz w:val="24"/>
          <w:szCs w:val="24"/>
        </w:rPr>
        <w:t>6</w:t>
      </w:r>
    </w:p>
    <w:p w:rsidR="001B3C62" w:rsidRDefault="001B3C62" w:rsidP="0088197B">
      <w:pPr>
        <w:pStyle w:val="ListParagraph"/>
        <w:numPr>
          <w:ilvl w:val="2"/>
          <w:numId w:val="14"/>
        </w:numPr>
      </w:pPr>
      <w:r>
        <w:t>Foetal stage (&gt;40 days</w:t>
      </w:r>
      <w:r w:rsidRPr="001A5676">
        <w:rPr>
          <w:sz w:val="24"/>
          <w:szCs w:val="24"/>
        </w:rPr>
        <w:t>)........................................................................................</w:t>
      </w:r>
      <w:r>
        <w:tab/>
      </w:r>
      <w:r w:rsidRPr="001A5676">
        <w:rPr>
          <w:sz w:val="24"/>
          <w:szCs w:val="24"/>
        </w:rPr>
        <w:t>7</w:t>
      </w:r>
    </w:p>
    <w:p w:rsidR="001B3C62" w:rsidRPr="001E398F" w:rsidRDefault="001B3C62" w:rsidP="0088197B">
      <w:pPr>
        <w:pStyle w:val="ListParagraph"/>
        <w:numPr>
          <w:ilvl w:val="1"/>
          <w:numId w:val="14"/>
        </w:numPr>
        <w:rPr>
          <w:sz w:val="24"/>
          <w:szCs w:val="24"/>
        </w:rPr>
      </w:pPr>
      <w:r w:rsidRPr="001E398F">
        <w:rPr>
          <w:sz w:val="24"/>
          <w:szCs w:val="24"/>
        </w:rPr>
        <w:t>Pregnancy Loss</w:t>
      </w:r>
      <w:r>
        <w:rPr>
          <w:sz w:val="24"/>
          <w:szCs w:val="24"/>
        </w:rPr>
        <w:t>........................................................................................................</w:t>
      </w:r>
      <w:r>
        <w:rPr>
          <w:sz w:val="24"/>
          <w:szCs w:val="24"/>
        </w:rPr>
        <w:tab/>
        <w:t>8</w:t>
      </w:r>
    </w:p>
    <w:p w:rsidR="001B3C62" w:rsidRDefault="001B3C62" w:rsidP="0088197B">
      <w:pPr>
        <w:pStyle w:val="ListParagraph"/>
        <w:numPr>
          <w:ilvl w:val="2"/>
          <w:numId w:val="14"/>
        </w:numPr>
      </w:pPr>
      <w:r>
        <w:t>‘Missed’ mares</w:t>
      </w:r>
      <w:r w:rsidRPr="001A5676">
        <w:rPr>
          <w:sz w:val="24"/>
          <w:szCs w:val="24"/>
        </w:rPr>
        <w:t>.....................................................................</w:t>
      </w:r>
      <w:r>
        <w:rPr>
          <w:sz w:val="24"/>
          <w:szCs w:val="24"/>
        </w:rPr>
        <w:t>..............................</w:t>
      </w:r>
      <w:r>
        <w:tab/>
      </w:r>
      <w:r w:rsidRPr="001A5676">
        <w:rPr>
          <w:sz w:val="24"/>
          <w:szCs w:val="24"/>
        </w:rPr>
        <w:t>9</w:t>
      </w:r>
    </w:p>
    <w:p w:rsidR="001B3C62" w:rsidRDefault="001B3C62" w:rsidP="0088197B">
      <w:pPr>
        <w:pStyle w:val="ListParagraph"/>
        <w:numPr>
          <w:ilvl w:val="2"/>
          <w:numId w:val="14"/>
        </w:numPr>
      </w:pPr>
      <w:r>
        <w:t>Slipping mares</w:t>
      </w:r>
      <w:r w:rsidRPr="001A5676">
        <w:rPr>
          <w:sz w:val="24"/>
          <w:szCs w:val="24"/>
        </w:rPr>
        <w:t>...................................................................................................</w:t>
      </w:r>
      <w:r>
        <w:rPr>
          <w:sz w:val="24"/>
          <w:szCs w:val="24"/>
        </w:rPr>
        <w:t>.</w:t>
      </w:r>
      <w:r>
        <w:tab/>
      </w:r>
      <w:r w:rsidRPr="001A5676">
        <w:rPr>
          <w:sz w:val="24"/>
          <w:szCs w:val="24"/>
        </w:rPr>
        <w:t>9</w:t>
      </w:r>
    </w:p>
    <w:p w:rsidR="001B3C62" w:rsidRPr="002F7846" w:rsidRDefault="001B3C62" w:rsidP="0088197B">
      <w:pPr>
        <w:pStyle w:val="ListParagraph"/>
        <w:numPr>
          <w:ilvl w:val="0"/>
          <w:numId w:val="14"/>
        </w:numPr>
        <w:rPr>
          <w:b/>
          <w:bCs/>
          <w:sz w:val="24"/>
          <w:szCs w:val="24"/>
        </w:rPr>
      </w:pPr>
      <w:r w:rsidRPr="002F7846">
        <w:rPr>
          <w:b/>
          <w:bCs/>
          <w:sz w:val="24"/>
          <w:szCs w:val="24"/>
        </w:rPr>
        <w:t>Materials and methods</w:t>
      </w:r>
      <w:r w:rsidRPr="001A5676">
        <w:rPr>
          <w:sz w:val="24"/>
          <w:szCs w:val="24"/>
        </w:rPr>
        <w:t>............................................................................................</w:t>
      </w:r>
      <w:r>
        <w:rPr>
          <w:sz w:val="24"/>
          <w:szCs w:val="24"/>
        </w:rPr>
        <w:t>......</w:t>
      </w:r>
      <w:r>
        <w:rPr>
          <w:b/>
          <w:bCs/>
          <w:sz w:val="24"/>
          <w:szCs w:val="24"/>
        </w:rPr>
        <w:tab/>
        <w:t>10</w:t>
      </w:r>
    </w:p>
    <w:p w:rsidR="001B3C62" w:rsidRPr="001E398F" w:rsidRDefault="001B3C62" w:rsidP="0088197B">
      <w:pPr>
        <w:pStyle w:val="ListParagraph"/>
        <w:numPr>
          <w:ilvl w:val="1"/>
          <w:numId w:val="14"/>
        </w:numPr>
        <w:rPr>
          <w:sz w:val="24"/>
          <w:szCs w:val="24"/>
        </w:rPr>
      </w:pPr>
      <w:r w:rsidRPr="001E398F">
        <w:rPr>
          <w:sz w:val="24"/>
          <w:szCs w:val="24"/>
        </w:rPr>
        <w:t>Dataset</w:t>
      </w:r>
      <w:r>
        <w:rPr>
          <w:sz w:val="24"/>
          <w:szCs w:val="24"/>
        </w:rPr>
        <w:t>.....................................................................................................................</w:t>
      </w:r>
      <w:r>
        <w:rPr>
          <w:sz w:val="24"/>
          <w:szCs w:val="24"/>
        </w:rPr>
        <w:tab/>
        <w:t>10</w:t>
      </w:r>
    </w:p>
    <w:p w:rsidR="001B3C62" w:rsidRPr="001E398F" w:rsidRDefault="001B3C62" w:rsidP="0088197B">
      <w:pPr>
        <w:pStyle w:val="ListParagraph"/>
        <w:numPr>
          <w:ilvl w:val="1"/>
          <w:numId w:val="14"/>
        </w:numPr>
        <w:rPr>
          <w:sz w:val="24"/>
          <w:szCs w:val="24"/>
        </w:rPr>
      </w:pPr>
      <w:r w:rsidRPr="001E398F">
        <w:rPr>
          <w:sz w:val="24"/>
          <w:szCs w:val="24"/>
        </w:rPr>
        <w:t>Statistical analysis</w:t>
      </w:r>
      <w:r>
        <w:rPr>
          <w:sz w:val="24"/>
          <w:szCs w:val="24"/>
        </w:rPr>
        <w:t>....................................................................................................</w:t>
      </w:r>
      <w:r>
        <w:rPr>
          <w:sz w:val="24"/>
          <w:szCs w:val="24"/>
        </w:rPr>
        <w:tab/>
        <w:t>11</w:t>
      </w:r>
    </w:p>
    <w:p w:rsidR="001B3C62" w:rsidRPr="002F7846" w:rsidRDefault="001B3C62" w:rsidP="0088197B">
      <w:pPr>
        <w:pStyle w:val="ListParagraph"/>
        <w:numPr>
          <w:ilvl w:val="0"/>
          <w:numId w:val="14"/>
        </w:numPr>
        <w:rPr>
          <w:b/>
          <w:bCs/>
          <w:sz w:val="24"/>
          <w:szCs w:val="24"/>
        </w:rPr>
      </w:pPr>
      <w:r w:rsidRPr="002F7846">
        <w:rPr>
          <w:b/>
          <w:bCs/>
          <w:sz w:val="24"/>
          <w:szCs w:val="24"/>
        </w:rPr>
        <w:t>Results</w:t>
      </w:r>
      <w:r w:rsidRPr="001A5676">
        <w:rPr>
          <w:sz w:val="24"/>
          <w:szCs w:val="24"/>
        </w:rPr>
        <w:t>.....................................................................................................................</w:t>
      </w:r>
      <w:r>
        <w:rPr>
          <w:sz w:val="24"/>
          <w:szCs w:val="24"/>
        </w:rPr>
        <w:t>.......</w:t>
      </w:r>
      <w:r>
        <w:rPr>
          <w:b/>
          <w:bCs/>
          <w:sz w:val="24"/>
          <w:szCs w:val="24"/>
        </w:rPr>
        <w:tab/>
        <w:t>12</w:t>
      </w:r>
    </w:p>
    <w:p w:rsidR="001B3C62" w:rsidRPr="001E398F" w:rsidRDefault="001B3C62" w:rsidP="0088197B">
      <w:pPr>
        <w:pStyle w:val="ListParagraph"/>
        <w:numPr>
          <w:ilvl w:val="1"/>
          <w:numId w:val="14"/>
        </w:numPr>
        <w:rPr>
          <w:sz w:val="24"/>
          <w:szCs w:val="24"/>
        </w:rPr>
      </w:pPr>
      <w:r w:rsidRPr="001E398F">
        <w:rPr>
          <w:sz w:val="24"/>
          <w:szCs w:val="24"/>
        </w:rPr>
        <w:t>Breeding records</w:t>
      </w:r>
      <w:r>
        <w:rPr>
          <w:sz w:val="24"/>
          <w:szCs w:val="24"/>
        </w:rPr>
        <w:t>......................................................................................................</w:t>
      </w:r>
      <w:r>
        <w:rPr>
          <w:sz w:val="24"/>
          <w:szCs w:val="24"/>
        </w:rPr>
        <w:tab/>
        <w:t>12</w:t>
      </w:r>
    </w:p>
    <w:p w:rsidR="001B3C62" w:rsidRPr="001E398F" w:rsidRDefault="001B3C62" w:rsidP="0088197B">
      <w:pPr>
        <w:pStyle w:val="ListParagraph"/>
        <w:numPr>
          <w:ilvl w:val="1"/>
          <w:numId w:val="14"/>
        </w:numPr>
        <w:rPr>
          <w:sz w:val="24"/>
          <w:szCs w:val="24"/>
        </w:rPr>
      </w:pPr>
      <w:r w:rsidRPr="001E398F">
        <w:rPr>
          <w:sz w:val="24"/>
          <w:szCs w:val="24"/>
        </w:rPr>
        <w:t>Pregnancy loss</w:t>
      </w:r>
      <w:r>
        <w:rPr>
          <w:sz w:val="24"/>
          <w:szCs w:val="24"/>
        </w:rPr>
        <w:t>.........................................................................................................</w:t>
      </w:r>
      <w:r>
        <w:rPr>
          <w:sz w:val="24"/>
          <w:szCs w:val="24"/>
        </w:rPr>
        <w:tab/>
        <w:t>14</w:t>
      </w:r>
    </w:p>
    <w:p w:rsidR="001B3C62" w:rsidRDefault="001B3C62" w:rsidP="0088197B">
      <w:pPr>
        <w:pStyle w:val="ListParagraph"/>
        <w:numPr>
          <w:ilvl w:val="1"/>
          <w:numId w:val="14"/>
        </w:numPr>
      </w:pPr>
      <w:r w:rsidRPr="001E398F">
        <w:rPr>
          <w:sz w:val="24"/>
          <w:szCs w:val="24"/>
        </w:rPr>
        <w:t>Risks for pregnancy loss</w:t>
      </w:r>
      <w:r>
        <w:rPr>
          <w:sz w:val="24"/>
          <w:szCs w:val="24"/>
        </w:rPr>
        <w:t>...........................................................................................</w:t>
      </w:r>
      <w:r>
        <w:rPr>
          <w:sz w:val="24"/>
          <w:szCs w:val="24"/>
        </w:rPr>
        <w:tab/>
        <w:t>16</w:t>
      </w:r>
    </w:p>
    <w:p w:rsidR="001B3C62" w:rsidRDefault="001B3C62" w:rsidP="0088197B">
      <w:pPr>
        <w:pStyle w:val="ListParagraph"/>
        <w:numPr>
          <w:ilvl w:val="2"/>
          <w:numId w:val="14"/>
        </w:numPr>
      </w:pPr>
      <w:r>
        <w:t>Age</w:t>
      </w:r>
      <w:r w:rsidRPr="001A5676">
        <w:rPr>
          <w:sz w:val="24"/>
          <w:szCs w:val="24"/>
        </w:rPr>
        <w:t>....................................................................................................................</w:t>
      </w:r>
      <w:r>
        <w:tab/>
      </w:r>
      <w:r w:rsidRPr="001A5676">
        <w:rPr>
          <w:sz w:val="24"/>
          <w:szCs w:val="24"/>
        </w:rPr>
        <w:t>16</w:t>
      </w:r>
    </w:p>
    <w:p w:rsidR="001B3C62" w:rsidRDefault="001B3C62" w:rsidP="0088197B">
      <w:pPr>
        <w:pStyle w:val="ListParagraph"/>
        <w:numPr>
          <w:ilvl w:val="2"/>
          <w:numId w:val="14"/>
        </w:numPr>
      </w:pPr>
      <w:r>
        <w:t>Parity</w:t>
      </w:r>
      <w:r w:rsidRPr="001A5676">
        <w:rPr>
          <w:sz w:val="24"/>
          <w:szCs w:val="24"/>
        </w:rPr>
        <w:t>.................................................................................................................</w:t>
      </w:r>
      <w:r>
        <w:tab/>
      </w:r>
      <w:r w:rsidRPr="001A5676">
        <w:rPr>
          <w:sz w:val="24"/>
          <w:szCs w:val="24"/>
        </w:rPr>
        <w:t>17</w:t>
      </w:r>
    </w:p>
    <w:p w:rsidR="001B3C62" w:rsidRDefault="001B3C62" w:rsidP="0088197B">
      <w:pPr>
        <w:pStyle w:val="ListParagraph"/>
        <w:numPr>
          <w:ilvl w:val="2"/>
          <w:numId w:val="14"/>
        </w:numPr>
      </w:pPr>
      <w:r>
        <w:t>Breeding status</w:t>
      </w:r>
      <w:r w:rsidRPr="001A5676">
        <w:rPr>
          <w:sz w:val="24"/>
          <w:szCs w:val="24"/>
        </w:rPr>
        <w:t>..................................................................................................</w:t>
      </w:r>
      <w:r>
        <w:rPr>
          <w:sz w:val="24"/>
          <w:szCs w:val="24"/>
        </w:rPr>
        <w:t>.</w:t>
      </w:r>
      <w:r>
        <w:tab/>
      </w:r>
      <w:r w:rsidRPr="001A5676">
        <w:rPr>
          <w:sz w:val="24"/>
          <w:szCs w:val="24"/>
        </w:rPr>
        <w:t>18</w:t>
      </w:r>
    </w:p>
    <w:p w:rsidR="001B3C62" w:rsidRPr="001E398F" w:rsidRDefault="001B3C62" w:rsidP="0088197B">
      <w:pPr>
        <w:pStyle w:val="ListParagraph"/>
        <w:numPr>
          <w:ilvl w:val="3"/>
          <w:numId w:val="14"/>
        </w:numPr>
        <w:rPr>
          <w:i/>
          <w:iCs/>
        </w:rPr>
      </w:pPr>
      <w:r w:rsidRPr="001E398F">
        <w:rPr>
          <w:i/>
          <w:iCs/>
        </w:rPr>
        <w:t>Dead foal</w:t>
      </w:r>
      <w:r w:rsidRPr="001A5676">
        <w:rPr>
          <w:sz w:val="24"/>
          <w:szCs w:val="24"/>
        </w:rPr>
        <w:t>............................................................................................</w:t>
      </w:r>
      <w:r>
        <w:rPr>
          <w:i/>
          <w:iCs/>
        </w:rPr>
        <w:tab/>
      </w:r>
      <w:r w:rsidRPr="001A5676">
        <w:rPr>
          <w:sz w:val="24"/>
          <w:szCs w:val="24"/>
        </w:rPr>
        <w:t>18</w:t>
      </w:r>
    </w:p>
    <w:p w:rsidR="001B3C62" w:rsidRPr="001E398F" w:rsidRDefault="001B3C62" w:rsidP="0088197B">
      <w:pPr>
        <w:pStyle w:val="ListParagraph"/>
        <w:numPr>
          <w:ilvl w:val="3"/>
          <w:numId w:val="14"/>
        </w:numPr>
        <w:rPr>
          <w:i/>
          <w:iCs/>
        </w:rPr>
      </w:pPr>
      <w:r w:rsidRPr="001E398F">
        <w:rPr>
          <w:i/>
          <w:iCs/>
        </w:rPr>
        <w:t>Missed</w:t>
      </w:r>
      <w:r w:rsidRPr="001A5676">
        <w:rPr>
          <w:sz w:val="24"/>
          <w:szCs w:val="24"/>
        </w:rPr>
        <w:t>................................................................................................</w:t>
      </w:r>
      <w:r>
        <w:rPr>
          <w:i/>
          <w:iCs/>
        </w:rPr>
        <w:tab/>
      </w:r>
      <w:r w:rsidRPr="001A5676">
        <w:rPr>
          <w:sz w:val="24"/>
          <w:szCs w:val="24"/>
        </w:rPr>
        <w:t>19</w:t>
      </w:r>
    </w:p>
    <w:p w:rsidR="001B3C62" w:rsidRPr="001E398F" w:rsidRDefault="001B3C62" w:rsidP="0088197B">
      <w:pPr>
        <w:pStyle w:val="ListParagraph"/>
        <w:numPr>
          <w:ilvl w:val="3"/>
          <w:numId w:val="14"/>
        </w:numPr>
        <w:rPr>
          <w:i/>
          <w:iCs/>
        </w:rPr>
      </w:pPr>
      <w:r w:rsidRPr="001E398F">
        <w:rPr>
          <w:i/>
          <w:iCs/>
        </w:rPr>
        <w:t>Slipped</w:t>
      </w:r>
      <w:r w:rsidRPr="001A5676">
        <w:rPr>
          <w:sz w:val="24"/>
          <w:szCs w:val="24"/>
        </w:rPr>
        <w:t>................................................................................................</w:t>
      </w:r>
      <w:r>
        <w:rPr>
          <w:i/>
          <w:iCs/>
        </w:rPr>
        <w:tab/>
      </w:r>
      <w:r w:rsidRPr="001A5676">
        <w:rPr>
          <w:sz w:val="24"/>
          <w:szCs w:val="24"/>
        </w:rPr>
        <w:t>19</w:t>
      </w:r>
    </w:p>
    <w:p w:rsidR="001B3C62" w:rsidRPr="001E398F" w:rsidRDefault="001B3C62" w:rsidP="0088197B">
      <w:pPr>
        <w:pStyle w:val="ListParagraph"/>
        <w:numPr>
          <w:ilvl w:val="3"/>
          <w:numId w:val="14"/>
        </w:numPr>
        <w:rPr>
          <w:i/>
          <w:iCs/>
        </w:rPr>
      </w:pPr>
      <w:r w:rsidRPr="001E398F">
        <w:rPr>
          <w:i/>
          <w:iCs/>
        </w:rPr>
        <w:t>Not served</w:t>
      </w:r>
      <w:r w:rsidRPr="001A5676">
        <w:rPr>
          <w:sz w:val="24"/>
          <w:szCs w:val="24"/>
        </w:rPr>
        <w:t>...........................................................................................</w:t>
      </w:r>
      <w:r>
        <w:rPr>
          <w:i/>
          <w:iCs/>
        </w:rPr>
        <w:tab/>
      </w:r>
      <w:r w:rsidRPr="001A5676">
        <w:rPr>
          <w:sz w:val="24"/>
          <w:szCs w:val="24"/>
        </w:rPr>
        <w:t>19</w:t>
      </w:r>
    </w:p>
    <w:p w:rsidR="001B3C62" w:rsidRPr="001E398F" w:rsidRDefault="001B3C62" w:rsidP="0088197B">
      <w:pPr>
        <w:pStyle w:val="ListParagraph"/>
        <w:numPr>
          <w:ilvl w:val="3"/>
          <w:numId w:val="14"/>
        </w:numPr>
        <w:rPr>
          <w:i/>
          <w:iCs/>
        </w:rPr>
      </w:pPr>
      <w:r w:rsidRPr="001E398F">
        <w:rPr>
          <w:i/>
          <w:iCs/>
        </w:rPr>
        <w:t>Maiden</w:t>
      </w:r>
      <w:r w:rsidRPr="001A5676">
        <w:rPr>
          <w:sz w:val="24"/>
          <w:szCs w:val="24"/>
        </w:rPr>
        <w:t>...............................................................................................</w:t>
      </w:r>
      <w:r>
        <w:rPr>
          <w:sz w:val="24"/>
          <w:szCs w:val="24"/>
        </w:rPr>
        <w:tab/>
      </w:r>
      <w:r w:rsidRPr="001A5676">
        <w:rPr>
          <w:sz w:val="24"/>
          <w:szCs w:val="24"/>
        </w:rPr>
        <w:t>19</w:t>
      </w:r>
    </w:p>
    <w:p w:rsidR="001B3C62" w:rsidRPr="001E398F" w:rsidRDefault="001B3C62" w:rsidP="0088197B">
      <w:pPr>
        <w:pStyle w:val="ListParagraph"/>
        <w:numPr>
          <w:ilvl w:val="1"/>
          <w:numId w:val="14"/>
        </w:numPr>
        <w:rPr>
          <w:sz w:val="24"/>
          <w:szCs w:val="24"/>
        </w:rPr>
      </w:pPr>
      <w:r w:rsidRPr="001E398F">
        <w:rPr>
          <w:sz w:val="24"/>
          <w:szCs w:val="24"/>
        </w:rPr>
        <w:t>Multivariate analysis</w:t>
      </w:r>
      <w:r>
        <w:rPr>
          <w:sz w:val="24"/>
          <w:szCs w:val="24"/>
        </w:rPr>
        <w:t>................................................................................................</w:t>
      </w:r>
      <w:r>
        <w:rPr>
          <w:sz w:val="24"/>
          <w:szCs w:val="24"/>
        </w:rPr>
        <w:tab/>
        <w:t>21</w:t>
      </w:r>
    </w:p>
    <w:p w:rsidR="001B3C62" w:rsidRPr="001E398F" w:rsidRDefault="001B3C62" w:rsidP="0088197B">
      <w:pPr>
        <w:pStyle w:val="ListParagraph"/>
        <w:numPr>
          <w:ilvl w:val="1"/>
          <w:numId w:val="14"/>
        </w:numPr>
        <w:rPr>
          <w:sz w:val="24"/>
          <w:szCs w:val="24"/>
        </w:rPr>
      </w:pPr>
      <w:r w:rsidRPr="001E398F">
        <w:rPr>
          <w:sz w:val="24"/>
          <w:szCs w:val="24"/>
        </w:rPr>
        <w:t>Prospective value</w:t>
      </w:r>
      <w:r>
        <w:rPr>
          <w:sz w:val="24"/>
          <w:szCs w:val="24"/>
        </w:rPr>
        <w:t>.....................................................................................................</w:t>
      </w:r>
      <w:r>
        <w:rPr>
          <w:sz w:val="24"/>
          <w:szCs w:val="24"/>
        </w:rPr>
        <w:tab/>
        <w:t>23</w:t>
      </w:r>
    </w:p>
    <w:p w:rsidR="001B3C62" w:rsidRPr="002F7846" w:rsidRDefault="001B3C62" w:rsidP="0088197B">
      <w:pPr>
        <w:pStyle w:val="ListParagraph"/>
        <w:numPr>
          <w:ilvl w:val="0"/>
          <w:numId w:val="14"/>
        </w:numPr>
        <w:rPr>
          <w:b/>
          <w:bCs/>
          <w:sz w:val="24"/>
          <w:szCs w:val="24"/>
        </w:rPr>
      </w:pPr>
      <w:r w:rsidRPr="002F7846">
        <w:rPr>
          <w:b/>
          <w:bCs/>
          <w:sz w:val="24"/>
          <w:szCs w:val="24"/>
        </w:rPr>
        <w:t>Discussion</w:t>
      </w:r>
      <w:r w:rsidRPr="001A5676">
        <w:rPr>
          <w:sz w:val="24"/>
          <w:szCs w:val="24"/>
        </w:rPr>
        <w:t>................................................................................................................</w:t>
      </w:r>
      <w:r>
        <w:rPr>
          <w:sz w:val="24"/>
          <w:szCs w:val="24"/>
        </w:rPr>
        <w:t>.......</w:t>
      </w:r>
      <w:r>
        <w:rPr>
          <w:sz w:val="24"/>
          <w:szCs w:val="24"/>
        </w:rPr>
        <w:tab/>
      </w:r>
      <w:r>
        <w:rPr>
          <w:b/>
          <w:bCs/>
          <w:sz w:val="24"/>
          <w:szCs w:val="24"/>
        </w:rPr>
        <w:t>25</w:t>
      </w:r>
    </w:p>
    <w:p w:rsidR="001B3C62" w:rsidRPr="0088197B" w:rsidRDefault="001B3C62" w:rsidP="0088197B">
      <w:pPr>
        <w:pStyle w:val="ListParagraph"/>
        <w:numPr>
          <w:ilvl w:val="0"/>
          <w:numId w:val="14"/>
        </w:numPr>
        <w:rPr>
          <w:b/>
          <w:bCs/>
          <w:sz w:val="24"/>
          <w:szCs w:val="24"/>
        </w:rPr>
      </w:pPr>
      <w:r w:rsidRPr="002F7846">
        <w:rPr>
          <w:b/>
          <w:bCs/>
          <w:sz w:val="24"/>
          <w:szCs w:val="24"/>
        </w:rPr>
        <w:t>References</w:t>
      </w:r>
      <w:r w:rsidRPr="001A5676">
        <w:rPr>
          <w:sz w:val="24"/>
          <w:szCs w:val="24"/>
        </w:rPr>
        <w:t>...............................................................................................................</w:t>
      </w:r>
      <w:r>
        <w:rPr>
          <w:sz w:val="24"/>
          <w:szCs w:val="24"/>
        </w:rPr>
        <w:t>.......</w:t>
      </w:r>
      <w:r>
        <w:rPr>
          <w:sz w:val="24"/>
          <w:szCs w:val="24"/>
        </w:rPr>
        <w:tab/>
      </w:r>
      <w:r>
        <w:rPr>
          <w:b/>
          <w:bCs/>
          <w:sz w:val="24"/>
          <w:szCs w:val="24"/>
        </w:rPr>
        <w:t>28</w:t>
      </w:r>
      <w:r>
        <w:br w:type="page"/>
      </w:r>
    </w:p>
    <w:p w:rsidR="001B3C62" w:rsidRDefault="001B3C62" w:rsidP="00D771AE">
      <w:pPr>
        <w:pStyle w:val="Heading1"/>
        <w:numPr>
          <w:ilvl w:val="0"/>
          <w:numId w:val="1"/>
        </w:numPr>
      </w:pPr>
      <w:r>
        <w:t>Introduction</w:t>
      </w:r>
      <w:r>
        <w:br/>
      </w:r>
    </w:p>
    <w:p w:rsidR="001B3C62" w:rsidRPr="00BA1F99" w:rsidRDefault="001B3C62" w:rsidP="00D31184">
      <w:pPr>
        <w:rPr>
          <w:spacing w:val="-2"/>
          <w:lang w:val="en-GB"/>
        </w:rPr>
      </w:pPr>
      <w:r w:rsidRPr="00BA1F99">
        <w:rPr>
          <w:lang w:val="en-GB"/>
        </w:rPr>
        <w:t xml:space="preserve">Anecdotal evidence exists that within the New Zealand Thoroughbred and Standardbred breeding industry there is significant reproductive and early neonatal loss on commercial stud farms.  Preliminary analysis of industry data </w:t>
      </w:r>
      <w:r w:rsidRPr="00BA1F99">
        <w:rPr>
          <w:noProof/>
          <w:lang w:val="en-GB"/>
        </w:rPr>
        <w:t>has confirmed this. Associated with this high rate of reproductive and neonatal loss there ha</w:t>
      </w:r>
      <w:r>
        <w:rPr>
          <w:noProof/>
          <w:lang w:val="en-GB"/>
        </w:rPr>
        <w:t>s</w:t>
      </w:r>
      <w:r w:rsidRPr="00BA1F99">
        <w:rPr>
          <w:noProof/>
          <w:lang w:val="en-GB"/>
        </w:rPr>
        <w:t xml:space="preserve"> been a constant reduction in the number of mares bred each season during the last </w:t>
      </w:r>
      <w:r>
        <w:rPr>
          <w:noProof/>
          <w:lang w:val="en-GB"/>
        </w:rPr>
        <w:t>10 years</w:t>
      </w:r>
      <w:r w:rsidRPr="00BA1F99">
        <w:rPr>
          <w:noProof/>
          <w:lang w:val="en-GB"/>
        </w:rPr>
        <w:t>. During the l</w:t>
      </w:r>
      <w:r w:rsidRPr="00BA1F99">
        <w:rPr>
          <w:spacing w:val="-2"/>
          <w:lang w:val="en-GB"/>
        </w:rPr>
        <w:t xml:space="preserve">ast two decades the number of active broodmares decreased by 36 %, and the number of live foals reduced by 45%. The number of active sires decreased as well, from </w:t>
      </w:r>
      <w:smartTag w:uri="urn:schemas-microsoft-com:office:smarttags" w:element="metricconverter">
        <w:smartTagPr>
          <w:attr w:name="ProductID" w:val="265 in"/>
        </w:smartTagPr>
        <w:r w:rsidRPr="00BA1F99">
          <w:rPr>
            <w:spacing w:val="-2"/>
            <w:lang w:val="en-GB"/>
          </w:rPr>
          <w:t>265 in</w:t>
        </w:r>
      </w:smartTag>
      <w:r w:rsidRPr="00BA1F99">
        <w:rPr>
          <w:spacing w:val="-2"/>
          <w:lang w:val="en-GB"/>
        </w:rPr>
        <w:t xml:space="preserve"> 1990 to </w:t>
      </w:r>
      <w:smartTag w:uri="urn:schemas-microsoft-com:office:smarttags" w:element="metricconverter">
        <w:smartTagPr>
          <w:attr w:name="ProductID" w:val="124 in"/>
        </w:smartTagPr>
        <w:r w:rsidRPr="00BA1F99">
          <w:rPr>
            <w:spacing w:val="-2"/>
            <w:lang w:val="en-GB"/>
          </w:rPr>
          <w:t>124 in</w:t>
        </w:r>
      </w:smartTag>
      <w:r w:rsidRPr="00BA1F99">
        <w:rPr>
          <w:spacing w:val="-2"/>
          <w:lang w:val="en-GB"/>
        </w:rPr>
        <w:t xml:space="preserve"> 2004.</w:t>
      </w:r>
      <w:r>
        <w:rPr>
          <w:spacing w:val="-2"/>
          <w:lang w:val="en-GB"/>
        </w:rPr>
        <w:t xml:space="preserve"> However, t</w:t>
      </w:r>
      <w:r w:rsidRPr="00BA1F99">
        <w:rPr>
          <w:spacing w:val="-2"/>
          <w:lang w:val="en-GB"/>
        </w:rPr>
        <w:t xml:space="preserve">he number of mares served by these sires increased by 1 mare per year per stallion. </w:t>
      </w:r>
      <w:r w:rsidRPr="00BA1F99">
        <w:rPr>
          <w:lang w:val="en-GB"/>
        </w:rPr>
        <w:t xml:space="preserve">The mean number of mares covered by 1 stallion was 50, but some stallions covered more than 227 mares </w:t>
      </w:r>
      <w:r w:rsidRPr="00BA1F99">
        <w:rPr>
          <w:spacing w:val="-2"/>
          <w:lang w:val="en-GB"/>
        </w:rPr>
        <w:t>(</w:t>
      </w:r>
      <w:r w:rsidRPr="00BA1F99">
        <w:rPr>
          <w:lang w:val="en-GB"/>
        </w:rPr>
        <w:t xml:space="preserve">Rogers </w:t>
      </w:r>
      <w:r>
        <w:rPr>
          <w:i/>
          <w:iCs/>
          <w:lang w:val="en-GB"/>
        </w:rPr>
        <w:t>et al.</w:t>
      </w:r>
      <w:r w:rsidRPr="00BA1F99">
        <w:rPr>
          <w:lang w:val="en-GB"/>
        </w:rPr>
        <w:t xml:space="preserve"> 2007, Rogers </w:t>
      </w:r>
      <w:r>
        <w:rPr>
          <w:i/>
          <w:iCs/>
          <w:lang w:val="en-GB"/>
        </w:rPr>
        <w:t>et al.</w:t>
      </w:r>
      <w:r w:rsidRPr="00BA1F99">
        <w:rPr>
          <w:i/>
          <w:iCs/>
          <w:lang w:val="en-GB"/>
        </w:rPr>
        <w:t xml:space="preserve"> </w:t>
      </w:r>
      <w:r w:rsidRPr="00A87FE3">
        <w:rPr>
          <w:iCs/>
          <w:lang w:val="en-GB"/>
        </w:rPr>
        <w:t>2009</w:t>
      </w:r>
      <w:r w:rsidRPr="00BA1F99">
        <w:rPr>
          <w:lang w:val="en-GB"/>
        </w:rPr>
        <w:t>)</w:t>
      </w:r>
      <w:r>
        <w:rPr>
          <w:lang w:val="en-GB"/>
        </w:rPr>
        <w:t>.</w:t>
      </w:r>
      <w:r w:rsidRPr="00BA1F99">
        <w:rPr>
          <w:lang w:val="en-GB"/>
        </w:rPr>
        <w:t xml:space="preserve"> </w:t>
      </w:r>
      <w:r w:rsidRPr="00BA1F99">
        <w:rPr>
          <w:spacing w:val="-2"/>
          <w:lang w:val="en-GB"/>
        </w:rPr>
        <w:t xml:space="preserve">These changes require addressing urgently, as the reduced numbers of mares being bred each season mean the industry will have to minimise reproductive losses to provide </w:t>
      </w:r>
      <w:r>
        <w:rPr>
          <w:spacing w:val="-2"/>
          <w:lang w:val="en-GB"/>
        </w:rPr>
        <w:t xml:space="preserve">sufficient </w:t>
      </w:r>
      <w:r w:rsidRPr="00BA1F99">
        <w:rPr>
          <w:spacing w:val="-2"/>
          <w:lang w:val="en-GB"/>
        </w:rPr>
        <w:t>foals for the racing and export sectors of the industry.</w:t>
      </w:r>
      <w:r w:rsidRPr="00BA1F99">
        <w:rPr>
          <w:spacing w:val="-2"/>
          <w:lang w:val="en-GB"/>
        </w:rPr>
        <w:br/>
        <w:t xml:space="preserve">The aim of this project is to utilise </w:t>
      </w:r>
      <w:r>
        <w:rPr>
          <w:spacing w:val="-2"/>
          <w:lang w:val="en-GB"/>
        </w:rPr>
        <w:t>existing breeding</w:t>
      </w:r>
      <w:r w:rsidRPr="00BA1F99">
        <w:rPr>
          <w:spacing w:val="-2"/>
          <w:lang w:val="en-GB"/>
        </w:rPr>
        <w:t xml:space="preserve"> records to identify biological risk factors within the </w:t>
      </w:r>
      <w:smartTag w:uri="urn:schemas-microsoft-com:office:smarttags" w:element="country-region">
        <w:smartTag w:uri="urn:schemas-microsoft-com:office:smarttags" w:element="place">
          <w:r w:rsidRPr="00BA1F99">
            <w:rPr>
              <w:spacing w:val="-2"/>
              <w:lang w:val="en-GB"/>
            </w:rPr>
            <w:t>New Zealand</w:t>
          </w:r>
        </w:smartTag>
      </w:smartTag>
      <w:r w:rsidRPr="00BA1F99">
        <w:rPr>
          <w:spacing w:val="-2"/>
          <w:lang w:val="en-GB"/>
        </w:rPr>
        <w:t xml:space="preserve"> commercial Thoroughbred horse breeding industry for reproductive losses. The associations between mare age, parity and </w:t>
      </w:r>
      <w:r>
        <w:rPr>
          <w:spacing w:val="-2"/>
          <w:lang w:val="en-GB"/>
        </w:rPr>
        <w:t xml:space="preserve">the mares’ reproductive </w:t>
      </w:r>
      <w:r w:rsidRPr="00BA1F99">
        <w:rPr>
          <w:spacing w:val="-2"/>
          <w:lang w:val="en-GB"/>
        </w:rPr>
        <w:t xml:space="preserve">status </w:t>
      </w:r>
      <w:r>
        <w:rPr>
          <w:spacing w:val="-2"/>
          <w:lang w:val="en-GB"/>
        </w:rPr>
        <w:t>will be the primary variables</w:t>
      </w:r>
      <w:r w:rsidRPr="00BA1F99">
        <w:rPr>
          <w:spacing w:val="-2"/>
          <w:lang w:val="en-GB"/>
        </w:rPr>
        <w:t xml:space="preserve"> </w:t>
      </w:r>
      <w:r>
        <w:rPr>
          <w:spacing w:val="-2"/>
          <w:lang w:val="en-GB"/>
        </w:rPr>
        <w:t>of interest</w:t>
      </w:r>
      <w:r w:rsidRPr="00BA1F99">
        <w:rPr>
          <w:spacing w:val="-2"/>
          <w:lang w:val="en-GB"/>
        </w:rPr>
        <w:t xml:space="preserve">. </w:t>
      </w:r>
    </w:p>
    <w:p w:rsidR="001B3C62" w:rsidRPr="00755DFF" w:rsidRDefault="001B3C62" w:rsidP="009E6E5F">
      <w:pPr>
        <w:pStyle w:val="Style2"/>
        <w:rPr>
          <w:rFonts w:ascii="Cambria" w:hAnsi="Cambria"/>
          <w:lang w:val="en-GB"/>
        </w:rPr>
      </w:pPr>
      <w:r>
        <w:rPr>
          <w:rStyle w:val="SubtitleChar"/>
        </w:rPr>
        <w:t xml:space="preserve">3.1 </w:t>
      </w:r>
      <w:r w:rsidRPr="00FC2DD8">
        <w:rPr>
          <w:rStyle w:val="SubtitleChar"/>
        </w:rPr>
        <w:t>NZ racin</w:t>
      </w:r>
      <w:r>
        <w:rPr>
          <w:rStyle w:val="SubtitleChar"/>
        </w:rPr>
        <w:t xml:space="preserve">g </w:t>
      </w:r>
      <w:r>
        <w:br/>
      </w:r>
      <w:r w:rsidRPr="00BA1F99">
        <w:rPr>
          <w:lang w:val="en-GB"/>
        </w:rPr>
        <w:t>Thoroughbred horses are primar</w:t>
      </w:r>
      <w:r>
        <w:rPr>
          <w:lang w:val="en-GB"/>
        </w:rPr>
        <w:t>il</w:t>
      </w:r>
      <w:r w:rsidRPr="00BA1F99">
        <w:rPr>
          <w:lang w:val="en-GB"/>
        </w:rPr>
        <w:t xml:space="preserve">y bred for flat racing. </w:t>
      </w:r>
      <w:r>
        <w:rPr>
          <w:lang w:val="en-GB"/>
        </w:rPr>
        <w:t xml:space="preserve"> The r</w:t>
      </w:r>
      <w:r w:rsidRPr="00BA1F99">
        <w:rPr>
          <w:lang w:val="en-GB"/>
        </w:rPr>
        <w:t xml:space="preserve">acing industries (Thoroughbred, Standardbred and Greyhounds) are responsible for 1.3% of </w:t>
      </w:r>
      <w:smartTag w:uri="urn:schemas-microsoft-com:office:smarttags" w:element="place">
        <w:smartTag w:uri="urn:schemas-microsoft-com:office:smarttags" w:element="country-region">
          <w:r w:rsidRPr="00BA1F99">
            <w:rPr>
              <w:lang w:val="en-GB"/>
            </w:rPr>
            <w:t>New Zealand</w:t>
          </w:r>
        </w:smartTag>
      </w:smartTag>
      <w:r w:rsidRPr="00BA1F99">
        <w:rPr>
          <w:lang w:val="en-GB"/>
        </w:rPr>
        <w:t>’s total Gross Domestic Product. The Thoroughbred breeding industry is the largest of the commercial horse enterprises and generates NZ$1.093 million a year, 0.95% of the GDP.</w:t>
      </w:r>
      <w:r w:rsidRPr="00BA1F99">
        <w:rPr>
          <w:lang w:val="en-GB"/>
        </w:rPr>
        <w:br/>
        <w:t>23</w:t>
      </w:r>
      <w:r>
        <w:rPr>
          <w:lang w:val="en-GB"/>
        </w:rPr>
        <w:t>,</w:t>
      </w:r>
      <w:r w:rsidRPr="00BA1F99">
        <w:rPr>
          <w:lang w:val="en-GB"/>
        </w:rPr>
        <w:t>000 people are involved with the Thoroughbred breeding and racing industries, equal to 13</w:t>
      </w:r>
      <w:r>
        <w:rPr>
          <w:lang w:val="en-GB"/>
        </w:rPr>
        <w:t>,</w:t>
      </w:r>
      <w:r w:rsidRPr="00BA1F99">
        <w:rPr>
          <w:lang w:val="en-GB"/>
        </w:rPr>
        <w:t>567 Full Time Equivalent jobs. In 2003 there were 286 race meetings with 609</w:t>
      </w:r>
      <w:r>
        <w:rPr>
          <w:lang w:val="en-GB"/>
        </w:rPr>
        <w:t>,</w:t>
      </w:r>
      <w:r w:rsidRPr="00BA1F99">
        <w:rPr>
          <w:lang w:val="en-GB"/>
        </w:rPr>
        <w:t>900 visitors, spending NZ$21.8 million on course.</w:t>
      </w:r>
      <w:r w:rsidRPr="00BA1F99">
        <w:rPr>
          <w:lang w:val="en-GB"/>
        </w:rPr>
        <w:br/>
      </w:r>
      <w:smartTag w:uri="urn:schemas-microsoft-com:office:smarttags" w:element="place">
        <w:smartTag w:uri="urn:schemas-microsoft-com:office:smarttags" w:element="country-region">
          <w:r w:rsidRPr="00BA1F99">
            <w:rPr>
              <w:lang w:val="en-GB"/>
            </w:rPr>
            <w:t>New Zealand</w:t>
          </w:r>
        </w:smartTag>
      </w:smartTag>
      <w:r w:rsidRPr="00BA1F99">
        <w:rPr>
          <w:lang w:val="en-GB"/>
        </w:rPr>
        <w:t xml:space="preserve"> is the seventh largest producer of Thoroughbred foals with 4.2% of the international foal crop. More than 3000 breeders spend NZ$394 million </w:t>
      </w:r>
      <w:r>
        <w:rPr>
          <w:lang w:val="en-GB"/>
        </w:rPr>
        <w:t>annually</w:t>
      </w:r>
      <w:r w:rsidRPr="00BA1F99">
        <w:rPr>
          <w:lang w:val="en-GB"/>
        </w:rPr>
        <w:t xml:space="preserve"> on foal production. At least one third of annual foal crop is exported, which generates </w:t>
      </w:r>
      <w:r>
        <w:rPr>
          <w:lang w:val="en-GB"/>
        </w:rPr>
        <w:t xml:space="preserve">over </w:t>
      </w:r>
      <w:r w:rsidRPr="00BA1F99">
        <w:rPr>
          <w:lang w:val="en-GB"/>
        </w:rPr>
        <w:t xml:space="preserve">NZ$120 million per year. </w:t>
      </w:r>
      <w:r>
        <w:rPr>
          <w:lang w:val="en-GB"/>
        </w:rPr>
        <w:t>The majority of the horses (</w:t>
      </w:r>
      <w:r w:rsidRPr="00BA1F99">
        <w:rPr>
          <w:lang w:val="en-GB"/>
        </w:rPr>
        <w:t>64.8%</w:t>
      </w:r>
      <w:r>
        <w:rPr>
          <w:lang w:val="en-GB"/>
        </w:rPr>
        <w:t xml:space="preserve">) are </w:t>
      </w:r>
      <w:r w:rsidRPr="00BA1F99">
        <w:rPr>
          <w:lang w:val="en-GB"/>
        </w:rPr>
        <w:t xml:space="preserve">exported to </w:t>
      </w:r>
      <w:smartTag w:uri="urn:schemas-microsoft-com:office:smarttags" w:element="place">
        <w:smartTag w:uri="urn:schemas-microsoft-com:office:smarttags" w:element="country-region">
          <w:r w:rsidRPr="00BA1F99">
            <w:rPr>
              <w:lang w:val="en-GB"/>
            </w:rPr>
            <w:t>Australia</w:t>
          </w:r>
        </w:smartTag>
      </w:smartTag>
      <w:r w:rsidRPr="00BA1F99">
        <w:rPr>
          <w:lang w:val="en-GB"/>
        </w:rPr>
        <w:t xml:space="preserve">. (Rogers </w:t>
      </w:r>
      <w:r>
        <w:rPr>
          <w:i/>
          <w:iCs/>
          <w:lang w:val="en-GB"/>
        </w:rPr>
        <w:t>et al.</w:t>
      </w:r>
      <w:r w:rsidRPr="00BA1F99">
        <w:rPr>
          <w:lang w:val="en-GB"/>
        </w:rPr>
        <w:t xml:space="preserve"> 2009; Size and Scope of </w:t>
      </w:r>
      <w:smartTag w:uri="urn:schemas-microsoft-com:office:smarttags" w:element="country-region">
        <w:smartTag w:uri="urn:schemas-microsoft-com:office:smarttags" w:element="place">
          <w:r w:rsidRPr="00BA1F99">
            <w:rPr>
              <w:lang w:val="en-GB"/>
            </w:rPr>
            <w:t>New Zealand</w:t>
          </w:r>
        </w:smartTag>
      </w:smartTag>
      <w:r w:rsidRPr="00BA1F99">
        <w:rPr>
          <w:lang w:val="en-GB"/>
        </w:rPr>
        <w:t xml:space="preserve"> Racing Industry 2004)</w:t>
      </w:r>
    </w:p>
    <w:p w:rsidR="001B3C62" w:rsidRPr="002811AC" w:rsidRDefault="001B3C62" w:rsidP="00F53095">
      <w:pPr>
        <w:rPr>
          <w:noProof/>
          <w:lang w:val="en-GB"/>
        </w:rPr>
      </w:pPr>
      <w:r>
        <w:rPr>
          <w:rStyle w:val="SubtitleChar"/>
        </w:rPr>
        <w:t xml:space="preserve">3.2 </w:t>
      </w:r>
      <w:r w:rsidRPr="00FC2DD8">
        <w:rPr>
          <w:rStyle w:val="SubtitleChar"/>
        </w:rPr>
        <w:t>Stud farm management</w:t>
      </w:r>
      <w:r>
        <w:br/>
      </w:r>
      <w:r w:rsidRPr="00BA1F99">
        <w:rPr>
          <w:noProof/>
          <w:lang w:val="en-GB"/>
        </w:rPr>
        <w:t xml:space="preserve">The Thoroughbred studbook is the largest equine studbook in </w:t>
      </w:r>
      <w:smartTag w:uri="urn:schemas-microsoft-com:office:smarttags" w:element="place">
        <w:smartTag w:uri="urn:schemas-microsoft-com:office:smarttags" w:element="country-region">
          <w:r w:rsidRPr="00BA1F99">
            <w:rPr>
              <w:noProof/>
              <w:lang w:val="en-GB"/>
            </w:rPr>
            <w:t>New Zealand</w:t>
          </w:r>
        </w:smartTag>
      </w:smartTag>
      <w:r w:rsidRPr="00BA1F99">
        <w:rPr>
          <w:noProof/>
          <w:lang w:val="en-GB"/>
        </w:rPr>
        <w:t xml:space="preserve"> with ~6</w:t>
      </w:r>
      <w:r>
        <w:rPr>
          <w:noProof/>
          <w:lang w:val="en-GB"/>
        </w:rPr>
        <w:t xml:space="preserve">,500 broodmares </w:t>
      </w:r>
      <w:r w:rsidRPr="00BA1F99">
        <w:rPr>
          <w:noProof/>
          <w:lang w:val="en-GB"/>
        </w:rPr>
        <w:t xml:space="preserve">(Rogers </w:t>
      </w:r>
      <w:r>
        <w:rPr>
          <w:i/>
          <w:iCs/>
          <w:noProof/>
          <w:lang w:val="en-GB"/>
        </w:rPr>
        <w:t>et al.</w:t>
      </w:r>
      <w:r>
        <w:rPr>
          <w:noProof/>
          <w:lang w:val="en-GB"/>
        </w:rPr>
        <w:t xml:space="preserve"> 2009).</w:t>
      </w:r>
      <w:r>
        <w:rPr>
          <w:noProof/>
          <w:lang w:val="en-GB"/>
        </w:rPr>
        <w:br/>
      </w:r>
      <w:r w:rsidRPr="00BA1F99">
        <w:rPr>
          <w:noProof/>
          <w:lang w:val="en-GB"/>
        </w:rPr>
        <w:t xml:space="preserve">Equine production systems in </w:t>
      </w:r>
      <w:smartTag w:uri="urn:schemas-microsoft-com:office:smarttags" w:element="place">
        <w:smartTag w:uri="urn:schemas-microsoft-com:office:smarttags" w:element="country-region">
          <w:r w:rsidRPr="00BA1F99">
            <w:rPr>
              <w:noProof/>
              <w:lang w:val="en-GB"/>
            </w:rPr>
            <w:t>New Zealand</w:t>
          </w:r>
        </w:smartTag>
      </w:smartTag>
      <w:r w:rsidRPr="00BA1F99">
        <w:rPr>
          <w:noProof/>
          <w:lang w:val="en-GB"/>
        </w:rPr>
        <w:t xml:space="preserve"> have a greater pastoral focus than contemporary industries in the Northern hemisphere.  This generates subtle differences in management of the mare and the early neonate (Morel </w:t>
      </w:r>
      <w:r>
        <w:rPr>
          <w:i/>
          <w:iCs/>
          <w:noProof/>
          <w:lang w:val="en-GB"/>
        </w:rPr>
        <w:t>et al.</w:t>
      </w:r>
      <w:r w:rsidRPr="00BA1F99">
        <w:rPr>
          <w:i/>
          <w:iCs/>
          <w:noProof/>
          <w:lang w:val="en-GB"/>
        </w:rPr>
        <w:t xml:space="preserve"> </w:t>
      </w:r>
      <w:r w:rsidRPr="00BA1F99">
        <w:rPr>
          <w:noProof/>
          <w:lang w:val="en-GB"/>
        </w:rPr>
        <w:t xml:space="preserve">2007; Rogers </w:t>
      </w:r>
      <w:r>
        <w:rPr>
          <w:i/>
          <w:iCs/>
          <w:noProof/>
          <w:lang w:val="en-GB"/>
        </w:rPr>
        <w:t>et al.</w:t>
      </w:r>
      <w:r w:rsidRPr="00BA1F99">
        <w:rPr>
          <w:noProof/>
          <w:lang w:val="en-GB"/>
        </w:rPr>
        <w:t xml:space="preserve"> 2007</w:t>
      </w:r>
      <w:r w:rsidRPr="00BA1F99">
        <w:rPr>
          <w:i/>
          <w:iCs/>
          <w:noProof/>
          <w:lang w:val="en-GB"/>
        </w:rPr>
        <w:t>)</w:t>
      </w:r>
      <w:r w:rsidRPr="00BA1F99">
        <w:rPr>
          <w:noProof/>
          <w:lang w:val="en-GB"/>
        </w:rPr>
        <w:t xml:space="preserve">.  The pastoral management of horses in New Zealand means that horses may be exposed to a greater variation in herd health and nutritional management during pregancy </w:t>
      </w:r>
      <w:r w:rsidRPr="00BA1F99">
        <w:rPr>
          <w:spacing w:val="-2"/>
          <w:lang w:val="en-GB"/>
        </w:rPr>
        <w:t>(Hanlon 2008)</w:t>
      </w:r>
      <w:r>
        <w:rPr>
          <w:spacing w:val="-2"/>
          <w:lang w:val="en-GB"/>
        </w:rPr>
        <w:t xml:space="preserve">. </w:t>
      </w:r>
      <w:r w:rsidRPr="00BA1F99">
        <w:rPr>
          <w:spacing w:val="-2"/>
          <w:lang w:val="en-GB"/>
        </w:rPr>
        <w:t>Most horses are grown at pasture all year round and grass is the main diet. The challenge for stud masters is to provide quality pasture each breeding season, as horses are selective grazers. The stocking rate can be very high during the height of the breeding season in spring and summer. This increases the pressure to maintain good quality pasture. The high stocking density can also affect the animal health negatively, for example caused by the necessity to graze near faeces, what increases the risk of ingesting large numbers of infective larvae. (</w:t>
      </w:r>
      <w:r w:rsidRPr="00BA1F99">
        <w:rPr>
          <w:lang w:val="en-GB"/>
        </w:rPr>
        <w:t xml:space="preserve">Rogers </w:t>
      </w:r>
      <w:r>
        <w:rPr>
          <w:i/>
          <w:iCs/>
          <w:lang w:val="en-GB"/>
        </w:rPr>
        <w:t>et al.</w:t>
      </w:r>
      <w:r w:rsidRPr="00BA1F99">
        <w:rPr>
          <w:lang w:val="en-GB"/>
        </w:rPr>
        <w:t xml:space="preserve"> 2007)</w:t>
      </w:r>
      <w:r>
        <w:rPr>
          <w:lang w:val="en-GB"/>
        </w:rPr>
        <w:br/>
      </w:r>
      <w:r w:rsidRPr="00BA1F99">
        <w:rPr>
          <w:noProof/>
          <w:lang w:val="en-GB"/>
        </w:rPr>
        <w:t xml:space="preserve">The majority of the literature relating to reproductive loss, risk factors for reproductive loss and morbidity in the early neonate are generated from Northern hemisphere production systems. </w:t>
      </w:r>
      <w:r w:rsidRPr="00BA1F99">
        <w:rPr>
          <w:spacing w:val="-2"/>
          <w:lang w:val="en-GB"/>
        </w:rPr>
        <w:t xml:space="preserve">Studies from the Northern hemisphere do not necessarily apply directly to the industry in New Zealand, because of the mentioned differences in management and nutrition. </w:t>
      </w:r>
      <w:r>
        <w:rPr>
          <w:spacing w:val="-2"/>
          <w:lang w:val="en-GB"/>
        </w:rPr>
        <w:br/>
      </w:r>
      <w:r w:rsidRPr="00BA1F99">
        <w:rPr>
          <w:spacing w:val="-2"/>
          <w:lang w:val="en-GB"/>
        </w:rPr>
        <w:t>Equine reproductive epidemiology has historically been conducted at a relatively superficial level, possibly because of the difficulty in integrating on-farm data and industry records. The relatively small and cohesive nature of the New Zealand Thoroughbred industry is a valuable research opportunity.</w:t>
      </w:r>
      <w:r w:rsidRPr="00BA1F99">
        <w:rPr>
          <w:spacing w:val="-2"/>
          <w:lang w:val="en-GB"/>
        </w:rPr>
        <w:br/>
        <w:t xml:space="preserve">During the last 30 years there has been a substantial increase in intensity of Thoroughbred </w:t>
      </w:r>
      <w:r>
        <w:rPr>
          <w:spacing w:val="-2"/>
          <w:lang w:val="en-GB"/>
        </w:rPr>
        <w:t>brood</w:t>
      </w:r>
      <w:r w:rsidRPr="00BA1F99">
        <w:rPr>
          <w:spacing w:val="-2"/>
          <w:lang w:val="en-GB"/>
        </w:rPr>
        <w:t>mare management. Nevertheless, compared with other livestock industries as sheep and beef cattle, there is less standardising, defining and analysing of the reproductive performance. The only measures are based on annual mare returns. Effects of different management or treatments are not assessed. (Hanlon 2008). This may cause the relatively poor reproducti</w:t>
      </w:r>
      <w:r>
        <w:rPr>
          <w:spacing w:val="-2"/>
          <w:lang w:val="en-GB"/>
        </w:rPr>
        <w:t>ve</w:t>
      </w:r>
      <w:r w:rsidRPr="00BA1F99">
        <w:rPr>
          <w:spacing w:val="-2"/>
          <w:lang w:val="en-GB"/>
        </w:rPr>
        <w:t xml:space="preserve"> efficiency of the Thoroughbred breeding industry (</w:t>
      </w:r>
      <w:r w:rsidRPr="00BA1F99">
        <w:rPr>
          <w:noProof/>
          <w:lang w:val="en-GB"/>
        </w:rPr>
        <w:t xml:space="preserve">Morris </w:t>
      </w:r>
      <w:r>
        <w:rPr>
          <w:i/>
          <w:iCs/>
          <w:noProof/>
          <w:lang w:val="en-GB"/>
        </w:rPr>
        <w:t>et al.</w:t>
      </w:r>
      <w:r w:rsidRPr="00BA1F99">
        <w:rPr>
          <w:i/>
          <w:iCs/>
          <w:noProof/>
          <w:lang w:val="en-GB"/>
        </w:rPr>
        <w:t xml:space="preserve"> </w:t>
      </w:r>
      <w:r w:rsidRPr="00BA1F99">
        <w:rPr>
          <w:noProof/>
          <w:lang w:val="en-GB"/>
        </w:rPr>
        <w:t>2007)</w:t>
      </w:r>
      <w:r>
        <w:rPr>
          <w:noProof/>
          <w:lang w:val="en-GB"/>
        </w:rPr>
        <w:t>.</w:t>
      </w:r>
      <w:r w:rsidRPr="00BA1F99">
        <w:rPr>
          <w:noProof/>
          <w:lang w:val="en-GB"/>
        </w:rPr>
        <w:t xml:space="preserve"> Bruck </w:t>
      </w:r>
      <w:r>
        <w:rPr>
          <w:i/>
          <w:iCs/>
          <w:noProof/>
          <w:lang w:val="en-GB"/>
        </w:rPr>
        <w:t>et al.</w:t>
      </w:r>
      <w:r w:rsidRPr="00BA1F99">
        <w:rPr>
          <w:i/>
          <w:iCs/>
          <w:noProof/>
          <w:lang w:val="en-GB"/>
        </w:rPr>
        <w:t xml:space="preserve"> </w:t>
      </w:r>
      <w:r w:rsidRPr="00BA1F99">
        <w:rPr>
          <w:noProof/>
          <w:lang w:val="en-GB"/>
        </w:rPr>
        <w:t xml:space="preserve">(1993) showed that the pregnancy rate for Thoroughbred mares was 85%, and only 69.3% of them gave birth to life foals. So despite their high pregnancy rates, Thoroughbred mares have a low reproductive efficiency. </w:t>
      </w:r>
      <w:r w:rsidRPr="00BA1F99">
        <w:rPr>
          <w:noProof/>
          <w:lang w:val="en-GB"/>
        </w:rPr>
        <w:br/>
      </w:r>
      <w:r w:rsidRPr="00B323D6">
        <w:rPr>
          <w:noProof/>
          <w:lang w:val="en-GB"/>
        </w:rPr>
        <w:t>Reproductive dysfunction is linked to improper care and maintenance and</w:t>
      </w:r>
      <w:r>
        <w:rPr>
          <w:noProof/>
          <w:lang w:val="en-GB"/>
        </w:rPr>
        <w:t xml:space="preserve"> hormonal and genital disorders</w:t>
      </w:r>
      <w:r w:rsidRPr="00B323D6">
        <w:rPr>
          <w:noProof/>
          <w:lang w:val="en-GB"/>
        </w:rPr>
        <w:t xml:space="preserve"> (</w:t>
      </w:r>
      <w:r>
        <w:rPr>
          <w:noProof/>
          <w:lang w:val="en-GB"/>
        </w:rPr>
        <w:t>Yang and Cho</w:t>
      </w:r>
      <w:r w:rsidRPr="00B323D6">
        <w:rPr>
          <w:noProof/>
          <w:lang w:val="en-GB"/>
        </w:rPr>
        <w:t xml:space="preserve"> 2007)</w:t>
      </w:r>
      <w:r>
        <w:rPr>
          <w:noProof/>
          <w:lang w:val="en-GB"/>
        </w:rPr>
        <w:t>.</w:t>
      </w:r>
      <w:r w:rsidRPr="00B323D6">
        <w:rPr>
          <w:noProof/>
          <w:lang w:val="en-GB"/>
        </w:rPr>
        <w:t xml:space="preserve"> Another possible reason of the reduced reproduction capability can be the fact that reproductive capacity has not been the focus of genetic improvement</w:t>
      </w:r>
      <w:r w:rsidRPr="00B323D6">
        <w:rPr>
          <w:spacing w:val="-2"/>
          <w:lang w:val="en-GB"/>
        </w:rPr>
        <w:t>.</w:t>
      </w:r>
      <w:r w:rsidRPr="00B323D6">
        <w:rPr>
          <w:lang w:val="en-GB"/>
        </w:rPr>
        <w:t xml:space="preserve"> Mares and stallions are selected on a combination of pedigree and performance on the racetracks, not on fertility traits</w:t>
      </w:r>
      <w:r w:rsidRPr="00BA1F99">
        <w:rPr>
          <w:spacing w:val="-2"/>
          <w:lang w:val="en-GB"/>
        </w:rPr>
        <w:t xml:space="preserve"> (</w:t>
      </w:r>
      <w:r w:rsidRPr="00BA1F99">
        <w:rPr>
          <w:noProof/>
          <w:lang w:val="en-GB"/>
        </w:rPr>
        <w:t xml:space="preserve">Morris </w:t>
      </w:r>
      <w:r>
        <w:rPr>
          <w:i/>
          <w:iCs/>
          <w:noProof/>
          <w:lang w:val="en-GB"/>
        </w:rPr>
        <w:t>et al.</w:t>
      </w:r>
      <w:r w:rsidRPr="00BA1F99">
        <w:rPr>
          <w:i/>
          <w:iCs/>
          <w:noProof/>
          <w:lang w:val="en-GB"/>
        </w:rPr>
        <w:t xml:space="preserve"> </w:t>
      </w:r>
      <w:r w:rsidRPr="00BA1F99">
        <w:rPr>
          <w:noProof/>
          <w:lang w:val="en-GB"/>
        </w:rPr>
        <w:t xml:space="preserve">2007; </w:t>
      </w:r>
      <w:r w:rsidRPr="00BA1F99">
        <w:rPr>
          <w:lang w:val="en-GB"/>
        </w:rPr>
        <w:t xml:space="preserve">Rogers </w:t>
      </w:r>
      <w:r>
        <w:rPr>
          <w:i/>
          <w:iCs/>
          <w:lang w:val="en-GB"/>
        </w:rPr>
        <w:t>et al.</w:t>
      </w:r>
      <w:r w:rsidRPr="00BA1F99">
        <w:rPr>
          <w:lang w:val="en-GB"/>
        </w:rPr>
        <w:t xml:space="preserve"> 2009</w:t>
      </w:r>
      <w:r>
        <w:rPr>
          <w:noProof/>
          <w:lang w:val="en-GB"/>
        </w:rPr>
        <w:t xml:space="preserve">; Asbury 1987). Mare ownership is often undertaken for other reasons than profit, sush as a recreational hobby or sentiment for a certain mare (Bosh </w:t>
      </w:r>
      <w:r>
        <w:rPr>
          <w:i/>
          <w:iCs/>
          <w:noProof/>
          <w:lang w:val="en-GB"/>
        </w:rPr>
        <w:t>et al.</w:t>
      </w:r>
      <w:r>
        <w:rPr>
          <w:noProof/>
          <w:lang w:val="en-GB"/>
        </w:rPr>
        <w:t xml:space="preserve"> 2009).</w:t>
      </w:r>
      <w:r w:rsidRPr="00BA1F99">
        <w:rPr>
          <w:spacing w:val="-2"/>
          <w:lang w:val="en-GB"/>
        </w:rPr>
        <w:br/>
        <w:t>The breeding season of the Thoroughbred horses runs from 1 September until 1 December, as the aim of the breeders is to produce a foal as close to the official Southern Hemisphere birth date of 1 Augustus as possible. This is a very short period. Most breeders try to breed their mares as early as possible in the season, so closest to 1 September. This applies mainly for large stud farms. Some farms use lights or hormone therapy to advance the onset of oestrous cyclicity in dry mares</w:t>
      </w:r>
      <w:r w:rsidRPr="00BA1F99">
        <w:rPr>
          <w:lang w:val="en-GB"/>
        </w:rPr>
        <w:t xml:space="preserve">. The breeders aim to have horses foaling as soon as possible after the first of August, to maximize time </w:t>
      </w:r>
      <w:r>
        <w:rPr>
          <w:lang w:val="en-GB"/>
        </w:rPr>
        <w:t xml:space="preserve">for growth and ensure optimal </w:t>
      </w:r>
      <w:r w:rsidRPr="00BA1F99">
        <w:rPr>
          <w:lang w:val="en-GB"/>
        </w:rPr>
        <w:t xml:space="preserve">body size at the time of sale as yearlings. (Brown-Douglas </w:t>
      </w:r>
      <w:r>
        <w:rPr>
          <w:i/>
          <w:iCs/>
          <w:lang w:val="en-GB"/>
        </w:rPr>
        <w:t>et al.</w:t>
      </w:r>
      <w:r w:rsidRPr="00BA1F99">
        <w:rPr>
          <w:i/>
          <w:iCs/>
          <w:lang w:val="en-GB"/>
        </w:rPr>
        <w:t xml:space="preserve"> </w:t>
      </w:r>
      <w:r w:rsidRPr="00BA1F99">
        <w:rPr>
          <w:lang w:val="en-GB"/>
        </w:rPr>
        <w:t xml:space="preserve"> 2005; Rogers </w:t>
      </w:r>
      <w:r>
        <w:rPr>
          <w:i/>
          <w:iCs/>
          <w:lang w:val="en-GB"/>
        </w:rPr>
        <w:t>et al.</w:t>
      </w:r>
      <w:r w:rsidRPr="00BA1F99">
        <w:rPr>
          <w:lang w:val="en-GB"/>
        </w:rPr>
        <w:t xml:space="preserve"> 2007) Mares that foal late in the year m</w:t>
      </w:r>
      <w:r>
        <w:rPr>
          <w:lang w:val="en-GB"/>
        </w:rPr>
        <w:t>ay not be re-bred that season and</w:t>
      </w:r>
      <w:r w:rsidRPr="00BA1F99">
        <w:rPr>
          <w:lang w:val="en-GB"/>
        </w:rPr>
        <w:t xml:space="preserve"> the resultant foal may be considered too late, resulting in financial losses. Off season breeding may be an opportunity (Brown-Douglas </w:t>
      </w:r>
      <w:r>
        <w:rPr>
          <w:i/>
          <w:iCs/>
          <w:lang w:val="en-GB"/>
        </w:rPr>
        <w:t>et al.</w:t>
      </w:r>
      <w:r w:rsidRPr="00BA1F99">
        <w:rPr>
          <w:i/>
          <w:iCs/>
          <w:lang w:val="en-GB"/>
        </w:rPr>
        <w:t xml:space="preserve"> </w:t>
      </w:r>
      <w:r w:rsidRPr="00BA1F99">
        <w:rPr>
          <w:lang w:val="en-GB"/>
        </w:rPr>
        <w:t>2005</w:t>
      </w:r>
      <w:r w:rsidRPr="00BA1F99">
        <w:rPr>
          <w:i/>
          <w:iCs/>
          <w:lang w:val="en-GB"/>
        </w:rPr>
        <w:t xml:space="preserve">) </w:t>
      </w:r>
      <w:r w:rsidRPr="00A614BA">
        <w:rPr>
          <w:iCs/>
          <w:lang w:val="en-GB"/>
        </w:rPr>
        <w:t>although this has not been adopted by the Thoroughbred industry in New Zealand.</w:t>
      </w:r>
      <w:r w:rsidRPr="00BA1F99">
        <w:rPr>
          <w:spacing w:val="-2"/>
          <w:lang w:val="en-GB"/>
        </w:rPr>
        <w:br/>
      </w:r>
      <w:r w:rsidRPr="00B323D6">
        <w:rPr>
          <w:spacing w:val="-2"/>
          <w:lang w:val="en-GB"/>
        </w:rPr>
        <w:t>The Thoroughbred studbooks are closed studbooks, so there are increasing limits of inbreeding, this may limit the reproduction. Artificial insemination is prohibited. This may decrease conception rates, and there are more sires needed to maintain the population. There is also a careful management of the stallions and of the reproductive cyclic activity of the mares needed.</w:t>
      </w:r>
      <w:r w:rsidRPr="00BA1F99">
        <w:rPr>
          <w:spacing w:val="-2"/>
          <w:lang w:val="en-GB"/>
        </w:rPr>
        <w:t xml:space="preserve"> Shuttle stallions, stallions that are stud at both Northern and Southern Hemisphere, are frequently used. The number of shuttle stallions has increased from 2 in 1993 to 17 in 2007, covering 18.7% of the mares breed. </w:t>
      </w:r>
      <w:r w:rsidRPr="00BA1F99">
        <w:rPr>
          <w:lang w:val="en-GB"/>
        </w:rPr>
        <w:t xml:space="preserve">The use of only natural service means that there are frequent movements of mares and stallions, between national borders as well as international. This poses a bio security risk. It can facilitate the spread of endemic infectious diseases and introduce new diseases. </w:t>
      </w:r>
      <w:r>
        <w:rPr>
          <w:i/>
          <w:iCs/>
          <w:lang w:val="en-GB"/>
        </w:rPr>
        <w:t>et al.</w:t>
      </w:r>
      <w:r>
        <w:rPr>
          <w:lang w:val="en-GB"/>
        </w:rPr>
        <w:t>(Rogers and Cogger 2010)</w:t>
      </w:r>
      <w:r>
        <w:rPr>
          <w:lang w:val="en-GB"/>
        </w:rPr>
        <w:br/>
      </w:r>
      <w:r w:rsidRPr="00BA1F99">
        <w:rPr>
          <w:spacing w:val="-2"/>
          <w:lang w:val="en-GB"/>
        </w:rPr>
        <w:t xml:space="preserve">There is a wide variation in reproduction performance of Thoroughbred mares on a farm-by-farm basis. Areas that seem to have major impacts on reproduction performance include dry mare management, management of foaling mares, management of problem mares, ovulation induction, pregnancy loss and management of these mares. </w:t>
      </w:r>
      <w:r w:rsidRPr="00B323D6">
        <w:rPr>
          <w:spacing w:val="-2"/>
          <w:lang w:val="en-GB"/>
        </w:rPr>
        <w:t>To improve the reproduction performance and financial performance of the stud farm, these areas of reproductive wastage need to be identified. Other effects that may have influence are the mare age, parity and moment of covering</w:t>
      </w:r>
      <w:r w:rsidRPr="00BA1F99">
        <w:rPr>
          <w:spacing w:val="-2"/>
          <w:lang w:val="en-GB"/>
        </w:rPr>
        <w:t xml:space="preserve"> (early versus late in season) (Hanlon, 2008).</w:t>
      </w:r>
      <w:r w:rsidRPr="00755DFF">
        <w:rPr>
          <w:rFonts w:ascii="Cambria" w:hAnsi="Cambria"/>
          <w:spacing w:val="-2"/>
          <w:lang w:val="en-GB"/>
        </w:rPr>
        <w:t xml:space="preserve"> </w:t>
      </w:r>
    </w:p>
    <w:p w:rsidR="001B3C62" w:rsidRPr="00BA1F99" w:rsidRDefault="001B3C62" w:rsidP="009E6E5F">
      <w:pPr>
        <w:pStyle w:val="Style3"/>
        <w:rPr>
          <w:rStyle w:val="IntenseEmphasis"/>
          <w:b w:val="0"/>
          <w:bCs w:val="0"/>
          <w:i w:val="0"/>
          <w:iCs w:val="0"/>
          <w:lang w:val="en-GB"/>
        </w:rPr>
      </w:pPr>
      <w:r>
        <w:rPr>
          <w:rStyle w:val="SubtitleChar"/>
        </w:rPr>
        <w:t xml:space="preserve">3.3 </w:t>
      </w:r>
      <w:r w:rsidRPr="00FC2DD8">
        <w:rPr>
          <w:rStyle w:val="SubtitleChar"/>
        </w:rPr>
        <w:t>Equine pregnancy</w:t>
      </w:r>
      <w:r>
        <w:br/>
        <w:t>N</w:t>
      </w:r>
      <w:r w:rsidRPr="00BA1F99">
        <w:rPr>
          <w:lang w:val="en-GB"/>
        </w:rPr>
        <w:t xml:space="preserve">ormal placentation is essential for </w:t>
      </w:r>
      <w:r>
        <w:rPr>
          <w:lang w:val="en-GB"/>
        </w:rPr>
        <w:t>foetal</w:t>
      </w:r>
      <w:r w:rsidRPr="00BA1F99">
        <w:rPr>
          <w:lang w:val="en-GB"/>
        </w:rPr>
        <w:t xml:space="preserve"> health and development. </w:t>
      </w:r>
      <w:r w:rsidRPr="00BA1F99">
        <w:t xml:space="preserve">Throughout gestation, the placenta provides a pathway for the exchange of essential nutrients, gases and waste products between maternal and </w:t>
      </w:r>
      <w:r>
        <w:t>foetal</w:t>
      </w:r>
      <w:r w:rsidRPr="00BA1F99">
        <w:t xml:space="preserve"> vascular systems. Therefore, deficiencies in placental functions may be reflected in deficits of </w:t>
      </w:r>
      <w:r>
        <w:t>foetal</w:t>
      </w:r>
      <w:r w:rsidRPr="00BA1F99">
        <w:t xml:space="preserve"> growth and maturation. </w:t>
      </w:r>
      <w:r w:rsidRPr="00BA1F99">
        <w:rPr>
          <w:lang w:val="en-GB"/>
        </w:rPr>
        <w:t xml:space="preserve">(Wilsher </w:t>
      </w:r>
      <w:r>
        <w:rPr>
          <w:lang w:val="en-GB"/>
        </w:rPr>
        <w:t xml:space="preserve">and Allen </w:t>
      </w:r>
      <w:r w:rsidRPr="00BA1F99">
        <w:rPr>
          <w:lang w:val="en-GB"/>
        </w:rPr>
        <w:t>2003) For a proper understanding of pregnancy losses a summary of equine pregnancy is given in this chapter, mainly based on a detailed review by Ginther in 1998.</w:t>
      </w:r>
      <w:r>
        <w:rPr>
          <w:lang w:val="en-GB"/>
        </w:rPr>
        <w:br/>
      </w:r>
      <w:r w:rsidRPr="00BA1F99">
        <w:rPr>
          <w:lang w:val="en-GB"/>
        </w:rPr>
        <w:br/>
      </w:r>
      <w:r>
        <w:rPr>
          <w:rStyle w:val="SubtleEmphasis"/>
        </w:rPr>
        <w:t>3.3.1. Early pregnancy (&lt;40</w:t>
      </w:r>
      <w:r w:rsidRPr="00C9496C">
        <w:rPr>
          <w:rStyle w:val="SubtleEmphasis"/>
        </w:rPr>
        <w:t xml:space="preserve"> days)</w:t>
      </w:r>
      <w:r>
        <w:rPr>
          <w:rStyle w:val="IntenseEmphasis"/>
        </w:rPr>
        <w:br/>
      </w:r>
      <w:r w:rsidRPr="00BA1F99">
        <w:rPr>
          <w:lang w:val="en-GB"/>
        </w:rPr>
        <w:t>Until day 40 (day 0=ovulation) the conceptus is called embryo and from day 40 to parturition, the term f</w:t>
      </w:r>
      <w:r>
        <w:rPr>
          <w:lang w:val="en-GB"/>
        </w:rPr>
        <w:t>o</w:t>
      </w:r>
      <w:r w:rsidRPr="00BA1F99">
        <w:rPr>
          <w:lang w:val="en-GB"/>
        </w:rPr>
        <w:t xml:space="preserve">etus will be used. </w:t>
      </w:r>
      <w:r w:rsidRPr="00BA1F99">
        <w:rPr>
          <w:lang w:val="en-GB"/>
        </w:rPr>
        <w:br/>
        <w:t xml:space="preserve">The embryonic placenta consists of three germ layers; ectoderm, mesoderm and endoderm. Unlike other farm animals, equine species develop a capsule. The capsule of the blastocyst is located between the trophoblast and zona pellucida, and will become the outer layer in a few days after the blastocyst enters the uterus. The capsule is thin but tough and thickens at least until day 11. It provides a supportive wrapping during the embryo mobility phase. Around day 21 the capsule disappears, its role seems completed. (Ginther 1998) </w:t>
      </w:r>
      <w:r w:rsidRPr="00BA1F99">
        <w:rPr>
          <w:lang w:val="en-GB"/>
        </w:rPr>
        <w:br/>
        <w:t>The embryo becomes a blastocyst soon after or by the time it enters a uterine horn on day 6. (Allen 1987; Ginther, 1998) This means that a central cavity is formed, and the inner cell mass is established at one pole. The inner cell mass will form the eventual foal. (Ginther 1998)</w:t>
      </w:r>
      <w:r w:rsidRPr="00BA1F99">
        <w:rPr>
          <w:lang w:val="en-GB"/>
        </w:rPr>
        <w:br/>
        <w:t>The blastocyst cavity is encircled by endodermal cells, what is completed by approximately day 12. The mesoderm starts growing from the embryonic disc into the area between yolk sac (blastocyst) and trophoblast on day 15. This results in a three-layered wall. The mesoderm differentiates into blood vessels and connective tissue. (Ginther 1998)</w:t>
      </w:r>
      <w:r w:rsidRPr="00BA1F99">
        <w:rPr>
          <w:lang w:val="en-GB"/>
        </w:rPr>
        <w:br/>
        <w:t>The embryo first reaches the uterine body on day 8 and then starts an intra-uterine mobility phase. This phase continues until day 15-17. During th</w:t>
      </w:r>
      <w:r>
        <w:rPr>
          <w:lang w:val="en-GB"/>
        </w:rPr>
        <w:t>ese</w:t>
      </w:r>
      <w:r w:rsidRPr="00BA1F99">
        <w:rPr>
          <w:lang w:val="en-GB"/>
        </w:rPr>
        <w:t xml:space="preserve"> days, the embryo can be anywhere in the uterine lumen from the tips of either horn to the cervix. On day 9-11 the embryo is frequently (60%) found in the uterine body. The embryo moves from one horn to the other 10 to 20 times per day during the phase of maximal mobility (day 11-15). This causes pressure on the embryo by uterine contractions which are the propulsive force. The mobility is maximized because of the spherical form of the vesicle and the anti-adhesive quality of the capsule and the longitudinal folds in the uterine lumen. (Ginther 1998)</w:t>
      </w:r>
      <w:r w:rsidRPr="00BA1F99">
        <w:rPr>
          <w:lang w:val="en-GB"/>
        </w:rPr>
        <w:br/>
        <w:t>When the mare is not pregnant the uterus produces prostaglandin F2α, which is a luteolysin. PGF2α travels through the systemic circulation to the ovary, in contrast with the local route in cattle. When an embryo is present the luteolysis must be blocked, because the hormone progesterone produced by the corpus luteum is vital to embryonic development. The mobility of the embryo allows it to contact the whole uterine lumen so it is able to block luteolysis through the relatively large uterus. There are indications that the embryo produces an antiluteolysin substance and releases this substance directly on the endometrium as it passes by. Earlier experiments demonstrated that there must be a viable embryo in the uterus on day 14 after ovulation to prevent the luteolysin release. (Allen 1987; Ginther 1998)</w:t>
      </w:r>
      <w:r w:rsidRPr="00BA1F99">
        <w:rPr>
          <w:lang w:val="en-GB"/>
        </w:rPr>
        <w:br/>
        <w:t>After the mobile phase the embryo is fixated on mean day 15 in ponies and 16 in horses. Fixation is defined as the ceasing of mobility. This fixation occurs most of the time in the caudal portion of a horn near a flexure. There is no connection between the side of ovulation and the side of fixation. On the day of fixation less than half of the yolk-sac has developed the mesoderm layer, and blood vessels have begun to start growing near the embryo proper. Within the mesoderm a cavity is formed, which is the exocoelom. The amnion is developed out of folds of ectoderm and mesoderm. The membrane consisting of ecto- and mesoderm is called the chorion. (Ginther 1998)</w:t>
      </w:r>
      <w:r w:rsidRPr="00BA1F99">
        <w:rPr>
          <w:lang w:val="en-GB"/>
        </w:rPr>
        <w:br/>
        <w:t>If the mare is pregnant, the uterus increases in tone after day 11 and becomes turgid on day 16. At the same time the diameter of the uterine lumen decreases, what result</w:t>
      </w:r>
      <w:r>
        <w:rPr>
          <w:lang w:val="en-GB"/>
        </w:rPr>
        <w:t>s</w:t>
      </w:r>
      <w:r w:rsidRPr="00BA1F99">
        <w:rPr>
          <w:lang w:val="en-GB"/>
        </w:rPr>
        <w:t xml:space="preserve"> in the fixation of the conceptus. Estradiol may contribute to tone stimulation.</w:t>
      </w:r>
      <w:r w:rsidRPr="00BA1F99">
        <w:rPr>
          <w:lang w:val="en-GB"/>
        </w:rPr>
        <w:br/>
        <w:t>When luteolysis occurs after fixation, the uterus loses its turgidity and the embryo leaves the fixation side. Embryonic death is inevitable.  (Ginther 1998)</w:t>
      </w:r>
      <w:r w:rsidRPr="00BA1F99">
        <w:rPr>
          <w:lang w:val="en-GB"/>
        </w:rPr>
        <w:br/>
        <w:t>After fixation a phase of orientation takes place. The embryonic vesicle rotates so that the embryo proper is on the ventral aspect of the yolk sac. The yolk sac becomes an efficient supplier of nutrients to the embryo pro</w:t>
      </w:r>
      <w:r>
        <w:rPr>
          <w:lang w:val="en-GB"/>
        </w:rPr>
        <w:t>p</w:t>
      </w:r>
      <w:r w:rsidRPr="00BA1F99">
        <w:rPr>
          <w:lang w:val="en-GB"/>
        </w:rPr>
        <w:t>er, which is rapidly developing. After fixation and orientation, the horn turgidity increases caudal and cranial to the vesicle, preventing the vesicle form moving in a longitudinal direction. (Ginther 1998)</w:t>
      </w:r>
      <w:r w:rsidRPr="00BA1F99">
        <w:rPr>
          <w:lang w:val="en-GB"/>
        </w:rPr>
        <w:br/>
        <w:t xml:space="preserve">The amniotic cavity is completely formed on day 21. The allantois becomes prominent by day 24. During day 30 to 36, the size of the allantoic sac increases, moving the embryo farther away from the vesicle floor. The chorion and the allantois unite, forming the beginning of the allantochorionic placenta. The allantochorion and amniochorion are vascularised by blood vessels in the mesoderm. </w:t>
      </w:r>
      <w:r w:rsidRPr="00BA1F99">
        <w:rPr>
          <w:lang w:val="en-GB"/>
        </w:rPr>
        <w:br/>
        <w:t xml:space="preserve">By the beginning of the </w:t>
      </w:r>
      <w:r>
        <w:rPr>
          <w:lang w:val="en-GB"/>
        </w:rPr>
        <w:t>foetal</w:t>
      </w:r>
      <w:r w:rsidRPr="00BA1F99">
        <w:rPr>
          <w:lang w:val="en-GB"/>
        </w:rPr>
        <w:t xml:space="preserve"> stage (day 40), the amnion is vascularised. The umbilical cord will be formed. (Ginther 1998)</w:t>
      </w:r>
    </w:p>
    <w:p w:rsidR="001B3C62" w:rsidRPr="00BA1F99" w:rsidRDefault="001B3C62" w:rsidP="00BA1F99">
      <w:pPr>
        <w:rPr>
          <w:lang w:val="en-GB"/>
        </w:rPr>
      </w:pPr>
      <w:r>
        <w:rPr>
          <w:rStyle w:val="SubtleEmphasis"/>
        </w:rPr>
        <w:t>3.3.2. Foetal</w:t>
      </w:r>
      <w:r w:rsidRPr="00C9496C">
        <w:rPr>
          <w:rStyle w:val="SubtleEmphasis"/>
        </w:rPr>
        <w:t xml:space="preserve"> stage (&gt;4</w:t>
      </w:r>
      <w:r>
        <w:rPr>
          <w:rStyle w:val="SubtleEmphasis"/>
        </w:rPr>
        <w:t>0</w:t>
      </w:r>
      <w:r w:rsidRPr="00C9496C">
        <w:rPr>
          <w:rStyle w:val="SubtleEmphasis"/>
        </w:rPr>
        <w:t xml:space="preserve"> days)</w:t>
      </w:r>
      <w:r>
        <w:rPr>
          <w:rStyle w:val="SubtleEmphasis"/>
        </w:rPr>
        <w:br/>
      </w:r>
      <w:r w:rsidRPr="00BA1F99">
        <w:rPr>
          <w:lang w:val="en-GB"/>
        </w:rPr>
        <w:t xml:space="preserve">The </w:t>
      </w:r>
      <w:r>
        <w:rPr>
          <w:lang w:val="en-GB"/>
        </w:rPr>
        <w:t>foetus</w:t>
      </w:r>
      <w:r w:rsidRPr="00BA1F99">
        <w:rPr>
          <w:lang w:val="en-GB"/>
        </w:rPr>
        <w:t xml:space="preserve"> will reach the lower wall of the allantoic sac by day 48. Movements of the head are first detected at day 40 by ultrasound examination. The </w:t>
      </w:r>
      <w:r>
        <w:rPr>
          <w:lang w:val="en-GB"/>
        </w:rPr>
        <w:t>foetal</w:t>
      </w:r>
      <w:r w:rsidRPr="00BA1F99">
        <w:rPr>
          <w:lang w:val="en-GB"/>
        </w:rPr>
        <w:t xml:space="preserve"> activity increases with limb movements by mean day 46 and whole body activity at day 48. (Allen 1987)</w:t>
      </w:r>
      <w:r w:rsidRPr="00BA1F99">
        <w:rPr>
          <w:lang w:val="en-GB"/>
        </w:rPr>
        <w:br/>
        <w:t xml:space="preserve">At day 65, the fluid-filled allantochorionic sac involves the entire uterus. During months 2-4, the length of the umbilical cord increases, as well as the volume ratio of allantoic fluid to </w:t>
      </w:r>
      <w:r>
        <w:rPr>
          <w:lang w:val="en-GB"/>
        </w:rPr>
        <w:t>foetal</w:t>
      </w:r>
      <w:r w:rsidRPr="00BA1F99">
        <w:rPr>
          <w:lang w:val="en-GB"/>
        </w:rPr>
        <w:t xml:space="preserve"> mass. This provides the foal to move around in a large pool of fluid, tethered only by the umbilical cord. The f</w:t>
      </w:r>
      <w:r>
        <w:rPr>
          <w:lang w:val="en-GB"/>
        </w:rPr>
        <w:t>o</w:t>
      </w:r>
      <w:r w:rsidRPr="00BA1F99">
        <w:rPr>
          <w:lang w:val="en-GB"/>
        </w:rPr>
        <w:t>et</w:t>
      </w:r>
      <w:r>
        <w:rPr>
          <w:lang w:val="en-GB"/>
        </w:rPr>
        <w:t>u</w:t>
      </w:r>
      <w:r w:rsidRPr="00BA1F99">
        <w:rPr>
          <w:lang w:val="en-GB"/>
        </w:rPr>
        <w:t xml:space="preserve">s changes presentation (caudal vs. cranial) a mean of five times/hour during the third month. The </w:t>
      </w:r>
      <w:r>
        <w:rPr>
          <w:lang w:val="en-GB"/>
        </w:rPr>
        <w:t>foetus</w:t>
      </w:r>
      <w:r w:rsidRPr="00BA1F99">
        <w:rPr>
          <w:lang w:val="en-GB"/>
        </w:rPr>
        <w:t xml:space="preserve"> at term is in cranial position in &gt;99% of the cases with the hind limbs in one uterine horn, with a small volume of amniotic fluid compared to the </w:t>
      </w:r>
      <w:r>
        <w:rPr>
          <w:lang w:val="en-GB"/>
        </w:rPr>
        <w:t>foetal</w:t>
      </w:r>
      <w:r w:rsidRPr="00BA1F99">
        <w:rPr>
          <w:lang w:val="en-GB"/>
        </w:rPr>
        <w:t xml:space="preserve"> mass. (Ginther 1998)</w:t>
      </w:r>
      <w:r w:rsidRPr="00BA1F99">
        <w:rPr>
          <w:lang w:val="en-GB"/>
        </w:rPr>
        <w:br/>
        <w:t xml:space="preserve">At the beginning of the </w:t>
      </w:r>
      <w:r>
        <w:rPr>
          <w:lang w:val="en-GB"/>
        </w:rPr>
        <w:t>foetal</w:t>
      </w:r>
      <w:r w:rsidRPr="00BA1F99">
        <w:rPr>
          <w:lang w:val="en-GB"/>
        </w:rPr>
        <w:t xml:space="preserve"> stage endometrial cups are formed. These are unique structures originat</w:t>
      </w:r>
      <w:r>
        <w:rPr>
          <w:lang w:val="en-GB"/>
        </w:rPr>
        <w:t>ing</w:t>
      </w:r>
      <w:r w:rsidRPr="00BA1F99">
        <w:rPr>
          <w:lang w:val="en-GB"/>
        </w:rPr>
        <w:t xml:space="preserve"> from cells of both maternal and </w:t>
      </w:r>
      <w:r>
        <w:rPr>
          <w:lang w:val="en-GB"/>
        </w:rPr>
        <w:t>foetal</w:t>
      </w:r>
      <w:r w:rsidRPr="00BA1F99">
        <w:rPr>
          <w:lang w:val="en-GB"/>
        </w:rPr>
        <w:t xml:space="preserve"> origin. The endometrial cups produce equine chorionic gonadotropin (eCG), which is excreted into the mare</w:t>
      </w:r>
      <w:r>
        <w:rPr>
          <w:lang w:val="en-GB"/>
        </w:rPr>
        <w:t>’</w:t>
      </w:r>
      <w:r w:rsidRPr="00BA1F99">
        <w:rPr>
          <w:lang w:val="en-GB"/>
        </w:rPr>
        <w:t>s system</w:t>
      </w:r>
      <w:r>
        <w:rPr>
          <w:lang w:val="en-GB"/>
        </w:rPr>
        <w:t>ic circulation</w:t>
      </w:r>
      <w:r w:rsidRPr="00BA1F99">
        <w:rPr>
          <w:lang w:val="en-GB"/>
        </w:rPr>
        <w:t xml:space="preserve"> in high quantities during the first one-third of gestation. The role of this excretion is not clear. It is known that eCG rejuvenates the primary CL, which causes an increased and extended production of progesterone and estrogen. This may serve as a transient source of these steroids until the fetoplacental production is adequate. The cups begin to degenerate at approximate day 80 and the hormone disappears entirely between day 100 and 150. (Ginther 1998; Allen 1987) In mares that abort prior to day 100-150 after ovulation, the endometrial cups and corpora lutea do not spontaneously regress. This makes it difficult to successfully rebreed these mares in the same season (Morehead </w:t>
      </w:r>
      <w:r>
        <w:rPr>
          <w:i/>
          <w:iCs/>
          <w:lang w:val="en-GB"/>
        </w:rPr>
        <w:t>et al.</w:t>
      </w:r>
      <w:r w:rsidRPr="00BA1F99">
        <w:rPr>
          <w:lang w:val="en-GB"/>
        </w:rPr>
        <w:t xml:space="preserve"> 2001)</w:t>
      </w:r>
      <w:r w:rsidRPr="00BA1F99">
        <w:rPr>
          <w:lang w:val="en-GB"/>
        </w:rPr>
        <w:br/>
        <w:t xml:space="preserve">The age and parity of the mare seems to influence the development of the micro cotyledons. The density of the micro cotyledon surface was the lowest in aged multiparous mares. This is presumably caused by degenerative changes in their endometrium. Significantly lower values are also showed by primiparous mares. This suggests a priming effect. The foal birth weight increases after the first foal. (Wilsher </w:t>
      </w:r>
      <w:r>
        <w:rPr>
          <w:i/>
          <w:iCs/>
          <w:lang w:val="en-GB"/>
        </w:rPr>
        <w:t>et al.</w:t>
      </w:r>
      <w:r w:rsidRPr="00BA1F99">
        <w:rPr>
          <w:lang w:val="en-GB"/>
        </w:rPr>
        <w:t>2003)</w:t>
      </w:r>
    </w:p>
    <w:p w:rsidR="001B3C62" w:rsidRPr="00BA1F99" w:rsidRDefault="001B3C62" w:rsidP="00CA63BA">
      <w:pPr>
        <w:rPr>
          <w:rStyle w:val="SubtleEmphasis"/>
          <w:i w:val="0"/>
          <w:iCs w:val="0"/>
          <w:color w:val="auto"/>
          <w:lang w:val="en-GB"/>
        </w:rPr>
      </w:pPr>
      <w:r>
        <w:rPr>
          <w:rStyle w:val="SubtitleChar"/>
        </w:rPr>
        <w:t xml:space="preserve">3.4 </w:t>
      </w:r>
      <w:r w:rsidRPr="00167DA4">
        <w:rPr>
          <w:rStyle w:val="SubtitleChar"/>
        </w:rPr>
        <w:t>Pregnancy Loss</w:t>
      </w:r>
      <w:r>
        <w:rPr>
          <w:rStyle w:val="SubtleEmphasis"/>
        </w:rPr>
        <w:br/>
      </w:r>
      <w:r w:rsidRPr="00BA1F99">
        <w:rPr>
          <w:lang w:val="en-GB"/>
        </w:rPr>
        <w:t xml:space="preserve">The maintenance of pregnancy involves a complex interchange of hormonal, biochemical and immunological signals between the mare and the foal. (Allen 1987) Embryonic and </w:t>
      </w:r>
      <w:r>
        <w:rPr>
          <w:lang w:val="en-GB"/>
        </w:rPr>
        <w:t>foetal</w:t>
      </w:r>
      <w:r w:rsidRPr="00BA1F99">
        <w:rPr>
          <w:lang w:val="en-GB"/>
        </w:rPr>
        <w:t xml:space="preserve"> death in mares is associated with genetic and environmental factors as vaginal infections and uterine abnormalities. This has an impact on premature pregnancy loss by failing to meet the metabolic needs of pregnancy. Irregular and unbalanced nutrition and stress can also cause embryonic end </w:t>
      </w:r>
      <w:r>
        <w:rPr>
          <w:lang w:val="en-GB"/>
        </w:rPr>
        <w:t>foetal</w:t>
      </w:r>
      <w:r w:rsidRPr="00BA1F99">
        <w:rPr>
          <w:lang w:val="en-GB"/>
        </w:rPr>
        <w:t xml:space="preserve"> death. (</w:t>
      </w:r>
      <w:r>
        <w:rPr>
          <w:lang w:val="en-GB"/>
        </w:rPr>
        <w:t>Yang and Cho</w:t>
      </w:r>
      <w:r w:rsidRPr="00BA1F99">
        <w:rPr>
          <w:lang w:val="en-GB"/>
        </w:rPr>
        <w:t xml:space="preserve"> </w:t>
      </w:r>
      <w:r>
        <w:rPr>
          <w:i/>
          <w:iCs/>
          <w:lang w:val="en-GB"/>
        </w:rPr>
        <w:t>et al.</w:t>
      </w:r>
      <w:r w:rsidRPr="00BA1F99">
        <w:rPr>
          <w:i/>
          <w:iCs/>
          <w:lang w:val="en-GB"/>
        </w:rPr>
        <w:t xml:space="preserve"> </w:t>
      </w:r>
      <w:r w:rsidRPr="00BA1F99">
        <w:rPr>
          <w:lang w:val="en-GB"/>
        </w:rPr>
        <w:t>2007)</w:t>
      </w:r>
      <w:r>
        <w:rPr>
          <w:lang w:val="en-GB"/>
        </w:rPr>
        <w:br/>
      </w:r>
      <w:r w:rsidRPr="00BA1F99">
        <w:rPr>
          <w:lang w:val="en-GB"/>
        </w:rPr>
        <w:t xml:space="preserve">Previous studies </w:t>
      </w:r>
      <w:r>
        <w:rPr>
          <w:lang w:val="en-GB"/>
        </w:rPr>
        <w:t xml:space="preserve">have identified differing </w:t>
      </w:r>
      <w:r w:rsidRPr="00BA1F99">
        <w:rPr>
          <w:lang w:val="en-GB"/>
        </w:rPr>
        <w:t>prevalence and conflicting risk factors for pregnancy losses</w:t>
      </w:r>
      <w:r>
        <w:rPr>
          <w:lang w:val="en-GB"/>
        </w:rPr>
        <w:t xml:space="preserve"> in thoroughbred mares.</w:t>
      </w:r>
      <w:r>
        <w:rPr>
          <w:lang w:val="en-GB"/>
        </w:rPr>
        <w:br/>
      </w:r>
      <w:r w:rsidRPr="00BA1F99">
        <w:rPr>
          <w:lang w:val="en-GB"/>
        </w:rPr>
        <w:t xml:space="preserve">Bruck </w:t>
      </w:r>
      <w:r>
        <w:rPr>
          <w:i/>
          <w:iCs/>
          <w:lang w:val="en-GB"/>
        </w:rPr>
        <w:t>et al.</w:t>
      </w:r>
      <w:r w:rsidRPr="00BA1F99">
        <w:rPr>
          <w:lang w:val="en-GB"/>
        </w:rPr>
        <w:t xml:space="preserve"> (1993) </w:t>
      </w:r>
      <w:r>
        <w:rPr>
          <w:lang w:val="en-GB"/>
        </w:rPr>
        <w:t>reported</w:t>
      </w:r>
      <w:r w:rsidRPr="00BA1F99">
        <w:rPr>
          <w:lang w:val="en-GB"/>
        </w:rPr>
        <w:t xml:space="preserve"> a pregnancy rate of 83.9%, with a pregnancy test done between day 12 and 100 after the date of last service. The foaling rate was 69.3%. The pregnancy rate for mares 3-10 years old was significantly higher than for older mares. No significant difference was found between the pregnancy rates of maiden mares, barren mares or foaling mares. Also the foaling rates were significantly higher for mares 3-10 years old than for older mares. Maiden mares had a significantly higher foaling rate than barren or foaling mars. Of all diagnosed pregnancies 19</w:t>
      </w:r>
      <w:r>
        <w:rPr>
          <w:lang w:val="en-GB"/>
        </w:rPr>
        <w:t>.</w:t>
      </w:r>
      <w:r w:rsidRPr="00BA1F99">
        <w:rPr>
          <w:lang w:val="en-GB"/>
        </w:rPr>
        <w:t>5 % were lost. In mares aged 3-5 years pregnancy loss occurred significantly less than in older mares</w:t>
      </w:r>
      <w:r>
        <w:rPr>
          <w:lang w:val="en-GB"/>
        </w:rPr>
        <w:t>.</w:t>
      </w:r>
      <w:r>
        <w:rPr>
          <w:lang w:val="en-GB"/>
        </w:rPr>
        <w:br/>
      </w:r>
      <w:r w:rsidRPr="00BA1F99">
        <w:rPr>
          <w:lang w:val="en-GB"/>
        </w:rPr>
        <w:t xml:space="preserve">Morris </w:t>
      </w:r>
      <w:r>
        <w:rPr>
          <w:i/>
          <w:iCs/>
          <w:lang w:val="en-GB"/>
        </w:rPr>
        <w:t>et al.</w:t>
      </w:r>
      <w:r w:rsidRPr="00BA1F99">
        <w:rPr>
          <w:lang w:val="en-GB"/>
        </w:rPr>
        <w:t xml:space="preserve"> (2003) found a pregnancy rate of 94.8% at day 15 after ovulation, which fell to 89.7% at day 35 after ovulation. Only 5.2% had never been diagnosed pregnant and 17</w:t>
      </w:r>
      <w:r>
        <w:rPr>
          <w:lang w:val="en-GB"/>
        </w:rPr>
        <w:t>.</w:t>
      </w:r>
      <w:r w:rsidRPr="00BA1F99">
        <w:rPr>
          <w:lang w:val="en-GB"/>
        </w:rPr>
        <w:t>3 % of the pregnancies diagnosed at around day 15 were subsequently lost. Of those pregnancy losses 59.7% occurred before day 35; 82.7% of the mares gave birth to a life foal at term. The lowest pregnancy rates occurred in mares aged &gt;14 and in mares that were not served the season before. Age had a significant effect on the proportions pregnancies that were lost. Young mares (3-8 years old) lost fewer pregnancies before day 35, but they lost more pregnancies after day 35 than older mares (9-13). Maiden mares lost fewer pregnancies before day 35. Overall pregnancy lost was highest in mares that aborted the year before</w:t>
      </w:r>
      <w:r>
        <w:rPr>
          <w:lang w:val="en-GB"/>
        </w:rPr>
        <w:t>.</w:t>
      </w:r>
      <w:r>
        <w:rPr>
          <w:lang w:val="en-GB"/>
        </w:rPr>
        <w:br/>
      </w:r>
      <w:r w:rsidRPr="00BA1F99">
        <w:rPr>
          <w:rStyle w:val="SubtleEmphasis"/>
          <w:i w:val="0"/>
          <w:iCs w:val="0"/>
          <w:color w:val="auto"/>
          <w:lang w:val="en-GB"/>
        </w:rPr>
        <w:t xml:space="preserve">In Sweden, a small research project by Hemberg </w:t>
      </w:r>
      <w:r>
        <w:rPr>
          <w:rStyle w:val="SubtleEmphasis"/>
          <w:color w:val="auto"/>
          <w:lang w:val="en-GB"/>
        </w:rPr>
        <w:t>et al.</w:t>
      </w:r>
      <w:r w:rsidRPr="00BA1F99">
        <w:rPr>
          <w:rStyle w:val="SubtleEmphasis"/>
          <w:color w:val="auto"/>
          <w:lang w:val="en-GB"/>
        </w:rPr>
        <w:t xml:space="preserve"> </w:t>
      </w:r>
      <w:r w:rsidRPr="00BA1F99">
        <w:rPr>
          <w:rStyle w:val="SubtleEmphasis"/>
          <w:i w:val="0"/>
          <w:iCs w:val="0"/>
          <w:color w:val="auto"/>
          <w:lang w:val="en-GB"/>
        </w:rPr>
        <w:t xml:space="preserve">(2004) </w:t>
      </w:r>
      <w:r>
        <w:rPr>
          <w:rStyle w:val="SubtleEmphasis"/>
          <w:i w:val="0"/>
          <w:iCs w:val="0"/>
          <w:color w:val="auto"/>
          <w:lang w:val="en-GB"/>
        </w:rPr>
        <w:t>reported</w:t>
      </w:r>
      <w:r w:rsidRPr="00BA1F99">
        <w:rPr>
          <w:rStyle w:val="SubtleEmphasis"/>
          <w:i w:val="0"/>
          <w:iCs w:val="0"/>
          <w:color w:val="auto"/>
          <w:lang w:val="en-GB"/>
        </w:rPr>
        <w:t xml:space="preserve"> a pregnancy rate of 90.9% and a foaling rate of 79.8%. The age of the mare had a significant effect on the foaling rate, but not on the pregnancy rate. Associated with this, the pregnancy loss rate from the first pregnancy diagnosis was the highest in mares older than 13 years. Barren mares and aborted mares showed a significantly higher pregnancy loss rate than maiden and foaling mares.</w:t>
      </w:r>
      <w:r>
        <w:rPr>
          <w:lang w:val="en-GB"/>
        </w:rPr>
        <w:br/>
        <w:t>Yang and Cho</w:t>
      </w:r>
      <w:r w:rsidRPr="00BA1F99">
        <w:rPr>
          <w:lang w:val="en-GB"/>
        </w:rPr>
        <w:t xml:space="preserve"> </w:t>
      </w:r>
      <w:r>
        <w:rPr>
          <w:i/>
          <w:iCs/>
          <w:lang w:val="en-GB"/>
        </w:rPr>
        <w:t>et al.</w:t>
      </w:r>
      <w:r w:rsidRPr="00BA1F99">
        <w:rPr>
          <w:i/>
          <w:iCs/>
          <w:lang w:val="en-GB"/>
        </w:rPr>
        <w:t xml:space="preserve"> </w:t>
      </w:r>
      <w:r w:rsidRPr="00BA1F99">
        <w:rPr>
          <w:lang w:val="en-GB"/>
        </w:rPr>
        <w:t xml:space="preserve">(2007) </w:t>
      </w:r>
      <w:r>
        <w:rPr>
          <w:lang w:val="en-GB"/>
        </w:rPr>
        <w:t xml:space="preserve">reported </w:t>
      </w:r>
      <w:r w:rsidRPr="00BA1F99">
        <w:rPr>
          <w:lang w:val="en-GB"/>
        </w:rPr>
        <w:t xml:space="preserve">a pregnancy rate of 97.9% when pregnancy was confirmed 15 days post ovulation; 12.2% of the mares lost their embryos within 45 days post ovulation. The prevalence of </w:t>
      </w:r>
      <w:r>
        <w:rPr>
          <w:lang w:val="en-GB"/>
        </w:rPr>
        <w:br/>
        <w:t>e</w:t>
      </w:r>
      <w:r w:rsidRPr="00BA1F99">
        <w:rPr>
          <w:lang w:val="en-GB"/>
        </w:rPr>
        <w:t>arly embryonic death was higher in barren mares (17.2%), mares older than 15 years (15.4%) and mares with a parity higher than 10 (18.2%). The lowest embryonic death rate of 9.8% occurred in mares that experienced abortion or stillbirth during the previous breeding season. Three-quarters of the number of embryonic deaths were detected within 25 days after ovulation, so between day 15 and 26</w:t>
      </w:r>
      <w:r>
        <w:rPr>
          <w:lang w:val="en-GB"/>
        </w:rPr>
        <w:t>.</w:t>
      </w:r>
      <w:r>
        <w:rPr>
          <w:lang w:val="en-GB"/>
        </w:rPr>
        <w:br/>
        <w:t xml:space="preserve">More recently </w:t>
      </w:r>
      <w:r w:rsidRPr="00BA1F99">
        <w:rPr>
          <w:lang w:val="en-GB"/>
        </w:rPr>
        <w:t xml:space="preserve"> Nath </w:t>
      </w:r>
      <w:r>
        <w:rPr>
          <w:i/>
          <w:iCs/>
          <w:lang w:val="en-GB"/>
        </w:rPr>
        <w:t xml:space="preserve">et al. (2010) </w:t>
      </w:r>
      <w:r w:rsidRPr="00BA1F99">
        <w:rPr>
          <w:i/>
          <w:iCs/>
          <w:lang w:val="en-GB"/>
        </w:rPr>
        <w:t xml:space="preserve"> </w:t>
      </w:r>
      <w:r w:rsidRPr="00BA1F99">
        <w:rPr>
          <w:lang w:val="en-GB"/>
        </w:rPr>
        <w:t>reported a pregnancy rate of 68.8%, when pregnancy was diagnosed at day 13-21 using ultrasound. The highest pregnancy rates were found in maiden mares. Mares 2-13 years old had a significantly higher pregnancy rate than mares &gt;13 years old. 7.1% of the mares lost their pregnancy between day 13 and day 45 after ovulation, with the lowest incidence in mares 2-8 years old.</w:t>
      </w:r>
    </w:p>
    <w:p w:rsidR="001B3C62" w:rsidRPr="00BA1F99" w:rsidRDefault="001B3C62" w:rsidP="00D859EB">
      <w:pPr>
        <w:rPr>
          <w:lang w:val="en-GB"/>
        </w:rPr>
      </w:pPr>
      <w:r>
        <w:rPr>
          <w:rStyle w:val="SubtleEmphasis"/>
        </w:rPr>
        <w:t>3.4.1. ’Missed’ mares</w:t>
      </w:r>
      <w:r>
        <w:rPr>
          <w:rStyle w:val="SubtleEmphasis"/>
        </w:rPr>
        <w:br/>
      </w:r>
      <w:r w:rsidRPr="00BA1F99">
        <w:rPr>
          <w:lang w:val="en-GB"/>
        </w:rPr>
        <w:t>It is likely that the major pregnancy loss takes place before the detection of pregnancy. Nevertheless the loss of an identifiable foal is m</w:t>
      </w:r>
      <w:r>
        <w:rPr>
          <w:lang w:val="en-GB"/>
        </w:rPr>
        <w:t>ore distressing. (Asbury, 1987)</w:t>
      </w:r>
      <w:r>
        <w:rPr>
          <w:lang w:val="en-GB"/>
        </w:rPr>
        <w:br/>
      </w:r>
      <w:r w:rsidRPr="00BA1F99">
        <w:rPr>
          <w:lang w:val="en-GB"/>
        </w:rPr>
        <w:t>Barren mares, those that ‘miss’, are the ‘problem breeding mares</w:t>
      </w:r>
      <w:r>
        <w:rPr>
          <w:lang w:val="en-GB"/>
        </w:rPr>
        <w:t>’ and a source of frustration for the studmaster</w:t>
      </w:r>
      <w:r w:rsidRPr="00BA1F99">
        <w:rPr>
          <w:lang w:val="en-GB"/>
        </w:rPr>
        <w:t xml:space="preserve">. It might take several cycles to establish pregnancy in those problem mares, and they have a high chance to pregnancy failure. In the New Zealand Thoroughbred Studbook (The New Zealand Studbook, Wellington, 2008) mares that are not detected pregnant at day 45 after covering, are listed as missed. A summary of the causes of mare subfertility </w:t>
      </w:r>
      <w:r>
        <w:rPr>
          <w:lang w:val="en-GB"/>
        </w:rPr>
        <w:t>are</w:t>
      </w:r>
      <w:r w:rsidRPr="00BA1F99">
        <w:rPr>
          <w:lang w:val="en-GB"/>
        </w:rPr>
        <w:t xml:space="preserve"> </w:t>
      </w:r>
      <w:r>
        <w:rPr>
          <w:lang w:val="en-GB"/>
        </w:rPr>
        <w:t>presented</w:t>
      </w:r>
      <w:r w:rsidRPr="00BA1F99">
        <w:rPr>
          <w:lang w:val="en-GB"/>
        </w:rPr>
        <w:t xml:space="preserve"> in table 1</w:t>
      </w:r>
      <w:r>
        <w:rPr>
          <w:lang w:val="en-GB"/>
        </w:rPr>
        <w:t>.</w:t>
      </w:r>
    </w:p>
    <w:p w:rsidR="001B3C62" w:rsidRDefault="001B3C62" w:rsidP="006C480C">
      <w:pPr>
        <w:pStyle w:val="Caption"/>
        <w:keepNext/>
      </w:pPr>
      <w:r>
        <w:t xml:space="preserve">Table </w:t>
      </w:r>
      <w:fldSimple w:instr=" SEQ Table \* ARABIC ">
        <w:r>
          <w:rPr>
            <w:noProof/>
          </w:rPr>
          <w:t>1</w:t>
        </w:r>
      </w:fldSimple>
      <w:r>
        <w:t xml:space="preserve"> </w:t>
      </w:r>
      <w:r w:rsidRPr="00381AC8">
        <w:t>Causes of mare subfertility (Pycock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3"/>
        <w:gridCol w:w="4267"/>
        <w:gridCol w:w="2272"/>
      </w:tblGrid>
      <w:tr w:rsidR="001B3C62" w:rsidRPr="00BE5FDD" w:rsidTr="00BE5FDD">
        <w:tc>
          <w:tcPr>
            <w:tcW w:w="2703" w:type="dxa"/>
          </w:tcPr>
          <w:p w:rsidR="001B3C62" w:rsidRPr="00BE5FDD" w:rsidRDefault="001B3C62" w:rsidP="00BE5FDD">
            <w:pPr>
              <w:spacing w:after="0"/>
              <w:rPr>
                <w:b/>
                <w:bCs/>
                <w:sz w:val="18"/>
                <w:szCs w:val="18"/>
                <w:lang w:val="en-GB"/>
              </w:rPr>
            </w:pPr>
            <w:r w:rsidRPr="00BE5FDD">
              <w:rPr>
                <w:b/>
                <w:bCs/>
                <w:sz w:val="18"/>
                <w:szCs w:val="18"/>
                <w:lang w:val="en-GB"/>
              </w:rPr>
              <w:t>Anatomical</w:t>
            </w:r>
          </w:p>
        </w:tc>
        <w:tc>
          <w:tcPr>
            <w:tcW w:w="4267" w:type="dxa"/>
          </w:tcPr>
          <w:p w:rsidR="001B3C62" w:rsidRPr="00BE5FDD" w:rsidRDefault="001B3C62" w:rsidP="00BE5FDD">
            <w:pPr>
              <w:spacing w:after="0"/>
              <w:rPr>
                <w:b/>
                <w:bCs/>
                <w:sz w:val="18"/>
                <w:szCs w:val="18"/>
                <w:lang w:val="en-GB"/>
              </w:rPr>
            </w:pPr>
            <w:r w:rsidRPr="00BE5FDD">
              <w:rPr>
                <w:b/>
                <w:bCs/>
                <w:sz w:val="18"/>
                <w:szCs w:val="18"/>
                <w:lang w:val="en-GB"/>
              </w:rPr>
              <w:t>Functional</w:t>
            </w:r>
          </w:p>
        </w:tc>
        <w:tc>
          <w:tcPr>
            <w:tcW w:w="2272" w:type="dxa"/>
          </w:tcPr>
          <w:p w:rsidR="001B3C62" w:rsidRPr="00BE5FDD" w:rsidRDefault="001B3C62" w:rsidP="00BE5FDD">
            <w:pPr>
              <w:spacing w:after="0"/>
              <w:rPr>
                <w:b/>
                <w:bCs/>
                <w:sz w:val="18"/>
                <w:szCs w:val="18"/>
                <w:lang w:val="en-GB"/>
              </w:rPr>
            </w:pPr>
            <w:r w:rsidRPr="00BE5FDD">
              <w:rPr>
                <w:b/>
                <w:bCs/>
                <w:sz w:val="18"/>
                <w:szCs w:val="18"/>
                <w:lang w:val="en-GB"/>
              </w:rPr>
              <w:t>Infectious Endometritis</w:t>
            </w:r>
          </w:p>
        </w:tc>
      </w:tr>
      <w:tr w:rsidR="001B3C62" w:rsidRPr="00BE5FDD" w:rsidTr="00BE5FDD">
        <w:trPr>
          <w:trHeight w:val="4139"/>
        </w:trPr>
        <w:tc>
          <w:tcPr>
            <w:tcW w:w="2703" w:type="dxa"/>
          </w:tcPr>
          <w:p w:rsidR="001B3C62" w:rsidRPr="00BE5FDD" w:rsidRDefault="001B3C62" w:rsidP="00BE5FDD">
            <w:pPr>
              <w:spacing w:after="0"/>
              <w:rPr>
                <w:sz w:val="18"/>
                <w:szCs w:val="18"/>
                <w:lang w:val="en-GB"/>
              </w:rPr>
            </w:pPr>
            <w:r w:rsidRPr="00BE5FDD">
              <w:rPr>
                <w:sz w:val="18"/>
                <w:szCs w:val="18"/>
                <w:lang w:val="en-GB"/>
              </w:rPr>
              <w:t>Defective vulva</w:t>
            </w:r>
          </w:p>
          <w:p w:rsidR="001B3C62" w:rsidRPr="00BE5FDD" w:rsidRDefault="001B3C62" w:rsidP="00BE5FDD">
            <w:pPr>
              <w:spacing w:after="0"/>
              <w:rPr>
                <w:sz w:val="18"/>
                <w:szCs w:val="18"/>
                <w:lang w:val="en-GB"/>
              </w:rPr>
            </w:pPr>
            <w:r w:rsidRPr="00BE5FDD">
              <w:rPr>
                <w:sz w:val="18"/>
                <w:szCs w:val="18"/>
                <w:lang w:val="en-GB"/>
              </w:rPr>
              <w:t>Defective vestibulovaginal construction</w:t>
            </w:r>
          </w:p>
          <w:p w:rsidR="001B3C62" w:rsidRPr="00BE5FDD" w:rsidRDefault="001B3C62" w:rsidP="00BE5FDD">
            <w:pPr>
              <w:spacing w:after="0"/>
              <w:rPr>
                <w:sz w:val="18"/>
                <w:szCs w:val="18"/>
                <w:lang w:val="en-GB"/>
              </w:rPr>
            </w:pPr>
            <w:r w:rsidRPr="00BE5FDD">
              <w:rPr>
                <w:sz w:val="18"/>
                <w:szCs w:val="18"/>
                <w:lang w:val="en-GB"/>
              </w:rPr>
              <w:t>Vesicovaginal reflux</w:t>
            </w:r>
          </w:p>
          <w:p w:rsidR="001B3C62" w:rsidRPr="00BE5FDD" w:rsidRDefault="001B3C62" w:rsidP="00BE5FDD">
            <w:pPr>
              <w:spacing w:after="0"/>
              <w:rPr>
                <w:sz w:val="18"/>
                <w:szCs w:val="18"/>
                <w:lang w:val="en-GB"/>
              </w:rPr>
            </w:pPr>
            <w:r w:rsidRPr="00BE5FDD">
              <w:rPr>
                <w:sz w:val="18"/>
                <w:szCs w:val="18"/>
                <w:lang w:val="en-GB"/>
              </w:rPr>
              <w:t>Vaginal bleeding</w:t>
            </w:r>
          </w:p>
          <w:p w:rsidR="001B3C62" w:rsidRPr="00BE5FDD" w:rsidRDefault="001B3C62" w:rsidP="00BE5FDD">
            <w:pPr>
              <w:spacing w:after="0"/>
              <w:rPr>
                <w:sz w:val="18"/>
                <w:szCs w:val="18"/>
                <w:lang w:val="en-GB"/>
              </w:rPr>
            </w:pPr>
            <w:r w:rsidRPr="00BE5FDD">
              <w:rPr>
                <w:sz w:val="18"/>
                <w:szCs w:val="18"/>
                <w:lang w:val="en-GB"/>
              </w:rPr>
              <w:t>Persistent hymen</w:t>
            </w:r>
          </w:p>
          <w:p w:rsidR="001B3C62" w:rsidRPr="00BE5FDD" w:rsidRDefault="001B3C62" w:rsidP="00BE5FDD">
            <w:pPr>
              <w:spacing w:after="0"/>
              <w:rPr>
                <w:sz w:val="18"/>
                <w:szCs w:val="18"/>
                <w:lang w:val="en-GB"/>
              </w:rPr>
            </w:pPr>
            <w:r w:rsidRPr="00BE5FDD">
              <w:rPr>
                <w:sz w:val="18"/>
                <w:szCs w:val="18"/>
                <w:lang w:val="en-GB"/>
              </w:rPr>
              <w:t>Abnormal cervix</w:t>
            </w:r>
          </w:p>
          <w:p w:rsidR="001B3C62" w:rsidRPr="00BE5FDD" w:rsidRDefault="001B3C62" w:rsidP="00BE5FDD">
            <w:pPr>
              <w:pStyle w:val="ListParagraph"/>
              <w:numPr>
                <w:ilvl w:val="0"/>
                <w:numId w:val="6"/>
              </w:numPr>
              <w:spacing w:after="0"/>
              <w:rPr>
                <w:sz w:val="18"/>
                <w:szCs w:val="18"/>
                <w:lang w:val="en-GB"/>
              </w:rPr>
            </w:pPr>
            <w:r w:rsidRPr="00BE5FDD">
              <w:rPr>
                <w:sz w:val="18"/>
                <w:szCs w:val="18"/>
                <w:lang w:val="en-GB"/>
              </w:rPr>
              <w:t>Uterine cysts</w:t>
            </w:r>
          </w:p>
          <w:p w:rsidR="001B3C62" w:rsidRPr="00BE5FDD" w:rsidRDefault="001B3C62" w:rsidP="00BE5FDD">
            <w:pPr>
              <w:pStyle w:val="ListParagraph"/>
              <w:numPr>
                <w:ilvl w:val="0"/>
                <w:numId w:val="6"/>
              </w:numPr>
              <w:spacing w:after="0"/>
              <w:rPr>
                <w:sz w:val="18"/>
                <w:szCs w:val="18"/>
                <w:lang w:val="en-GB"/>
              </w:rPr>
            </w:pPr>
            <w:r w:rsidRPr="00BE5FDD">
              <w:rPr>
                <w:sz w:val="18"/>
                <w:szCs w:val="18"/>
                <w:lang w:val="en-GB"/>
              </w:rPr>
              <w:t>Partial dilatation of the uterus</w:t>
            </w:r>
          </w:p>
          <w:p w:rsidR="001B3C62" w:rsidRPr="00BE5FDD" w:rsidRDefault="001B3C62" w:rsidP="00BE5FDD">
            <w:pPr>
              <w:spacing w:after="0"/>
              <w:rPr>
                <w:sz w:val="18"/>
                <w:szCs w:val="18"/>
                <w:lang w:val="en-GB"/>
              </w:rPr>
            </w:pPr>
            <w:r w:rsidRPr="00BE5FDD">
              <w:rPr>
                <w:sz w:val="18"/>
                <w:szCs w:val="18"/>
                <w:lang w:val="en-GB"/>
              </w:rPr>
              <w:t>Abnormal oviducts</w:t>
            </w:r>
          </w:p>
          <w:p w:rsidR="001B3C62" w:rsidRPr="00BE5FDD" w:rsidRDefault="001B3C62" w:rsidP="00BE5FDD">
            <w:pPr>
              <w:spacing w:after="0"/>
              <w:rPr>
                <w:sz w:val="18"/>
                <w:szCs w:val="18"/>
                <w:lang w:val="en-GB"/>
              </w:rPr>
            </w:pPr>
            <w:r w:rsidRPr="00BE5FDD">
              <w:rPr>
                <w:sz w:val="18"/>
                <w:szCs w:val="18"/>
                <w:lang w:val="en-GB"/>
              </w:rPr>
              <w:t>Pituitary abnormalities</w:t>
            </w:r>
          </w:p>
        </w:tc>
        <w:tc>
          <w:tcPr>
            <w:tcW w:w="4267" w:type="dxa"/>
          </w:tcPr>
          <w:p w:rsidR="001B3C62" w:rsidRPr="00BE5FDD" w:rsidRDefault="001B3C62" w:rsidP="00BE5FDD">
            <w:pPr>
              <w:spacing w:after="0"/>
              <w:rPr>
                <w:sz w:val="18"/>
                <w:szCs w:val="18"/>
                <w:lang w:val="en-GB"/>
              </w:rPr>
            </w:pPr>
            <w:r w:rsidRPr="00BE5FDD">
              <w:rPr>
                <w:sz w:val="18"/>
                <w:szCs w:val="18"/>
                <w:lang w:val="en-GB"/>
              </w:rPr>
              <w:t>Anestrus</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Seasonal (winter/early spring)</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Poor body condition</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Disease</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Chromosome abnormality</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Lactation related</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Prolonged luteal function</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Pregnancy/pseudopregnancy</w:t>
            </w:r>
          </w:p>
          <w:p w:rsidR="001B3C62" w:rsidRPr="00BE5FDD" w:rsidRDefault="001B3C62" w:rsidP="00BE5FDD">
            <w:pPr>
              <w:pStyle w:val="ListParagraph"/>
              <w:numPr>
                <w:ilvl w:val="0"/>
                <w:numId w:val="7"/>
              </w:numPr>
              <w:spacing w:after="0"/>
              <w:rPr>
                <w:sz w:val="18"/>
                <w:szCs w:val="18"/>
                <w:lang w:val="en-GB"/>
              </w:rPr>
            </w:pPr>
            <w:r w:rsidRPr="00BE5FDD">
              <w:rPr>
                <w:sz w:val="18"/>
                <w:szCs w:val="18"/>
                <w:lang w:val="en-GB"/>
              </w:rPr>
              <w:t>Silent heat</w:t>
            </w:r>
          </w:p>
          <w:p w:rsidR="001B3C62" w:rsidRPr="00BE5FDD" w:rsidRDefault="001B3C62" w:rsidP="00BE5FDD">
            <w:pPr>
              <w:spacing w:after="0"/>
              <w:rPr>
                <w:sz w:val="18"/>
                <w:szCs w:val="18"/>
                <w:lang w:val="en-GB"/>
              </w:rPr>
            </w:pPr>
            <w:r w:rsidRPr="00BE5FDD">
              <w:rPr>
                <w:sz w:val="18"/>
                <w:szCs w:val="18"/>
                <w:lang w:val="en-GB"/>
              </w:rPr>
              <w:t>Irregular or prolonged oestrus</w:t>
            </w:r>
          </w:p>
          <w:p w:rsidR="001B3C62" w:rsidRPr="00BE5FDD" w:rsidRDefault="001B3C62" w:rsidP="00BE5FDD">
            <w:pPr>
              <w:pStyle w:val="ListParagraph"/>
              <w:numPr>
                <w:ilvl w:val="0"/>
                <w:numId w:val="8"/>
              </w:numPr>
              <w:spacing w:after="0"/>
              <w:rPr>
                <w:sz w:val="18"/>
                <w:szCs w:val="18"/>
                <w:lang w:val="en-GB"/>
              </w:rPr>
            </w:pPr>
            <w:r w:rsidRPr="00BE5FDD">
              <w:rPr>
                <w:sz w:val="18"/>
                <w:szCs w:val="18"/>
                <w:lang w:val="en-GB"/>
              </w:rPr>
              <w:t xml:space="preserve">Transitional (‘spring’) </w:t>
            </w:r>
            <w:ins w:id="1" w:author="René" w:date="2011-04-04T21:51:00Z">
              <w:r w:rsidRPr="00BE5FDD">
                <w:rPr>
                  <w:sz w:val="18"/>
                  <w:szCs w:val="18"/>
                  <w:lang w:val="en-GB"/>
                </w:rPr>
                <w:t>o</w:t>
              </w:r>
            </w:ins>
            <w:r w:rsidRPr="00BE5FDD">
              <w:rPr>
                <w:sz w:val="18"/>
                <w:szCs w:val="18"/>
                <w:lang w:val="en-GB"/>
              </w:rPr>
              <w:t>estrus</w:t>
            </w:r>
          </w:p>
          <w:p w:rsidR="001B3C62" w:rsidRPr="00BE5FDD" w:rsidRDefault="001B3C62" w:rsidP="00BE5FDD">
            <w:pPr>
              <w:spacing w:after="0"/>
              <w:rPr>
                <w:sz w:val="18"/>
                <w:szCs w:val="18"/>
                <w:lang w:val="en-GB"/>
              </w:rPr>
            </w:pPr>
            <w:r w:rsidRPr="00BE5FDD">
              <w:rPr>
                <w:sz w:val="18"/>
                <w:szCs w:val="18"/>
                <w:lang w:val="en-GB"/>
              </w:rPr>
              <w:t>Ovarian and ovulatory dysfunction</w:t>
            </w:r>
          </w:p>
          <w:p w:rsidR="001B3C62" w:rsidRPr="00BE5FDD" w:rsidRDefault="001B3C62" w:rsidP="00BE5FDD">
            <w:pPr>
              <w:spacing w:after="0"/>
              <w:rPr>
                <w:sz w:val="18"/>
                <w:szCs w:val="18"/>
                <w:lang w:val="en-GB"/>
              </w:rPr>
            </w:pPr>
            <w:r w:rsidRPr="00BE5FDD">
              <w:rPr>
                <w:sz w:val="18"/>
                <w:szCs w:val="18"/>
                <w:lang w:val="en-GB"/>
              </w:rPr>
              <w:t>Pregnancy failure</w:t>
            </w:r>
          </w:p>
          <w:p w:rsidR="001B3C62" w:rsidRPr="00BE5FDD" w:rsidRDefault="001B3C62" w:rsidP="00BE5FDD">
            <w:pPr>
              <w:pStyle w:val="ListParagraph"/>
              <w:numPr>
                <w:ilvl w:val="0"/>
                <w:numId w:val="9"/>
              </w:numPr>
              <w:spacing w:after="0"/>
              <w:rPr>
                <w:sz w:val="18"/>
                <w:szCs w:val="18"/>
                <w:lang w:val="en-GB"/>
              </w:rPr>
            </w:pPr>
            <w:r w:rsidRPr="00BE5FDD">
              <w:rPr>
                <w:sz w:val="18"/>
                <w:szCs w:val="18"/>
                <w:lang w:val="en-GB"/>
              </w:rPr>
              <w:t>Early embryonic death</w:t>
            </w:r>
          </w:p>
          <w:p w:rsidR="001B3C62" w:rsidRPr="00BE5FDD" w:rsidRDefault="001B3C62" w:rsidP="00BE5FDD">
            <w:pPr>
              <w:pStyle w:val="ListParagraph"/>
              <w:numPr>
                <w:ilvl w:val="0"/>
                <w:numId w:val="9"/>
              </w:numPr>
              <w:spacing w:after="0"/>
              <w:rPr>
                <w:sz w:val="18"/>
                <w:szCs w:val="18"/>
                <w:lang w:val="en-GB"/>
              </w:rPr>
            </w:pPr>
            <w:r w:rsidRPr="00BE5FDD">
              <w:rPr>
                <w:sz w:val="18"/>
                <w:szCs w:val="18"/>
                <w:lang w:val="en-GB"/>
              </w:rPr>
              <w:t>Abortion: twins, uterine body pregnancy, placental abnormalities</w:t>
            </w:r>
          </w:p>
        </w:tc>
        <w:tc>
          <w:tcPr>
            <w:tcW w:w="2272" w:type="dxa"/>
          </w:tcPr>
          <w:p w:rsidR="001B3C62" w:rsidRPr="00BE5FDD" w:rsidRDefault="001B3C62" w:rsidP="00BE5FDD">
            <w:pPr>
              <w:spacing w:after="0"/>
              <w:rPr>
                <w:sz w:val="18"/>
                <w:szCs w:val="18"/>
                <w:lang w:val="en-GB"/>
              </w:rPr>
            </w:pPr>
            <w:r w:rsidRPr="00BE5FDD">
              <w:rPr>
                <w:sz w:val="18"/>
                <w:szCs w:val="18"/>
                <w:lang w:val="en-GB"/>
              </w:rPr>
              <w:t xml:space="preserve">Bacterial </w:t>
            </w:r>
          </w:p>
          <w:p w:rsidR="001B3C62" w:rsidRPr="00BE5FDD" w:rsidRDefault="001B3C62" w:rsidP="00BE5FDD">
            <w:pPr>
              <w:keepNext/>
              <w:spacing w:after="0"/>
              <w:rPr>
                <w:sz w:val="18"/>
                <w:szCs w:val="18"/>
                <w:lang w:val="en-GB"/>
              </w:rPr>
            </w:pPr>
            <w:r w:rsidRPr="00BE5FDD">
              <w:rPr>
                <w:sz w:val="18"/>
                <w:szCs w:val="18"/>
                <w:lang w:val="en-GB"/>
              </w:rPr>
              <w:t>Fungal</w:t>
            </w:r>
          </w:p>
        </w:tc>
      </w:tr>
    </w:tbl>
    <w:p w:rsidR="001B3C62" w:rsidRPr="00BA1F99" w:rsidRDefault="001B3C62" w:rsidP="00CA63BA">
      <w:pPr>
        <w:rPr>
          <w:lang w:val="en-GB"/>
        </w:rPr>
      </w:pPr>
      <w:r>
        <w:rPr>
          <w:rStyle w:val="SubtleEmphasis"/>
        </w:rPr>
        <w:br/>
        <w:t>3.4.2. Slipping mares</w:t>
      </w:r>
      <w:r>
        <w:rPr>
          <w:rStyle w:val="SubtleEmphasis"/>
        </w:rPr>
        <w:br/>
      </w:r>
      <w:r w:rsidRPr="00BA1F99">
        <w:rPr>
          <w:lang w:val="en-GB"/>
        </w:rPr>
        <w:t xml:space="preserve">Pregnancy loss during the </w:t>
      </w:r>
      <w:r>
        <w:rPr>
          <w:lang w:val="en-GB"/>
        </w:rPr>
        <w:t>foetal</w:t>
      </w:r>
      <w:r w:rsidRPr="00BA1F99">
        <w:rPr>
          <w:lang w:val="en-GB"/>
        </w:rPr>
        <w:t xml:space="preserve"> period of gestation (abortion) is a major economic concern to horse breeders. This is defined as slipping in the New Zealand Thoroughbred Studbook (The New Zealand Studbook, Wellington, 2008) Because of the</w:t>
      </w:r>
      <w:r>
        <w:rPr>
          <w:lang w:val="en-GB"/>
        </w:rPr>
        <w:t xml:space="preserve"> economic</w:t>
      </w:r>
      <w:r w:rsidRPr="00BA1F99">
        <w:rPr>
          <w:lang w:val="en-GB"/>
        </w:rPr>
        <w:t xml:space="preserve"> impact</w:t>
      </w:r>
      <w:r w:rsidRPr="00513AF9">
        <w:rPr>
          <w:lang w:val="en-GB"/>
        </w:rPr>
        <w:t xml:space="preserve"> </w:t>
      </w:r>
      <w:r w:rsidRPr="00BA1F99">
        <w:rPr>
          <w:lang w:val="en-GB"/>
        </w:rPr>
        <w:t>equine chorionic gonadotropin the focus is on abortion storms due to stress or infectious agents. Isolated incidents are of far greater significance. (Asbury, 1987)</w:t>
      </w:r>
      <w:r>
        <w:rPr>
          <w:lang w:val="en-GB"/>
        </w:rPr>
        <w:br/>
      </w:r>
      <w:r w:rsidRPr="00BA1F99">
        <w:rPr>
          <w:lang w:val="en-GB"/>
        </w:rPr>
        <w:t xml:space="preserve">Varied causes of pregnancy loss exist. Examples are endometritis, luteal insufficiency, external factors as stress and nutrition and chromosomal and genetic factors. (Le Blanc 1997) Julian </w:t>
      </w:r>
      <w:r>
        <w:rPr>
          <w:lang w:val="en-GB"/>
        </w:rPr>
        <w:t>s</w:t>
      </w:r>
      <w:r w:rsidRPr="00BA1F99">
        <w:rPr>
          <w:lang w:val="en-GB"/>
        </w:rPr>
        <w:t xml:space="preserve">ummarized the causes of abortion in New Zealand in 1993. He found </w:t>
      </w:r>
      <w:r w:rsidRPr="00BA1F99">
        <w:rPr>
          <w:i/>
          <w:iCs/>
          <w:lang w:val="en-GB"/>
        </w:rPr>
        <w:t>Streptococcus group</w:t>
      </w:r>
      <w:r w:rsidRPr="00BA1F99">
        <w:rPr>
          <w:lang w:val="en-GB"/>
        </w:rPr>
        <w:t xml:space="preserve"> C and </w:t>
      </w:r>
      <w:r w:rsidRPr="00BA1F99">
        <w:rPr>
          <w:i/>
          <w:iCs/>
          <w:lang w:val="en-GB"/>
        </w:rPr>
        <w:t>equine herpesvirus</w:t>
      </w:r>
      <w:r w:rsidRPr="00BA1F99">
        <w:rPr>
          <w:lang w:val="en-GB"/>
        </w:rPr>
        <w:t xml:space="preserve"> 1 as the most common infectious causes. (Julian 199</w:t>
      </w:r>
      <w:r>
        <w:rPr>
          <w:lang w:val="en-GB"/>
        </w:rPr>
        <w:t>2</w:t>
      </w:r>
      <w:r w:rsidRPr="00BA1F99">
        <w:rPr>
          <w:lang w:val="en-GB"/>
        </w:rPr>
        <w:t>)</w:t>
      </w:r>
    </w:p>
    <w:p w:rsidR="001B3C62" w:rsidRDefault="001B3C62" w:rsidP="00E769EE">
      <w:pPr>
        <w:pStyle w:val="Heading1"/>
        <w:numPr>
          <w:ilvl w:val="0"/>
          <w:numId w:val="1"/>
        </w:numPr>
      </w:pPr>
      <w:r>
        <w:t>Materials and methods</w:t>
      </w:r>
      <w:r>
        <w:br/>
      </w:r>
    </w:p>
    <w:p w:rsidR="001B3C62" w:rsidRDefault="001B3C62" w:rsidP="00BA1F99">
      <w:r>
        <w:rPr>
          <w:rStyle w:val="SubtitleChar"/>
        </w:rPr>
        <w:t xml:space="preserve">4.1 </w:t>
      </w:r>
      <w:r w:rsidRPr="00912505">
        <w:rPr>
          <w:rStyle w:val="SubtitleChar"/>
        </w:rPr>
        <w:t>Dataset</w:t>
      </w:r>
      <w:r>
        <w:br/>
      </w:r>
      <w:r w:rsidRPr="00B323D6">
        <w:t>Summary data were collected from the Registers of Thoroughbred Stallions of New Zealand 2003-2009</w:t>
      </w:r>
      <w:r>
        <w:t>. From these records an overview was created of 2001/02 to 2006/07 breeding seasons. This data included number of stallions, number of mares covered, number of foals living, number of foals dead or slipped, number of mares missed, number of dead mares, number of exported mares, number of no returns and fertility. Only the stallions that had covered 10 or more mares are considered commercially active stallions in the Register of Thoroughbred Stallions of New Zealand.</w:t>
      </w:r>
    </w:p>
    <w:p w:rsidR="001B3C62" w:rsidRDefault="001B3C62" w:rsidP="00BA1F99">
      <w:r>
        <w:t xml:space="preserve">From the Register of Thoroughbred Stallions of New Zealand 2005 (New Zealand Thoroughbred Breeders Association) </w:t>
      </w:r>
      <w:r w:rsidRPr="00B323D6">
        <w:t>16 stallions were randomly chosen after being grouped by stud fee</w:t>
      </w:r>
      <w:r>
        <w:t>. These categories were:</w:t>
      </w:r>
      <w:r>
        <w:br/>
        <w:t>- Cheap: &lt;$5000,-</w:t>
      </w:r>
      <w:r>
        <w:br/>
        <w:t>- Medium: $5001-$10000</w:t>
      </w:r>
      <w:r>
        <w:br/>
        <w:t>- Expensive: &gt;$10000</w:t>
      </w:r>
      <w:r>
        <w:br/>
        <w:t xml:space="preserve">- Shuttle: At Stud at both hemispheres during 2005 </w:t>
      </w:r>
    </w:p>
    <w:p w:rsidR="001B3C62" w:rsidRDefault="001B3C62" w:rsidP="00CA63BA">
      <w:r>
        <w:t xml:space="preserve">Using the online Thoroughbred stud book (www.nzracing.co.nz), a summary of the career of all the mares covered by these stallions in 2005 was collated within Microsoft Excel 2006. The 2005/06 breeding season (foaling year 2006) was the reference year. From this year the career was followed four years retrospectively (2001/02-2004/05) and three years prospectively (2006/07-2008/09). The age and parity of the mare in 2005 was recorded, as well as the last date of service and date of foaling and mare status (foaling, dead foal, missed, slipped, maiden, not served). Reproductive outcomes were defined as live foal (having a foal at foot) or dead foal; a full term born foal that is born dead or is killed/died shortly post partum. Data was also provided if the mare had missed or slipped. Within this study a mare is deemed to have slipped when: </w:t>
      </w:r>
      <w:r>
        <w:br/>
        <w:t>(a) she has been observed to abort a foetus.</w:t>
      </w:r>
      <w:r>
        <w:br/>
        <w:t>(b) she has not been observed to abort a foetus but did not deliver a foal after having a 45 day positive pregnancy test.</w:t>
      </w:r>
      <w:r>
        <w:rPr>
          <w:vertAlign w:val="superscript"/>
        </w:rPr>
        <w:t>1</w:t>
      </w:r>
      <w:r>
        <w:br/>
        <w:t>A missed mare is a mare that was covered, but was not detected pregnant at day 45 post ovulation within that breeding season. A mare that was not bred at all was categorised as not served. A maiden mare is defined as a mare that has not been served ever before. Dead mares and mares that ceased breeding were also recorded.</w:t>
      </w:r>
      <w:r>
        <w:br/>
        <w:t>The parity in 2005 was counted as the total number of live foals and dead foals for each mare. The number of active breeding mares is calculated as the number of total mares minus dead mares, exported mares, not returned mares and mares that had ceased breeding. The mare fertility rate was calculated as the number of live foals, dead foals and slipped foals, divided by the total number of active breeding mares. Stallion fertility is calculated as the number of life foals, dead foals and slipped foals divided by all the mares covered. Pregnancy is detected on day 45 after day of ovulation. Foaling rate is calculated as the number of live foals and dead foals divided by number of active breeding mares. Early pregnancy loss is calculated as the number of misses divided by the number of active breeding mares. Late pregnancy loss is calculated as the number of slips divided by the number of pregnant mares</w:t>
      </w:r>
      <w:r w:rsidRPr="005D0DA9">
        <w:t xml:space="preserve"> </w:t>
      </w:r>
      <w:r>
        <w:t>since a mare that had missed has no chance to slip. The term slips and late pregnancy loss are both used and similar, meaning the loss after day 45. The term miss can be confusing and is not necessarily early pregnancy loss, as mares that have never been pregnant were also categorised as missed mares.</w:t>
      </w:r>
      <w:r>
        <w:br/>
      </w:r>
      <w:r>
        <w:rPr>
          <w:rStyle w:val="SubtitleChar"/>
        </w:rPr>
        <w:br/>
        <w:t xml:space="preserve">4.2. </w:t>
      </w:r>
      <w:r w:rsidRPr="00912505">
        <w:rPr>
          <w:rStyle w:val="SubtitleChar"/>
        </w:rPr>
        <w:t>Statistical analysis</w:t>
      </w:r>
      <w:r>
        <w:br/>
      </w:r>
      <w:r w:rsidRPr="00AD7A57">
        <w:t>Collated data were imported into SPSS Statistics 17.0 (SPSS, Chicago, Il, USA) for statistical analysis. Outcome variables were coded as binary outcomes for analysis.  Logistic regression was used to identify management and biological risk factors</w:t>
      </w:r>
      <w:r>
        <w:t xml:space="preserve"> </w:t>
      </w:r>
      <w:r w:rsidRPr="00AD7A57">
        <w:t>for a miss or slip in the 2005/06 breeding season.  Data were i</w:t>
      </w:r>
      <w:r>
        <w:t>nitially screened us</w:t>
      </w:r>
      <w:r w:rsidRPr="00AD7A57">
        <w:t xml:space="preserve">ing a univariate model.  Variables </w:t>
      </w:r>
      <w:r>
        <w:t>with a P&lt;0.2</w:t>
      </w:r>
      <w:r w:rsidRPr="00AD7A57">
        <w:t xml:space="preserve"> were included in the final multivariate model.</w:t>
      </w:r>
      <w:r>
        <w:br/>
      </w:r>
      <w:r w:rsidRPr="00AD7A57">
        <w:t>For distribution data a Chi Square test was used and continuo</w:t>
      </w:r>
      <w:r>
        <w:t>u</w:t>
      </w:r>
      <w:r w:rsidRPr="00AD7A57">
        <w:t>s data were compared using a general linear model with a Bonferroni post hoc test. Survival analysis</w:t>
      </w:r>
      <w:r>
        <w:t xml:space="preserve"> </w:t>
      </w:r>
      <w:r w:rsidRPr="00AD7A57">
        <w:t>(</w:t>
      </w:r>
      <w:r>
        <w:t>Kaplan Me</w:t>
      </w:r>
      <w:r w:rsidRPr="00AD7A57">
        <w:t>ier with the log rank test)</w:t>
      </w:r>
      <w:r>
        <w:t xml:space="preserve"> </w:t>
      </w:r>
      <w:r w:rsidRPr="00AD7A57">
        <w:t xml:space="preserve">was  used to </w:t>
      </w:r>
      <w:r>
        <w:t>identify the prospective value of missing or slipping for the</w:t>
      </w:r>
      <w:r w:rsidRPr="00AD7A57">
        <w:t xml:space="preserve"> </w:t>
      </w:r>
      <w:r>
        <w:t>following</w:t>
      </w:r>
      <w:r w:rsidRPr="00AD7A57">
        <w:t xml:space="preserve"> reproductive career of the broodmare.  The significance level for all analys</w:t>
      </w:r>
      <w:r>
        <w:t>e</w:t>
      </w:r>
      <w:r w:rsidRPr="00AD7A57">
        <w:t>s was set at P&lt;0.05 unless otherwise stated.</w:t>
      </w:r>
    </w:p>
    <w:p w:rsidR="001B3C62" w:rsidRDefault="001B3C62" w:rsidP="00BA1F99"/>
    <w:p w:rsidR="001B3C62" w:rsidRDefault="001B3C62" w:rsidP="00BA1F99">
      <w:r>
        <w:rPr>
          <w:vertAlign w:val="superscript"/>
        </w:rPr>
        <w:t>1</w:t>
      </w:r>
      <w:r>
        <w:t>The New Zealand Studbook 2008, Wellington</w:t>
      </w:r>
    </w:p>
    <w:p w:rsidR="001B3C62" w:rsidRDefault="001B3C62">
      <w:r>
        <w:br w:type="page"/>
      </w:r>
    </w:p>
    <w:p w:rsidR="001B3C62" w:rsidRDefault="001B3C62" w:rsidP="00D771AE">
      <w:pPr>
        <w:pStyle w:val="Heading1"/>
        <w:numPr>
          <w:ilvl w:val="0"/>
          <w:numId w:val="1"/>
        </w:numPr>
      </w:pPr>
      <w:r>
        <w:t>Results</w:t>
      </w:r>
    </w:p>
    <w:p w:rsidR="001B3C62" w:rsidRPr="00D834F2" w:rsidRDefault="001B3C62" w:rsidP="006C480C">
      <w:pPr>
        <w:rPr>
          <w:b/>
          <w:bCs/>
          <w:color w:val="4F81BD"/>
          <w:sz w:val="18"/>
          <w:szCs w:val="18"/>
        </w:rPr>
      </w:pPr>
      <w:r>
        <w:rPr>
          <w:rStyle w:val="SubtitleChar"/>
        </w:rPr>
        <w:br/>
        <w:t xml:space="preserve">5.1. </w:t>
      </w:r>
      <w:r w:rsidRPr="00A90583">
        <w:rPr>
          <w:rStyle w:val="SubtitleChar"/>
        </w:rPr>
        <w:t>Breeding records</w:t>
      </w:r>
      <w:r>
        <w:br/>
        <w:t>Table 2 provides an overview of the breeding records of all the thoroughbred stallions standing at stud for the 2001-2006 breeding seasons. Data were available on a stallion if it had covered 10 or more mares in that season. The general trend is for a reduction in the number of stallions at stud per season and a reduction in the total number of mares covered. The fertility of the stallions remained constant over the years. In the reference year (2005) there were 112 active stallions that had covered 6043 mares. Those 6043 mares produced 3778 live foals, 488 dead or slipped foals, and 991 mares ‘missed’, with a mean stallion fertility of 81</w:t>
      </w:r>
      <w:r>
        <w:rPr>
          <w:rFonts w:cs="Calibri"/>
        </w:rPr>
        <w:t xml:space="preserve">.15%, as reported by NZTR. </w:t>
      </w:r>
      <w:r>
        <w:rPr>
          <w:rFonts w:cs="Calibri"/>
        </w:rPr>
        <w:br/>
      </w:r>
      <w:r>
        <w:rPr>
          <w:rFonts w:cs="Calibri"/>
        </w:rPr>
        <w:br/>
      </w:r>
      <w:r w:rsidRPr="00D834F2">
        <w:rPr>
          <w:b/>
          <w:bCs/>
          <w:color w:val="4F81BD"/>
          <w:sz w:val="18"/>
          <w:szCs w:val="18"/>
        </w:rPr>
        <w:t xml:space="preserve">Table </w:t>
      </w:r>
      <w:r w:rsidRPr="00D834F2">
        <w:rPr>
          <w:b/>
          <w:bCs/>
          <w:color w:val="4F81BD"/>
          <w:sz w:val="18"/>
          <w:szCs w:val="18"/>
        </w:rPr>
        <w:fldChar w:fldCharType="begin"/>
      </w:r>
      <w:r w:rsidRPr="00D834F2">
        <w:rPr>
          <w:b/>
          <w:bCs/>
          <w:color w:val="4F81BD"/>
          <w:sz w:val="18"/>
          <w:szCs w:val="18"/>
        </w:rPr>
        <w:instrText xml:space="preserve"> SEQ Table \* ARABIC </w:instrText>
      </w:r>
      <w:r w:rsidRPr="00D834F2">
        <w:rPr>
          <w:b/>
          <w:bCs/>
          <w:color w:val="4F81BD"/>
          <w:sz w:val="18"/>
          <w:szCs w:val="18"/>
        </w:rPr>
        <w:fldChar w:fldCharType="separate"/>
      </w:r>
      <w:r>
        <w:rPr>
          <w:b/>
          <w:bCs/>
          <w:noProof/>
          <w:color w:val="4F81BD"/>
          <w:sz w:val="18"/>
          <w:szCs w:val="18"/>
        </w:rPr>
        <w:t>2</w:t>
      </w:r>
      <w:r w:rsidRPr="00D834F2">
        <w:rPr>
          <w:b/>
          <w:bCs/>
          <w:color w:val="4F81BD"/>
          <w:sz w:val="18"/>
          <w:szCs w:val="18"/>
        </w:rPr>
        <w:fldChar w:fldCharType="end"/>
      </w:r>
      <w:r w:rsidRPr="00D834F2">
        <w:rPr>
          <w:b/>
          <w:bCs/>
          <w:noProof/>
          <w:color w:val="4F81BD"/>
          <w:sz w:val="18"/>
          <w:szCs w:val="18"/>
        </w:rPr>
        <w:t xml:space="preserve"> Summary of breeding records for commerical Thoroughbred stallions at stud in New Zealand for the 2001</w:t>
      </w:r>
      <w:r>
        <w:rPr>
          <w:b/>
          <w:bCs/>
          <w:noProof/>
          <w:color w:val="4F81BD"/>
          <w:sz w:val="18"/>
          <w:szCs w:val="18"/>
        </w:rPr>
        <w:t xml:space="preserve"> – 2006 breeding season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9"/>
        <w:gridCol w:w="1252"/>
        <w:gridCol w:w="1252"/>
        <w:gridCol w:w="1252"/>
        <w:gridCol w:w="1252"/>
        <w:gridCol w:w="1252"/>
        <w:gridCol w:w="1253"/>
      </w:tblGrid>
      <w:tr w:rsidR="001B3C62" w:rsidRPr="00BE5FDD" w:rsidTr="00BE5FDD">
        <w:tc>
          <w:tcPr>
            <w:tcW w:w="935" w:type="pct"/>
          </w:tcPr>
          <w:p w:rsidR="001B3C62" w:rsidRPr="00BE5FDD" w:rsidRDefault="001B3C62" w:rsidP="00BE5FDD">
            <w:pPr>
              <w:spacing w:after="0" w:line="240" w:lineRule="auto"/>
            </w:pPr>
          </w:p>
        </w:tc>
        <w:tc>
          <w:tcPr>
            <w:tcW w:w="677" w:type="pct"/>
          </w:tcPr>
          <w:p w:rsidR="001B3C62" w:rsidRPr="00BE5FDD" w:rsidRDefault="001B3C62" w:rsidP="00BE5FDD">
            <w:pPr>
              <w:spacing w:after="0" w:line="240" w:lineRule="auto"/>
              <w:rPr>
                <w:b/>
                <w:bCs/>
              </w:rPr>
            </w:pPr>
            <w:r w:rsidRPr="00BE5FDD">
              <w:rPr>
                <w:b/>
                <w:bCs/>
              </w:rPr>
              <w:t>2001 cov</w:t>
            </w:r>
          </w:p>
        </w:tc>
        <w:tc>
          <w:tcPr>
            <w:tcW w:w="677" w:type="pct"/>
          </w:tcPr>
          <w:p w:rsidR="001B3C62" w:rsidRPr="00BE5FDD" w:rsidRDefault="001B3C62" w:rsidP="00BE5FDD">
            <w:pPr>
              <w:spacing w:after="0" w:line="240" w:lineRule="auto"/>
              <w:rPr>
                <w:b/>
                <w:bCs/>
              </w:rPr>
            </w:pPr>
            <w:r w:rsidRPr="00BE5FDD">
              <w:rPr>
                <w:b/>
                <w:bCs/>
              </w:rPr>
              <w:t>2002 cov</w:t>
            </w:r>
          </w:p>
        </w:tc>
        <w:tc>
          <w:tcPr>
            <w:tcW w:w="677" w:type="pct"/>
          </w:tcPr>
          <w:p w:rsidR="001B3C62" w:rsidRPr="00BE5FDD" w:rsidRDefault="001B3C62" w:rsidP="00BE5FDD">
            <w:pPr>
              <w:spacing w:after="0" w:line="240" w:lineRule="auto"/>
              <w:rPr>
                <w:b/>
                <w:bCs/>
              </w:rPr>
            </w:pPr>
            <w:r w:rsidRPr="00BE5FDD">
              <w:rPr>
                <w:b/>
                <w:bCs/>
              </w:rPr>
              <w:t>2003 cov</w:t>
            </w:r>
          </w:p>
        </w:tc>
        <w:tc>
          <w:tcPr>
            <w:tcW w:w="677" w:type="pct"/>
          </w:tcPr>
          <w:p w:rsidR="001B3C62" w:rsidRPr="00BE5FDD" w:rsidRDefault="001B3C62" w:rsidP="00BE5FDD">
            <w:pPr>
              <w:spacing w:after="0" w:line="240" w:lineRule="auto"/>
              <w:rPr>
                <w:b/>
                <w:bCs/>
              </w:rPr>
            </w:pPr>
            <w:r w:rsidRPr="00BE5FDD">
              <w:rPr>
                <w:b/>
                <w:bCs/>
              </w:rPr>
              <w:t>2004 cov</w:t>
            </w:r>
          </w:p>
        </w:tc>
        <w:tc>
          <w:tcPr>
            <w:tcW w:w="677" w:type="pct"/>
            <w:shd w:val="clear" w:color="auto" w:fill="DAEEF3"/>
          </w:tcPr>
          <w:p w:rsidR="001B3C62" w:rsidRPr="00BE5FDD" w:rsidRDefault="001B3C62" w:rsidP="00BE5FDD">
            <w:pPr>
              <w:spacing w:after="0" w:line="240" w:lineRule="auto"/>
              <w:rPr>
                <w:b/>
                <w:bCs/>
              </w:rPr>
            </w:pPr>
            <w:r w:rsidRPr="00BE5FDD">
              <w:rPr>
                <w:b/>
                <w:bCs/>
              </w:rPr>
              <w:t>2005 cov</w:t>
            </w:r>
          </w:p>
        </w:tc>
        <w:tc>
          <w:tcPr>
            <w:tcW w:w="678" w:type="pct"/>
          </w:tcPr>
          <w:p w:rsidR="001B3C62" w:rsidRPr="00BE5FDD" w:rsidRDefault="001B3C62" w:rsidP="00BE5FDD">
            <w:pPr>
              <w:spacing w:after="0" w:line="240" w:lineRule="auto"/>
              <w:rPr>
                <w:b/>
                <w:bCs/>
              </w:rPr>
            </w:pPr>
            <w:r w:rsidRPr="00BE5FDD">
              <w:rPr>
                <w:b/>
                <w:bCs/>
              </w:rPr>
              <w:t>2006 cov</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N Stallions</w:t>
            </w:r>
          </w:p>
        </w:tc>
        <w:tc>
          <w:tcPr>
            <w:tcW w:w="677" w:type="pct"/>
          </w:tcPr>
          <w:p w:rsidR="001B3C62" w:rsidRPr="00BE5FDD" w:rsidRDefault="001B3C62" w:rsidP="00BE5FDD">
            <w:pPr>
              <w:spacing w:after="0" w:line="240" w:lineRule="auto"/>
            </w:pPr>
            <w:r w:rsidRPr="00BE5FDD">
              <w:t>132</w:t>
            </w:r>
          </w:p>
        </w:tc>
        <w:tc>
          <w:tcPr>
            <w:tcW w:w="677" w:type="pct"/>
          </w:tcPr>
          <w:p w:rsidR="001B3C62" w:rsidRPr="00BE5FDD" w:rsidRDefault="001B3C62" w:rsidP="00BE5FDD">
            <w:pPr>
              <w:spacing w:after="0" w:line="240" w:lineRule="auto"/>
            </w:pPr>
            <w:r w:rsidRPr="00BE5FDD">
              <w:t>133</w:t>
            </w:r>
          </w:p>
        </w:tc>
        <w:tc>
          <w:tcPr>
            <w:tcW w:w="677" w:type="pct"/>
          </w:tcPr>
          <w:p w:rsidR="001B3C62" w:rsidRPr="00BE5FDD" w:rsidRDefault="001B3C62" w:rsidP="00BE5FDD">
            <w:pPr>
              <w:spacing w:after="0" w:line="240" w:lineRule="auto"/>
            </w:pPr>
            <w:r w:rsidRPr="00BE5FDD">
              <w:t>126</w:t>
            </w:r>
          </w:p>
        </w:tc>
        <w:tc>
          <w:tcPr>
            <w:tcW w:w="677" w:type="pct"/>
          </w:tcPr>
          <w:p w:rsidR="001B3C62" w:rsidRPr="00BE5FDD" w:rsidRDefault="001B3C62" w:rsidP="00BE5FDD">
            <w:pPr>
              <w:spacing w:after="0" w:line="240" w:lineRule="auto"/>
            </w:pPr>
            <w:r w:rsidRPr="00BE5FDD">
              <w:t>125</w:t>
            </w:r>
          </w:p>
        </w:tc>
        <w:tc>
          <w:tcPr>
            <w:tcW w:w="677" w:type="pct"/>
            <w:shd w:val="clear" w:color="auto" w:fill="DAEEF3"/>
          </w:tcPr>
          <w:p w:rsidR="001B3C62" w:rsidRPr="00BE5FDD" w:rsidRDefault="001B3C62" w:rsidP="00BE5FDD">
            <w:pPr>
              <w:spacing w:after="0" w:line="240" w:lineRule="auto"/>
            </w:pPr>
            <w:r w:rsidRPr="00BE5FDD">
              <w:t>112</w:t>
            </w:r>
          </w:p>
        </w:tc>
        <w:tc>
          <w:tcPr>
            <w:tcW w:w="678" w:type="pct"/>
          </w:tcPr>
          <w:p w:rsidR="001B3C62" w:rsidRPr="00BE5FDD" w:rsidRDefault="001B3C62" w:rsidP="00BE5FDD">
            <w:pPr>
              <w:spacing w:after="0" w:line="240" w:lineRule="auto"/>
            </w:pPr>
            <w:r w:rsidRPr="00BE5FDD">
              <w:t>111</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Mares covered</w:t>
            </w:r>
          </w:p>
        </w:tc>
        <w:tc>
          <w:tcPr>
            <w:tcW w:w="677" w:type="pct"/>
          </w:tcPr>
          <w:p w:rsidR="001B3C62" w:rsidRPr="00BE5FDD" w:rsidRDefault="001B3C62" w:rsidP="00BE5FDD">
            <w:pPr>
              <w:spacing w:after="0" w:line="240" w:lineRule="auto"/>
            </w:pPr>
            <w:r w:rsidRPr="00BE5FDD">
              <w:t>7162</w:t>
            </w:r>
          </w:p>
        </w:tc>
        <w:tc>
          <w:tcPr>
            <w:tcW w:w="677" w:type="pct"/>
          </w:tcPr>
          <w:p w:rsidR="001B3C62" w:rsidRPr="00BE5FDD" w:rsidRDefault="001B3C62" w:rsidP="00BE5FDD">
            <w:pPr>
              <w:spacing w:after="0" w:line="240" w:lineRule="auto"/>
            </w:pPr>
            <w:r w:rsidRPr="00BE5FDD">
              <w:t>6769</w:t>
            </w:r>
          </w:p>
        </w:tc>
        <w:tc>
          <w:tcPr>
            <w:tcW w:w="677" w:type="pct"/>
          </w:tcPr>
          <w:p w:rsidR="001B3C62" w:rsidRPr="00BE5FDD" w:rsidRDefault="001B3C62" w:rsidP="00BE5FDD">
            <w:pPr>
              <w:spacing w:after="0" w:line="240" w:lineRule="auto"/>
            </w:pPr>
            <w:r w:rsidRPr="00BE5FDD">
              <w:t>6446</w:t>
            </w:r>
          </w:p>
        </w:tc>
        <w:tc>
          <w:tcPr>
            <w:tcW w:w="677" w:type="pct"/>
          </w:tcPr>
          <w:p w:rsidR="001B3C62" w:rsidRPr="00BE5FDD" w:rsidRDefault="001B3C62" w:rsidP="00BE5FDD">
            <w:pPr>
              <w:spacing w:after="0" w:line="240" w:lineRule="auto"/>
            </w:pPr>
            <w:r w:rsidRPr="00BE5FDD">
              <w:t>6458</w:t>
            </w:r>
          </w:p>
        </w:tc>
        <w:tc>
          <w:tcPr>
            <w:tcW w:w="677" w:type="pct"/>
            <w:shd w:val="clear" w:color="auto" w:fill="DAEEF3"/>
          </w:tcPr>
          <w:p w:rsidR="001B3C62" w:rsidRPr="00BE5FDD" w:rsidRDefault="001B3C62" w:rsidP="00BE5FDD">
            <w:pPr>
              <w:spacing w:after="0" w:line="240" w:lineRule="auto"/>
            </w:pPr>
            <w:r w:rsidRPr="00BE5FDD">
              <w:t>6043</w:t>
            </w:r>
          </w:p>
        </w:tc>
        <w:tc>
          <w:tcPr>
            <w:tcW w:w="678" w:type="pct"/>
          </w:tcPr>
          <w:p w:rsidR="001B3C62" w:rsidRPr="00BE5FDD" w:rsidRDefault="001B3C62" w:rsidP="00BE5FDD">
            <w:pPr>
              <w:spacing w:after="0" w:line="240" w:lineRule="auto"/>
            </w:pPr>
            <w:r w:rsidRPr="00BE5FDD">
              <w:t>6099</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Foals Living</w:t>
            </w:r>
          </w:p>
        </w:tc>
        <w:tc>
          <w:tcPr>
            <w:tcW w:w="677" w:type="pct"/>
          </w:tcPr>
          <w:p w:rsidR="001B3C62" w:rsidRPr="00BE5FDD" w:rsidRDefault="001B3C62" w:rsidP="00BE5FDD">
            <w:pPr>
              <w:spacing w:after="0" w:line="240" w:lineRule="auto"/>
            </w:pPr>
            <w:r w:rsidRPr="00BE5FDD">
              <w:t>4496</w:t>
            </w:r>
          </w:p>
        </w:tc>
        <w:tc>
          <w:tcPr>
            <w:tcW w:w="677" w:type="pct"/>
          </w:tcPr>
          <w:p w:rsidR="001B3C62" w:rsidRPr="00BE5FDD" w:rsidRDefault="001B3C62" w:rsidP="00BE5FDD">
            <w:pPr>
              <w:spacing w:after="0" w:line="240" w:lineRule="auto"/>
            </w:pPr>
            <w:r w:rsidRPr="00BE5FDD">
              <w:t>4110</w:t>
            </w:r>
          </w:p>
        </w:tc>
        <w:tc>
          <w:tcPr>
            <w:tcW w:w="677" w:type="pct"/>
          </w:tcPr>
          <w:p w:rsidR="001B3C62" w:rsidRPr="00BE5FDD" w:rsidRDefault="001B3C62" w:rsidP="00BE5FDD">
            <w:pPr>
              <w:spacing w:after="0" w:line="240" w:lineRule="auto"/>
            </w:pPr>
            <w:r w:rsidRPr="00BE5FDD">
              <w:t>4061</w:t>
            </w:r>
          </w:p>
        </w:tc>
        <w:tc>
          <w:tcPr>
            <w:tcW w:w="677" w:type="pct"/>
          </w:tcPr>
          <w:p w:rsidR="001B3C62" w:rsidRPr="00BE5FDD" w:rsidRDefault="001B3C62" w:rsidP="00BE5FDD">
            <w:pPr>
              <w:spacing w:after="0" w:line="240" w:lineRule="auto"/>
            </w:pPr>
            <w:r w:rsidRPr="00BE5FDD">
              <w:t>3965</w:t>
            </w:r>
          </w:p>
        </w:tc>
        <w:tc>
          <w:tcPr>
            <w:tcW w:w="677" w:type="pct"/>
            <w:shd w:val="clear" w:color="auto" w:fill="DAEEF3"/>
          </w:tcPr>
          <w:p w:rsidR="001B3C62" w:rsidRPr="00BE5FDD" w:rsidRDefault="001B3C62" w:rsidP="00BE5FDD">
            <w:pPr>
              <w:spacing w:after="0" w:line="240" w:lineRule="auto"/>
            </w:pPr>
            <w:r w:rsidRPr="00BE5FDD">
              <w:t>3778</w:t>
            </w:r>
          </w:p>
        </w:tc>
        <w:tc>
          <w:tcPr>
            <w:tcW w:w="678" w:type="pct"/>
          </w:tcPr>
          <w:p w:rsidR="001B3C62" w:rsidRPr="00BE5FDD" w:rsidRDefault="001B3C62" w:rsidP="00BE5FDD">
            <w:pPr>
              <w:spacing w:after="0" w:line="240" w:lineRule="auto"/>
            </w:pPr>
            <w:r w:rsidRPr="00BE5FDD">
              <w:t>3908</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Foals Dead + Slipped</w:t>
            </w:r>
          </w:p>
        </w:tc>
        <w:tc>
          <w:tcPr>
            <w:tcW w:w="677" w:type="pct"/>
          </w:tcPr>
          <w:p w:rsidR="001B3C62" w:rsidRPr="00BE5FDD" w:rsidRDefault="001B3C62" w:rsidP="00BE5FDD">
            <w:pPr>
              <w:spacing w:after="0" w:line="240" w:lineRule="auto"/>
            </w:pPr>
            <w:r w:rsidRPr="00BE5FDD">
              <w:t>662</w:t>
            </w:r>
          </w:p>
        </w:tc>
        <w:tc>
          <w:tcPr>
            <w:tcW w:w="677" w:type="pct"/>
          </w:tcPr>
          <w:p w:rsidR="001B3C62" w:rsidRPr="00BE5FDD" w:rsidRDefault="001B3C62" w:rsidP="00BE5FDD">
            <w:pPr>
              <w:spacing w:after="0" w:line="240" w:lineRule="auto"/>
            </w:pPr>
            <w:r w:rsidRPr="00BE5FDD">
              <w:t>621</w:t>
            </w:r>
          </w:p>
        </w:tc>
        <w:tc>
          <w:tcPr>
            <w:tcW w:w="677" w:type="pct"/>
          </w:tcPr>
          <w:p w:rsidR="001B3C62" w:rsidRPr="00BE5FDD" w:rsidRDefault="001B3C62" w:rsidP="00BE5FDD">
            <w:pPr>
              <w:spacing w:after="0" w:line="240" w:lineRule="auto"/>
            </w:pPr>
            <w:r w:rsidRPr="00BE5FDD">
              <w:t>557</w:t>
            </w:r>
          </w:p>
        </w:tc>
        <w:tc>
          <w:tcPr>
            <w:tcW w:w="677" w:type="pct"/>
          </w:tcPr>
          <w:p w:rsidR="001B3C62" w:rsidRPr="00BE5FDD" w:rsidRDefault="001B3C62" w:rsidP="00BE5FDD">
            <w:pPr>
              <w:spacing w:after="0" w:line="240" w:lineRule="auto"/>
            </w:pPr>
            <w:r w:rsidRPr="00BE5FDD">
              <w:t>518</w:t>
            </w:r>
          </w:p>
        </w:tc>
        <w:tc>
          <w:tcPr>
            <w:tcW w:w="677" w:type="pct"/>
            <w:shd w:val="clear" w:color="auto" w:fill="DAEEF3"/>
          </w:tcPr>
          <w:p w:rsidR="001B3C62" w:rsidRPr="00BE5FDD" w:rsidRDefault="001B3C62" w:rsidP="00BE5FDD">
            <w:pPr>
              <w:spacing w:after="0" w:line="240" w:lineRule="auto"/>
            </w:pPr>
            <w:r w:rsidRPr="00BE5FDD">
              <w:t>488</w:t>
            </w:r>
          </w:p>
        </w:tc>
        <w:tc>
          <w:tcPr>
            <w:tcW w:w="678" w:type="pct"/>
          </w:tcPr>
          <w:p w:rsidR="001B3C62" w:rsidRPr="00BE5FDD" w:rsidRDefault="001B3C62" w:rsidP="00BE5FDD">
            <w:pPr>
              <w:spacing w:after="0" w:line="240" w:lineRule="auto"/>
            </w:pPr>
            <w:r w:rsidRPr="00BE5FDD">
              <w:t>497</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Mares Exported</w:t>
            </w:r>
          </w:p>
        </w:tc>
        <w:tc>
          <w:tcPr>
            <w:tcW w:w="677" w:type="pct"/>
          </w:tcPr>
          <w:p w:rsidR="001B3C62" w:rsidRPr="00BE5FDD" w:rsidRDefault="001B3C62" w:rsidP="00BE5FDD">
            <w:pPr>
              <w:spacing w:after="0" w:line="240" w:lineRule="auto"/>
            </w:pPr>
            <w:r w:rsidRPr="00BE5FDD">
              <w:t>121</w:t>
            </w:r>
          </w:p>
        </w:tc>
        <w:tc>
          <w:tcPr>
            <w:tcW w:w="677" w:type="pct"/>
          </w:tcPr>
          <w:p w:rsidR="001B3C62" w:rsidRPr="00BE5FDD" w:rsidRDefault="001B3C62" w:rsidP="00BE5FDD">
            <w:pPr>
              <w:spacing w:after="0" w:line="240" w:lineRule="auto"/>
            </w:pPr>
            <w:r w:rsidRPr="00BE5FDD">
              <w:t>131</w:t>
            </w:r>
          </w:p>
        </w:tc>
        <w:tc>
          <w:tcPr>
            <w:tcW w:w="677" w:type="pct"/>
          </w:tcPr>
          <w:p w:rsidR="001B3C62" w:rsidRPr="00BE5FDD" w:rsidRDefault="001B3C62" w:rsidP="00BE5FDD">
            <w:pPr>
              <w:spacing w:after="0" w:line="240" w:lineRule="auto"/>
            </w:pPr>
            <w:r w:rsidRPr="00BE5FDD">
              <w:t>172</w:t>
            </w:r>
          </w:p>
        </w:tc>
        <w:tc>
          <w:tcPr>
            <w:tcW w:w="677" w:type="pct"/>
          </w:tcPr>
          <w:p w:rsidR="001B3C62" w:rsidRPr="00BE5FDD" w:rsidRDefault="001B3C62" w:rsidP="00BE5FDD">
            <w:pPr>
              <w:spacing w:after="0" w:line="240" w:lineRule="auto"/>
            </w:pPr>
            <w:r w:rsidRPr="00BE5FDD">
              <w:t>229</w:t>
            </w:r>
          </w:p>
        </w:tc>
        <w:tc>
          <w:tcPr>
            <w:tcW w:w="677" w:type="pct"/>
            <w:shd w:val="clear" w:color="auto" w:fill="DAEEF3"/>
          </w:tcPr>
          <w:p w:rsidR="001B3C62" w:rsidRPr="00BE5FDD" w:rsidRDefault="001B3C62" w:rsidP="00BE5FDD">
            <w:pPr>
              <w:spacing w:after="0" w:line="240" w:lineRule="auto"/>
            </w:pPr>
            <w:r w:rsidRPr="00BE5FDD">
              <w:t>252</w:t>
            </w:r>
          </w:p>
        </w:tc>
        <w:tc>
          <w:tcPr>
            <w:tcW w:w="678" w:type="pct"/>
          </w:tcPr>
          <w:p w:rsidR="001B3C62" w:rsidRPr="00BE5FDD" w:rsidRDefault="001B3C62" w:rsidP="00BE5FDD">
            <w:pPr>
              <w:spacing w:after="0" w:line="240" w:lineRule="auto"/>
            </w:pPr>
            <w:r w:rsidRPr="00BE5FDD">
              <w:t>183</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No returns</w:t>
            </w:r>
          </w:p>
        </w:tc>
        <w:tc>
          <w:tcPr>
            <w:tcW w:w="677" w:type="pct"/>
          </w:tcPr>
          <w:p w:rsidR="001B3C62" w:rsidRPr="00BE5FDD" w:rsidRDefault="001B3C62" w:rsidP="00BE5FDD">
            <w:pPr>
              <w:spacing w:after="0" w:line="240" w:lineRule="auto"/>
            </w:pPr>
            <w:r w:rsidRPr="00BE5FDD">
              <w:t>503</w:t>
            </w:r>
          </w:p>
        </w:tc>
        <w:tc>
          <w:tcPr>
            <w:tcW w:w="677" w:type="pct"/>
          </w:tcPr>
          <w:p w:rsidR="001B3C62" w:rsidRPr="00BE5FDD" w:rsidRDefault="001B3C62" w:rsidP="00BE5FDD">
            <w:pPr>
              <w:spacing w:after="0" w:line="240" w:lineRule="auto"/>
            </w:pPr>
            <w:r w:rsidRPr="00BE5FDD">
              <w:t>597</w:t>
            </w:r>
          </w:p>
        </w:tc>
        <w:tc>
          <w:tcPr>
            <w:tcW w:w="677" w:type="pct"/>
          </w:tcPr>
          <w:p w:rsidR="001B3C62" w:rsidRPr="00BE5FDD" w:rsidRDefault="001B3C62" w:rsidP="00BE5FDD">
            <w:pPr>
              <w:spacing w:after="0" w:line="240" w:lineRule="auto"/>
            </w:pPr>
            <w:r w:rsidRPr="00BE5FDD">
              <w:t>448</w:t>
            </w:r>
          </w:p>
        </w:tc>
        <w:tc>
          <w:tcPr>
            <w:tcW w:w="677" w:type="pct"/>
          </w:tcPr>
          <w:p w:rsidR="001B3C62" w:rsidRPr="00BE5FDD" w:rsidRDefault="001B3C62" w:rsidP="00BE5FDD">
            <w:pPr>
              <w:spacing w:after="0" w:line="240" w:lineRule="auto"/>
            </w:pPr>
            <w:r w:rsidRPr="00BE5FDD">
              <w:t>498</w:t>
            </w:r>
          </w:p>
        </w:tc>
        <w:tc>
          <w:tcPr>
            <w:tcW w:w="677" w:type="pct"/>
            <w:shd w:val="clear" w:color="auto" w:fill="DAEEF3"/>
          </w:tcPr>
          <w:p w:rsidR="001B3C62" w:rsidRPr="00BE5FDD" w:rsidRDefault="001B3C62" w:rsidP="00BE5FDD">
            <w:pPr>
              <w:spacing w:after="0" w:line="240" w:lineRule="auto"/>
            </w:pPr>
            <w:r w:rsidRPr="00BE5FDD">
              <w:t>397</w:t>
            </w:r>
          </w:p>
        </w:tc>
        <w:tc>
          <w:tcPr>
            <w:tcW w:w="678" w:type="pct"/>
          </w:tcPr>
          <w:p w:rsidR="001B3C62" w:rsidRPr="00BE5FDD" w:rsidRDefault="001B3C62" w:rsidP="00BE5FDD">
            <w:pPr>
              <w:spacing w:after="0" w:line="240" w:lineRule="auto"/>
            </w:pPr>
            <w:r w:rsidRPr="00BE5FDD">
              <w:t>402</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Mares Dead</w:t>
            </w:r>
          </w:p>
        </w:tc>
        <w:tc>
          <w:tcPr>
            <w:tcW w:w="677" w:type="pct"/>
          </w:tcPr>
          <w:p w:rsidR="001B3C62" w:rsidRPr="00BE5FDD" w:rsidRDefault="001B3C62" w:rsidP="00BE5FDD">
            <w:pPr>
              <w:spacing w:after="0" w:line="240" w:lineRule="auto"/>
            </w:pPr>
            <w:r w:rsidRPr="00BE5FDD">
              <w:t>205</w:t>
            </w:r>
          </w:p>
        </w:tc>
        <w:tc>
          <w:tcPr>
            <w:tcW w:w="677" w:type="pct"/>
          </w:tcPr>
          <w:p w:rsidR="001B3C62" w:rsidRPr="00BE5FDD" w:rsidRDefault="001B3C62" w:rsidP="00BE5FDD">
            <w:pPr>
              <w:spacing w:after="0" w:line="240" w:lineRule="auto"/>
            </w:pPr>
            <w:r w:rsidRPr="00BE5FDD">
              <w:t>203</w:t>
            </w:r>
          </w:p>
        </w:tc>
        <w:tc>
          <w:tcPr>
            <w:tcW w:w="677" w:type="pct"/>
          </w:tcPr>
          <w:p w:rsidR="001B3C62" w:rsidRPr="00BE5FDD" w:rsidRDefault="001B3C62" w:rsidP="00BE5FDD">
            <w:pPr>
              <w:spacing w:after="0" w:line="240" w:lineRule="auto"/>
            </w:pPr>
            <w:r w:rsidRPr="00BE5FDD">
              <w:t>159</w:t>
            </w:r>
          </w:p>
        </w:tc>
        <w:tc>
          <w:tcPr>
            <w:tcW w:w="677" w:type="pct"/>
          </w:tcPr>
          <w:p w:rsidR="001B3C62" w:rsidRPr="00BE5FDD" w:rsidRDefault="001B3C62" w:rsidP="00BE5FDD">
            <w:pPr>
              <w:spacing w:after="0" w:line="240" w:lineRule="auto"/>
            </w:pPr>
            <w:r w:rsidRPr="00BE5FDD">
              <w:t>164</w:t>
            </w:r>
          </w:p>
        </w:tc>
        <w:tc>
          <w:tcPr>
            <w:tcW w:w="677" w:type="pct"/>
            <w:shd w:val="clear" w:color="auto" w:fill="DAEEF3"/>
          </w:tcPr>
          <w:p w:rsidR="001B3C62" w:rsidRPr="00BE5FDD" w:rsidRDefault="001B3C62" w:rsidP="00BE5FDD">
            <w:pPr>
              <w:spacing w:after="0" w:line="240" w:lineRule="auto"/>
            </w:pPr>
            <w:r w:rsidRPr="00BE5FDD">
              <w:t>127</w:t>
            </w:r>
          </w:p>
        </w:tc>
        <w:tc>
          <w:tcPr>
            <w:tcW w:w="678" w:type="pct"/>
          </w:tcPr>
          <w:p w:rsidR="001B3C62" w:rsidRPr="00BE5FDD" w:rsidRDefault="001B3C62" w:rsidP="00BE5FDD">
            <w:pPr>
              <w:spacing w:after="0" w:line="240" w:lineRule="auto"/>
            </w:pPr>
            <w:r w:rsidRPr="00BE5FDD">
              <w:t>95</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Missed Mares</w:t>
            </w:r>
          </w:p>
        </w:tc>
        <w:tc>
          <w:tcPr>
            <w:tcW w:w="677" w:type="pct"/>
          </w:tcPr>
          <w:p w:rsidR="001B3C62" w:rsidRPr="00BE5FDD" w:rsidRDefault="001B3C62" w:rsidP="00BE5FDD">
            <w:pPr>
              <w:spacing w:after="0" w:line="240" w:lineRule="auto"/>
            </w:pPr>
            <w:r w:rsidRPr="00BE5FDD">
              <w:t>1153</w:t>
            </w:r>
          </w:p>
        </w:tc>
        <w:tc>
          <w:tcPr>
            <w:tcW w:w="677" w:type="pct"/>
          </w:tcPr>
          <w:p w:rsidR="001B3C62" w:rsidRPr="00BE5FDD" w:rsidRDefault="001B3C62" w:rsidP="00BE5FDD">
            <w:pPr>
              <w:spacing w:after="0" w:line="240" w:lineRule="auto"/>
            </w:pPr>
            <w:r w:rsidRPr="00BE5FDD">
              <w:t>1089</w:t>
            </w:r>
          </w:p>
        </w:tc>
        <w:tc>
          <w:tcPr>
            <w:tcW w:w="677" w:type="pct"/>
          </w:tcPr>
          <w:p w:rsidR="001B3C62" w:rsidRPr="00BE5FDD" w:rsidRDefault="001B3C62" w:rsidP="00BE5FDD">
            <w:pPr>
              <w:spacing w:after="0" w:line="240" w:lineRule="auto"/>
            </w:pPr>
            <w:r w:rsidRPr="00BE5FDD">
              <w:t>1033</w:t>
            </w:r>
          </w:p>
        </w:tc>
        <w:tc>
          <w:tcPr>
            <w:tcW w:w="677" w:type="pct"/>
          </w:tcPr>
          <w:p w:rsidR="001B3C62" w:rsidRPr="00BE5FDD" w:rsidRDefault="001B3C62" w:rsidP="00BE5FDD">
            <w:pPr>
              <w:spacing w:after="0" w:line="240" w:lineRule="auto"/>
            </w:pPr>
            <w:r w:rsidRPr="00BE5FDD">
              <w:t>1076</w:t>
            </w:r>
          </w:p>
        </w:tc>
        <w:tc>
          <w:tcPr>
            <w:tcW w:w="677" w:type="pct"/>
            <w:shd w:val="clear" w:color="auto" w:fill="DAEEF3"/>
          </w:tcPr>
          <w:p w:rsidR="001B3C62" w:rsidRPr="00BE5FDD" w:rsidRDefault="001B3C62" w:rsidP="00BE5FDD">
            <w:pPr>
              <w:spacing w:after="0" w:line="240" w:lineRule="auto"/>
            </w:pPr>
            <w:r w:rsidRPr="00BE5FDD">
              <w:t>991</w:t>
            </w:r>
          </w:p>
        </w:tc>
        <w:tc>
          <w:tcPr>
            <w:tcW w:w="678" w:type="pct"/>
          </w:tcPr>
          <w:p w:rsidR="001B3C62" w:rsidRPr="00BE5FDD" w:rsidRDefault="001B3C62" w:rsidP="00BE5FDD">
            <w:pPr>
              <w:spacing w:after="0" w:line="240" w:lineRule="auto"/>
            </w:pPr>
            <w:r w:rsidRPr="00BE5FDD">
              <w:t>1004</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Indeterminate Results</w:t>
            </w:r>
          </w:p>
        </w:tc>
        <w:tc>
          <w:tcPr>
            <w:tcW w:w="677" w:type="pct"/>
          </w:tcPr>
          <w:p w:rsidR="001B3C62" w:rsidRPr="00BE5FDD" w:rsidRDefault="001B3C62" w:rsidP="00BE5FDD">
            <w:pPr>
              <w:spacing w:after="0" w:line="240" w:lineRule="auto"/>
            </w:pPr>
            <w:r w:rsidRPr="00BE5FDD">
              <w:t>22</w:t>
            </w:r>
          </w:p>
        </w:tc>
        <w:tc>
          <w:tcPr>
            <w:tcW w:w="677" w:type="pct"/>
          </w:tcPr>
          <w:p w:rsidR="001B3C62" w:rsidRPr="00BE5FDD" w:rsidRDefault="001B3C62" w:rsidP="00BE5FDD">
            <w:pPr>
              <w:spacing w:after="0" w:line="240" w:lineRule="auto"/>
            </w:pPr>
            <w:r w:rsidRPr="00BE5FDD">
              <w:t>18</w:t>
            </w:r>
          </w:p>
        </w:tc>
        <w:tc>
          <w:tcPr>
            <w:tcW w:w="677" w:type="pct"/>
          </w:tcPr>
          <w:p w:rsidR="001B3C62" w:rsidRPr="00BE5FDD" w:rsidRDefault="001B3C62" w:rsidP="00BE5FDD">
            <w:pPr>
              <w:spacing w:after="0" w:line="240" w:lineRule="auto"/>
            </w:pPr>
            <w:r w:rsidRPr="00BE5FDD">
              <w:t>17</w:t>
            </w:r>
          </w:p>
        </w:tc>
        <w:tc>
          <w:tcPr>
            <w:tcW w:w="677" w:type="pct"/>
          </w:tcPr>
          <w:p w:rsidR="001B3C62" w:rsidRPr="00BE5FDD" w:rsidRDefault="001B3C62" w:rsidP="00BE5FDD">
            <w:pPr>
              <w:spacing w:after="0" w:line="240" w:lineRule="auto"/>
            </w:pPr>
            <w:r w:rsidRPr="00BE5FDD">
              <w:t>8</w:t>
            </w:r>
          </w:p>
        </w:tc>
        <w:tc>
          <w:tcPr>
            <w:tcW w:w="677" w:type="pct"/>
            <w:shd w:val="clear" w:color="auto" w:fill="DAEEF3"/>
          </w:tcPr>
          <w:p w:rsidR="001B3C62" w:rsidRPr="00BE5FDD" w:rsidRDefault="001B3C62" w:rsidP="00BE5FDD">
            <w:pPr>
              <w:spacing w:after="0" w:line="240" w:lineRule="auto"/>
            </w:pPr>
            <w:r w:rsidRPr="00BE5FDD">
              <w:t>10</w:t>
            </w:r>
          </w:p>
        </w:tc>
        <w:tc>
          <w:tcPr>
            <w:tcW w:w="678" w:type="pct"/>
          </w:tcPr>
          <w:p w:rsidR="001B3C62" w:rsidRPr="00BE5FDD" w:rsidRDefault="001B3C62" w:rsidP="00BE5FDD">
            <w:pPr>
              <w:spacing w:after="0" w:line="240" w:lineRule="auto"/>
            </w:pPr>
            <w:r w:rsidRPr="00BE5FDD">
              <w:t>10</w:t>
            </w:r>
          </w:p>
        </w:tc>
      </w:tr>
      <w:tr w:rsidR="001B3C62" w:rsidRPr="00BE5FDD" w:rsidTr="00BE5FDD">
        <w:tc>
          <w:tcPr>
            <w:tcW w:w="935" w:type="pct"/>
          </w:tcPr>
          <w:p w:rsidR="001B3C62" w:rsidRPr="00BE5FDD" w:rsidRDefault="001B3C62" w:rsidP="00BE5FDD">
            <w:pPr>
              <w:spacing w:after="0" w:line="240" w:lineRule="auto"/>
              <w:rPr>
                <w:b/>
                <w:bCs/>
              </w:rPr>
            </w:pPr>
            <w:r w:rsidRPr="00BE5FDD">
              <w:rPr>
                <w:b/>
                <w:bCs/>
              </w:rPr>
              <w:t>Stallion Fertility</w:t>
            </w:r>
            <w:r w:rsidRPr="00BE5FDD">
              <w:rPr>
                <w:b/>
                <w:bCs/>
                <w:vertAlign w:val="superscript"/>
              </w:rPr>
              <w:t>1</w:t>
            </w:r>
          </w:p>
        </w:tc>
        <w:tc>
          <w:tcPr>
            <w:tcW w:w="677" w:type="pct"/>
          </w:tcPr>
          <w:p w:rsidR="001B3C62" w:rsidRPr="00BE5FDD" w:rsidRDefault="001B3C62" w:rsidP="00BE5FDD">
            <w:pPr>
              <w:spacing w:after="0" w:line="240" w:lineRule="auto"/>
            </w:pPr>
            <w:r w:rsidRPr="00BE5FDD">
              <w:t>81.73</w:t>
            </w:r>
          </w:p>
        </w:tc>
        <w:tc>
          <w:tcPr>
            <w:tcW w:w="677" w:type="pct"/>
          </w:tcPr>
          <w:p w:rsidR="001B3C62" w:rsidRPr="00BE5FDD" w:rsidRDefault="001B3C62" w:rsidP="00BE5FDD">
            <w:pPr>
              <w:spacing w:after="0" w:line="240" w:lineRule="auto"/>
            </w:pPr>
            <w:r w:rsidRPr="00BE5FDD">
              <w:t>81.28</w:t>
            </w:r>
          </w:p>
        </w:tc>
        <w:tc>
          <w:tcPr>
            <w:tcW w:w="677" w:type="pct"/>
          </w:tcPr>
          <w:p w:rsidR="001B3C62" w:rsidRPr="00BE5FDD" w:rsidRDefault="001B3C62" w:rsidP="00BE5FDD">
            <w:pPr>
              <w:spacing w:after="0" w:line="240" w:lineRule="auto"/>
            </w:pPr>
            <w:r w:rsidRPr="00BE5FDD">
              <w:t>81.28</w:t>
            </w:r>
          </w:p>
        </w:tc>
        <w:tc>
          <w:tcPr>
            <w:tcW w:w="677" w:type="pct"/>
          </w:tcPr>
          <w:p w:rsidR="001B3C62" w:rsidRPr="00BE5FDD" w:rsidRDefault="001B3C62" w:rsidP="00BE5FDD">
            <w:pPr>
              <w:spacing w:after="0" w:line="240" w:lineRule="auto"/>
            </w:pPr>
            <w:r w:rsidRPr="00BE5FDD">
              <w:t>80.64</w:t>
            </w:r>
          </w:p>
        </w:tc>
        <w:tc>
          <w:tcPr>
            <w:tcW w:w="677" w:type="pct"/>
            <w:shd w:val="clear" w:color="auto" w:fill="DAEEF3"/>
          </w:tcPr>
          <w:p w:rsidR="001B3C62" w:rsidRPr="00BE5FDD" w:rsidRDefault="001B3C62" w:rsidP="00BE5FDD">
            <w:pPr>
              <w:spacing w:after="0" w:line="240" w:lineRule="auto"/>
            </w:pPr>
            <w:r w:rsidRPr="00BE5FDD">
              <w:t>81.15</w:t>
            </w:r>
          </w:p>
        </w:tc>
        <w:tc>
          <w:tcPr>
            <w:tcW w:w="678" w:type="pct"/>
          </w:tcPr>
          <w:p w:rsidR="001B3C62" w:rsidRPr="00BE5FDD" w:rsidRDefault="001B3C62" w:rsidP="00BE5FDD">
            <w:pPr>
              <w:keepNext/>
              <w:spacing w:after="0" w:line="240" w:lineRule="auto"/>
            </w:pPr>
            <w:r w:rsidRPr="00BE5FDD">
              <w:t>81.44</w:t>
            </w:r>
          </w:p>
        </w:tc>
      </w:tr>
    </w:tbl>
    <w:p w:rsidR="001B3C62" w:rsidRPr="006C480C" w:rsidRDefault="001B3C62" w:rsidP="002811AC">
      <w:pPr>
        <w:pStyle w:val="Caption"/>
        <w:rPr>
          <w:color w:val="auto"/>
        </w:rPr>
      </w:pPr>
      <w:r w:rsidRPr="006C480C">
        <w:rPr>
          <w:noProof/>
          <w:color w:val="auto"/>
          <w:vertAlign w:val="superscript"/>
        </w:rPr>
        <w:t>1</w:t>
      </w:r>
      <w:r w:rsidRPr="006C480C">
        <w:rPr>
          <w:noProof/>
          <w:color w:val="auto"/>
        </w:rPr>
        <w:t xml:space="preserve"> </w:t>
      </w:r>
      <w:r>
        <w:rPr>
          <w:noProof/>
          <w:color w:val="auto"/>
        </w:rPr>
        <w:t>T</w:t>
      </w:r>
      <w:r w:rsidRPr="006C480C">
        <w:rPr>
          <w:noProof/>
          <w:color w:val="auto"/>
        </w:rPr>
        <w:t>hese values are mean fertility values for the season as reported by NZTR.</w:t>
      </w:r>
    </w:p>
    <w:p w:rsidR="001B3C62" w:rsidRDefault="001B3C62" w:rsidP="006C480C">
      <w:r>
        <w:t>The breeding records of the 16 selected stallions are shown in Table 3. As the 16 stallions used were randomly chosen, there is a difference in number of mares covered in each category. The stallions covered 1270 mares in total, which is 21% of all the mares covered in 2005. The four stallions in the cheap, medium, expensive and shuttle category had covered 186, 350, 445 and 314 mares, respectively. The miss prevalence was similar and only slightly higher with the cheaper sires (17.2%). There is no significant difference in miss and slip prevalence between the categories. (p=0.148)</w:t>
      </w:r>
      <w:r>
        <w:br/>
        <w:t>The fertility of the 16 stallions was 81.75% on average, versus a stallion fertility of 81.15% in the whole population for 2005.</w:t>
      </w:r>
    </w:p>
    <w:p w:rsidR="001B3C62" w:rsidRDefault="001B3C62">
      <w:pPr>
        <w:rPr>
          <w:b/>
          <w:bCs/>
          <w:color w:val="4F81BD"/>
          <w:sz w:val="18"/>
          <w:szCs w:val="18"/>
        </w:rPr>
      </w:pPr>
      <w:r>
        <w:rPr>
          <w:b/>
          <w:bCs/>
          <w:color w:val="4F81BD"/>
          <w:sz w:val="18"/>
          <w:szCs w:val="18"/>
        </w:rPr>
        <w:br w:type="page"/>
      </w:r>
    </w:p>
    <w:p w:rsidR="001B3C62" w:rsidRDefault="001B3C62" w:rsidP="00446D0D">
      <w:pPr>
        <w:pStyle w:val="Caption"/>
        <w:keepNext/>
      </w:pPr>
      <w:r>
        <w:t xml:space="preserve">Table </w:t>
      </w:r>
      <w:fldSimple w:instr=" SEQ Table \* ARABIC ">
        <w:r>
          <w:rPr>
            <w:noProof/>
          </w:rPr>
          <w:t>3</w:t>
        </w:r>
      </w:fldSimple>
      <w:r>
        <w:t xml:space="preserve"> Breeding records selected stallions (n=16) for the 2005 breeding season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4"/>
        <w:gridCol w:w="1184"/>
        <w:gridCol w:w="1220"/>
        <w:gridCol w:w="1392"/>
        <w:gridCol w:w="1218"/>
        <w:gridCol w:w="1184"/>
      </w:tblGrid>
      <w:tr w:rsidR="001B3C62" w:rsidRPr="00BE5FDD" w:rsidTr="00BE5FDD">
        <w:trPr>
          <w:trHeight w:val="300"/>
        </w:trPr>
        <w:tc>
          <w:tcPr>
            <w:tcW w:w="1650" w:type="pct"/>
            <w:noWrap/>
          </w:tcPr>
          <w:p w:rsidR="001B3C62" w:rsidRPr="00BE5FDD" w:rsidRDefault="001B3C62" w:rsidP="00BE5FDD">
            <w:pPr>
              <w:spacing w:after="0" w:line="240" w:lineRule="auto"/>
              <w:rPr>
                <w:color w:val="000000"/>
              </w:rPr>
            </w:pPr>
          </w:p>
        </w:tc>
        <w:tc>
          <w:tcPr>
            <w:tcW w:w="644" w:type="pct"/>
            <w:noWrap/>
          </w:tcPr>
          <w:p w:rsidR="001B3C62" w:rsidRPr="00BE5FDD" w:rsidRDefault="001B3C62" w:rsidP="00BE5FDD">
            <w:pPr>
              <w:spacing w:after="0" w:line="240" w:lineRule="auto"/>
              <w:rPr>
                <w:b/>
                <w:bCs/>
                <w:color w:val="000000"/>
              </w:rPr>
            </w:pPr>
            <w:r w:rsidRPr="00BE5FDD">
              <w:rPr>
                <w:b/>
                <w:bCs/>
                <w:color w:val="000000"/>
              </w:rPr>
              <w:t>Cheap</w:t>
            </w:r>
          </w:p>
        </w:tc>
        <w:tc>
          <w:tcPr>
            <w:tcW w:w="663" w:type="pct"/>
            <w:noWrap/>
          </w:tcPr>
          <w:p w:rsidR="001B3C62" w:rsidRPr="00BE5FDD" w:rsidRDefault="001B3C62" w:rsidP="00BE5FDD">
            <w:pPr>
              <w:spacing w:after="0" w:line="240" w:lineRule="auto"/>
              <w:rPr>
                <w:b/>
                <w:bCs/>
                <w:color w:val="000000"/>
              </w:rPr>
            </w:pPr>
            <w:r w:rsidRPr="00BE5FDD">
              <w:rPr>
                <w:b/>
                <w:bCs/>
                <w:color w:val="000000"/>
              </w:rPr>
              <w:t>Medium</w:t>
            </w:r>
          </w:p>
        </w:tc>
        <w:tc>
          <w:tcPr>
            <w:tcW w:w="756" w:type="pct"/>
            <w:noWrap/>
          </w:tcPr>
          <w:p w:rsidR="001B3C62" w:rsidRPr="00BE5FDD" w:rsidRDefault="001B3C62" w:rsidP="00BE5FDD">
            <w:pPr>
              <w:spacing w:after="0" w:line="240" w:lineRule="auto"/>
              <w:rPr>
                <w:b/>
                <w:bCs/>
                <w:color w:val="000000"/>
              </w:rPr>
            </w:pPr>
            <w:r w:rsidRPr="00BE5FDD">
              <w:rPr>
                <w:b/>
                <w:bCs/>
                <w:color w:val="000000"/>
              </w:rPr>
              <w:t>Expensive</w:t>
            </w:r>
          </w:p>
        </w:tc>
        <w:tc>
          <w:tcPr>
            <w:tcW w:w="644" w:type="pct"/>
            <w:noWrap/>
          </w:tcPr>
          <w:p w:rsidR="001B3C62" w:rsidRPr="00BE5FDD" w:rsidRDefault="001B3C62" w:rsidP="00BE5FDD">
            <w:pPr>
              <w:spacing w:after="0" w:line="240" w:lineRule="auto"/>
              <w:rPr>
                <w:b/>
                <w:bCs/>
                <w:color w:val="000000"/>
              </w:rPr>
            </w:pPr>
            <w:r w:rsidRPr="00BE5FDD">
              <w:rPr>
                <w:b/>
                <w:bCs/>
                <w:color w:val="000000"/>
              </w:rPr>
              <w:t>Shuttle</w:t>
            </w:r>
          </w:p>
        </w:tc>
        <w:tc>
          <w:tcPr>
            <w:tcW w:w="644" w:type="pct"/>
            <w:noWrap/>
          </w:tcPr>
          <w:p w:rsidR="001B3C62" w:rsidRPr="00BE5FDD" w:rsidRDefault="001B3C62" w:rsidP="00BE5FDD">
            <w:pPr>
              <w:spacing w:after="0" w:line="240" w:lineRule="auto"/>
              <w:rPr>
                <w:b/>
                <w:bCs/>
                <w:color w:val="000000"/>
              </w:rPr>
            </w:pPr>
            <w:r w:rsidRPr="00BE5FDD">
              <w:rPr>
                <w:b/>
                <w:bCs/>
                <w:color w:val="000000"/>
              </w:rPr>
              <w:t>Total</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Mares Covered</w:t>
            </w:r>
          </w:p>
        </w:tc>
        <w:tc>
          <w:tcPr>
            <w:tcW w:w="644" w:type="pct"/>
            <w:noWrap/>
          </w:tcPr>
          <w:p w:rsidR="001B3C62" w:rsidRPr="00BE5FDD" w:rsidRDefault="001B3C62" w:rsidP="00BE5FDD">
            <w:pPr>
              <w:spacing w:after="0" w:line="240" w:lineRule="auto"/>
              <w:jc w:val="right"/>
              <w:rPr>
                <w:color w:val="000000"/>
              </w:rPr>
            </w:pPr>
            <w:r w:rsidRPr="00BE5FDD">
              <w:rPr>
                <w:color w:val="000000"/>
              </w:rPr>
              <w:t>186</w:t>
            </w:r>
          </w:p>
        </w:tc>
        <w:tc>
          <w:tcPr>
            <w:tcW w:w="663" w:type="pct"/>
            <w:noWrap/>
          </w:tcPr>
          <w:p w:rsidR="001B3C62" w:rsidRPr="00BE5FDD" w:rsidRDefault="001B3C62" w:rsidP="00BE5FDD">
            <w:pPr>
              <w:spacing w:after="0" w:line="240" w:lineRule="auto"/>
              <w:jc w:val="right"/>
              <w:rPr>
                <w:color w:val="000000"/>
              </w:rPr>
            </w:pPr>
            <w:r w:rsidRPr="00BE5FDD">
              <w:rPr>
                <w:color w:val="000000"/>
              </w:rPr>
              <w:t>325</w:t>
            </w:r>
          </w:p>
        </w:tc>
        <w:tc>
          <w:tcPr>
            <w:tcW w:w="756" w:type="pct"/>
            <w:noWrap/>
          </w:tcPr>
          <w:p w:rsidR="001B3C62" w:rsidRPr="00BE5FDD" w:rsidRDefault="001B3C62" w:rsidP="00BE5FDD">
            <w:pPr>
              <w:spacing w:after="0" w:line="240" w:lineRule="auto"/>
              <w:jc w:val="right"/>
              <w:rPr>
                <w:color w:val="000000"/>
              </w:rPr>
            </w:pPr>
            <w:r w:rsidRPr="00BE5FDD">
              <w:rPr>
                <w:color w:val="000000"/>
              </w:rPr>
              <w:t>445</w:t>
            </w:r>
          </w:p>
        </w:tc>
        <w:tc>
          <w:tcPr>
            <w:tcW w:w="644" w:type="pct"/>
            <w:noWrap/>
          </w:tcPr>
          <w:p w:rsidR="001B3C62" w:rsidRPr="00BE5FDD" w:rsidRDefault="001B3C62" w:rsidP="00BE5FDD">
            <w:pPr>
              <w:spacing w:after="0" w:line="240" w:lineRule="auto"/>
              <w:jc w:val="right"/>
              <w:rPr>
                <w:color w:val="000000"/>
              </w:rPr>
            </w:pPr>
            <w:r w:rsidRPr="00BE5FDD">
              <w:rPr>
                <w:color w:val="000000"/>
              </w:rPr>
              <w:t>314</w:t>
            </w:r>
          </w:p>
        </w:tc>
        <w:tc>
          <w:tcPr>
            <w:tcW w:w="644" w:type="pct"/>
            <w:noWrap/>
          </w:tcPr>
          <w:p w:rsidR="001B3C62" w:rsidRPr="00BE5FDD" w:rsidRDefault="001B3C62" w:rsidP="00BE5FDD">
            <w:pPr>
              <w:spacing w:after="0" w:line="240" w:lineRule="auto"/>
              <w:jc w:val="right"/>
              <w:rPr>
                <w:color w:val="000000"/>
              </w:rPr>
            </w:pPr>
            <w:r w:rsidRPr="00BE5FDD">
              <w:rPr>
                <w:color w:val="000000"/>
              </w:rPr>
              <w:t>1270</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Mean Stallion Fertility</w:t>
            </w:r>
          </w:p>
        </w:tc>
        <w:tc>
          <w:tcPr>
            <w:tcW w:w="644" w:type="pct"/>
            <w:noWrap/>
          </w:tcPr>
          <w:p w:rsidR="001B3C62" w:rsidRPr="00BE5FDD" w:rsidRDefault="001B3C62" w:rsidP="00BE5FDD">
            <w:pPr>
              <w:spacing w:after="0" w:line="240" w:lineRule="auto"/>
              <w:jc w:val="right"/>
              <w:rPr>
                <w:color w:val="000000"/>
              </w:rPr>
            </w:pPr>
            <w:r w:rsidRPr="00BE5FDD">
              <w:rPr>
                <w:color w:val="000000"/>
              </w:rPr>
              <w:t>79.93</w:t>
            </w:r>
            <w:r w:rsidRPr="00BE5FDD">
              <w:rPr>
                <w:rFonts w:cs="Calibri"/>
                <w:color w:val="000000"/>
              </w:rPr>
              <w:t>±6.8</w:t>
            </w:r>
          </w:p>
        </w:tc>
        <w:tc>
          <w:tcPr>
            <w:tcW w:w="663" w:type="pct"/>
            <w:noWrap/>
          </w:tcPr>
          <w:p w:rsidR="001B3C62" w:rsidRPr="00BE5FDD" w:rsidRDefault="001B3C62" w:rsidP="00BE5FDD">
            <w:pPr>
              <w:spacing w:after="0" w:line="240" w:lineRule="auto"/>
              <w:jc w:val="right"/>
              <w:rPr>
                <w:color w:val="000000"/>
              </w:rPr>
            </w:pPr>
            <w:r w:rsidRPr="00BE5FDD">
              <w:rPr>
                <w:color w:val="000000"/>
              </w:rPr>
              <w:t>82.58</w:t>
            </w:r>
            <w:r w:rsidRPr="00BE5FDD">
              <w:rPr>
                <w:rFonts w:cs="Calibri"/>
                <w:color w:val="000000"/>
              </w:rPr>
              <w:t>±</w:t>
            </w:r>
            <w:r w:rsidRPr="00BE5FDD">
              <w:rPr>
                <w:color w:val="000000"/>
              </w:rPr>
              <w:t>5.8</w:t>
            </w:r>
          </w:p>
        </w:tc>
        <w:tc>
          <w:tcPr>
            <w:tcW w:w="756" w:type="pct"/>
            <w:noWrap/>
          </w:tcPr>
          <w:p w:rsidR="001B3C62" w:rsidRPr="00BE5FDD" w:rsidRDefault="001B3C62" w:rsidP="00BE5FDD">
            <w:pPr>
              <w:spacing w:after="0" w:line="240" w:lineRule="auto"/>
              <w:jc w:val="right"/>
              <w:rPr>
                <w:color w:val="000000"/>
              </w:rPr>
            </w:pPr>
            <w:r w:rsidRPr="00BE5FDD">
              <w:rPr>
                <w:color w:val="000000"/>
              </w:rPr>
              <w:t>82.91</w:t>
            </w:r>
            <w:r w:rsidRPr="00BE5FDD">
              <w:rPr>
                <w:rFonts w:cs="Calibri"/>
                <w:color w:val="000000"/>
              </w:rPr>
              <w:t>±</w:t>
            </w:r>
            <w:r w:rsidRPr="00BE5FDD">
              <w:rPr>
                <w:color w:val="000000"/>
              </w:rPr>
              <w:t>3.6</w:t>
            </w:r>
          </w:p>
        </w:tc>
        <w:tc>
          <w:tcPr>
            <w:tcW w:w="644" w:type="pct"/>
            <w:noWrap/>
          </w:tcPr>
          <w:p w:rsidR="001B3C62" w:rsidRPr="00BE5FDD" w:rsidRDefault="001B3C62" w:rsidP="00BE5FDD">
            <w:pPr>
              <w:spacing w:after="0" w:line="240" w:lineRule="auto"/>
              <w:jc w:val="right"/>
              <w:rPr>
                <w:color w:val="000000"/>
              </w:rPr>
            </w:pPr>
            <w:r w:rsidRPr="00BE5FDD">
              <w:rPr>
                <w:color w:val="000000"/>
              </w:rPr>
              <w:t>81.58</w:t>
            </w:r>
            <w:r w:rsidRPr="00BE5FDD">
              <w:rPr>
                <w:rFonts w:cs="Calibri"/>
                <w:color w:val="000000"/>
              </w:rPr>
              <w:t>±</w:t>
            </w:r>
            <w:r w:rsidRPr="00BE5FDD">
              <w:rPr>
                <w:color w:val="000000"/>
              </w:rPr>
              <w:t>14.9</w:t>
            </w:r>
          </w:p>
        </w:tc>
        <w:tc>
          <w:tcPr>
            <w:tcW w:w="644" w:type="pct"/>
            <w:noWrap/>
          </w:tcPr>
          <w:p w:rsidR="001B3C62" w:rsidRPr="00BE5FDD" w:rsidRDefault="001B3C62" w:rsidP="00BE5FDD">
            <w:pPr>
              <w:spacing w:after="0" w:line="240" w:lineRule="auto"/>
              <w:jc w:val="right"/>
              <w:rPr>
                <w:color w:val="000000"/>
              </w:rPr>
            </w:pPr>
            <w:r w:rsidRPr="00BE5FDD">
              <w:rPr>
                <w:color w:val="000000"/>
              </w:rPr>
              <w:t>81.75</w:t>
            </w:r>
            <w:r w:rsidRPr="00BE5FDD">
              <w:rPr>
                <w:rFonts w:cs="Calibri"/>
                <w:color w:val="000000"/>
              </w:rPr>
              <w:t>±</w:t>
            </w:r>
            <w:r w:rsidRPr="00BE5FDD">
              <w:rPr>
                <w:color w:val="000000"/>
              </w:rPr>
              <w:t>1.3</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Number of Slips</w:t>
            </w:r>
          </w:p>
        </w:tc>
        <w:tc>
          <w:tcPr>
            <w:tcW w:w="644" w:type="pct"/>
            <w:noWrap/>
          </w:tcPr>
          <w:p w:rsidR="001B3C62" w:rsidRPr="00BE5FDD" w:rsidRDefault="001B3C62" w:rsidP="00BE5FDD">
            <w:pPr>
              <w:spacing w:after="0" w:line="240" w:lineRule="auto"/>
              <w:jc w:val="right"/>
              <w:rPr>
                <w:color w:val="000000"/>
              </w:rPr>
            </w:pPr>
            <w:r w:rsidRPr="00BE5FDD">
              <w:rPr>
                <w:color w:val="000000"/>
              </w:rPr>
              <w:t>6</w:t>
            </w:r>
          </w:p>
        </w:tc>
        <w:tc>
          <w:tcPr>
            <w:tcW w:w="663" w:type="pct"/>
            <w:noWrap/>
          </w:tcPr>
          <w:p w:rsidR="001B3C62" w:rsidRPr="00BE5FDD" w:rsidRDefault="001B3C62" w:rsidP="00BE5FDD">
            <w:pPr>
              <w:spacing w:after="0" w:line="240" w:lineRule="auto"/>
              <w:jc w:val="right"/>
              <w:rPr>
                <w:color w:val="000000"/>
              </w:rPr>
            </w:pPr>
            <w:r w:rsidRPr="00BE5FDD">
              <w:rPr>
                <w:color w:val="000000"/>
              </w:rPr>
              <w:t>20</w:t>
            </w:r>
          </w:p>
        </w:tc>
        <w:tc>
          <w:tcPr>
            <w:tcW w:w="756" w:type="pct"/>
            <w:noWrap/>
          </w:tcPr>
          <w:p w:rsidR="001B3C62" w:rsidRPr="00BE5FDD" w:rsidRDefault="001B3C62" w:rsidP="00BE5FDD">
            <w:pPr>
              <w:spacing w:after="0" w:line="240" w:lineRule="auto"/>
              <w:jc w:val="right"/>
              <w:rPr>
                <w:color w:val="000000"/>
              </w:rPr>
            </w:pPr>
            <w:r w:rsidRPr="00BE5FDD">
              <w:rPr>
                <w:color w:val="000000"/>
              </w:rPr>
              <w:t>13</w:t>
            </w:r>
          </w:p>
        </w:tc>
        <w:tc>
          <w:tcPr>
            <w:tcW w:w="644" w:type="pct"/>
            <w:noWrap/>
          </w:tcPr>
          <w:p w:rsidR="001B3C62" w:rsidRPr="00BE5FDD" w:rsidRDefault="001B3C62" w:rsidP="00BE5FDD">
            <w:pPr>
              <w:spacing w:after="0" w:line="240" w:lineRule="auto"/>
              <w:jc w:val="right"/>
              <w:rPr>
                <w:color w:val="000000"/>
              </w:rPr>
            </w:pPr>
            <w:r w:rsidRPr="00BE5FDD">
              <w:rPr>
                <w:color w:val="000000"/>
              </w:rPr>
              <w:t>7</w:t>
            </w:r>
          </w:p>
        </w:tc>
        <w:tc>
          <w:tcPr>
            <w:tcW w:w="644" w:type="pct"/>
            <w:noWrap/>
          </w:tcPr>
          <w:p w:rsidR="001B3C62" w:rsidRPr="00BE5FDD" w:rsidRDefault="001B3C62" w:rsidP="00BE5FDD">
            <w:pPr>
              <w:spacing w:after="0" w:line="240" w:lineRule="auto"/>
              <w:jc w:val="right"/>
              <w:rPr>
                <w:color w:val="000000"/>
              </w:rPr>
            </w:pPr>
            <w:r w:rsidRPr="00BE5FDD">
              <w:rPr>
                <w:color w:val="000000"/>
              </w:rPr>
              <w:t>46</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Number of Misses</w:t>
            </w:r>
          </w:p>
        </w:tc>
        <w:tc>
          <w:tcPr>
            <w:tcW w:w="644" w:type="pct"/>
            <w:noWrap/>
          </w:tcPr>
          <w:p w:rsidR="001B3C62" w:rsidRPr="00BE5FDD" w:rsidRDefault="001B3C62" w:rsidP="00BE5FDD">
            <w:pPr>
              <w:spacing w:after="0" w:line="240" w:lineRule="auto"/>
              <w:jc w:val="right"/>
              <w:rPr>
                <w:color w:val="000000"/>
              </w:rPr>
            </w:pPr>
            <w:r w:rsidRPr="00BE5FDD">
              <w:rPr>
                <w:color w:val="000000"/>
              </w:rPr>
              <w:t>32</w:t>
            </w:r>
          </w:p>
        </w:tc>
        <w:tc>
          <w:tcPr>
            <w:tcW w:w="663" w:type="pct"/>
            <w:noWrap/>
          </w:tcPr>
          <w:p w:rsidR="001B3C62" w:rsidRPr="00BE5FDD" w:rsidRDefault="001B3C62" w:rsidP="00BE5FDD">
            <w:pPr>
              <w:spacing w:after="0" w:line="240" w:lineRule="auto"/>
              <w:jc w:val="right"/>
              <w:rPr>
                <w:color w:val="000000"/>
              </w:rPr>
            </w:pPr>
            <w:r w:rsidRPr="00BE5FDD">
              <w:rPr>
                <w:color w:val="000000"/>
              </w:rPr>
              <w:t>55</w:t>
            </w:r>
          </w:p>
        </w:tc>
        <w:tc>
          <w:tcPr>
            <w:tcW w:w="756" w:type="pct"/>
            <w:noWrap/>
          </w:tcPr>
          <w:p w:rsidR="001B3C62" w:rsidRPr="00BE5FDD" w:rsidRDefault="001B3C62" w:rsidP="00BE5FDD">
            <w:pPr>
              <w:spacing w:after="0" w:line="240" w:lineRule="auto"/>
              <w:jc w:val="right"/>
              <w:rPr>
                <w:color w:val="000000"/>
              </w:rPr>
            </w:pPr>
            <w:r w:rsidRPr="00BE5FDD">
              <w:rPr>
                <w:color w:val="000000"/>
              </w:rPr>
              <w:t>68</w:t>
            </w:r>
          </w:p>
        </w:tc>
        <w:tc>
          <w:tcPr>
            <w:tcW w:w="644" w:type="pct"/>
            <w:noWrap/>
          </w:tcPr>
          <w:p w:rsidR="001B3C62" w:rsidRPr="00BE5FDD" w:rsidRDefault="001B3C62" w:rsidP="00BE5FDD">
            <w:pPr>
              <w:spacing w:after="0" w:line="240" w:lineRule="auto"/>
              <w:jc w:val="right"/>
              <w:rPr>
                <w:color w:val="000000"/>
              </w:rPr>
            </w:pPr>
            <w:r w:rsidRPr="00BE5FDD">
              <w:rPr>
                <w:color w:val="000000"/>
              </w:rPr>
              <w:t>48</w:t>
            </w:r>
          </w:p>
        </w:tc>
        <w:tc>
          <w:tcPr>
            <w:tcW w:w="644" w:type="pct"/>
            <w:noWrap/>
          </w:tcPr>
          <w:p w:rsidR="001B3C62" w:rsidRPr="00BE5FDD" w:rsidRDefault="001B3C62" w:rsidP="00BE5FDD">
            <w:pPr>
              <w:spacing w:after="0" w:line="240" w:lineRule="auto"/>
              <w:jc w:val="right"/>
              <w:rPr>
                <w:color w:val="000000"/>
              </w:rPr>
            </w:pPr>
            <w:r w:rsidRPr="00BE5FDD">
              <w:rPr>
                <w:color w:val="000000"/>
              </w:rPr>
              <w:t>203</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Prevalence Slips (%)</w:t>
            </w:r>
          </w:p>
        </w:tc>
        <w:tc>
          <w:tcPr>
            <w:tcW w:w="644" w:type="pct"/>
            <w:noWrap/>
          </w:tcPr>
          <w:p w:rsidR="001B3C62" w:rsidRPr="00BE5FDD" w:rsidRDefault="001B3C62" w:rsidP="00BE5FDD">
            <w:pPr>
              <w:spacing w:after="0" w:line="240" w:lineRule="auto"/>
              <w:jc w:val="right"/>
              <w:rPr>
                <w:color w:val="000000"/>
              </w:rPr>
            </w:pPr>
            <w:r w:rsidRPr="00BE5FDD">
              <w:rPr>
                <w:color w:val="000000"/>
              </w:rPr>
              <w:t>3.23</w:t>
            </w:r>
          </w:p>
        </w:tc>
        <w:tc>
          <w:tcPr>
            <w:tcW w:w="663" w:type="pct"/>
            <w:noWrap/>
          </w:tcPr>
          <w:p w:rsidR="001B3C62" w:rsidRPr="00BE5FDD" w:rsidRDefault="001B3C62" w:rsidP="00BE5FDD">
            <w:pPr>
              <w:spacing w:after="0" w:line="240" w:lineRule="auto"/>
              <w:jc w:val="right"/>
              <w:rPr>
                <w:color w:val="000000"/>
              </w:rPr>
            </w:pPr>
            <w:r w:rsidRPr="00BE5FDD">
              <w:rPr>
                <w:color w:val="000000"/>
              </w:rPr>
              <w:t>6.2</w:t>
            </w:r>
          </w:p>
        </w:tc>
        <w:tc>
          <w:tcPr>
            <w:tcW w:w="756" w:type="pct"/>
            <w:noWrap/>
          </w:tcPr>
          <w:p w:rsidR="001B3C62" w:rsidRPr="00BE5FDD" w:rsidRDefault="001B3C62" w:rsidP="00BE5FDD">
            <w:pPr>
              <w:spacing w:after="0" w:line="240" w:lineRule="auto"/>
              <w:jc w:val="right"/>
              <w:rPr>
                <w:color w:val="000000"/>
              </w:rPr>
            </w:pPr>
            <w:r w:rsidRPr="00BE5FDD">
              <w:rPr>
                <w:color w:val="000000"/>
              </w:rPr>
              <w:t>2.92</w:t>
            </w:r>
          </w:p>
        </w:tc>
        <w:tc>
          <w:tcPr>
            <w:tcW w:w="644" w:type="pct"/>
            <w:noWrap/>
          </w:tcPr>
          <w:p w:rsidR="001B3C62" w:rsidRPr="00BE5FDD" w:rsidRDefault="001B3C62" w:rsidP="00BE5FDD">
            <w:pPr>
              <w:spacing w:after="0" w:line="240" w:lineRule="auto"/>
              <w:jc w:val="right"/>
              <w:rPr>
                <w:color w:val="000000"/>
              </w:rPr>
            </w:pPr>
            <w:r w:rsidRPr="00BE5FDD">
              <w:rPr>
                <w:color w:val="000000"/>
              </w:rPr>
              <w:t>2.23</w:t>
            </w:r>
          </w:p>
        </w:tc>
        <w:tc>
          <w:tcPr>
            <w:tcW w:w="644" w:type="pct"/>
            <w:noWrap/>
          </w:tcPr>
          <w:p w:rsidR="001B3C62" w:rsidRPr="00BE5FDD" w:rsidRDefault="001B3C62" w:rsidP="00BE5FDD">
            <w:pPr>
              <w:spacing w:after="0" w:line="240" w:lineRule="auto"/>
              <w:jc w:val="right"/>
              <w:rPr>
                <w:color w:val="000000"/>
              </w:rPr>
            </w:pPr>
            <w:r w:rsidRPr="00BE5FDD">
              <w:rPr>
                <w:color w:val="000000"/>
              </w:rPr>
              <w:t>3.55</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Prevalence Misses (%)</w:t>
            </w:r>
          </w:p>
        </w:tc>
        <w:tc>
          <w:tcPr>
            <w:tcW w:w="644" w:type="pct"/>
            <w:noWrap/>
          </w:tcPr>
          <w:p w:rsidR="001B3C62" w:rsidRPr="00BE5FDD" w:rsidRDefault="001B3C62" w:rsidP="00BE5FDD">
            <w:pPr>
              <w:spacing w:after="0" w:line="240" w:lineRule="auto"/>
              <w:jc w:val="right"/>
              <w:rPr>
                <w:color w:val="000000"/>
              </w:rPr>
            </w:pPr>
            <w:r w:rsidRPr="00BE5FDD">
              <w:rPr>
                <w:color w:val="000000"/>
              </w:rPr>
              <w:t>17.2</w:t>
            </w:r>
          </w:p>
        </w:tc>
        <w:tc>
          <w:tcPr>
            <w:tcW w:w="663" w:type="pct"/>
            <w:noWrap/>
          </w:tcPr>
          <w:p w:rsidR="001B3C62" w:rsidRPr="00BE5FDD" w:rsidRDefault="001B3C62" w:rsidP="00BE5FDD">
            <w:pPr>
              <w:spacing w:after="0" w:line="240" w:lineRule="auto"/>
              <w:jc w:val="right"/>
              <w:rPr>
                <w:color w:val="000000"/>
              </w:rPr>
            </w:pPr>
            <w:r w:rsidRPr="00BE5FDD">
              <w:rPr>
                <w:color w:val="000000"/>
              </w:rPr>
              <w:t>16.9</w:t>
            </w:r>
          </w:p>
        </w:tc>
        <w:tc>
          <w:tcPr>
            <w:tcW w:w="756" w:type="pct"/>
            <w:noWrap/>
          </w:tcPr>
          <w:p w:rsidR="001B3C62" w:rsidRPr="00BE5FDD" w:rsidRDefault="001B3C62" w:rsidP="00BE5FDD">
            <w:pPr>
              <w:spacing w:after="0" w:line="240" w:lineRule="auto"/>
              <w:jc w:val="right"/>
              <w:rPr>
                <w:color w:val="000000"/>
              </w:rPr>
            </w:pPr>
            <w:r w:rsidRPr="00BE5FDD">
              <w:rPr>
                <w:color w:val="000000"/>
              </w:rPr>
              <w:t>15.28</w:t>
            </w:r>
          </w:p>
        </w:tc>
        <w:tc>
          <w:tcPr>
            <w:tcW w:w="644" w:type="pct"/>
            <w:noWrap/>
          </w:tcPr>
          <w:p w:rsidR="001B3C62" w:rsidRPr="00BE5FDD" w:rsidRDefault="001B3C62" w:rsidP="00BE5FDD">
            <w:pPr>
              <w:spacing w:after="0" w:line="240" w:lineRule="auto"/>
              <w:jc w:val="right"/>
              <w:rPr>
                <w:color w:val="000000"/>
              </w:rPr>
            </w:pPr>
            <w:r w:rsidRPr="00BE5FDD">
              <w:rPr>
                <w:color w:val="000000"/>
              </w:rPr>
              <w:t>15.29</w:t>
            </w:r>
          </w:p>
        </w:tc>
        <w:tc>
          <w:tcPr>
            <w:tcW w:w="644" w:type="pct"/>
            <w:noWrap/>
          </w:tcPr>
          <w:p w:rsidR="001B3C62" w:rsidRPr="00BE5FDD" w:rsidRDefault="001B3C62" w:rsidP="00BE5FDD">
            <w:pPr>
              <w:spacing w:after="0" w:line="240" w:lineRule="auto"/>
              <w:jc w:val="right"/>
              <w:rPr>
                <w:color w:val="000000"/>
              </w:rPr>
            </w:pPr>
            <w:r w:rsidRPr="00BE5FDD">
              <w:rPr>
                <w:color w:val="000000"/>
              </w:rPr>
              <w:t>15.68</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Mean Mare Age</w:t>
            </w:r>
          </w:p>
        </w:tc>
        <w:tc>
          <w:tcPr>
            <w:tcW w:w="644" w:type="pct"/>
            <w:noWrap/>
          </w:tcPr>
          <w:p w:rsidR="001B3C62" w:rsidRPr="00BE5FDD" w:rsidRDefault="001B3C62" w:rsidP="00BE5FDD">
            <w:pPr>
              <w:spacing w:after="0" w:line="240" w:lineRule="auto"/>
              <w:jc w:val="right"/>
              <w:rPr>
                <w:color w:val="000000"/>
              </w:rPr>
            </w:pPr>
            <w:r w:rsidRPr="00BE5FDD">
              <w:rPr>
                <w:color w:val="000000"/>
              </w:rPr>
              <w:t>10.32</w:t>
            </w:r>
            <w:r w:rsidRPr="00BE5FDD">
              <w:t>±4.4</w:t>
            </w:r>
          </w:p>
        </w:tc>
        <w:tc>
          <w:tcPr>
            <w:tcW w:w="663" w:type="pct"/>
            <w:noWrap/>
          </w:tcPr>
          <w:p w:rsidR="001B3C62" w:rsidRPr="00BE5FDD" w:rsidRDefault="001B3C62" w:rsidP="00BE5FDD">
            <w:pPr>
              <w:spacing w:after="0" w:line="240" w:lineRule="auto"/>
              <w:jc w:val="right"/>
              <w:rPr>
                <w:color w:val="000000"/>
              </w:rPr>
            </w:pPr>
            <w:r w:rsidRPr="00BE5FDD">
              <w:rPr>
                <w:color w:val="000000"/>
              </w:rPr>
              <w:t>10.23</w:t>
            </w:r>
            <w:r w:rsidRPr="00BE5FDD">
              <w:t>±4.2</w:t>
            </w:r>
          </w:p>
        </w:tc>
        <w:tc>
          <w:tcPr>
            <w:tcW w:w="756" w:type="pct"/>
            <w:noWrap/>
          </w:tcPr>
          <w:p w:rsidR="001B3C62" w:rsidRPr="00BE5FDD" w:rsidRDefault="001B3C62" w:rsidP="00BE5FDD">
            <w:pPr>
              <w:spacing w:after="0" w:line="240" w:lineRule="auto"/>
              <w:jc w:val="right"/>
              <w:rPr>
                <w:color w:val="000000"/>
              </w:rPr>
            </w:pPr>
            <w:r w:rsidRPr="00BE5FDD">
              <w:rPr>
                <w:color w:val="000000"/>
              </w:rPr>
              <w:t>9.58</w:t>
            </w:r>
            <w:r w:rsidRPr="00BE5FDD">
              <w:t>±4.2</w:t>
            </w:r>
          </w:p>
        </w:tc>
        <w:tc>
          <w:tcPr>
            <w:tcW w:w="644" w:type="pct"/>
            <w:noWrap/>
          </w:tcPr>
          <w:p w:rsidR="001B3C62" w:rsidRPr="00BE5FDD" w:rsidRDefault="001B3C62" w:rsidP="00BE5FDD">
            <w:pPr>
              <w:spacing w:after="0" w:line="240" w:lineRule="auto"/>
              <w:jc w:val="right"/>
              <w:rPr>
                <w:color w:val="000000"/>
              </w:rPr>
            </w:pPr>
            <w:r w:rsidRPr="00BE5FDD">
              <w:rPr>
                <w:color w:val="000000"/>
              </w:rPr>
              <w:t>9.88</w:t>
            </w:r>
            <w:r w:rsidRPr="00BE5FDD">
              <w:t>±4.2</w:t>
            </w:r>
          </w:p>
        </w:tc>
        <w:tc>
          <w:tcPr>
            <w:tcW w:w="644" w:type="pct"/>
            <w:noWrap/>
          </w:tcPr>
          <w:p w:rsidR="001B3C62" w:rsidRPr="00BE5FDD" w:rsidRDefault="001B3C62" w:rsidP="00BE5FDD">
            <w:pPr>
              <w:spacing w:after="0" w:line="240" w:lineRule="auto"/>
              <w:jc w:val="right"/>
              <w:rPr>
                <w:color w:val="000000"/>
              </w:rPr>
            </w:pPr>
            <w:r w:rsidRPr="00BE5FDD">
              <w:rPr>
                <w:color w:val="000000"/>
              </w:rPr>
              <w:t>9.9</w:t>
            </w:r>
            <w:r w:rsidRPr="00BE5FDD">
              <w:t>±4.22</w:t>
            </w:r>
          </w:p>
        </w:tc>
      </w:tr>
      <w:tr w:rsidR="001B3C62" w:rsidRPr="00BE5FDD" w:rsidTr="00BE5FDD">
        <w:trPr>
          <w:trHeight w:val="300"/>
        </w:trPr>
        <w:tc>
          <w:tcPr>
            <w:tcW w:w="1650" w:type="pct"/>
            <w:noWrap/>
          </w:tcPr>
          <w:p w:rsidR="001B3C62" w:rsidRPr="00BE5FDD" w:rsidRDefault="001B3C62" w:rsidP="00BE5FDD">
            <w:pPr>
              <w:spacing w:after="0" w:line="240" w:lineRule="auto"/>
              <w:rPr>
                <w:b/>
                <w:bCs/>
                <w:color w:val="000000"/>
              </w:rPr>
            </w:pPr>
            <w:r w:rsidRPr="00BE5FDD">
              <w:rPr>
                <w:b/>
                <w:bCs/>
                <w:color w:val="000000"/>
              </w:rPr>
              <w:t>Mean Mare Parity</w:t>
            </w:r>
          </w:p>
        </w:tc>
        <w:tc>
          <w:tcPr>
            <w:tcW w:w="644" w:type="pct"/>
            <w:noWrap/>
          </w:tcPr>
          <w:p w:rsidR="001B3C62" w:rsidRPr="00BE5FDD" w:rsidRDefault="001B3C62" w:rsidP="00BE5FDD">
            <w:pPr>
              <w:spacing w:after="0" w:line="240" w:lineRule="auto"/>
              <w:jc w:val="right"/>
              <w:rPr>
                <w:color w:val="000000"/>
              </w:rPr>
            </w:pPr>
            <w:r w:rsidRPr="00BE5FDD">
              <w:rPr>
                <w:color w:val="000000"/>
              </w:rPr>
              <w:t>4.2</w:t>
            </w:r>
            <w:r w:rsidRPr="00BE5FDD">
              <w:t>±2.8</w:t>
            </w:r>
          </w:p>
        </w:tc>
        <w:tc>
          <w:tcPr>
            <w:tcW w:w="663" w:type="pct"/>
            <w:noWrap/>
          </w:tcPr>
          <w:p w:rsidR="001B3C62" w:rsidRPr="00BE5FDD" w:rsidRDefault="001B3C62" w:rsidP="00BE5FDD">
            <w:pPr>
              <w:spacing w:after="0" w:line="240" w:lineRule="auto"/>
              <w:jc w:val="right"/>
              <w:rPr>
                <w:color w:val="000000"/>
              </w:rPr>
            </w:pPr>
            <w:r w:rsidRPr="00BE5FDD">
              <w:rPr>
                <w:color w:val="000000"/>
              </w:rPr>
              <w:t>4.48</w:t>
            </w:r>
            <w:r w:rsidRPr="00BE5FDD">
              <w:t>±2.8</w:t>
            </w:r>
          </w:p>
        </w:tc>
        <w:tc>
          <w:tcPr>
            <w:tcW w:w="756" w:type="pct"/>
            <w:noWrap/>
          </w:tcPr>
          <w:p w:rsidR="001B3C62" w:rsidRPr="00BE5FDD" w:rsidRDefault="001B3C62" w:rsidP="00BE5FDD">
            <w:pPr>
              <w:spacing w:after="0" w:line="240" w:lineRule="auto"/>
              <w:jc w:val="right"/>
              <w:rPr>
                <w:color w:val="000000"/>
              </w:rPr>
            </w:pPr>
            <w:r w:rsidRPr="00BE5FDD">
              <w:rPr>
                <w:color w:val="000000"/>
              </w:rPr>
              <w:t>4.09</w:t>
            </w:r>
            <w:r w:rsidRPr="00BE5FDD">
              <w:t>±2.8</w:t>
            </w:r>
          </w:p>
        </w:tc>
        <w:tc>
          <w:tcPr>
            <w:tcW w:w="644" w:type="pct"/>
            <w:noWrap/>
          </w:tcPr>
          <w:p w:rsidR="001B3C62" w:rsidRPr="00BE5FDD" w:rsidRDefault="001B3C62" w:rsidP="00BE5FDD">
            <w:pPr>
              <w:spacing w:after="0" w:line="240" w:lineRule="auto"/>
              <w:jc w:val="right"/>
              <w:rPr>
                <w:color w:val="000000"/>
              </w:rPr>
            </w:pPr>
            <w:r w:rsidRPr="00BE5FDD">
              <w:rPr>
                <w:color w:val="000000"/>
              </w:rPr>
              <w:t>4.13</w:t>
            </w:r>
            <w:r w:rsidRPr="00BE5FDD">
              <w:t>±2.9</w:t>
            </w:r>
          </w:p>
        </w:tc>
        <w:tc>
          <w:tcPr>
            <w:tcW w:w="644" w:type="pct"/>
            <w:noWrap/>
          </w:tcPr>
          <w:p w:rsidR="001B3C62" w:rsidRPr="00BE5FDD" w:rsidRDefault="001B3C62" w:rsidP="00BE5FDD">
            <w:pPr>
              <w:keepNext/>
              <w:spacing w:after="0" w:line="240" w:lineRule="auto"/>
              <w:jc w:val="right"/>
              <w:rPr>
                <w:color w:val="000000"/>
              </w:rPr>
            </w:pPr>
            <w:r w:rsidRPr="00BE5FDD">
              <w:rPr>
                <w:color w:val="000000"/>
              </w:rPr>
              <w:t>4.23</w:t>
            </w:r>
            <w:r w:rsidRPr="00BE5FDD">
              <w:t>±2.8</w:t>
            </w:r>
          </w:p>
        </w:tc>
      </w:tr>
    </w:tbl>
    <w:p w:rsidR="001B3C62" w:rsidRDefault="001B3C62" w:rsidP="00B11B94">
      <w:r>
        <w:br/>
        <w:t>There were no significant differences in mare age, parity and fertility through the four stallion categories in the used model. Post hoc tests (Bonferroni) confirmed this.</w:t>
      </w:r>
    </w:p>
    <w:p w:rsidR="001B3C62" w:rsidRDefault="001B3C62" w:rsidP="00450125">
      <w:r>
        <w:t xml:space="preserve">To compare age and parity, the mares were divided in two groups based on age. Group 1 contained the mares from 3 years old to 12 years old, this was the young category. Group 0 included the mares from an age of 13, the old category. Scatter plots of these two groups are shown in Figure 4 and Figure 5. There was a high correlation between age and parity in the young category, but this seemed to end in the old category. Because of this different pattern, most of the further calculations were completed for both groups separately. </w:t>
      </w:r>
    </w:p>
    <w:p w:rsidR="001B3C62" w:rsidRDefault="001B3C62" w:rsidP="00794EA4">
      <w:r w:rsidRPr="00BE5FDD">
        <w:rPr>
          <w:b/>
          <w:noProof/>
          <w:lang w:val="nl-NL" w:eastAsia="nl-NL"/>
        </w:rPr>
        <w:pict>
          <v:shape id="Picture 6" o:spid="_x0000_i1026" type="#_x0000_t75" style="width:405pt;height:321pt;visibility:visible">
            <v:imagedata r:id="rId8" o:title=""/>
          </v:shape>
        </w:pict>
      </w:r>
    </w:p>
    <w:p w:rsidR="001B3C62" w:rsidRDefault="001B3C62" w:rsidP="00446D0D">
      <w:pPr>
        <w:pStyle w:val="Caption"/>
        <w:rPr>
          <w:b w:val="0"/>
          <w:bCs w:val="0"/>
          <w:noProof/>
        </w:rPr>
      </w:pPr>
      <w:r>
        <w:t xml:space="preserve">Figure </w:t>
      </w:r>
      <w:fldSimple w:instr=" SEQ Figure \* ARABIC ">
        <w:r>
          <w:rPr>
            <w:noProof/>
          </w:rPr>
          <w:t>1</w:t>
        </w:r>
      </w:fldSimple>
      <w:r>
        <w:t xml:space="preserve"> Correlation parity vs. age young mares (3-12) for the 2005 breeding season</w:t>
      </w:r>
    </w:p>
    <w:p w:rsidR="001B3C62" w:rsidRDefault="001B3C62" w:rsidP="00794EA4">
      <w:pPr>
        <w:keepNext/>
      </w:pPr>
      <w:r w:rsidRPr="00BE5FDD">
        <w:rPr>
          <w:b/>
          <w:noProof/>
          <w:lang w:val="nl-NL" w:eastAsia="nl-NL"/>
        </w:rPr>
        <w:pict>
          <v:shape id="Picture 4" o:spid="_x0000_i1027" type="#_x0000_t75" style="width:414.75pt;height:332.25pt;visibility:visible">
            <v:imagedata r:id="rId9" o:title=""/>
          </v:shape>
        </w:pict>
      </w:r>
    </w:p>
    <w:p w:rsidR="001B3C62" w:rsidRDefault="001B3C62" w:rsidP="00446D0D">
      <w:pPr>
        <w:pStyle w:val="Caption"/>
      </w:pPr>
      <w:r>
        <w:t xml:space="preserve">Figure </w:t>
      </w:r>
      <w:fldSimple w:instr=" SEQ Figure \* ARABIC ">
        <w:r>
          <w:rPr>
            <w:noProof/>
          </w:rPr>
          <w:t>2</w:t>
        </w:r>
      </w:fldSimple>
      <w:r>
        <w:t xml:space="preserve"> Correlation parity vs. age old mares (&gt;13) for the 2005 breeding season</w:t>
      </w:r>
    </w:p>
    <w:p w:rsidR="001B3C62" w:rsidRDefault="001B3C62" w:rsidP="00A34E8D">
      <w:r>
        <w:br/>
      </w:r>
      <w:r>
        <w:rPr>
          <w:rStyle w:val="SubtitleChar"/>
        </w:rPr>
        <w:t xml:space="preserve">5.2. </w:t>
      </w:r>
      <w:r w:rsidRPr="00D86268">
        <w:rPr>
          <w:rStyle w:val="SubtitleChar"/>
        </w:rPr>
        <w:t>Pregnancy loss</w:t>
      </w:r>
      <w:r>
        <w:br/>
        <w:t>The distribution of number of mares and miss and slip prevalence for each mare age is showed in table 4.</w:t>
      </w:r>
    </w:p>
    <w:p w:rsidR="001B3C62" w:rsidRDefault="001B3C62" w:rsidP="009D2FFD">
      <w:pPr>
        <w:pStyle w:val="Caption"/>
        <w:keepNext/>
      </w:pPr>
      <w:r>
        <w:t xml:space="preserve">Table </w:t>
      </w:r>
      <w:fldSimple w:instr=" SEQ Table \* ARABIC ">
        <w:r>
          <w:rPr>
            <w:noProof/>
          </w:rPr>
          <w:t>4</w:t>
        </w:r>
      </w:fldSimple>
      <w:r>
        <w:t xml:space="preserve"> Prevalences misses and slips within age in all mares (n=1270) for the 2005 breeding season</w:t>
      </w:r>
    </w:p>
    <w:tbl>
      <w:tblPr>
        <w:tblW w:w="5000" w:type="pct"/>
        <w:tblLook w:val="00A0"/>
      </w:tblPr>
      <w:tblGrid>
        <w:gridCol w:w="1639"/>
        <w:gridCol w:w="615"/>
        <w:gridCol w:w="615"/>
        <w:gridCol w:w="615"/>
        <w:gridCol w:w="615"/>
        <w:gridCol w:w="616"/>
        <w:gridCol w:w="616"/>
        <w:gridCol w:w="616"/>
        <w:gridCol w:w="616"/>
        <w:gridCol w:w="643"/>
        <w:gridCol w:w="643"/>
        <w:gridCol w:w="697"/>
        <w:gridCol w:w="696"/>
      </w:tblGrid>
      <w:tr w:rsidR="001B3C62" w:rsidRPr="00BE5FDD" w:rsidTr="00314A1D">
        <w:trPr>
          <w:trHeight w:val="300"/>
        </w:trPr>
        <w:tc>
          <w:tcPr>
            <w:tcW w:w="887" w:type="pct"/>
            <w:tcBorders>
              <w:top w:val="single" w:sz="4" w:space="0" w:color="auto"/>
              <w:left w:val="single" w:sz="4" w:space="0" w:color="auto"/>
              <w:bottom w:val="single" w:sz="4" w:space="0" w:color="auto"/>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age</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3</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4</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5</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6</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7</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8</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9</w:t>
            </w:r>
          </w:p>
        </w:tc>
        <w:tc>
          <w:tcPr>
            <w:tcW w:w="333"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10</w:t>
            </w:r>
          </w:p>
        </w:tc>
        <w:tc>
          <w:tcPr>
            <w:tcW w:w="348"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11</w:t>
            </w:r>
          </w:p>
        </w:tc>
        <w:tc>
          <w:tcPr>
            <w:tcW w:w="348"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12</w:t>
            </w:r>
          </w:p>
        </w:tc>
        <w:tc>
          <w:tcPr>
            <w:tcW w:w="377"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13</w:t>
            </w:r>
          </w:p>
        </w:tc>
        <w:tc>
          <w:tcPr>
            <w:tcW w:w="377" w:type="pct"/>
            <w:tcBorders>
              <w:top w:val="single" w:sz="4" w:space="0" w:color="auto"/>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14</w:t>
            </w:r>
          </w:p>
        </w:tc>
      </w:tr>
      <w:tr w:rsidR="001B3C62" w:rsidRPr="00BE5FDD" w:rsidTr="00314A1D">
        <w:trPr>
          <w:trHeight w:val="610"/>
        </w:trPr>
        <w:tc>
          <w:tcPr>
            <w:tcW w:w="887" w:type="pct"/>
            <w:tcBorders>
              <w:top w:val="single" w:sz="4" w:space="0" w:color="auto"/>
              <w:left w:val="single" w:sz="4" w:space="0" w:color="auto"/>
              <w:bottom w:val="nil"/>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Number of mares (n)</w:t>
            </w:r>
          </w:p>
          <w:p w:rsidR="001B3C62" w:rsidRPr="00BE5FDD" w:rsidRDefault="001B3C62" w:rsidP="0087561E">
            <w:pPr>
              <w:spacing w:after="0" w:line="240" w:lineRule="auto"/>
              <w:rPr>
                <w:b/>
                <w:bCs/>
                <w:color w:val="000000"/>
                <w:sz w:val="16"/>
                <w:szCs w:val="16"/>
              </w:rPr>
            </w:pPr>
            <w:r w:rsidRPr="00BE5FDD">
              <w:rPr>
                <w:b/>
                <w:bCs/>
                <w:color w:val="000000"/>
                <w:sz w:val="16"/>
                <w:szCs w:val="16"/>
              </w:rPr>
              <w:t>% of total mares</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15</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1.2%</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51</w:t>
            </w:r>
          </w:p>
          <w:p w:rsidR="001B3C62" w:rsidRPr="00BE5FDD" w:rsidRDefault="001B3C62" w:rsidP="0087561E">
            <w:pPr>
              <w:spacing w:after="0" w:line="240" w:lineRule="auto"/>
              <w:jc w:val="right"/>
              <w:rPr>
                <w:color w:val="000000"/>
                <w:sz w:val="16"/>
                <w:szCs w:val="16"/>
              </w:rPr>
            </w:pPr>
            <w:r w:rsidRPr="00BE5FDD">
              <w:rPr>
                <w:rFonts w:cs="Arial"/>
                <w:color w:val="000000"/>
                <w:sz w:val="16"/>
                <w:szCs w:val="16"/>
              </w:rPr>
              <w:t>4.0%</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114</w:t>
            </w:r>
          </w:p>
          <w:p w:rsidR="001B3C62" w:rsidRPr="00BE5FDD" w:rsidRDefault="001B3C62" w:rsidP="0087561E">
            <w:pPr>
              <w:spacing w:after="0" w:line="240" w:lineRule="auto"/>
              <w:jc w:val="right"/>
              <w:rPr>
                <w:color w:val="000000"/>
                <w:sz w:val="16"/>
                <w:szCs w:val="16"/>
              </w:rPr>
            </w:pPr>
            <w:r w:rsidRPr="00BE5FDD">
              <w:rPr>
                <w:rFonts w:cs="Arial"/>
                <w:color w:val="000000"/>
                <w:sz w:val="16"/>
                <w:szCs w:val="16"/>
              </w:rPr>
              <w:t>9.0%</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143</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11.3%</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124</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9.8%</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116</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9.1%</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95</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7.5%</w:t>
            </w:r>
          </w:p>
        </w:tc>
        <w:tc>
          <w:tcPr>
            <w:tcW w:w="333"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94</w:t>
            </w:r>
          </w:p>
          <w:p w:rsidR="001B3C62" w:rsidRPr="00BE5FDD" w:rsidRDefault="001B3C62" w:rsidP="0087561E">
            <w:pPr>
              <w:spacing w:after="0" w:line="240" w:lineRule="auto"/>
              <w:jc w:val="right"/>
              <w:rPr>
                <w:color w:val="000000"/>
                <w:sz w:val="16"/>
                <w:szCs w:val="16"/>
              </w:rPr>
            </w:pPr>
            <w:r w:rsidRPr="00BE5FDD">
              <w:rPr>
                <w:rFonts w:cs="Arial"/>
                <w:color w:val="000000"/>
                <w:sz w:val="16"/>
                <w:szCs w:val="16"/>
              </w:rPr>
              <w:t>7.4%</w:t>
            </w:r>
          </w:p>
        </w:tc>
        <w:tc>
          <w:tcPr>
            <w:tcW w:w="348"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107</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8.4%</w:t>
            </w:r>
          </w:p>
        </w:tc>
        <w:tc>
          <w:tcPr>
            <w:tcW w:w="348"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72</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5.7%</w:t>
            </w:r>
          </w:p>
        </w:tc>
        <w:tc>
          <w:tcPr>
            <w:tcW w:w="377"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66</w:t>
            </w:r>
          </w:p>
          <w:p w:rsidR="001B3C62" w:rsidRPr="00BE5FDD" w:rsidRDefault="001B3C62" w:rsidP="00314A1D">
            <w:pPr>
              <w:spacing w:after="0" w:line="240" w:lineRule="auto"/>
              <w:jc w:val="right"/>
              <w:rPr>
                <w:color w:val="000000"/>
                <w:sz w:val="16"/>
                <w:szCs w:val="16"/>
              </w:rPr>
            </w:pPr>
            <w:r w:rsidRPr="00BE5FDD">
              <w:rPr>
                <w:rFonts w:cs="Arial"/>
                <w:color w:val="000000"/>
                <w:sz w:val="16"/>
                <w:szCs w:val="16"/>
              </w:rPr>
              <w:t>5.2%</w:t>
            </w:r>
          </w:p>
        </w:tc>
        <w:tc>
          <w:tcPr>
            <w:tcW w:w="377" w:type="pct"/>
            <w:tcBorders>
              <w:top w:val="single" w:sz="4" w:space="0" w:color="auto"/>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66</w:t>
            </w:r>
          </w:p>
          <w:p w:rsidR="001B3C62" w:rsidRPr="00BE5FDD" w:rsidRDefault="001B3C62" w:rsidP="0087561E">
            <w:pPr>
              <w:spacing w:after="0" w:line="240" w:lineRule="auto"/>
              <w:jc w:val="right"/>
              <w:rPr>
                <w:color w:val="000000"/>
                <w:sz w:val="16"/>
                <w:szCs w:val="16"/>
              </w:rPr>
            </w:pPr>
            <w:r w:rsidRPr="00BE5FDD">
              <w:rPr>
                <w:rFonts w:cs="Arial"/>
                <w:color w:val="000000"/>
                <w:sz w:val="16"/>
                <w:szCs w:val="16"/>
              </w:rPr>
              <w:t>5.2%</w:t>
            </w:r>
          </w:p>
        </w:tc>
      </w:tr>
      <w:tr w:rsidR="001B3C62" w:rsidRPr="00BE5FDD" w:rsidTr="00314A1D">
        <w:trPr>
          <w:trHeight w:val="300"/>
        </w:trPr>
        <w:tc>
          <w:tcPr>
            <w:tcW w:w="887" w:type="pct"/>
            <w:tcBorders>
              <w:top w:val="nil"/>
              <w:left w:val="single" w:sz="4" w:space="0" w:color="auto"/>
              <w:bottom w:val="nil"/>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 misses within age</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.0%</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13.0%</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9.4%</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12.5%</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9.0%</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12.8%</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21.7%</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23.0%</w:t>
            </w:r>
          </w:p>
        </w:tc>
        <w:tc>
          <w:tcPr>
            <w:tcW w:w="348"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19.6%</w:t>
            </w:r>
          </w:p>
        </w:tc>
        <w:tc>
          <w:tcPr>
            <w:tcW w:w="348"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23.2%</w:t>
            </w:r>
          </w:p>
        </w:tc>
        <w:tc>
          <w:tcPr>
            <w:tcW w:w="377"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23.4%</w:t>
            </w:r>
          </w:p>
        </w:tc>
        <w:tc>
          <w:tcPr>
            <w:tcW w:w="377"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17.2%</w:t>
            </w:r>
          </w:p>
        </w:tc>
      </w:tr>
      <w:tr w:rsidR="001B3C62" w:rsidRPr="00BE5FDD" w:rsidTr="00314A1D">
        <w:trPr>
          <w:trHeight w:val="315"/>
        </w:trPr>
        <w:tc>
          <w:tcPr>
            <w:tcW w:w="887" w:type="pct"/>
            <w:tcBorders>
              <w:top w:val="nil"/>
              <w:left w:val="single" w:sz="4" w:space="0" w:color="auto"/>
              <w:bottom w:val="single" w:sz="12" w:space="0" w:color="auto"/>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%slips within age</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.0%</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4.3%</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.9%</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2.2%</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.9%</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4.6%</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2.4%</w:t>
            </w:r>
          </w:p>
        </w:tc>
        <w:tc>
          <w:tcPr>
            <w:tcW w:w="333"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1.1%</w:t>
            </w:r>
          </w:p>
        </w:tc>
        <w:tc>
          <w:tcPr>
            <w:tcW w:w="348"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2.9%</w:t>
            </w:r>
          </w:p>
        </w:tc>
        <w:tc>
          <w:tcPr>
            <w:tcW w:w="348"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10.1%</w:t>
            </w:r>
          </w:p>
        </w:tc>
        <w:tc>
          <w:tcPr>
            <w:tcW w:w="377"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1.6%</w:t>
            </w:r>
          </w:p>
        </w:tc>
        <w:tc>
          <w:tcPr>
            <w:tcW w:w="377" w:type="pct"/>
            <w:tcBorders>
              <w:top w:val="nil"/>
              <w:left w:val="nil"/>
              <w:bottom w:val="single" w:sz="12"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1.7%</w:t>
            </w:r>
          </w:p>
        </w:tc>
      </w:tr>
      <w:tr w:rsidR="001B3C62" w:rsidRPr="00BE5FDD" w:rsidTr="00314A1D">
        <w:trPr>
          <w:trHeight w:val="315"/>
        </w:trPr>
        <w:tc>
          <w:tcPr>
            <w:tcW w:w="887" w:type="pct"/>
            <w:tcBorders>
              <w:top w:val="nil"/>
              <w:left w:val="single" w:sz="4" w:space="0" w:color="auto"/>
              <w:bottom w:val="single" w:sz="4" w:space="0" w:color="auto"/>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age</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15</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16</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17</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18</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19</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20</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21</w:t>
            </w:r>
          </w:p>
        </w:tc>
        <w:tc>
          <w:tcPr>
            <w:tcW w:w="333"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22</w:t>
            </w:r>
          </w:p>
        </w:tc>
        <w:tc>
          <w:tcPr>
            <w:tcW w:w="348"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23</w:t>
            </w:r>
          </w:p>
        </w:tc>
        <w:tc>
          <w:tcPr>
            <w:tcW w:w="348"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24</w:t>
            </w:r>
          </w:p>
        </w:tc>
        <w:tc>
          <w:tcPr>
            <w:tcW w:w="377"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b/>
                <w:bCs/>
                <w:color w:val="000000"/>
                <w:sz w:val="16"/>
                <w:szCs w:val="16"/>
              </w:rPr>
            </w:pPr>
            <w:r w:rsidRPr="00BE5FDD">
              <w:rPr>
                <w:b/>
                <w:bCs/>
                <w:color w:val="000000"/>
                <w:sz w:val="16"/>
                <w:szCs w:val="16"/>
              </w:rPr>
              <w:t>25</w:t>
            </w:r>
          </w:p>
        </w:tc>
        <w:tc>
          <w:tcPr>
            <w:tcW w:w="377"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total</w:t>
            </w:r>
          </w:p>
        </w:tc>
      </w:tr>
      <w:tr w:rsidR="001B3C62" w:rsidRPr="00BE5FDD" w:rsidTr="00314A1D">
        <w:trPr>
          <w:trHeight w:val="615"/>
        </w:trPr>
        <w:tc>
          <w:tcPr>
            <w:tcW w:w="887" w:type="pct"/>
            <w:tcBorders>
              <w:top w:val="nil"/>
              <w:left w:val="single" w:sz="4" w:space="0" w:color="auto"/>
              <w:bottom w:val="nil"/>
              <w:right w:val="single" w:sz="4" w:space="0" w:color="auto"/>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Number of mares (n)</w:t>
            </w:r>
          </w:p>
          <w:p w:rsidR="001B3C62" w:rsidRPr="00BE5FDD" w:rsidRDefault="001B3C62" w:rsidP="0087561E">
            <w:pPr>
              <w:spacing w:after="0" w:line="240" w:lineRule="auto"/>
              <w:rPr>
                <w:b/>
                <w:bCs/>
                <w:color w:val="000000"/>
                <w:sz w:val="16"/>
                <w:szCs w:val="16"/>
              </w:rPr>
            </w:pPr>
            <w:r w:rsidRPr="00BE5FDD">
              <w:rPr>
                <w:b/>
                <w:bCs/>
                <w:color w:val="000000"/>
                <w:sz w:val="16"/>
                <w:szCs w:val="16"/>
              </w:rPr>
              <w:t>% of total mares</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49</w:t>
            </w:r>
          </w:p>
          <w:p w:rsidR="001B3C62" w:rsidRPr="00BE5FDD" w:rsidRDefault="001B3C62" w:rsidP="00314A1D">
            <w:pPr>
              <w:spacing w:after="0" w:line="240" w:lineRule="auto"/>
              <w:jc w:val="right"/>
              <w:rPr>
                <w:b/>
                <w:bCs/>
                <w:color w:val="000000"/>
                <w:sz w:val="16"/>
                <w:szCs w:val="16"/>
              </w:rPr>
            </w:pPr>
            <w:r w:rsidRPr="00BE5FDD">
              <w:rPr>
                <w:rFonts w:cs="Arial"/>
                <w:color w:val="000000"/>
                <w:sz w:val="16"/>
                <w:szCs w:val="16"/>
              </w:rPr>
              <w:t>3.9%</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60</w:t>
            </w:r>
          </w:p>
          <w:p w:rsidR="001B3C62" w:rsidRPr="00BE5FDD" w:rsidRDefault="001B3C62" w:rsidP="00314A1D">
            <w:pPr>
              <w:spacing w:after="0" w:line="240" w:lineRule="auto"/>
              <w:jc w:val="right"/>
              <w:rPr>
                <w:b/>
                <w:bCs/>
                <w:color w:val="000000"/>
                <w:sz w:val="16"/>
                <w:szCs w:val="16"/>
              </w:rPr>
            </w:pPr>
            <w:r w:rsidRPr="00BE5FDD">
              <w:rPr>
                <w:rFonts w:cs="Arial"/>
                <w:color w:val="000000"/>
                <w:sz w:val="16"/>
                <w:szCs w:val="16"/>
              </w:rPr>
              <w:t>4.7%</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30</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2.4%</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23</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1.8%</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14</w:t>
            </w:r>
          </w:p>
          <w:p w:rsidR="001B3C62" w:rsidRPr="00BE5FDD" w:rsidRDefault="001B3C62" w:rsidP="00314A1D">
            <w:pPr>
              <w:spacing w:after="0" w:line="240" w:lineRule="auto"/>
              <w:jc w:val="right"/>
              <w:rPr>
                <w:b/>
                <w:bCs/>
                <w:color w:val="000000"/>
                <w:sz w:val="16"/>
                <w:szCs w:val="16"/>
              </w:rPr>
            </w:pPr>
            <w:r w:rsidRPr="00BE5FDD">
              <w:rPr>
                <w:rFonts w:cs="Arial"/>
                <w:color w:val="000000"/>
                <w:sz w:val="16"/>
                <w:szCs w:val="16"/>
              </w:rPr>
              <w:t>1.1%</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14</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1.1%</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12</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.9%</w:t>
            </w:r>
          </w:p>
        </w:tc>
        <w:tc>
          <w:tcPr>
            <w:tcW w:w="333"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3</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.2%</w:t>
            </w:r>
          </w:p>
        </w:tc>
        <w:tc>
          <w:tcPr>
            <w:tcW w:w="348"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0</w:t>
            </w:r>
          </w:p>
          <w:p w:rsidR="001B3C62" w:rsidRPr="00BE5FDD" w:rsidRDefault="001B3C62" w:rsidP="009D2FFD">
            <w:pPr>
              <w:spacing w:after="0" w:line="240" w:lineRule="auto"/>
              <w:jc w:val="right"/>
              <w:rPr>
                <w:b/>
                <w:bCs/>
                <w:color w:val="000000"/>
                <w:sz w:val="16"/>
                <w:szCs w:val="16"/>
              </w:rPr>
            </w:pPr>
            <w:r w:rsidRPr="00BE5FDD">
              <w:rPr>
                <w:color w:val="000000"/>
                <w:sz w:val="16"/>
                <w:szCs w:val="16"/>
              </w:rPr>
              <w:t>0.0%</w:t>
            </w:r>
          </w:p>
        </w:tc>
        <w:tc>
          <w:tcPr>
            <w:tcW w:w="348"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1</w:t>
            </w:r>
          </w:p>
          <w:p w:rsidR="001B3C62" w:rsidRPr="00BE5FDD" w:rsidRDefault="001B3C62" w:rsidP="0087561E">
            <w:pPr>
              <w:spacing w:after="0" w:line="240" w:lineRule="auto"/>
              <w:jc w:val="right"/>
              <w:rPr>
                <w:b/>
                <w:bCs/>
                <w:color w:val="000000"/>
                <w:sz w:val="16"/>
                <w:szCs w:val="16"/>
              </w:rPr>
            </w:pPr>
            <w:r w:rsidRPr="00BE5FDD">
              <w:rPr>
                <w:color w:val="000000"/>
                <w:sz w:val="16"/>
                <w:szCs w:val="16"/>
              </w:rPr>
              <w:t>0.1%</w:t>
            </w:r>
          </w:p>
        </w:tc>
        <w:tc>
          <w:tcPr>
            <w:tcW w:w="377"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.1%</w:t>
            </w:r>
          </w:p>
        </w:tc>
        <w:tc>
          <w:tcPr>
            <w:tcW w:w="377"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1270</w:t>
            </w:r>
          </w:p>
          <w:p w:rsidR="001B3C62" w:rsidRPr="00BE5FDD" w:rsidRDefault="001B3C62" w:rsidP="0087561E">
            <w:pPr>
              <w:spacing w:after="0" w:line="240" w:lineRule="auto"/>
              <w:jc w:val="right"/>
              <w:rPr>
                <w:b/>
                <w:bCs/>
                <w:color w:val="000000"/>
                <w:sz w:val="16"/>
                <w:szCs w:val="16"/>
              </w:rPr>
            </w:pPr>
            <w:r w:rsidRPr="00BE5FDD">
              <w:rPr>
                <w:rFonts w:cs="Arial"/>
                <w:color w:val="000000"/>
                <w:sz w:val="16"/>
                <w:szCs w:val="16"/>
              </w:rPr>
              <w:t>100.0%</w:t>
            </w:r>
          </w:p>
        </w:tc>
      </w:tr>
      <w:tr w:rsidR="001B3C62" w:rsidRPr="00BE5FDD" w:rsidTr="00314A1D">
        <w:trPr>
          <w:trHeight w:val="300"/>
        </w:trPr>
        <w:tc>
          <w:tcPr>
            <w:tcW w:w="887" w:type="pct"/>
            <w:tcBorders>
              <w:top w:val="nil"/>
              <w:left w:val="single" w:sz="4" w:space="0" w:color="auto"/>
              <w:bottom w:val="nil"/>
              <w:right w:val="single" w:sz="4" w:space="0" w:color="000000"/>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 misses within age</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18.2%</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19.0%</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14.3%</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19.0%</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27.3%</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50.0%</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66.7%</w:t>
            </w:r>
          </w:p>
        </w:tc>
        <w:tc>
          <w:tcPr>
            <w:tcW w:w="333" w:type="pct"/>
            <w:tcBorders>
              <w:top w:val="nil"/>
              <w:left w:val="nil"/>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.0%</w:t>
            </w:r>
          </w:p>
        </w:tc>
        <w:tc>
          <w:tcPr>
            <w:tcW w:w="348" w:type="pct"/>
            <w:tcBorders>
              <w:top w:val="nil"/>
              <w:left w:val="nil"/>
              <w:bottom w:val="nil"/>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0.0%</w:t>
            </w:r>
          </w:p>
        </w:tc>
        <w:tc>
          <w:tcPr>
            <w:tcW w:w="348" w:type="pct"/>
            <w:tcBorders>
              <w:top w:val="nil"/>
              <w:left w:val="nil"/>
              <w:bottom w:val="nil"/>
              <w:right w:val="nil"/>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0.0%</w:t>
            </w:r>
          </w:p>
        </w:tc>
        <w:tc>
          <w:tcPr>
            <w:tcW w:w="377" w:type="pct"/>
            <w:tcBorders>
              <w:top w:val="nil"/>
              <w:left w:val="single" w:sz="4" w:space="0" w:color="000000"/>
              <w:bottom w:val="nil"/>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100.0%</w:t>
            </w:r>
          </w:p>
        </w:tc>
        <w:tc>
          <w:tcPr>
            <w:tcW w:w="377" w:type="pct"/>
            <w:tcBorders>
              <w:top w:val="nil"/>
              <w:left w:val="nil"/>
              <w:bottom w:val="nil"/>
              <w:right w:val="single" w:sz="4" w:space="0" w:color="auto"/>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17.1%</w:t>
            </w:r>
          </w:p>
        </w:tc>
      </w:tr>
      <w:tr w:rsidR="001B3C62" w:rsidRPr="00BE5FDD" w:rsidTr="00314A1D">
        <w:trPr>
          <w:trHeight w:val="300"/>
        </w:trPr>
        <w:tc>
          <w:tcPr>
            <w:tcW w:w="887" w:type="pct"/>
            <w:tcBorders>
              <w:top w:val="nil"/>
              <w:left w:val="single" w:sz="4" w:space="0" w:color="auto"/>
              <w:bottom w:val="single" w:sz="4" w:space="0" w:color="auto"/>
              <w:right w:val="nil"/>
            </w:tcBorders>
            <w:noWrap/>
            <w:vAlign w:val="bottom"/>
          </w:tcPr>
          <w:p w:rsidR="001B3C62" w:rsidRPr="00BE5FDD" w:rsidRDefault="001B3C62" w:rsidP="0087561E">
            <w:pPr>
              <w:spacing w:after="0" w:line="240" w:lineRule="auto"/>
              <w:rPr>
                <w:b/>
                <w:bCs/>
                <w:color w:val="000000"/>
                <w:sz w:val="16"/>
                <w:szCs w:val="16"/>
              </w:rPr>
            </w:pPr>
            <w:r w:rsidRPr="00BE5FDD">
              <w:rPr>
                <w:b/>
                <w:bCs/>
                <w:color w:val="000000"/>
                <w:sz w:val="16"/>
                <w:szCs w:val="16"/>
              </w:rPr>
              <w:t>%slips within age</w:t>
            </w:r>
          </w:p>
        </w:tc>
        <w:tc>
          <w:tcPr>
            <w:tcW w:w="333" w:type="pct"/>
            <w:tcBorders>
              <w:top w:val="nil"/>
              <w:left w:val="single" w:sz="4" w:space="0" w:color="000000"/>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11.4%</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6.9%</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3.6%</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4.8%</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9.1%</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7.1%</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.0%</w:t>
            </w:r>
          </w:p>
        </w:tc>
        <w:tc>
          <w:tcPr>
            <w:tcW w:w="333" w:type="pct"/>
            <w:tcBorders>
              <w:top w:val="nil"/>
              <w:left w:val="nil"/>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.0%</w:t>
            </w:r>
          </w:p>
        </w:tc>
        <w:tc>
          <w:tcPr>
            <w:tcW w:w="348" w:type="pct"/>
            <w:tcBorders>
              <w:top w:val="nil"/>
              <w:left w:val="nil"/>
              <w:bottom w:val="single" w:sz="4" w:space="0" w:color="auto"/>
              <w:right w:val="single" w:sz="4" w:space="0" w:color="auto"/>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0.0%</w:t>
            </w:r>
          </w:p>
        </w:tc>
        <w:tc>
          <w:tcPr>
            <w:tcW w:w="348" w:type="pct"/>
            <w:tcBorders>
              <w:top w:val="nil"/>
              <w:left w:val="nil"/>
              <w:bottom w:val="single" w:sz="4" w:space="0" w:color="auto"/>
              <w:right w:val="nil"/>
            </w:tcBorders>
            <w:noWrap/>
            <w:vAlign w:val="bottom"/>
          </w:tcPr>
          <w:p w:rsidR="001B3C62" w:rsidRPr="00BE5FDD" w:rsidRDefault="001B3C62" w:rsidP="0087561E">
            <w:pPr>
              <w:spacing w:after="0" w:line="240" w:lineRule="auto"/>
              <w:jc w:val="right"/>
              <w:rPr>
                <w:color w:val="000000"/>
                <w:sz w:val="16"/>
                <w:szCs w:val="16"/>
              </w:rPr>
            </w:pPr>
            <w:r w:rsidRPr="00BE5FDD">
              <w:rPr>
                <w:color w:val="000000"/>
                <w:sz w:val="16"/>
                <w:szCs w:val="16"/>
              </w:rPr>
              <w:t>0.0%</w:t>
            </w:r>
          </w:p>
        </w:tc>
        <w:tc>
          <w:tcPr>
            <w:tcW w:w="377" w:type="pct"/>
            <w:tcBorders>
              <w:top w:val="nil"/>
              <w:left w:val="single" w:sz="4" w:space="0" w:color="000000"/>
              <w:bottom w:val="single" w:sz="4" w:space="0" w:color="auto"/>
              <w:right w:val="single" w:sz="4" w:space="0" w:color="000000"/>
            </w:tcBorders>
            <w:noWrap/>
          </w:tcPr>
          <w:p w:rsidR="001B3C62" w:rsidRPr="00BE5FDD" w:rsidRDefault="001B3C62" w:rsidP="0087561E">
            <w:pPr>
              <w:spacing w:after="0" w:line="240" w:lineRule="auto"/>
              <w:jc w:val="right"/>
              <w:rPr>
                <w:rFonts w:cs="Arial"/>
                <w:color w:val="000000"/>
                <w:sz w:val="16"/>
                <w:szCs w:val="16"/>
              </w:rPr>
            </w:pPr>
            <w:r w:rsidRPr="00BE5FDD">
              <w:rPr>
                <w:rFonts w:cs="Arial"/>
                <w:color w:val="000000"/>
                <w:sz w:val="16"/>
                <w:szCs w:val="16"/>
              </w:rPr>
              <w:t>.0%</w:t>
            </w:r>
          </w:p>
        </w:tc>
        <w:tc>
          <w:tcPr>
            <w:tcW w:w="377" w:type="pct"/>
            <w:tcBorders>
              <w:top w:val="nil"/>
              <w:left w:val="nil"/>
              <w:bottom w:val="single" w:sz="4" w:space="0" w:color="auto"/>
              <w:right w:val="single" w:sz="4" w:space="0" w:color="auto"/>
            </w:tcBorders>
            <w:noWrap/>
          </w:tcPr>
          <w:p w:rsidR="001B3C62" w:rsidRPr="00BE5FDD" w:rsidRDefault="001B3C62" w:rsidP="0087561E">
            <w:pPr>
              <w:keepNext/>
              <w:spacing w:after="0" w:line="240" w:lineRule="auto"/>
              <w:jc w:val="right"/>
              <w:rPr>
                <w:rFonts w:cs="Arial"/>
                <w:color w:val="000000"/>
                <w:sz w:val="16"/>
                <w:szCs w:val="16"/>
              </w:rPr>
            </w:pPr>
            <w:r w:rsidRPr="00BE5FDD">
              <w:rPr>
                <w:rFonts w:cs="Arial"/>
                <w:color w:val="000000"/>
                <w:sz w:val="16"/>
                <w:szCs w:val="16"/>
              </w:rPr>
              <w:t>3.4%</w:t>
            </w:r>
          </w:p>
        </w:tc>
      </w:tr>
    </w:tbl>
    <w:p w:rsidR="001B3C62" w:rsidRDefault="001B3C62" w:rsidP="00A34E8D">
      <w:r>
        <w:br/>
        <w:t>These results are shown graphically in Figure 6. Most of the served mares are 5-11 years old. The number of misses seemed to increase until an age of 9, when it became a plateau. The miss and slip prevalence differed greatly after the age of 18, probably due to fewer mares served in this age class. In further statistical analysis only the mares &lt;18 years old were used.</w:t>
      </w:r>
    </w:p>
    <w:p w:rsidR="001B3C62" w:rsidRDefault="001B3C62" w:rsidP="00C40160">
      <w:pPr>
        <w:keepNext/>
      </w:pPr>
      <w:r w:rsidRPr="00BE5FDD">
        <w:rPr>
          <w:noProof/>
          <w:lang w:val="nl-NL" w:eastAsia="nl-NL"/>
        </w:rPr>
        <w:pict>
          <v:shape id="Chart 2" o:spid="_x0000_i1028" type="#_x0000_t75" style="width:453pt;height:27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">
            <v:imagedata r:id="rId10" o:title="" cropbottom="-24f"/>
            <o:lock v:ext="edit" aspectratio="f"/>
          </v:shape>
        </w:pict>
      </w:r>
    </w:p>
    <w:p w:rsidR="001B3C62" w:rsidRDefault="001B3C62" w:rsidP="002811AC">
      <w:pPr>
        <w:pStyle w:val="Caption"/>
      </w:pPr>
      <w:r>
        <w:t xml:space="preserve">Figure </w:t>
      </w:r>
      <w:fldSimple w:instr=" SEQ Figure \* ARABIC ">
        <w:r>
          <w:rPr>
            <w:noProof/>
          </w:rPr>
          <w:t>3</w:t>
        </w:r>
      </w:fldSimple>
      <w:r>
        <w:t xml:space="preserve"> Prevalence of a miss or slip within age category for thoroughbred mares (n=1270) during the 2005 breeding season</w:t>
      </w:r>
    </w:p>
    <w:p w:rsidR="001B3C62" w:rsidRDefault="001B3C62" w:rsidP="00A34E8D">
      <w:r>
        <w:t xml:space="preserve">A summary of the career of the mares covered by the 16 used stallions is shown in Table 5. In the reference year 2005 there were 1135 mares defined as active breeding mares. The remaining mares of the total 1270 mares surveyed were dead (2%), exported (4%) or no return was received (1%). The number of active breeding mares decreased when examining the data retrospectively. In 2001 only 593 of the 1135 mares were at stud. Prospectively by 2008 only 700 of the mares were still active breeding mares. The percentage misses and slips varied across years. The career of the mares is graphically shown in Figure 4. </w:t>
      </w:r>
    </w:p>
    <w:p w:rsidR="001B3C62" w:rsidRDefault="001B3C62" w:rsidP="00446D0D">
      <w:pPr>
        <w:pStyle w:val="Caption"/>
      </w:pPr>
      <w:r>
        <w:t xml:space="preserve">Table </w:t>
      </w:r>
      <w:fldSimple w:instr=" SEQ Table \* ARABIC ">
        <w:r>
          <w:rPr>
            <w:noProof/>
          </w:rPr>
          <w:t>5</w:t>
        </w:r>
      </w:fldSimple>
      <w:r>
        <w:rPr>
          <w:noProof/>
        </w:rPr>
        <w:t xml:space="preserve"> Breeding records active breeding mares (n=1135) for the 2001-2008 breeding seasons</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7"/>
        <w:gridCol w:w="262"/>
        <w:gridCol w:w="466"/>
        <w:gridCol w:w="298"/>
        <w:gridCol w:w="430"/>
        <w:gridCol w:w="367"/>
        <w:gridCol w:w="362"/>
        <w:gridCol w:w="403"/>
        <w:gridCol w:w="329"/>
        <w:gridCol w:w="466"/>
        <w:gridCol w:w="262"/>
        <w:gridCol w:w="503"/>
        <w:gridCol w:w="231"/>
        <w:gridCol w:w="564"/>
        <w:gridCol w:w="163"/>
        <w:gridCol w:w="602"/>
        <w:gridCol w:w="121"/>
        <w:gridCol w:w="723"/>
      </w:tblGrid>
      <w:tr w:rsidR="001B3C62" w:rsidRPr="00BE5FDD" w:rsidTr="00BE5FDD">
        <w:tc>
          <w:tcPr>
            <w:tcW w:w="1520" w:type="pct"/>
            <w:gridSpan w:val="2"/>
          </w:tcPr>
          <w:p w:rsidR="001B3C62" w:rsidRPr="00BE5FDD" w:rsidRDefault="001B3C62" w:rsidP="00BE5FDD">
            <w:pPr>
              <w:spacing w:after="0" w:line="240" w:lineRule="auto"/>
            </w:pPr>
            <w:r w:rsidRPr="00BE5FDD">
              <w:t>Year</w:t>
            </w:r>
          </w:p>
        </w:tc>
        <w:tc>
          <w:tcPr>
            <w:tcW w:w="423"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2001</w:t>
            </w:r>
          </w:p>
        </w:tc>
        <w:tc>
          <w:tcPr>
            <w:tcW w:w="441"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2002</w:t>
            </w:r>
          </w:p>
        </w:tc>
        <w:tc>
          <w:tcPr>
            <w:tcW w:w="423"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2003</w:t>
            </w:r>
          </w:p>
        </w:tc>
        <w:tc>
          <w:tcPr>
            <w:tcW w:w="440"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2004</w:t>
            </w:r>
          </w:p>
        </w:tc>
        <w:tc>
          <w:tcPr>
            <w:tcW w:w="423" w:type="pct"/>
            <w:gridSpan w:val="2"/>
            <w:shd w:val="clear" w:color="auto" w:fill="DAEEF3"/>
            <w:vAlign w:val="bottom"/>
          </w:tcPr>
          <w:p w:rsidR="001B3C62" w:rsidRPr="00BE5FDD" w:rsidRDefault="001B3C62" w:rsidP="00BE5FDD">
            <w:pPr>
              <w:spacing w:after="0" w:line="240" w:lineRule="auto"/>
              <w:jc w:val="right"/>
              <w:rPr>
                <w:b/>
                <w:bCs/>
              </w:rPr>
            </w:pPr>
            <w:r w:rsidRPr="00BE5FDD">
              <w:rPr>
                <w:b/>
                <w:bCs/>
              </w:rPr>
              <w:t>2005</w:t>
            </w:r>
          </w:p>
        </w:tc>
        <w:tc>
          <w:tcPr>
            <w:tcW w:w="440"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2006</w:t>
            </w:r>
          </w:p>
        </w:tc>
        <w:tc>
          <w:tcPr>
            <w:tcW w:w="423"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2007</w:t>
            </w:r>
          </w:p>
        </w:tc>
        <w:tc>
          <w:tcPr>
            <w:tcW w:w="468" w:type="pct"/>
            <w:gridSpan w:val="2"/>
            <w:vAlign w:val="bottom"/>
          </w:tcPr>
          <w:p w:rsidR="001B3C62" w:rsidRPr="00BE5FDD" w:rsidRDefault="001B3C62" w:rsidP="00BE5FDD">
            <w:pPr>
              <w:spacing w:after="0" w:line="240" w:lineRule="auto"/>
              <w:jc w:val="right"/>
              <w:rPr>
                <w:b/>
                <w:bCs/>
                <w:color w:val="000000"/>
              </w:rPr>
            </w:pPr>
            <w:r w:rsidRPr="00BE5FDD">
              <w:rPr>
                <w:b/>
                <w:bCs/>
                <w:color w:val="000000"/>
              </w:rPr>
              <w:t>2008</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 xml:space="preserve"> Active breeding mares (n)</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593</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675</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802</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956</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1135</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901</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839</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700</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Misses (n)</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77</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107</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114</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180</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183</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170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185</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145</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Miss prevalence</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13%</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16%</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14%</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19%</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16%</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19%</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22%</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21%</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Slips (n)</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19</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29</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26</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26</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38</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27</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27</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24</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Slip prevalence (of all mares)</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3.20%</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4.30%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3.20%</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2.70%</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3.30%</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3.00%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3.20%</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3.40%</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Slip prevalence (of pregnant mares)</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3.70%</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5.10%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3.80%</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3.40%</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4.00%</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3.70%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4.10%</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4.30%</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Life Foals</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464</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506</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615</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709</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829</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653</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570</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485</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Foal Dead</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33</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33</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47</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41</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85</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51</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57</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46</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Foal Dead prev</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5.60%</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4.90%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5.90%</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4.30%</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7.50%</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5.70%</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6.80%</w:t>
            </w:r>
          </w:p>
        </w:tc>
        <w:tc>
          <w:tcPr>
            <w:tcW w:w="468" w:type="pct"/>
            <w:gridSpan w:val="2"/>
            <w:vAlign w:val="bottom"/>
          </w:tcPr>
          <w:p w:rsidR="001B3C62" w:rsidRPr="00BE5FDD" w:rsidRDefault="001B3C62" w:rsidP="00BE5FDD">
            <w:pPr>
              <w:spacing w:after="0" w:line="240" w:lineRule="auto"/>
              <w:jc w:val="right"/>
              <w:rPr>
                <w:color w:val="000000"/>
              </w:rPr>
            </w:pPr>
            <w:r w:rsidRPr="00BE5FDD">
              <w:rPr>
                <w:color w:val="000000"/>
              </w:rPr>
              <w:t>6.60%</w:t>
            </w:r>
          </w:p>
        </w:tc>
      </w:tr>
      <w:tr w:rsidR="001B3C62" w:rsidRPr="00BE5FDD" w:rsidTr="00BE5FDD">
        <w:tc>
          <w:tcPr>
            <w:tcW w:w="1520" w:type="pct"/>
            <w:gridSpan w:val="2"/>
            <w:vAlign w:val="bottom"/>
          </w:tcPr>
          <w:p w:rsidR="001B3C62" w:rsidRPr="00BE5FDD" w:rsidRDefault="001B3C62" w:rsidP="00BE5FDD">
            <w:pPr>
              <w:spacing w:after="0" w:line="240" w:lineRule="auto"/>
              <w:rPr>
                <w:b/>
                <w:bCs/>
                <w:color w:val="000000"/>
              </w:rPr>
            </w:pPr>
            <w:r w:rsidRPr="00BE5FDD">
              <w:rPr>
                <w:b/>
                <w:bCs/>
                <w:color w:val="000000"/>
              </w:rPr>
              <w:t>Fertility</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87%</w:t>
            </w:r>
          </w:p>
        </w:tc>
        <w:tc>
          <w:tcPr>
            <w:tcW w:w="441" w:type="pct"/>
            <w:gridSpan w:val="2"/>
            <w:vAlign w:val="bottom"/>
          </w:tcPr>
          <w:p w:rsidR="001B3C62" w:rsidRPr="00BE5FDD" w:rsidRDefault="001B3C62" w:rsidP="00BE5FDD">
            <w:pPr>
              <w:spacing w:after="0" w:line="240" w:lineRule="auto"/>
              <w:jc w:val="right"/>
              <w:rPr>
                <w:color w:val="000000"/>
              </w:rPr>
            </w:pPr>
            <w:r w:rsidRPr="00BE5FDD">
              <w:rPr>
                <w:color w:val="000000"/>
              </w:rPr>
              <w:t>84%</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86%</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81%</w:t>
            </w:r>
          </w:p>
        </w:tc>
        <w:tc>
          <w:tcPr>
            <w:tcW w:w="423" w:type="pct"/>
            <w:gridSpan w:val="2"/>
            <w:shd w:val="clear" w:color="auto" w:fill="DAEEF3"/>
            <w:vAlign w:val="bottom"/>
          </w:tcPr>
          <w:p w:rsidR="001B3C62" w:rsidRPr="005A677A" w:rsidRDefault="001B3C62" w:rsidP="00BE5FDD">
            <w:pPr>
              <w:spacing w:after="0" w:line="240" w:lineRule="auto"/>
              <w:jc w:val="right"/>
            </w:pPr>
            <w:r w:rsidRPr="005A677A">
              <w:t>84%</w:t>
            </w:r>
          </w:p>
        </w:tc>
        <w:tc>
          <w:tcPr>
            <w:tcW w:w="440" w:type="pct"/>
            <w:gridSpan w:val="2"/>
            <w:vAlign w:val="bottom"/>
          </w:tcPr>
          <w:p w:rsidR="001B3C62" w:rsidRPr="00BE5FDD" w:rsidRDefault="001B3C62" w:rsidP="00BE5FDD">
            <w:pPr>
              <w:spacing w:after="0" w:line="240" w:lineRule="auto"/>
              <w:jc w:val="right"/>
              <w:rPr>
                <w:color w:val="000000"/>
              </w:rPr>
            </w:pPr>
            <w:r w:rsidRPr="00BE5FDD">
              <w:rPr>
                <w:color w:val="000000"/>
              </w:rPr>
              <w:t>81%</w:t>
            </w:r>
          </w:p>
        </w:tc>
        <w:tc>
          <w:tcPr>
            <w:tcW w:w="423" w:type="pct"/>
            <w:gridSpan w:val="2"/>
            <w:vAlign w:val="bottom"/>
          </w:tcPr>
          <w:p w:rsidR="001B3C62" w:rsidRPr="00BE5FDD" w:rsidRDefault="001B3C62" w:rsidP="00BE5FDD">
            <w:pPr>
              <w:spacing w:after="0" w:line="240" w:lineRule="auto"/>
              <w:jc w:val="right"/>
              <w:rPr>
                <w:color w:val="000000"/>
              </w:rPr>
            </w:pPr>
            <w:r w:rsidRPr="00BE5FDD">
              <w:rPr>
                <w:color w:val="000000"/>
              </w:rPr>
              <w:t>81%</w:t>
            </w:r>
          </w:p>
        </w:tc>
        <w:tc>
          <w:tcPr>
            <w:tcW w:w="468" w:type="pct"/>
            <w:gridSpan w:val="2"/>
            <w:vAlign w:val="bottom"/>
          </w:tcPr>
          <w:p w:rsidR="001B3C62" w:rsidRPr="00BE5FDD" w:rsidRDefault="001B3C62" w:rsidP="00BE5FDD">
            <w:pPr>
              <w:keepNext/>
              <w:spacing w:after="0" w:line="240" w:lineRule="auto"/>
              <w:jc w:val="right"/>
              <w:rPr>
                <w:color w:val="000000"/>
              </w:rPr>
            </w:pPr>
            <w:r w:rsidRPr="00BE5FDD">
              <w:rPr>
                <w:color w:val="000000"/>
              </w:rPr>
              <w:t>79%</w:t>
            </w: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4600" w:type="pct"/>
            <w:gridSpan w:val="17"/>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tcBorders>
              <w:top w:val="nil"/>
              <w:left w:val="nil"/>
              <w:bottom w:val="nil"/>
              <w:right w:val="nil"/>
            </w:tcBorders>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3798" w:type="pct"/>
            <w:gridSpan w:val="13"/>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r>
              <w:rPr>
                <w:noProof/>
                <w:lang w:val="nl-NL" w:eastAsia="nl-NL"/>
              </w:rPr>
              <w:pict>
                <v:shape id="Chart 1" o:spid="_x0000_s1026" type="#_x0000_t75" style="position:absolute;margin-left:14.45pt;margin-top:-21.85pt;width:438.7pt;height:269.75pt;z-index:251658240;visibility:visible;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">
                  <v:imagedata r:id="rId11" o:title=""/>
                  <o:lock v:ext="edit" aspectratio="f"/>
                </v:shape>
              </w:pict>
            </w: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r w:rsidR="001B3C62" w:rsidRPr="00BE5FDD" w:rsidTr="00C40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0" w:type="pct"/>
          <w:trHeight w:val="295"/>
        </w:trPr>
        <w:tc>
          <w:tcPr>
            <w:tcW w:w="1375" w:type="pct"/>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5"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3"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6"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2"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c>
          <w:tcPr>
            <w:tcW w:w="400" w:type="pct"/>
            <w:gridSpan w:val="2"/>
            <w:tcBorders>
              <w:top w:val="nil"/>
              <w:left w:val="nil"/>
              <w:bottom w:val="nil"/>
              <w:right w:val="nil"/>
            </w:tcBorders>
            <w:noWrap/>
            <w:vAlign w:val="bottom"/>
          </w:tcPr>
          <w:p w:rsidR="001B3C62" w:rsidRPr="00234599" w:rsidRDefault="001B3C62" w:rsidP="00C40160">
            <w:pPr>
              <w:spacing w:after="0" w:line="240" w:lineRule="auto"/>
              <w:rPr>
                <w:color w:val="000000"/>
              </w:rPr>
            </w:pPr>
          </w:p>
        </w:tc>
      </w:tr>
    </w:tbl>
    <w:p w:rsidR="001B3C62" w:rsidRDefault="001B3C62" w:rsidP="002811AC">
      <w:pPr>
        <w:rPr>
          <w:rStyle w:val="SubtitleChar"/>
        </w:rPr>
      </w:pPr>
      <w:r>
        <w:rPr>
          <w:noProof/>
          <w:lang w:val="nl-NL" w:eastAsia="nl-NL"/>
        </w:rPr>
        <w:pict>
          <v:shapetype id="_x0000_t202" coordsize="21600,21600" o:spt="202" path="m,l,21600r21600,l21600,xe">
            <v:stroke joinstyle="miter"/>
            <v:path gradientshapeok="t" o:connecttype="rect"/>
          </v:shapetype>
          <v:shape id="_x0000_s1027" type="#_x0000_t202" style="position:absolute;margin-left:-4.4pt;margin-top:5.4pt;width:437.25pt;height:21pt;z-index:251657216;mso-position-horizontal-relative:text;mso-position-vertical-relative:text" stroked="f">
            <v:textbox style="mso-next-textbox:#_x0000_s1027;mso-fit-shape-to-text:t" inset="0,0,0,0">
              <w:txbxContent>
                <w:p w:rsidR="001B3C62" w:rsidRPr="00146EA7" w:rsidRDefault="001B3C62" w:rsidP="00446D0D">
                  <w:pPr>
                    <w:pStyle w:val="Caption"/>
                    <w:rPr>
                      <w:noProof/>
                      <w:color w:val="000000"/>
                    </w:rPr>
                  </w:pPr>
                  <w:r>
                    <w:t xml:space="preserve">Figure </w:t>
                  </w:r>
                  <w:fldSimple w:instr=" SEQ Figure \* ARABIC ">
                    <w:r>
                      <w:rPr>
                        <w:noProof/>
                      </w:rPr>
                      <w:t>4</w:t>
                    </w:r>
                  </w:fldSimple>
                  <w:r>
                    <w:rPr>
                      <w:noProof/>
                    </w:rPr>
                    <w:t xml:space="preserve"> Prevalence of misses, slips and dead foals of the active breeding mares (n=1135) for the 2001-2008 breeding seasons</w:t>
                  </w:r>
                </w:p>
              </w:txbxContent>
            </v:textbox>
          </v:shape>
        </w:pict>
      </w:r>
    </w:p>
    <w:p w:rsidR="001B3C62" w:rsidRPr="00740A7D" w:rsidRDefault="001B3C62" w:rsidP="00F775BC">
      <w:pPr>
        <w:pStyle w:val="ListParagraph"/>
        <w:numPr>
          <w:ilvl w:val="1"/>
          <w:numId w:val="1"/>
        </w:numPr>
        <w:rPr>
          <w:rStyle w:val="SubtitleChar"/>
          <w:rFonts w:ascii="Calibri" w:hAnsi="Calibri"/>
          <w:i w:val="0"/>
          <w:iCs w:val="0"/>
          <w:color w:val="auto"/>
          <w:spacing w:val="0"/>
          <w:sz w:val="22"/>
          <w:szCs w:val="22"/>
        </w:rPr>
      </w:pPr>
    </w:p>
    <w:p w:rsidR="001B3C62" w:rsidRDefault="001B3C62" w:rsidP="00D24736">
      <w:pPr>
        <w:pStyle w:val="ListParagraph"/>
        <w:numPr>
          <w:ilvl w:val="1"/>
          <w:numId w:val="13"/>
        </w:numPr>
      </w:pPr>
      <w:r w:rsidRPr="00D86268">
        <w:rPr>
          <w:rStyle w:val="SubtitleChar"/>
        </w:rPr>
        <w:t>Risks for pregnancy losses</w:t>
      </w:r>
    </w:p>
    <w:p w:rsidR="001B3C62" w:rsidRDefault="001B3C62" w:rsidP="00D24736">
      <w:r>
        <w:t xml:space="preserve">Univariate effects of mare age, parity and status on the breeding outcome in 2005 are shown in Table 6. The slip prevalence was calculated with the denominator as percentage slips within pregnant mares. In 2005 847 mares gave birth to a live foal, 85 mares had a dead foal and 40 mares were detected pregnant but had not given birth. The mean mare fertility rate was 83.9%. The foaling rate was 80.5%. Misses and late pregnancy losses occurred in 16.1% and 4.0% of the active breeding and pregnant mares, respectively. This resulted in a total pregnancy loss of 19.5%. </w:t>
      </w:r>
      <w:r>
        <w:br/>
      </w:r>
      <w:r>
        <w:rPr>
          <w:rStyle w:val="SubtleEmphasis"/>
        </w:rPr>
        <w:br/>
        <w:t>5.3.1. A</w:t>
      </w:r>
      <w:r w:rsidRPr="00180184">
        <w:rPr>
          <w:rStyle w:val="SubtleEmphasis"/>
        </w:rPr>
        <w:t>ge</w:t>
      </w:r>
      <w:r>
        <w:br/>
        <w:t xml:space="preserve">There was a significantly higher foaling rate in young mares compared with old mares(p=0.038). Associated with this, young mares had a significantly lower total pregnancy loss than older mares (p=0.038). The same trends were seen in the pregnancy rate (p=0.132) and misses (p=0.132) and slips (p=0.101) separated. </w:t>
      </w:r>
      <w:r>
        <w:br/>
        <w:t xml:space="preserve">Analysis across all ages identified an increase in the  prevalence of a miss of 6.8% for each year of mare age (p=0.001). This risk was 16.7% higher for every increasing year in the mares aged 3-12 (p=0.000) and no significant effect of age was reported in the old category (p=0.475). </w:t>
      </w:r>
      <w:r>
        <w:br/>
        <w:t xml:space="preserve">The slip prevalence followed the same pattern, with an increasing late pregnancy loss of 12.5% (p=0.005) for every year of age in the whole group, 23.5% in the young category (p=0.015) and no significant age effect in the old category (p=0.277). </w:t>
      </w:r>
      <w:r>
        <w:br/>
        <w:t>When looking at the overall reproductive inefficiency, misses and slips together, the results were similar. In the whole group the reproductive inefficiency rate increased with 8.2% for every year the mare got older (p=0.000). This is 18.2% if only the young category was used in the calculation (p=0.000), and age was not significant in the old category (p=0.938).</w:t>
      </w:r>
    </w:p>
    <w:p w:rsidR="001B3C62" w:rsidRPr="00446D0D" w:rsidRDefault="001B3C62" w:rsidP="00446D0D">
      <w:pPr>
        <w:pStyle w:val="Caption"/>
      </w:pPr>
      <w:r>
        <w:t xml:space="preserve">Table </w:t>
      </w:r>
      <w:fldSimple w:instr=" SEQ Table \* ARABIC ">
        <w:r>
          <w:rPr>
            <w:noProof/>
          </w:rPr>
          <w:t>6</w:t>
        </w:r>
      </w:fldSimple>
      <w:r>
        <w:t xml:space="preserve"> Breeding records active breeding mares (n=1135) based on age category for the 2005 breeding season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5"/>
        <w:gridCol w:w="1245"/>
        <w:gridCol w:w="1246"/>
        <w:gridCol w:w="1246"/>
        <w:gridCol w:w="1285"/>
        <w:gridCol w:w="1209"/>
        <w:gridCol w:w="1766"/>
      </w:tblGrid>
      <w:tr w:rsidR="001B3C62" w:rsidRPr="00BE5FDD" w:rsidTr="00BE5FDD">
        <w:tc>
          <w:tcPr>
            <w:tcW w:w="674" w:type="pct"/>
          </w:tcPr>
          <w:p w:rsidR="001B3C62" w:rsidRPr="00BE5FDD" w:rsidRDefault="001B3C62" w:rsidP="00BE5FDD">
            <w:pPr>
              <w:spacing w:after="0" w:line="240" w:lineRule="auto"/>
              <w:rPr>
                <w:i/>
                <w:iCs/>
              </w:rPr>
            </w:pPr>
            <w:r w:rsidRPr="00BE5FDD">
              <w:rPr>
                <w:i/>
                <w:iCs/>
              </w:rPr>
              <w:t>Age</w:t>
            </w:r>
          </w:p>
        </w:tc>
        <w:tc>
          <w:tcPr>
            <w:tcW w:w="674" w:type="pct"/>
          </w:tcPr>
          <w:p w:rsidR="001B3C62" w:rsidRPr="00BE5FDD" w:rsidRDefault="001B3C62" w:rsidP="00BE5FDD">
            <w:pPr>
              <w:spacing w:after="0" w:line="240" w:lineRule="auto"/>
              <w:rPr>
                <w:i/>
                <w:iCs/>
              </w:rPr>
            </w:pPr>
            <w:r w:rsidRPr="00BE5FDD">
              <w:rPr>
                <w:i/>
                <w:iCs/>
              </w:rPr>
              <w:t>N mares</w:t>
            </w:r>
          </w:p>
        </w:tc>
        <w:tc>
          <w:tcPr>
            <w:tcW w:w="674" w:type="pct"/>
          </w:tcPr>
          <w:p w:rsidR="001B3C62" w:rsidRPr="00BE5FDD" w:rsidRDefault="001B3C62" w:rsidP="00BE5FDD">
            <w:pPr>
              <w:spacing w:after="0" w:line="240" w:lineRule="auto"/>
              <w:rPr>
                <w:i/>
                <w:iCs/>
                <w:vertAlign w:val="superscript"/>
              </w:rPr>
            </w:pPr>
            <w:r w:rsidRPr="00BE5FDD">
              <w:rPr>
                <w:i/>
                <w:iCs/>
              </w:rPr>
              <w:t>Pregnancy rate (%)</w:t>
            </w:r>
            <w:r w:rsidRPr="00BE5FDD">
              <w:rPr>
                <w:i/>
                <w:iCs/>
                <w:vertAlign w:val="superscript"/>
              </w:rPr>
              <w:t>a</w:t>
            </w:r>
          </w:p>
        </w:tc>
        <w:tc>
          <w:tcPr>
            <w:tcW w:w="674" w:type="pct"/>
          </w:tcPr>
          <w:p w:rsidR="001B3C62" w:rsidRPr="00BE5FDD" w:rsidRDefault="001B3C62" w:rsidP="00BE5FDD">
            <w:pPr>
              <w:spacing w:after="0" w:line="240" w:lineRule="auto"/>
              <w:rPr>
                <w:i/>
                <w:iCs/>
              </w:rPr>
            </w:pPr>
            <w:r w:rsidRPr="00BE5FDD">
              <w:rPr>
                <w:i/>
                <w:iCs/>
              </w:rPr>
              <w:t>Foaling rate</w:t>
            </w:r>
          </w:p>
          <w:p w:rsidR="001B3C62" w:rsidRPr="00BE5FDD" w:rsidRDefault="001B3C62" w:rsidP="00BE5FDD">
            <w:pPr>
              <w:spacing w:after="0" w:line="240" w:lineRule="auto"/>
              <w:rPr>
                <w:i/>
                <w:iCs/>
                <w:vertAlign w:val="superscript"/>
              </w:rPr>
            </w:pPr>
            <w:r w:rsidRPr="00BE5FDD">
              <w:rPr>
                <w:i/>
                <w:iCs/>
              </w:rPr>
              <w:t>(%)</w:t>
            </w:r>
            <w:r w:rsidRPr="00BE5FDD">
              <w:rPr>
                <w:i/>
                <w:iCs/>
                <w:vertAlign w:val="superscript"/>
              </w:rPr>
              <w:t>b</w:t>
            </w:r>
          </w:p>
        </w:tc>
        <w:tc>
          <w:tcPr>
            <w:tcW w:w="695" w:type="pct"/>
          </w:tcPr>
          <w:p w:rsidR="001B3C62" w:rsidRPr="00BE5FDD" w:rsidRDefault="001B3C62" w:rsidP="00BE5FDD">
            <w:pPr>
              <w:spacing w:after="0" w:line="240" w:lineRule="auto"/>
              <w:rPr>
                <w:i/>
                <w:iCs/>
                <w:vertAlign w:val="superscript"/>
              </w:rPr>
            </w:pPr>
            <w:r w:rsidRPr="00BE5FDD">
              <w:rPr>
                <w:i/>
                <w:iCs/>
              </w:rPr>
              <w:t>Misses  &lt;day 45 (%)</w:t>
            </w:r>
            <w:r w:rsidRPr="00BE5FDD">
              <w:rPr>
                <w:i/>
                <w:iCs/>
                <w:vertAlign w:val="superscript"/>
              </w:rPr>
              <w:t>c</w:t>
            </w:r>
          </w:p>
        </w:tc>
        <w:tc>
          <w:tcPr>
            <w:tcW w:w="654" w:type="pct"/>
          </w:tcPr>
          <w:p w:rsidR="001B3C62" w:rsidRPr="00BE5FDD" w:rsidRDefault="001B3C62" w:rsidP="00BE5FDD">
            <w:pPr>
              <w:spacing w:after="0" w:line="240" w:lineRule="auto"/>
              <w:rPr>
                <w:i/>
                <w:iCs/>
                <w:vertAlign w:val="superscript"/>
              </w:rPr>
            </w:pPr>
            <w:r w:rsidRPr="00BE5FDD">
              <w:rPr>
                <w:i/>
                <w:iCs/>
              </w:rPr>
              <w:t>Late pregnancy loss &gt; day 45 (slips) (%)</w:t>
            </w:r>
            <w:r w:rsidRPr="00BE5FDD">
              <w:rPr>
                <w:i/>
                <w:iCs/>
                <w:vertAlign w:val="superscript"/>
              </w:rPr>
              <w:t>d</w:t>
            </w:r>
          </w:p>
        </w:tc>
        <w:tc>
          <w:tcPr>
            <w:tcW w:w="955" w:type="pct"/>
          </w:tcPr>
          <w:p w:rsidR="001B3C62" w:rsidRPr="00BE5FDD" w:rsidRDefault="001B3C62" w:rsidP="00BE5FDD">
            <w:pPr>
              <w:spacing w:after="0" w:line="240" w:lineRule="auto"/>
              <w:rPr>
                <w:i/>
                <w:iCs/>
                <w:vertAlign w:val="superscript"/>
              </w:rPr>
            </w:pPr>
            <w:r w:rsidRPr="00BE5FDD">
              <w:rPr>
                <w:i/>
                <w:iCs/>
              </w:rPr>
              <w:t>Total pregnancy loss(misses+slips) (%)</w:t>
            </w:r>
            <w:r w:rsidRPr="00BE5FDD">
              <w:rPr>
                <w:i/>
                <w:iCs/>
                <w:vertAlign w:val="superscript"/>
              </w:rPr>
              <w:t>e</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3-12</w:t>
            </w:r>
          </w:p>
        </w:tc>
        <w:tc>
          <w:tcPr>
            <w:tcW w:w="674" w:type="pct"/>
          </w:tcPr>
          <w:p w:rsidR="001B3C62" w:rsidRPr="00BE5FDD" w:rsidRDefault="001B3C62" w:rsidP="00BE5FDD">
            <w:pPr>
              <w:spacing w:after="0" w:line="240" w:lineRule="auto"/>
            </w:pPr>
            <w:r w:rsidRPr="00BE5FDD">
              <w:t>862</w:t>
            </w:r>
          </w:p>
        </w:tc>
        <w:tc>
          <w:tcPr>
            <w:tcW w:w="674" w:type="pct"/>
          </w:tcPr>
          <w:p w:rsidR="001B3C62" w:rsidRPr="00BE5FDD" w:rsidRDefault="001B3C62" w:rsidP="00BE5FDD">
            <w:pPr>
              <w:spacing w:after="0" w:line="240" w:lineRule="auto"/>
              <w:rPr>
                <w:vertAlign w:val="superscript"/>
              </w:rPr>
            </w:pPr>
            <w:r w:rsidRPr="00BE5FDD">
              <w:t>84.8</w:t>
            </w:r>
            <w:r w:rsidRPr="00BE5FDD">
              <w:rPr>
                <w:vertAlign w:val="superscript"/>
              </w:rPr>
              <w:t>α</w:t>
            </w:r>
          </w:p>
          <w:p w:rsidR="001B3C62" w:rsidRPr="00BE5FDD" w:rsidRDefault="001B3C62" w:rsidP="00BE5FDD">
            <w:pPr>
              <w:spacing w:after="0" w:line="240" w:lineRule="auto"/>
            </w:pPr>
            <w:r w:rsidRPr="00BE5FDD">
              <w:t>(731/862)</w:t>
            </w:r>
          </w:p>
        </w:tc>
        <w:tc>
          <w:tcPr>
            <w:tcW w:w="674" w:type="pct"/>
          </w:tcPr>
          <w:p w:rsidR="001B3C62" w:rsidRPr="00BE5FDD" w:rsidRDefault="001B3C62" w:rsidP="00BE5FDD">
            <w:pPr>
              <w:spacing w:after="0" w:line="240" w:lineRule="auto"/>
              <w:rPr>
                <w:vertAlign w:val="superscript"/>
              </w:rPr>
            </w:pPr>
            <w:r w:rsidRPr="00BE5FDD">
              <w:t>81.9</w:t>
            </w:r>
            <w:r w:rsidRPr="00BE5FDD">
              <w:rPr>
                <w:vertAlign w:val="superscript"/>
              </w:rPr>
              <w:t>1</w:t>
            </w:r>
          </w:p>
          <w:p w:rsidR="001B3C62" w:rsidRPr="00BE5FDD" w:rsidRDefault="001B3C62" w:rsidP="00BE5FDD">
            <w:pPr>
              <w:spacing w:after="0" w:line="240" w:lineRule="auto"/>
            </w:pPr>
            <w:r w:rsidRPr="00BE5FDD">
              <w:t>(706/862)</w:t>
            </w:r>
          </w:p>
        </w:tc>
        <w:tc>
          <w:tcPr>
            <w:tcW w:w="695" w:type="pct"/>
          </w:tcPr>
          <w:p w:rsidR="001B3C62" w:rsidRPr="00BE5FDD" w:rsidRDefault="001B3C62" w:rsidP="00BE5FDD">
            <w:pPr>
              <w:spacing w:after="0" w:line="240" w:lineRule="auto"/>
              <w:rPr>
                <w:vertAlign w:val="superscript"/>
              </w:rPr>
            </w:pPr>
            <w:r w:rsidRPr="00BE5FDD">
              <w:t>15.1</w:t>
            </w:r>
            <w:r w:rsidRPr="00BE5FDD">
              <w:rPr>
                <w:vertAlign w:val="superscript"/>
              </w:rPr>
              <w:t>α</w:t>
            </w:r>
          </w:p>
          <w:p w:rsidR="001B3C62" w:rsidRPr="00BE5FDD" w:rsidRDefault="001B3C62" w:rsidP="00BE5FDD">
            <w:pPr>
              <w:spacing w:after="0" w:line="240" w:lineRule="auto"/>
            </w:pPr>
            <w:r w:rsidRPr="00BE5FDD">
              <w:t>(131/862)</w:t>
            </w:r>
          </w:p>
        </w:tc>
        <w:tc>
          <w:tcPr>
            <w:tcW w:w="654" w:type="pct"/>
          </w:tcPr>
          <w:p w:rsidR="001B3C62" w:rsidRPr="00BE5FDD" w:rsidRDefault="001B3C62" w:rsidP="00BE5FDD">
            <w:pPr>
              <w:spacing w:after="0" w:line="240" w:lineRule="auto"/>
              <w:rPr>
                <w:vertAlign w:val="superscript"/>
              </w:rPr>
            </w:pPr>
            <w:r w:rsidRPr="00BE5FDD">
              <w:t>3.4</w:t>
            </w:r>
            <w:r w:rsidRPr="00BE5FDD">
              <w:rPr>
                <w:vertAlign w:val="superscript"/>
              </w:rPr>
              <w:t>α</w:t>
            </w:r>
          </w:p>
          <w:p w:rsidR="001B3C62" w:rsidRPr="00BE5FDD" w:rsidRDefault="001B3C62" w:rsidP="00BE5FDD">
            <w:pPr>
              <w:spacing w:after="0" w:line="240" w:lineRule="auto"/>
            </w:pPr>
            <w:r w:rsidRPr="00BE5FDD">
              <w:t>(25/731)</w:t>
            </w:r>
          </w:p>
        </w:tc>
        <w:tc>
          <w:tcPr>
            <w:tcW w:w="955" w:type="pct"/>
          </w:tcPr>
          <w:p w:rsidR="001B3C62" w:rsidRPr="00BE5FDD" w:rsidRDefault="001B3C62" w:rsidP="00BE5FDD">
            <w:pPr>
              <w:spacing w:after="0" w:line="240" w:lineRule="auto"/>
              <w:rPr>
                <w:vertAlign w:val="superscript"/>
              </w:rPr>
            </w:pPr>
            <w:r w:rsidRPr="00BE5FDD">
              <w:t>18.1</w:t>
            </w:r>
            <w:r w:rsidRPr="00BE5FDD">
              <w:rPr>
                <w:vertAlign w:val="superscript"/>
              </w:rPr>
              <w:t>1</w:t>
            </w:r>
          </w:p>
          <w:p w:rsidR="001B3C62" w:rsidRPr="00BE5FDD" w:rsidRDefault="001B3C62" w:rsidP="00BE5FDD">
            <w:pPr>
              <w:spacing w:after="0" w:line="240" w:lineRule="auto"/>
            </w:pPr>
            <w:r w:rsidRPr="00BE5FDD">
              <w:t>(156/862)</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13-18</w:t>
            </w:r>
          </w:p>
        </w:tc>
        <w:tc>
          <w:tcPr>
            <w:tcW w:w="674" w:type="pct"/>
          </w:tcPr>
          <w:p w:rsidR="001B3C62" w:rsidRPr="00BE5FDD" w:rsidRDefault="001B3C62" w:rsidP="00BE5FDD">
            <w:pPr>
              <w:spacing w:after="0" w:line="240" w:lineRule="auto"/>
            </w:pPr>
            <w:r w:rsidRPr="00BE5FDD">
              <w:t>273</w:t>
            </w:r>
          </w:p>
        </w:tc>
        <w:tc>
          <w:tcPr>
            <w:tcW w:w="674" w:type="pct"/>
          </w:tcPr>
          <w:p w:rsidR="001B3C62" w:rsidRPr="00BE5FDD" w:rsidRDefault="001B3C62" w:rsidP="00BE5FDD">
            <w:pPr>
              <w:spacing w:after="0" w:line="240" w:lineRule="auto"/>
              <w:rPr>
                <w:vertAlign w:val="superscript"/>
              </w:rPr>
            </w:pPr>
            <w:r w:rsidRPr="00BE5FDD">
              <w:t>80.9</w:t>
            </w:r>
            <w:r w:rsidRPr="00BE5FDD">
              <w:rPr>
                <w:vertAlign w:val="superscript"/>
              </w:rPr>
              <w:t>β</w:t>
            </w:r>
          </w:p>
          <w:p w:rsidR="001B3C62" w:rsidRPr="00BE5FDD" w:rsidRDefault="001B3C62" w:rsidP="00BE5FDD">
            <w:pPr>
              <w:spacing w:after="0" w:line="240" w:lineRule="auto"/>
            </w:pPr>
            <w:r w:rsidRPr="00BE5FDD">
              <w:t>(221/273)</w:t>
            </w:r>
          </w:p>
        </w:tc>
        <w:tc>
          <w:tcPr>
            <w:tcW w:w="674" w:type="pct"/>
          </w:tcPr>
          <w:p w:rsidR="001B3C62" w:rsidRPr="00BE5FDD" w:rsidRDefault="001B3C62" w:rsidP="00BE5FDD">
            <w:pPr>
              <w:spacing w:after="0" w:line="240" w:lineRule="auto"/>
              <w:rPr>
                <w:vertAlign w:val="superscript"/>
              </w:rPr>
            </w:pPr>
            <w:r w:rsidRPr="00BE5FDD">
              <w:t>76.1</w:t>
            </w:r>
            <w:r w:rsidRPr="00BE5FDD">
              <w:rPr>
                <w:vertAlign w:val="superscript"/>
              </w:rPr>
              <w:t>2</w:t>
            </w:r>
          </w:p>
          <w:p w:rsidR="001B3C62" w:rsidRPr="00BE5FDD" w:rsidRDefault="001B3C62" w:rsidP="00BE5FDD">
            <w:pPr>
              <w:spacing w:after="0" w:line="240" w:lineRule="auto"/>
            </w:pPr>
            <w:r w:rsidRPr="00BE5FDD">
              <w:t>(208/273)</w:t>
            </w:r>
          </w:p>
        </w:tc>
        <w:tc>
          <w:tcPr>
            <w:tcW w:w="695" w:type="pct"/>
          </w:tcPr>
          <w:p w:rsidR="001B3C62" w:rsidRPr="00BE5FDD" w:rsidRDefault="001B3C62" w:rsidP="00BE5FDD">
            <w:pPr>
              <w:spacing w:after="0" w:line="240" w:lineRule="auto"/>
              <w:rPr>
                <w:vertAlign w:val="superscript"/>
              </w:rPr>
            </w:pPr>
            <w:r w:rsidRPr="00BE5FDD">
              <w:t>19.0</w:t>
            </w:r>
            <w:r w:rsidRPr="00BE5FDD">
              <w:rPr>
                <w:vertAlign w:val="superscript"/>
              </w:rPr>
              <w:t>β</w:t>
            </w:r>
          </w:p>
          <w:p w:rsidR="001B3C62" w:rsidRPr="00BE5FDD" w:rsidRDefault="001B3C62" w:rsidP="00BE5FDD">
            <w:pPr>
              <w:spacing w:after="0" w:line="240" w:lineRule="auto"/>
            </w:pPr>
            <w:r w:rsidRPr="00BE5FDD">
              <w:t>(52/273)</w:t>
            </w:r>
          </w:p>
        </w:tc>
        <w:tc>
          <w:tcPr>
            <w:tcW w:w="654" w:type="pct"/>
          </w:tcPr>
          <w:p w:rsidR="001B3C62" w:rsidRPr="00BE5FDD" w:rsidRDefault="001B3C62" w:rsidP="00BE5FDD">
            <w:pPr>
              <w:spacing w:after="0" w:line="240" w:lineRule="auto"/>
              <w:rPr>
                <w:vertAlign w:val="superscript"/>
              </w:rPr>
            </w:pPr>
            <w:r w:rsidRPr="00BE5FDD">
              <w:t>5.9</w:t>
            </w:r>
            <w:r w:rsidRPr="00BE5FDD">
              <w:rPr>
                <w:vertAlign w:val="superscript"/>
              </w:rPr>
              <w:t>β</w:t>
            </w:r>
          </w:p>
          <w:p w:rsidR="001B3C62" w:rsidRPr="00BE5FDD" w:rsidRDefault="001B3C62" w:rsidP="00BE5FDD">
            <w:pPr>
              <w:spacing w:after="0" w:line="240" w:lineRule="auto"/>
            </w:pPr>
            <w:r w:rsidRPr="00BE5FDD">
              <w:t>(13/221)</w:t>
            </w:r>
          </w:p>
        </w:tc>
        <w:tc>
          <w:tcPr>
            <w:tcW w:w="955" w:type="pct"/>
          </w:tcPr>
          <w:p w:rsidR="001B3C62" w:rsidRPr="00BE5FDD" w:rsidRDefault="001B3C62" w:rsidP="00BE5FDD">
            <w:pPr>
              <w:spacing w:after="0" w:line="240" w:lineRule="auto"/>
              <w:rPr>
                <w:vertAlign w:val="superscript"/>
              </w:rPr>
            </w:pPr>
            <w:r w:rsidRPr="00BE5FDD">
              <w:t>23.8</w:t>
            </w:r>
            <w:r w:rsidRPr="00BE5FDD">
              <w:rPr>
                <w:vertAlign w:val="superscript"/>
              </w:rPr>
              <w:t>2</w:t>
            </w:r>
          </w:p>
          <w:p w:rsidR="001B3C62" w:rsidRPr="00BE5FDD" w:rsidRDefault="001B3C62" w:rsidP="00BE5FDD">
            <w:pPr>
              <w:spacing w:after="0" w:line="240" w:lineRule="auto"/>
            </w:pPr>
            <w:r w:rsidRPr="00BE5FDD">
              <w:t>(65/1135)</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Total</w:t>
            </w:r>
          </w:p>
        </w:tc>
        <w:tc>
          <w:tcPr>
            <w:tcW w:w="674" w:type="pct"/>
          </w:tcPr>
          <w:p w:rsidR="001B3C62" w:rsidRPr="00BE5FDD" w:rsidRDefault="001B3C62" w:rsidP="00BE5FDD">
            <w:pPr>
              <w:spacing w:after="0" w:line="240" w:lineRule="auto"/>
            </w:pPr>
            <w:r w:rsidRPr="00BE5FDD">
              <w:t>1135</w:t>
            </w:r>
          </w:p>
        </w:tc>
        <w:tc>
          <w:tcPr>
            <w:tcW w:w="674" w:type="pct"/>
          </w:tcPr>
          <w:p w:rsidR="001B3C62" w:rsidRPr="00BE5FDD" w:rsidRDefault="001B3C62" w:rsidP="00BE5FDD">
            <w:pPr>
              <w:spacing w:after="0" w:line="240" w:lineRule="auto"/>
            </w:pPr>
            <w:r w:rsidRPr="00BE5FDD">
              <w:t>83.9</w:t>
            </w:r>
          </w:p>
          <w:p w:rsidR="001B3C62" w:rsidRPr="00BE5FDD" w:rsidRDefault="001B3C62" w:rsidP="00BE5FDD">
            <w:pPr>
              <w:spacing w:after="0" w:line="240" w:lineRule="auto"/>
            </w:pPr>
            <w:r w:rsidRPr="00BE5FDD">
              <w:t>(952/1135)</w:t>
            </w:r>
          </w:p>
        </w:tc>
        <w:tc>
          <w:tcPr>
            <w:tcW w:w="674" w:type="pct"/>
          </w:tcPr>
          <w:p w:rsidR="001B3C62" w:rsidRPr="00BE5FDD" w:rsidRDefault="001B3C62" w:rsidP="00BE5FDD">
            <w:pPr>
              <w:spacing w:after="0" w:line="240" w:lineRule="auto"/>
            </w:pPr>
            <w:r w:rsidRPr="00BE5FDD">
              <w:t>80.5</w:t>
            </w:r>
          </w:p>
          <w:p w:rsidR="001B3C62" w:rsidRPr="00BE5FDD" w:rsidRDefault="001B3C62" w:rsidP="00BE5FDD">
            <w:pPr>
              <w:spacing w:after="0" w:line="240" w:lineRule="auto"/>
            </w:pPr>
            <w:r w:rsidRPr="00BE5FDD">
              <w:t>(914/1135)</w:t>
            </w:r>
          </w:p>
        </w:tc>
        <w:tc>
          <w:tcPr>
            <w:tcW w:w="695" w:type="pct"/>
          </w:tcPr>
          <w:p w:rsidR="001B3C62" w:rsidRPr="00BE5FDD" w:rsidRDefault="001B3C62" w:rsidP="00BE5FDD">
            <w:pPr>
              <w:spacing w:after="0" w:line="240" w:lineRule="auto"/>
            </w:pPr>
            <w:r w:rsidRPr="00BE5FDD">
              <w:t>16.1</w:t>
            </w:r>
          </w:p>
          <w:p w:rsidR="001B3C62" w:rsidRPr="00BE5FDD" w:rsidRDefault="001B3C62" w:rsidP="00BE5FDD">
            <w:pPr>
              <w:spacing w:after="0" w:line="240" w:lineRule="auto"/>
            </w:pPr>
            <w:r w:rsidRPr="00BE5FDD">
              <w:t>(183/1135)</w:t>
            </w:r>
          </w:p>
        </w:tc>
        <w:tc>
          <w:tcPr>
            <w:tcW w:w="654" w:type="pct"/>
          </w:tcPr>
          <w:p w:rsidR="001B3C62" w:rsidRPr="00BE5FDD" w:rsidRDefault="001B3C62" w:rsidP="00BE5FDD">
            <w:pPr>
              <w:spacing w:after="0" w:line="240" w:lineRule="auto"/>
            </w:pPr>
            <w:r w:rsidRPr="00BE5FDD">
              <w:t>4.0</w:t>
            </w:r>
          </w:p>
          <w:p w:rsidR="001B3C62" w:rsidRPr="00BE5FDD" w:rsidRDefault="001B3C62" w:rsidP="00BE5FDD">
            <w:pPr>
              <w:spacing w:after="0" w:line="240" w:lineRule="auto"/>
            </w:pPr>
            <w:r w:rsidRPr="00BE5FDD">
              <w:t>(38/952)</w:t>
            </w:r>
          </w:p>
        </w:tc>
        <w:tc>
          <w:tcPr>
            <w:tcW w:w="955" w:type="pct"/>
          </w:tcPr>
          <w:p w:rsidR="001B3C62" w:rsidRPr="00BE5FDD" w:rsidRDefault="001B3C62" w:rsidP="00BE5FDD">
            <w:pPr>
              <w:spacing w:after="0" w:line="240" w:lineRule="auto"/>
            </w:pPr>
            <w:r w:rsidRPr="00BE5FDD">
              <w:t>19.5</w:t>
            </w:r>
          </w:p>
          <w:p w:rsidR="001B3C62" w:rsidRPr="00BE5FDD" w:rsidRDefault="001B3C62" w:rsidP="00BE5FDD">
            <w:pPr>
              <w:keepNext/>
              <w:spacing w:after="0" w:line="240" w:lineRule="auto"/>
            </w:pPr>
            <w:r w:rsidRPr="00BE5FDD">
              <w:t>(221/1135)</w:t>
            </w:r>
          </w:p>
        </w:tc>
      </w:tr>
    </w:tbl>
    <w:p w:rsidR="001B3C62" w:rsidRDefault="001B3C62" w:rsidP="00C40160">
      <w:pPr>
        <w:pStyle w:val="ListParagraph"/>
        <w:numPr>
          <w:ilvl w:val="0"/>
          <w:numId w:val="3"/>
        </w:numPr>
        <w:rPr>
          <w:sz w:val="16"/>
          <w:szCs w:val="16"/>
        </w:rPr>
      </w:pPr>
      <w:r>
        <w:rPr>
          <w:sz w:val="16"/>
          <w:szCs w:val="16"/>
        </w:rPr>
        <w:t>Number of mares pregnant at day 45/number of mares covered</w:t>
      </w:r>
    </w:p>
    <w:p w:rsidR="001B3C62" w:rsidRDefault="001B3C62" w:rsidP="00C40160">
      <w:pPr>
        <w:pStyle w:val="ListParagraph"/>
        <w:numPr>
          <w:ilvl w:val="0"/>
          <w:numId w:val="3"/>
        </w:numPr>
        <w:rPr>
          <w:sz w:val="16"/>
          <w:szCs w:val="16"/>
        </w:rPr>
      </w:pPr>
      <w:r w:rsidRPr="00D9325A">
        <w:rPr>
          <w:sz w:val="16"/>
          <w:szCs w:val="16"/>
        </w:rPr>
        <w:t xml:space="preserve">Number of mares foaling/ </w:t>
      </w:r>
      <w:r>
        <w:rPr>
          <w:sz w:val="16"/>
          <w:szCs w:val="16"/>
        </w:rPr>
        <w:t>number of mares covered</w:t>
      </w:r>
      <w:r w:rsidRPr="00D9325A">
        <w:rPr>
          <w:sz w:val="16"/>
          <w:szCs w:val="16"/>
        </w:rPr>
        <w:t xml:space="preserve"> </w:t>
      </w:r>
    </w:p>
    <w:p w:rsidR="001B3C62" w:rsidRPr="00D9325A" w:rsidRDefault="001B3C62" w:rsidP="00C40160">
      <w:pPr>
        <w:pStyle w:val="ListParagraph"/>
        <w:numPr>
          <w:ilvl w:val="0"/>
          <w:numId w:val="3"/>
        </w:numPr>
        <w:rPr>
          <w:sz w:val="16"/>
          <w:szCs w:val="16"/>
        </w:rPr>
      </w:pPr>
      <w:r w:rsidRPr="00D9325A">
        <w:rPr>
          <w:sz w:val="16"/>
          <w:szCs w:val="16"/>
        </w:rPr>
        <w:t xml:space="preserve">Number of mares not pregnant at day 45/ </w:t>
      </w:r>
      <w:r>
        <w:rPr>
          <w:sz w:val="16"/>
          <w:szCs w:val="16"/>
        </w:rPr>
        <w:t>number of mares covered</w:t>
      </w:r>
    </w:p>
    <w:p w:rsidR="001B3C62" w:rsidRDefault="001B3C62" w:rsidP="00C40160">
      <w:pPr>
        <w:pStyle w:val="ListParagraph"/>
        <w:numPr>
          <w:ilvl w:val="0"/>
          <w:numId w:val="3"/>
        </w:numPr>
        <w:rPr>
          <w:sz w:val="16"/>
          <w:szCs w:val="16"/>
        </w:rPr>
      </w:pPr>
      <w:r>
        <w:rPr>
          <w:sz w:val="16"/>
          <w:szCs w:val="16"/>
        </w:rPr>
        <w:t>Number of mares not foaling/pregnant mares</w:t>
      </w:r>
    </w:p>
    <w:p w:rsidR="001B3C62" w:rsidRDefault="001B3C62" w:rsidP="00C40160">
      <w:pPr>
        <w:pStyle w:val="ListParagraph"/>
        <w:numPr>
          <w:ilvl w:val="0"/>
          <w:numId w:val="3"/>
        </w:numPr>
        <w:rPr>
          <w:sz w:val="16"/>
          <w:szCs w:val="16"/>
        </w:rPr>
      </w:pPr>
      <w:r>
        <w:rPr>
          <w:sz w:val="16"/>
          <w:szCs w:val="16"/>
        </w:rPr>
        <w:t>Number of mares not foaling/number number of mares covered</w:t>
      </w:r>
    </w:p>
    <w:p w:rsidR="001B3C62" w:rsidRDefault="001B3C62" w:rsidP="00C40160">
      <w:pPr>
        <w:ind w:left="360"/>
        <w:rPr>
          <w:sz w:val="16"/>
          <w:szCs w:val="16"/>
        </w:rPr>
      </w:pPr>
      <w:r w:rsidRPr="00A671CC">
        <w:rPr>
          <w:sz w:val="16"/>
          <w:szCs w:val="16"/>
        </w:rPr>
        <w:t xml:space="preserve">1,2 </w:t>
      </w:r>
      <w:r>
        <w:rPr>
          <w:sz w:val="16"/>
          <w:szCs w:val="16"/>
        </w:rPr>
        <w:t>Values with different superscripts within columns differ significantly (p&lt;0.0</w:t>
      </w:r>
      <w:r w:rsidRPr="00A671CC">
        <w:rPr>
          <w:sz w:val="16"/>
          <w:szCs w:val="16"/>
        </w:rPr>
        <w:t>5)</w:t>
      </w:r>
      <w:r>
        <w:rPr>
          <w:sz w:val="16"/>
          <w:szCs w:val="16"/>
        </w:rPr>
        <w:br/>
        <w:t>α</w:t>
      </w:r>
      <w:r w:rsidRPr="00A671CC">
        <w:rPr>
          <w:sz w:val="16"/>
          <w:szCs w:val="16"/>
        </w:rPr>
        <w:t xml:space="preserve">, </w:t>
      </w:r>
      <w:r>
        <w:rPr>
          <w:sz w:val="16"/>
          <w:szCs w:val="16"/>
        </w:rPr>
        <w:t>β</w:t>
      </w:r>
      <w:r w:rsidRPr="00A671CC">
        <w:rPr>
          <w:sz w:val="16"/>
          <w:szCs w:val="16"/>
        </w:rPr>
        <w:t xml:space="preserve"> Different superscript are trends in difference between categories (p&lt;0.2)</w:t>
      </w:r>
    </w:p>
    <w:p w:rsidR="001B3C62" w:rsidRDefault="001B3C62" w:rsidP="00A34E8D">
      <w:r>
        <w:rPr>
          <w:rStyle w:val="SubtleEmphasis"/>
        </w:rPr>
        <w:t xml:space="preserve">5.3.2. </w:t>
      </w:r>
      <w:r w:rsidRPr="00435E29">
        <w:rPr>
          <w:rStyle w:val="SubtleEmphasis"/>
        </w:rPr>
        <w:t>Parity</w:t>
      </w:r>
      <w:r w:rsidRPr="008F6084">
        <w:t xml:space="preserve"> </w:t>
      </w:r>
      <w:r>
        <w:br/>
      </w:r>
      <w:r w:rsidRPr="008F6084">
        <w:t>Mares with parity 0-4 ha</w:t>
      </w:r>
      <w:r>
        <w:t>d</w:t>
      </w:r>
      <w:r w:rsidRPr="008F6084">
        <w:t xml:space="preserve"> a significantly higher foaling rate (p=0.023), </w:t>
      </w:r>
      <w:r>
        <w:t>l</w:t>
      </w:r>
      <w:r w:rsidRPr="008F6084">
        <w:t xml:space="preserve">ower late pregnancy loss (p=0.023) and a lower total pregnancy loss (p=0.049) than mares with parity 5-9. Too few mares with parity &gt;10 were examined to </w:t>
      </w:r>
      <w:r>
        <w:t>provide a valid</w:t>
      </w:r>
      <w:r w:rsidRPr="008F6084">
        <w:t xml:space="preserve"> comparison</w:t>
      </w:r>
      <w:r w:rsidRPr="004606C7">
        <w:t xml:space="preserve"> </w:t>
      </w:r>
      <w:r>
        <w:t>(</w:t>
      </w:r>
      <w:r w:rsidRPr="008F6084">
        <w:t xml:space="preserve">Table </w:t>
      </w:r>
      <w:r>
        <w:t>7)</w:t>
      </w:r>
      <w:r w:rsidRPr="008F6084">
        <w:t>.</w:t>
      </w:r>
      <w:r>
        <w:rPr>
          <w:rStyle w:val="SubtleEmphasis"/>
          <w:i w:val="0"/>
          <w:iCs w:val="0"/>
        </w:rPr>
        <w:br/>
      </w:r>
      <w:r>
        <w:t xml:space="preserve">For every increasing year of parity in category old, the miss prevalence decreased with 15.9%. (p=0.015). No effect was reported when the young category or all ages were examined. </w:t>
      </w:r>
      <w:r>
        <w:br/>
        <w:t>There was no significant effect of parity on slip prevalence in the whole group, young category and old category (p=0.313; p=0.407; p=0.257).</w:t>
      </w:r>
      <w:r>
        <w:br/>
        <w:t>Parity significantly influenced the total pregnancy loss rate in old mares with a decreasing rate of 16.2% for every increase in parity (p=0.008). Parity was not significantly influencing in the whole group and the young category (p=0.711; p=0.371).</w:t>
      </w:r>
      <w:r>
        <w:br/>
      </w:r>
    </w:p>
    <w:p w:rsidR="001B3C62" w:rsidRDefault="001B3C62">
      <w:r>
        <w:br w:type="page"/>
      </w:r>
    </w:p>
    <w:p w:rsidR="001B3C62" w:rsidRDefault="001B3C62" w:rsidP="00446D0D">
      <w:pPr>
        <w:pStyle w:val="Caption"/>
      </w:pPr>
      <w:r>
        <w:t xml:space="preserve">Table </w:t>
      </w:r>
      <w:fldSimple w:instr=" SEQ Table \* ARABIC ">
        <w:r>
          <w:rPr>
            <w:noProof/>
          </w:rPr>
          <w:t>7</w:t>
        </w:r>
      </w:fldSimple>
      <w:r>
        <w:t xml:space="preserve"> Breeding records active breeding mares (n=1135) based on parity category for the 2005 breeding season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5"/>
        <w:gridCol w:w="1245"/>
        <w:gridCol w:w="1246"/>
        <w:gridCol w:w="1246"/>
        <w:gridCol w:w="1246"/>
        <w:gridCol w:w="1248"/>
        <w:gridCol w:w="1766"/>
      </w:tblGrid>
      <w:tr w:rsidR="001B3C62" w:rsidRPr="00BE5FDD" w:rsidTr="00BE5FDD">
        <w:tc>
          <w:tcPr>
            <w:tcW w:w="674" w:type="pct"/>
          </w:tcPr>
          <w:p w:rsidR="001B3C62" w:rsidRPr="00BE5FDD" w:rsidRDefault="001B3C62" w:rsidP="00BE5FDD">
            <w:pPr>
              <w:spacing w:after="0" w:line="240" w:lineRule="auto"/>
              <w:rPr>
                <w:i/>
                <w:iCs/>
              </w:rPr>
            </w:pPr>
            <w:r w:rsidRPr="00BE5FDD">
              <w:rPr>
                <w:i/>
                <w:iCs/>
              </w:rPr>
              <w:t>Parity</w:t>
            </w:r>
          </w:p>
        </w:tc>
        <w:tc>
          <w:tcPr>
            <w:tcW w:w="674" w:type="pct"/>
          </w:tcPr>
          <w:p w:rsidR="001B3C62" w:rsidRPr="00BE5FDD" w:rsidRDefault="001B3C62" w:rsidP="00BE5FDD">
            <w:pPr>
              <w:spacing w:after="0" w:line="240" w:lineRule="auto"/>
              <w:rPr>
                <w:i/>
                <w:iCs/>
              </w:rPr>
            </w:pPr>
            <w:r w:rsidRPr="00BE5FDD">
              <w:rPr>
                <w:i/>
                <w:iCs/>
              </w:rPr>
              <w:t>N mares</w:t>
            </w:r>
          </w:p>
        </w:tc>
        <w:tc>
          <w:tcPr>
            <w:tcW w:w="674" w:type="pct"/>
          </w:tcPr>
          <w:p w:rsidR="001B3C62" w:rsidRPr="00BE5FDD" w:rsidRDefault="001B3C62" w:rsidP="00BE5FDD">
            <w:pPr>
              <w:spacing w:after="0" w:line="240" w:lineRule="auto"/>
              <w:rPr>
                <w:i/>
                <w:iCs/>
                <w:vertAlign w:val="superscript"/>
              </w:rPr>
            </w:pPr>
            <w:r w:rsidRPr="00BE5FDD">
              <w:rPr>
                <w:i/>
                <w:iCs/>
              </w:rPr>
              <w:t>Pregnancy rate (%)</w:t>
            </w:r>
            <w:r w:rsidRPr="00BE5FDD">
              <w:rPr>
                <w:i/>
                <w:iCs/>
                <w:vertAlign w:val="superscript"/>
              </w:rPr>
              <w:t>a</w:t>
            </w:r>
          </w:p>
        </w:tc>
        <w:tc>
          <w:tcPr>
            <w:tcW w:w="674" w:type="pct"/>
          </w:tcPr>
          <w:p w:rsidR="001B3C62" w:rsidRPr="00BE5FDD" w:rsidRDefault="001B3C62" w:rsidP="00BE5FDD">
            <w:pPr>
              <w:spacing w:after="0" w:line="240" w:lineRule="auto"/>
              <w:rPr>
                <w:i/>
                <w:iCs/>
              </w:rPr>
            </w:pPr>
            <w:r w:rsidRPr="00BE5FDD">
              <w:rPr>
                <w:i/>
                <w:iCs/>
              </w:rPr>
              <w:t>Foaling rate</w:t>
            </w:r>
          </w:p>
          <w:p w:rsidR="001B3C62" w:rsidRPr="00BE5FDD" w:rsidRDefault="001B3C62" w:rsidP="00BE5FDD">
            <w:pPr>
              <w:spacing w:after="0" w:line="240" w:lineRule="auto"/>
              <w:rPr>
                <w:i/>
                <w:iCs/>
                <w:vertAlign w:val="superscript"/>
              </w:rPr>
            </w:pPr>
            <w:r w:rsidRPr="00BE5FDD">
              <w:rPr>
                <w:i/>
                <w:iCs/>
              </w:rPr>
              <w:t>(%)</w:t>
            </w:r>
            <w:r w:rsidRPr="00BE5FDD">
              <w:rPr>
                <w:i/>
                <w:iCs/>
                <w:vertAlign w:val="superscript"/>
              </w:rPr>
              <w:t>b</w:t>
            </w:r>
          </w:p>
        </w:tc>
        <w:tc>
          <w:tcPr>
            <w:tcW w:w="674" w:type="pct"/>
          </w:tcPr>
          <w:p w:rsidR="001B3C62" w:rsidRPr="00BE5FDD" w:rsidRDefault="001B3C62" w:rsidP="00BE5FDD">
            <w:pPr>
              <w:spacing w:after="0" w:line="240" w:lineRule="auto"/>
              <w:rPr>
                <w:i/>
                <w:iCs/>
                <w:vertAlign w:val="superscript"/>
              </w:rPr>
            </w:pPr>
            <w:r w:rsidRPr="00BE5FDD">
              <w:rPr>
                <w:i/>
                <w:iCs/>
              </w:rPr>
              <w:t>Misses  &lt;day 45 (%)</w:t>
            </w:r>
            <w:r w:rsidRPr="00BE5FDD">
              <w:rPr>
                <w:i/>
                <w:iCs/>
                <w:vertAlign w:val="superscript"/>
              </w:rPr>
              <w:t>c</w:t>
            </w:r>
          </w:p>
        </w:tc>
        <w:tc>
          <w:tcPr>
            <w:tcW w:w="675" w:type="pct"/>
          </w:tcPr>
          <w:p w:rsidR="001B3C62" w:rsidRPr="00BE5FDD" w:rsidRDefault="001B3C62" w:rsidP="00BE5FDD">
            <w:pPr>
              <w:spacing w:after="0" w:line="240" w:lineRule="auto"/>
              <w:rPr>
                <w:i/>
                <w:iCs/>
                <w:vertAlign w:val="superscript"/>
              </w:rPr>
            </w:pPr>
            <w:r w:rsidRPr="00BE5FDD">
              <w:rPr>
                <w:i/>
                <w:iCs/>
              </w:rPr>
              <w:t>Late pregnancy loss &gt; day 45 (slips) (%)</w:t>
            </w:r>
            <w:r w:rsidRPr="00BE5FDD">
              <w:rPr>
                <w:i/>
                <w:iCs/>
                <w:vertAlign w:val="superscript"/>
              </w:rPr>
              <w:t>d</w:t>
            </w:r>
          </w:p>
        </w:tc>
        <w:tc>
          <w:tcPr>
            <w:tcW w:w="955" w:type="pct"/>
          </w:tcPr>
          <w:p w:rsidR="001B3C62" w:rsidRPr="00BE5FDD" w:rsidRDefault="001B3C62" w:rsidP="00BE5FDD">
            <w:pPr>
              <w:spacing w:after="0" w:line="240" w:lineRule="auto"/>
              <w:rPr>
                <w:i/>
                <w:iCs/>
                <w:vertAlign w:val="superscript"/>
              </w:rPr>
            </w:pPr>
            <w:r w:rsidRPr="00BE5FDD">
              <w:rPr>
                <w:i/>
                <w:iCs/>
              </w:rPr>
              <w:t>Total pregnancy loss(misses+slips) (%)</w:t>
            </w:r>
            <w:r w:rsidRPr="00BE5FDD">
              <w:rPr>
                <w:i/>
                <w:iCs/>
                <w:vertAlign w:val="superscript"/>
              </w:rPr>
              <w:t>e</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0-4</w:t>
            </w:r>
          </w:p>
        </w:tc>
        <w:tc>
          <w:tcPr>
            <w:tcW w:w="674" w:type="pct"/>
          </w:tcPr>
          <w:p w:rsidR="001B3C62" w:rsidRPr="00BE5FDD" w:rsidRDefault="001B3C62" w:rsidP="00BE5FDD">
            <w:pPr>
              <w:spacing w:after="0" w:line="240" w:lineRule="auto"/>
            </w:pPr>
            <w:r w:rsidRPr="00BE5FDD">
              <w:t>694</w:t>
            </w:r>
          </w:p>
        </w:tc>
        <w:tc>
          <w:tcPr>
            <w:tcW w:w="674" w:type="pct"/>
          </w:tcPr>
          <w:p w:rsidR="001B3C62" w:rsidRPr="00BE5FDD" w:rsidRDefault="001B3C62" w:rsidP="00BE5FDD">
            <w:pPr>
              <w:spacing w:after="0" w:line="240" w:lineRule="auto"/>
            </w:pPr>
            <w:r w:rsidRPr="00BE5FDD">
              <w:t>84.6</w:t>
            </w:r>
          </w:p>
          <w:p w:rsidR="001B3C62" w:rsidRPr="00BE5FDD" w:rsidRDefault="001B3C62" w:rsidP="00BE5FDD">
            <w:pPr>
              <w:spacing w:after="0" w:line="240" w:lineRule="auto"/>
            </w:pPr>
            <w:r w:rsidRPr="00BE5FDD">
              <w:t>(587/694)</w:t>
            </w:r>
          </w:p>
        </w:tc>
        <w:tc>
          <w:tcPr>
            <w:tcW w:w="674" w:type="pct"/>
          </w:tcPr>
          <w:p w:rsidR="001B3C62" w:rsidRPr="00BE5FDD" w:rsidRDefault="001B3C62" w:rsidP="00BE5FDD">
            <w:pPr>
              <w:spacing w:after="0" w:line="240" w:lineRule="auto"/>
              <w:rPr>
                <w:vertAlign w:val="superscript"/>
              </w:rPr>
            </w:pPr>
            <w:r w:rsidRPr="00BE5FDD">
              <w:t>82.0</w:t>
            </w:r>
            <w:r w:rsidRPr="00BE5FDD">
              <w:rPr>
                <w:vertAlign w:val="superscript"/>
              </w:rPr>
              <w:t>1</w:t>
            </w:r>
          </w:p>
          <w:p w:rsidR="001B3C62" w:rsidRPr="00BE5FDD" w:rsidRDefault="001B3C62" w:rsidP="00BE5FDD">
            <w:pPr>
              <w:spacing w:after="0" w:line="240" w:lineRule="auto"/>
            </w:pPr>
            <w:r w:rsidRPr="00BE5FDD">
              <w:t>(569/694)</w:t>
            </w:r>
          </w:p>
        </w:tc>
        <w:tc>
          <w:tcPr>
            <w:tcW w:w="674" w:type="pct"/>
          </w:tcPr>
          <w:p w:rsidR="001B3C62" w:rsidRPr="00BE5FDD" w:rsidRDefault="001B3C62" w:rsidP="00BE5FDD">
            <w:pPr>
              <w:spacing w:after="0" w:line="240" w:lineRule="auto"/>
            </w:pPr>
            <w:r w:rsidRPr="00BE5FDD">
              <w:t>15.4</w:t>
            </w:r>
          </w:p>
          <w:p w:rsidR="001B3C62" w:rsidRPr="00BE5FDD" w:rsidRDefault="001B3C62" w:rsidP="00BE5FDD">
            <w:pPr>
              <w:spacing w:after="0" w:line="240" w:lineRule="auto"/>
            </w:pPr>
            <w:r w:rsidRPr="00BE5FDD">
              <w:t>(107/694)</w:t>
            </w:r>
          </w:p>
        </w:tc>
        <w:tc>
          <w:tcPr>
            <w:tcW w:w="675" w:type="pct"/>
          </w:tcPr>
          <w:p w:rsidR="001B3C62" w:rsidRPr="00BE5FDD" w:rsidRDefault="001B3C62" w:rsidP="00BE5FDD">
            <w:pPr>
              <w:spacing w:after="0" w:line="240" w:lineRule="auto"/>
              <w:rPr>
                <w:vertAlign w:val="superscript"/>
              </w:rPr>
            </w:pPr>
            <w:r w:rsidRPr="00BE5FDD">
              <w:t>3.0</w:t>
            </w:r>
            <w:r w:rsidRPr="00BE5FDD">
              <w:rPr>
                <w:vertAlign w:val="superscript"/>
              </w:rPr>
              <w:t>1</w:t>
            </w:r>
          </w:p>
          <w:p w:rsidR="001B3C62" w:rsidRPr="00BE5FDD" w:rsidRDefault="001B3C62" w:rsidP="00BE5FDD">
            <w:pPr>
              <w:spacing w:after="0" w:line="240" w:lineRule="auto"/>
            </w:pPr>
            <w:r w:rsidRPr="00BE5FDD">
              <w:t>(18/587)</w:t>
            </w:r>
          </w:p>
        </w:tc>
        <w:tc>
          <w:tcPr>
            <w:tcW w:w="955" w:type="pct"/>
          </w:tcPr>
          <w:p w:rsidR="001B3C62" w:rsidRPr="00BE5FDD" w:rsidRDefault="001B3C62" w:rsidP="00BE5FDD">
            <w:pPr>
              <w:spacing w:after="0" w:line="240" w:lineRule="auto"/>
              <w:rPr>
                <w:vertAlign w:val="superscript"/>
              </w:rPr>
            </w:pPr>
            <w:r w:rsidRPr="00BE5FDD">
              <w:t>18.0</w:t>
            </w:r>
            <w:r w:rsidRPr="00BE5FDD">
              <w:rPr>
                <w:vertAlign w:val="superscript"/>
              </w:rPr>
              <w:t>1</w:t>
            </w:r>
          </w:p>
          <w:p w:rsidR="001B3C62" w:rsidRPr="00BE5FDD" w:rsidRDefault="001B3C62" w:rsidP="00BE5FDD">
            <w:pPr>
              <w:spacing w:after="0" w:line="240" w:lineRule="auto"/>
            </w:pPr>
            <w:r w:rsidRPr="00BE5FDD">
              <w:t>(125/694)</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5-9</w:t>
            </w:r>
          </w:p>
        </w:tc>
        <w:tc>
          <w:tcPr>
            <w:tcW w:w="674" w:type="pct"/>
          </w:tcPr>
          <w:p w:rsidR="001B3C62" w:rsidRPr="00BE5FDD" w:rsidRDefault="001B3C62" w:rsidP="00BE5FDD">
            <w:pPr>
              <w:spacing w:after="0" w:line="240" w:lineRule="auto"/>
            </w:pPr>
            <w:r w:rsidRPr="00BE5FDD">
              <w:t>392</w:t>
            </w:r>
          </w:p>
        </w:tc>
        <w:tc>
          <w:tcPr>
            <w:tcW w:w="674" w:type="pct"/>
          </w:tcPr>
          <w:p w:rsidR="001B3C62" w:rsidRPr="00BE5FDD" w:rsidRDefault="001B3C62" w:rsidP="00BE5FDD">
            <w:pPr>
              <w:spacing w:after="0" w:line="240" w:lineRule="auto"/>
            </w:pPr>
            <w:r w:rsidRPr="00BE5FDD">
              <w:t>82.1</w:t>
            </w:r>
          </w:p>
          <w:p w:rsidR="001B3C62" w:rsidRPr="00BE5FDD" w:rsidRDefault="001B3C62" w:rsidP="00BE5FDD">
            <w:pPr>
              <w:spacing w:after="0" w:line="240" w:lineRule="auto"/>
            </w:pPr>
            <w:r w:rsidRPr="00BE5FDD">
              <w:t>(322/392)</w:t>
            </w:r>
          </w:p>
        </w:tc>
        <w:tc>
          <w:tcPr>
            <w:tcW w:w="674" w:type="pct"/>
          </w:tcPr>
          <w:p w:rsidR="001B3C62" w:rsidRPr="00BE5FDD" w:rsidRDefault="001B3C62" w:rsidP="00BE5FDD">
            <w:pPr>
              <w:spacing w:after="0" w:line="240" w:lineRule="auto"/>
              <w:rPr>
                <w:vertAlign w:val="superscript"/>
              </w:rPr>
            </w:pPr>
            <w:r w:rsidRPr="00BE5FDD">
              <w:t>77.0</w:t>
            </w:r>
            <w:r w:rsidRPr="00BE5FDD">
              <w:rPr>
                <w:vertAlign w:val="superscript"/>
              </w:rPr>
              <w:t>2</w:t>
            </w:r>
          </w:p>
          <w:p w:rsidR="001B3C62" w:rsidRPr="00BE5FDD" w:rsidRDefault="001B3C62" w:rsidP="00BE5FDD">
            <w:pPr>
              <w:spacing w:after="0" w:line="240" w:lineRule="auto"/>
            </w:pPr>
            <w:r w:rsidRPr="00BE5FDD">
              <w:t>(302/392)</w:t>
            </w:r>
          </w:p>
        </w:tc>
        <w:tc>
          <w:tcPr>
            <w:tcW w:w="674" w:type="pct"/>
          </w:tcPr>
          <w:p w:rsidR="001B3C62" w:rsidRPr="00BE5FDD" w:rsidRDefault="001B3C62" w:rsidP="00BE5FDD">
            <w:pPr>
              <w:spacing w:after="0" w:line="240" w:lineRule="auto"/>
            </w:pPr>
            <w:r w:rsidRPr="00BE5FDD">
              <w:t>17.9</w:t>
            </w:r>
          </w:p>
          <w:p w:rsidR="001B3C62" w:rsidRPr="00BE5FDD" w:rsidRDefault="001B3C62" w:rsidP="00BE5FDD">
            <w:pPr>
              <w:spacing w:after="0" w:line="240" w:lineRule="auto"/>
            </w:pPr>
            <w:r w:rsidRPr="00BE5FDD">
              <w:t>(70/392)</w:t>
            </w:r>
          </w:p>
        </w:tc>
        <w:tc>
          <w:tcPr>
            <w:tcW w:w="675" w:type="pct"/>
          </w:tcPr>
          <w:p w:rsidR="001B3C62" w:rsidRPr="00BE5FDD" w:rsidRDefault="001B3C62" w:rsidP="00BE5FDD">
            <w:pPr>
              <w:spacing w:after="0" w:line="240" w:lineRule="auto"/>
              <w:rPr>
                <w:vertAlign w:val="superscript"/>
              </w:rPr>
            </w:pPr>
            <w:r w:rsidRPr="00BE5FDD">
              <w:t>6.2</w:t>
            </w:r>
            <w:r w:rsidRPr="00BE5FDD">
              <w:rPr>
                <w:vertAlign w:val="superscript"/>
              </w:rPr>
              <w:t>2</w:t>
            </w:r>
          </w:p>
          <w:p w:rsidR="001B3C62" w:rsidRPr="00BE5FDD" w:rsidRDefault="001B3C62" w:rsidP="00BE5FDD">
            <w:pPr>
              <w:spacing w:after="0" w:line="240" w:lineRule="auto"/>
            </w:pPr>
            <w:r w:rsidRPr="00BE5FDD">
              <w:t>(20/322)</w:t>
            </w:r>
          </w:p>
        </w:tc>
        <w:tc>
          <w:tcPr>
            <w:tcW w:w="955" w:type="pct"/>
          </w:tcPr>
          <w:p w:rsidR="001B3C62" w:rsidRPr="00BE5FDD" w:rsidRDefault="001B3C62" w:rsidP="00BE5FDD">
            <w:pPr>
              <w:spacing w:after="0" w:line="240" w:lineRule="auto"/>
              <w:rPr>
                <w:vertAlign w:val="superscript"/>
              </w:rPr>
            </w:pPr>
            <w:r w:rsidRPr="00BE5FDD">
              <w:t>23.0</w:t>
            </w:r>
            <w:r w:rsidRPr="00BE5FDD">
              <w:rPr>
                <w:vertAlign w:val="superscript"/>
              </w:rPr>
              <w:t>2</w:t>
            </w:r>
          </w:p>
          <w:p w:rsidR="001B3C62" w:rsidRPr="00BE5FDD" w:rsidRDefault="001B3C62" w:rsidP="00BE5FDD">
            <w:pPr>
              <w:spacing w:after="0" w:line="240" w:lineRule="auto"/>
            </w:pPr>
            <w:r w:rsidRPr="00BE5FDD">
              <w:t>(90/392)</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10-14</w:t>
            </w:r>
          </w:p>
        </w:tc>
        <w:tc>
          <w:tcPr>
            <w:tcW w:w="674" w:type="pct"/>
          </w:tcPr>
          <w:p w:rsidR="001B3C62" w:rsidRPr="00BE5FDD" w:rsidRDefault="001B3C62" w:rsidP="00BE5FDD">
            <w:pPr>
              <w:spacing w:after="0" w:line="240" w:lineRule="auto"/>
            </w:pPr>
            <w:r w:rsidRPr="00BE5FDD">
              <w:t>49</w:t>
            </w:r>
          </w:p>
        </w:tc>
        <w:tc>
          <w:tcPr>
            <w:tcW w:w="674" w:type="pct"/>
          </w:tcPr>
          <w:p w:rsidR="001B3C62" w:rsidRPr="00BE5FDD" w:rsidRDefault="001B3C62" w:rsidP="00BE5FDD">
            <w:pPr>
              <w:spacing w:after="0" w:line="240" w:lineRule="auto"/>
            </w:pPr>
            <w:r w:rsidRPr="00BE5FDD">
              <w:t>87.8</w:t>
            </w:r>
          </w:p>
          <w:p w:rsidR="001B3C62" w:rsidRPr="00BE5FDD" w:rsidRDefault="001B3C62" w:rsidP="00BE5FDD">
            <w:pPr>
              <w:spacing w:after="0" w:line="240" w:lineRule="auto"/>
            </w:pPr>
            <w:r w:rsidRPr="00BE5FDD">
              <w:t>(43/49)</w:t>
            </w:r>
          </w:p>
        </w:tc>
        <w:tc>
          <w:tcPr>
            <w:tcW w:w="674" w:type="pct"/>
          </w:tcPr>
          <w:p w:rsidR="001B3C62" w:rsidRPr="00BE5FDD" w:rsidRDefault="001B3C62" w:rsidP="00BE5FDD">
            <w:pPr>
              <w:spacing w:after="0" w:line="240" w:lineRule="auto"/>
            </w:pPr>
            <w:r w:rsidRPr="00BE5FDD">
              <w:t>87.8</w:t>
            </w:r>
          </w:p>
          <w:p w:rsidR="001B3C62" w:rsidRPr="00BE5FDD" w:rsidRDefault="001B3C62" w:rsidP="00BE5FDD">
            <w:pPr>
              <w:spacing w:after="0" w:line="240" w:lineRule="auto"/>
            </w:pPr>
            <w:r w:rsidRPr="00BE5FDD">
              <w:t>(43/49)</w:t>
            </w:r>
          </w:p>
        </w:tc>
        <w:tc>
          <w:tcPr>
            <w:tcW w:w="674" w:type="pct"/>
          </w:tcPr>
          <w:p w:rsidR="001B3C62" w:rsidRPr="00BE5FDD" w:rsidRDefault="001B3C62" w:rsidP="00BE5FDD">
            <w:pPr>
              <w:spacing w:after="0" w:line="240" w:lineRule="auto"/>
            </w:pPr>
            <w:r w:rsidRPr="00BE5FDD">
              <w:t>12.2</w:t>
            </w:r>
          </w:p>
          <w:p w:rsidR="001B3C62" w:rsidRPr="00BE5FDD" w:rsidRDefault="001B3C62" w:rsidP="00BE5FDD">
            <w:pPr>
              <w:spacing w:after="0" w:line="240" w:lineRule="auto"/>
            </w:pPr>
            <w:r w:rsidRPr="00BE5FDD">
              <w:t>(6/49)</w:t>
            </w:r>
          </w:p>
        </w:tc>
        <w:tc>
          <w:tcPr>
            <w:tcW w:w="675" w:type="pct"/>
          </w:tcPr>
          <w:p w:rsidR="001B3C62" w:rsidRPr="00BE5FDD" w:rsidRDefault="001B3C62" w:rsidP="00BE5FDD">
            <w:pPr>
              <w:spacing w:after="0" w:line="240" w:lineRule="auto"/>
            </w:pPr>
            <w:r w:rsidRPr="00BE5FDD">
              <w:t>0.0</w:t>
            </w:r>
          </w:p>
          <w:p w:rsidR="001B3C62" w:rsidRPr="00BE5FDD" w:rsidRDefault="001B3C62" w:rsidP="00BE5FDD">
            <w:pPr>
              <w:spacing w:after="0" w:line="240" w:lineRule="auto"/>
            </w:pPr>
            <w:r w:rsidRPr="00BE5FDD">
              <w:t>(0/43)</w:t>
            </w:r>
          </w:p>
        </w:tc>
        <w:tc>
          <w:tcPr>
            <w:tcW w:w="955" w:type="pct"/>
          </w:tcPr>
          <w:p w:rsidR="001B3C62" w:rsidRPr="00BE5FDD" w:rsidRDefault="001B3C62" w:rsidP="00BE5FDD">
            <w:pPr>
              <w:spacing w:after="0" w:line="240" w:lineRule="auto"/>
            </w:pPr>
            <w:r w:rsidRPr="00BE5FDD">
              <w:t>12.2</w:t>
            </w:r>
          </w:p>
          <w:p w:rsidR="001B3C62" w:rsidRPr="00BE5FDD" w:rsidRDefault="001B3C62" w:rsidP="00BE5FDD">
            <w:pPr>
              <w:spacing w:after="0" w:line="240" w:lineRule="auto"/>
            </w:pPr>
            <w:r w:rsidRPr="00BE5FDD">
              <w:t>(6/49)</w:t>
            </w:r>
          </w:p>
        </w:tc>
      </w:tr>
      <w:tr w:rsidR="001B3C62" w:rsidRPr="00BE5FDD" w:rsidTr="00BE5FDD">
        <w:tc>
          <w:tcPr>
            <w:tcW w:w="674" w:type="pct"/>
          </w:tcPr>
          <w:p w:rsidR="001B3C62" w:rsidRPr="00BE5FDD" w:rsidRDefault="001B3C62" w:rsidP="00BE5FDD">
            <w:pPr>
              <w:spacing w:after="0" w:line="240" w:lineRule="auto"/>
              <w:rPr>
                <w:b/>
                <w:bCs/>
              </w:rPr>
            </w:pPr>
            <w:r w:rsidRPr="00BE5FDD">
              <w:rPr>
                <w:b/>
                <w:bCs/>
              </w:rPr>
              <w:t>Total</w:t>
            </w:r>
          </w:p>
        </w:tc>
        <w:tc>
          <w:tcPr>
            <w:tcW w:w="674" w:type="pct"/>
          </w:tcPr>
          <w:p w:rsidR="001B3C62" w:rsidRPr="00BE5FDD" w:rsidRDefault="001B3C62" w:rsidP="00BE5FDD">
            <w:pPr>
              <w:spacing w:after="0" w:line="240" w:lineRule="auto"/>
            </w:pPr>
            <w:r w:rsidRPr="00BE5FDD">
              <w:t>1135</w:t>
            </w:r>
          </w:p>
        </w:tc>
        <w:tc>
          <w:tcPr>
            <w:tcW w:w="674" w:type="pct"/>
          </w:tcPr>
          <w:p w:rsidR="001B3C62" w:rsidRPr="00BE5FDD" w:rsidRDefault="001B3C62" w:rsidP="00BE5FDD">
            <w:pPr>
              <w:spacing w:after="0" w:line="240" w:lineRule="auto"/>
            </w:pPr>
            <w:r w:rsidRPr="00BE5FDD">
              <w:t>83.9</w:t>
            </w:r>
          </w:p>
          <w:p w:rsidR="001B3C62" w:rsidRPr="00BE5FDD" w:rsidRDefault="001B3C62" w:rsidP="00BE5FDD">
            <w:pPr>
              <w:spacing w:after="0" w:line="240" w:lineRule="auto"/>
            </w:pPr>
            <w:r w:rsidRPr="00BE5FDD">
              <w:t>(952/1135)</w:t>
            </w:r>
          </w:p>
        </w:tc>
        <w:tc>
          <w:tcPr>
            <w:tcW w:w="674" w:type="pct"/>
          </w:tcPr>
          <w:p w:rsidR="001B3C62" w:rsidRPr="00BE5FDD" w:rsidRDefault="001B3C62" w:rsidP="00BE5FDD">
            <w:pPr>
              <w:spacing w:after="0" w:line="240" w:lineRule="auto"/>
            </w:pPr>
            <w:r w:rsidRPr="00BE5FDD">
              <w:t>80.5</w:t>
            </w:r>
          </w:p>
          <w:p w:rsidR="001B3C62" w:rsidRPr="00BE5FDD" w:rsidRDefault="001B3C62" w:rsidP="00BE5FDD">
            <w:pPr>
              <w:spacing w:after="0" w:line="240" w:lineRule="auto"/>
            </w:pPr>
            <w:r w:rsidRPr="00BE5FDD">
              <w:t>(914/1135)</w:t>
            </w:r>
          </w:p>
        </w:tc>
        <w:tc>
          <w:tcPr>
            <w:tcW w:w="674" w:type="pct"/>
          </w:tcPr>
          <w:p w:rsidR="001B3C62" w:rsidRPr="00BE5FDD" w:rsidRDefault="001B3C62" w:rsidP="00BE5FDD">
            <w:pPr>
              <w:spacing w:after="0" w:line="240" w:lineRule="auto"/>
            </w:pPr>
            <w:r w:rsidRPr="00BE5FDD">
              <w:t>16.1</w:t>
            </w:r>
          </w:p>
          <w:p w:rsidR="001B3C62" w:rsidRPr="00BE5FDD" w:rsidRDefault="001B3C62" w:rsidP="00BE5FDD">
            <w:pPr>
              <w:spacing w:after="0" w:line="240" w:lineRule="auto"/>
            </w:pPr>
            <w:r w:rsidRPr="00BE5FDD">
              <w:t>(183/1135)</w:t>
            </w:r>
          </w:p>
        </w:tc>
        <w:tc>
          <w:tcPr>
            <w:tcW w:w="675" w:type="pct"/>
          </w:tcPr>
          <w:p w:rsidR="001B3C62" w:rsidRPr="00BE5FDD" w:rsidRDefault="001B3C62" w:rsidP="00BE5FDD">
            <w:pPr>
              <w:spacing w:after="0" w:line="240" w:lineRule="auto"/>
            </w:pPr>
            <w:r w:rsidRPr="00BE5FDD">
              <w:t>4.0</w:t>
            </w:r>
          </w:p>
          <w:p w:rsidR="001B3C62" w:rsidRPr="00BE5FDD" w:rsidRDefault="001B3C62" w:rsidP="00BE5FDD">
            <w:pPr>
              <w:spacing w:after="0" w:line="240" w:lineRule="auto"/>
            </w:pPr>
            <w:r w:rsidRPr="00BE5FDD">
              <w:t>(38/952)</w:t>
            </w:r>
          </w:p>
        </w:tc>
        <w:tc>
          <w:tcPr>
            <w:tcW w:w="955" w:type="pct"/>
          </w:tcPr>
          <w:p w:rsidR="001B3C62" w:rsidRPr="00BE5FDD" w:rsidRDefault="001B3C62" w:rsidP="00BE5FDD">
            <w:pPr>
              <w:spacing w:after="0" w:line="240" w:lineRule="auto"/>
            </w:pPr>
            <w:r w:rsidRPr="00BE5FDD">
              <w:t>19.5</w:t>
            </w:r>
          </w:p>
          <w:p w:rsidR="001B3C62" w:rsidRPr="00BE5FDD" w:rsidRDefault="001B3C62" w:rsidP="00BE5FDD">
            <w:pPr>
              <w:keepNext/>
              <w:spacing w:after="0" w:line="240" w:lineRule="auto"/>
            </w:pPr>
            <w:r w:rsidRPr="00BE5FDD">
              <w:t>(221/1135)</w:t>
            </w:r>
          </w:p>
        </w:tc>
      </w:tr>
    </w:tbl>
    <w:p w:rsidR="001B3C62" w:rsidRDefault="001B3C62" w:rsidP="00C40160">
      <w:pPr>
        <w:pStyle w:val="ListParagraph"/>
        <w:numPr>
          <w:ilvl w:val="0"/>
          <w:numId w:val="4"/>
        </w:numPr>
        <w:rPr>
          <w:sz w:val="16"/>
          <w:szCs w:val="16"/>
        </w:rPr>
      </w:pPr>
      <w:r>
        <w:rPr>
          <w:sz w:val="16"/>
          <w:szCs w:val="16"/>
        </w:rPr>
        <w:t>Number of mares pregnant at day 45/number of mares covered</w:t>
      </w:r>
    </w:p>
    <w:p w:rsidR="001B3C62" w:rsidRDefault="001B3C62" w:rsidP="00C40160">
      <w:pPr>
        <w:pStyle w:val="ListParagraph"/>
        <w:numPr>
          <w:ilvl w:val="0"/>
          <w:numId w:val="4"/>
        </w:numPr>
        <w:rPr>
          <w:sz w:val="16"/>
          <w:szCs w:val="16"/>
        </w:rPr>
      </w:pPr>
      <w:r w:rsidRPr="00D9325A">
        <w:rPr>
          <w:sz w:val="16"/>
          <w:szCs w:val="16"/>
        </w:rPr>
        <w:t xml:space="preserve">Number of mares foaling/ </w:t>
      </w:r>
      <w:r>
        <w:rPr>
          <w:sz w:val="16"/>
          <w:szCs w:val="16"/>
        </w:rPr>
        <w:t>number of mares covered</w:t>
      </w:r>
      <w:r w:rsidRPr="00D9325A">
        <w:rPr>
          <w:sz w:val="16"/>
          <w:szCs w:val="16"/>
        </w:rPr>
        <w:t xml:space="preserve"> </w:t>
      </w:r>
    </w:p>
    <w:p w:rsidR="001B3C62" w:rsidRPr="00D9325A" w:rsidRDefault="001B3C62" w:rsidP="00C40160">
      <w:pPr>
        <w:pStyle w:val="ListParagraph"/>
        <w:numPr>
          <w:ilvl w:val="0"/>
          <w:numId w:val="4"/>
        </w:numPr>
        <w:rPr>
          <w:sz w:val="16"/>
          <w:szCs w:val="16"/>
        </w:rPr>
      </w:pPr>
      <w:r w:rsidRPr="00D9325A">
        <w:rPr>
          <w:sz w:val="16"/>
          <w:szCs w:val="16"/>
        </w:rPr>
        <w:t xml:space="preserve">Number of mares not pregnant at day 45/ </w:t>
      </w:r>
      <w:r>
        <w:rPr>
          <w:sz w:val="16"/>
          <w:szCs w:val="16"/>
        </w:rPr>
        <w:t>number of mares covered</w:t>
      </w:r>
    </w:p>
    <w:p w:rsidR="001B3C62" w:rsidRDefault="001B3C62" w:rsidP="00C40160">
      <w:pPr>
        <w:pStyle w:val="ListParagraph"/>
        <w:numPr>
          <w:ilvl w:val="0"/>
          <w:numId w:val="4"/>
        </w:numPr>
        <w:rPr>
          <w:sz w:val="16"/>
          <w:szCs w:val="16"/>
        </w:rPr>
      </w:pPr>
      <w:r>
        <w:rPr>
          <w:sz w:val="16"/>
          <w:szCs w:val="16"/>
        </w:rPr>
        <w:t>Number of mares not foaling/pregnant mares</w:t>
      </w:r>
    </w:p>
    <w:p w:rsidR="001B3C62" w:rsidRDefault="001B3C62" w:rsidP="00C40160">
      <w:pPr>
        <w:pStyle w:val="ListParagraph"/>
        <w:numPr>
          <w:ilvl w:val="0"/>
          <w:numId w:val="4"/>
        </w:numPr>
        <w:rPr>
          <w:sz w:val="16"/>
          <w:szCs w:val="16"/>
        </w:rPr>
      </w:pPr>
      <w:r>
        <w:rPr>
          <w:sz w:val="16"/>
          <w:szCs w:val="16"/>
        </w:rPr>
        <w:t>Number of mares not foaling/number number of mares covered</w:t>
      </w:r>
    </w:p>
    <w:p w:rsidR="001B3C62" w:rsidRDefault="001B3C62" w:rsidP="00C40160">
      <w:pPr>
        <w:ind w:left="360"/>
        <w:rPr>
          <w:sz w:val="16"/>
          <w:szCs w:val="16"/>
        </w:rPr>
      </w:pPr>
      <w:r w:rsidRPr="00A671CC">
        <w:rPr>
          <w:sz w:val="16"/>
          <w:szCs w:val="16"/>
        </w:rPr>
        <w:t xml:space="preserve">1,2 </w:t>
      </w:r>
      <w:r>
        <w:rPr>
          <w:sz w:val="16"/>
          <w:szCs w:val="16"/>
        </w:rPr>
        <w:t>Values with different superscripts within columns differ significantly (p&lt;0.0</w:t>
      </w:r>
      <w:r w:rsidRPr="00A671CC">
        <w:rPr>
          <w:sz w:val="16"/>
          <w:szCs w:val="16"/>
        </w:rPr>
        <w:t>5)</w:t>
      </w:r>
    </w:p>
    <w:p w:rsidR="001B3C62" w:rsidRDefault="001B3C62" w:rsidP="00A34E8D">
      <w:pPr>
        <w:pStyle w:val="Style4"/>
        <w:rPr>
          <w:rStyle w:val="Emphasis"/>
        </w:rPr>
      </w:pPr>
      <w:r>
        <w:rPr>
          <w:sz w:val="16"/>
          <w:szCs w:val="16"/>
        </w:rPr>
        <w:br/>
      </w:r>
      <w:r>
        <w:rPr>
          <w:rStyle w:val="SubtleEmphasis"/>
        </w:rPr>
        <w:t xml:space="preserve">5.3.3. Breeding </w:t>
      </w:r>
      <w:r w:rsidRPr="00683E73">
        <w:rPr>
          <w:rStyle w:val="SubtleEmphasis"/>
        </w:rPr>
        <w:t>Status</w:t>
      </w:r>
      <w:r>
        <w:rPr>
          <w:rStyle w:val="SubtleEmphasis"/>
        </w:rPr>
        <w:t xml:space="preserve"> 2004</w:t>
      </w:r>
      <w:r>
        <w:rPr>
          <w:rStyle w:val="SubtleEmphasis"/>
        </w:rPr>
        <w:br/>
      </w:r>
      <w:r>
        <w:rPr>
          <w:rStyle w:val="Emphasis"/>
          <w:i w:val="0"/>
          <w:iCs w:val="0"/>
        </w:rPr>
        <w:t>The effect of the breeding status of the mare is shown in Table 8. Highest pregnancy rate was found in the mares that were not served the year before and with maiden mares. The lowest pregnancy rate occurred in the mares with a dead foal the previous year. Late pregnancy losses occurred the most in mares with a dead foal, and were not observed in the maiden mares. Mares with a dead foal in 2004 had a total pregnancy loss of 39.5%</w:t>
      </w:r>
      <w:r>
        <w:rPr>
          <w:rStyle w:val="Emphasis"/>
          <w:i w:val="0"/>
          <w:iCs w:val="0"/>
        </w:rPr>
        <w:br/>
      </w:r>
      <w:r>
        <w:rPr>
          <w:rStyle w:val="Emphasis"/>
        </w:rPr>
        <w:t xml:space="preserve">5.3.3.1. </w:t>
      </w:r>
      <w:r w:rsidRPr="00683E73">
        <w:rPr>
          <w:rStyle w:val="Emphasis"/>
        </w:rPr>
        <w:t>Dead foal</w:t>
      </w:r>
      <w:r w:rsidRPr="00683E73">
        <w:rPr>
          <w:rStyle w:val="Emphasis"/>
        </w:rPr>
        <w:br/>
      </w:r>
      <w:r>
        <w:t xml:space="preserve">Mares with a dead foal in 2004 had a significantly lower pregnancy rate and so significant more misses than maiden (p=0.002), not served (p=0.001) and missed (p=0.038) mares. Compared with the slipped mares, and mares with a live foal, a trend of a lower pregnancy rate was reported (p=0.061 and p=0.124 respectively). There was a trend for the </w:t>
      </w:r>
      <w:r w:rsidRPr="007A192A">
        <w:t xml:space="preserve">mares with a dead foal in 2004, </w:t>
      </w:r>
      <w:r>
        <w:t>which had</w:t>
      </w:r>
      <w:r w:rsidRPr="007A192A">
        <w:t xml:space="preserve"> </w:t>
      </w:r>
      <w:r w:rsidRPr="00374FD4">
        <w:t>1.9 times (OR) more misses</w:t>
      </w:r>
      <w:r>
        <w:t xml:space="preserve"> than mares with a liv</w:t>
      </w:r>
      <w:r w:rsidRPr="007A192A">
        <w:t xml:space="preserve">e foal </w:t>
      </w:r>
      <w:r>
        <w:t>or</w:t>
      </w:r>
      <w:r w:rsidRPr="007A192A">
        <w:t xml:space="preserve"> mares that</w:t>
      </w:r>
      <w:r>
        <w:t xml:space="preserve"> had slipped or missed in 2004 </w:t>
      </w:r>
      <w:r w:rsidRPr="007A192A">
        <w:t>(p=0.084).</w:t>
      </w:r>
      <w:r>
        <w:t xml:space="preserve"> In the </w:t>
      </w:r>
      <w:r w:rsidRPr="00374FD4">
        <w:t>young category a very close trend was seen, with an increasing risk of missing of 2.2</w:t>
      </w:r>
      <w:r>
        <w:t xml:space="preserve"> times (p=0.057). However, there was </w:t>
      </w:r>
      <w:r w:rsidRPr="00374FD4">
        <w:t>no significant effect of these within the old category</w:t>
      </w:r>
      <w:r>
        <w:t>. (p=0.826)</w:t>
      </w:r>
      <w:r>
        <w:br/>
        <w:t xml:space="preserve">The foaling rate of mares with a dead foal in the previous year was significantly lower than the foaling rate of maiden mares (p=0.000), missed mares (p=0.015), not served mares (p=0.047) and foaling mares (0.021). Again there was a trend reported in the slipped mares (p=0.065). Associated with this was the higher prevalence of slips in the mares with a dead foal in 2004. In </w:t>
      </w:r>
      <w:r w:rsidRPr="00374FD4">
        <w:t>the whole group</w:t>
      </w:r>
      <w:r>
        <w:t xml:space="preserve">, there were </w:t>
      </w:r>
      <w:r w:rsidRPr="00374FD4">
        <w:t>3.9 times (or 95% CI; 1.256 – 11.869, p=0.018) more slips found in mares with a dead foal in 2004. If only look</w:t>
      </w:r>
      <w:r>
        <w:t>ing</w:t>
      </w:r>
      <w:r w:rsidRPr="00374FD4">
        <w:t xml:space="preserve"> at the young category, 4.0 times (or 95% CI; 1.088 – 14.588, p=0.037) more slips were reported</w:t>
      </w:r>
      <w:r>
        <w:t xml:space="preserve">. </w:t>
      </w:r>
      <w:r w:rsidRPr="00374FD4">
        <w:t>There was no significant effect in category old</w:t>
      </w:r>
      <w:r>
        <w:t>.</w:t>
      </w:r>
      <w:r>
        <w:br/>
        <w:t>The total pregnancy loss was significantly higher in mares with a dead foal, compared with all the other statuses. Reproductive inefficiency was 2.4 times higher in mares with a dead foal in the whole population (p=0.01) and 2.7 times higher in the young category (p=0.01). Again there was no effect in the old category (p=0.464)</w:t>
      </w:r>
    </w:p>
    <w:p w:rsidR="001B3C62" w:rsidRPr="00216A0D" w:rsidRDefault="001B3C62" w:rsidP="00D24736">
      <w:pPr>
        <w:rPr>
          <w:rStyle w:val="Emphasis"/>
        </w:rPr>
      </w:pPr>
      <w:r>
        <w:rPr>
          <w:rStyle w:val="Emphasis"/>
        </w:rPr>
        <w:t xml:space="preserve">5.3.3.2. </w:t>
      </w:r>
      <w:r w:rsidRPr="00683E73">
        <w:rPr>
          <w:rStyle w:val="Emphasis"/>
        </w:rPr>
        <w:t>Missed</w:t>
      </w:r>
      <w:r>
        <w:rPr>
          <w:rStyle w:val="Emphasis"/>
          <w:i w:val="0"/>
          <w:iCs w:val="0"/>
        </w:rPr>
        <w:br/>
      </w:r>
      <w:r>
        <w:t xml:space="preserve">A mare that had missed in 2004 seemed to miss 27.1% less than a mare that became pregnant in 2004, but this was not significant (p=0.202). The same trend was seen when only the old category was examined, with a decrease of 52.2% (p=0.079). Category young showed no statistical significant effect (p=0.648). </w:t>
      </w:r>
      <w:r>
        <w:br/>
        <w:t xml:space="preserve">Again no significant effect was found when the slips are being looked at (p=0.438; p=0.683; p=0.612). </w:t>
      </w:r>
      <w:r>
        <w:br/>
        <w:t>A trend was observed when we looked at the effect of having a miss in 2004 and the reproductive inefficiency in 2005, with a decrease of 28.1% in the whole population (p=0.139). No significant effect was reported in category young (p=0.490) and a decrease of 51.1% was reported in category old (p=0.064).</w:t>
      </w:r>
      <w:r>
        <w:rPr>
          <w:rStyle w:val="Emphasis"/>
          <w:i w:val="0"/>
          <w:iCs w:val="0"/>
        </w:rPr>
        <w:br/>
      </w:r>
      <w:r>
        <w:rPr>
          <w:rStyle w:val="Emphasis"/>
        </w:rPr>
        <w:t xml:space="preserve">5.3.3.3. </w:t>
      </w:r>
      <w:r w:rsidRPr="00683E73">
        <w:rPr>
          <w:rStyle w:val="Emphasis"/>
        </w:rPr>
        <w:t>Slipped</w:t>
      </w:r>
      <w:r>
        <w:rPr>
          <w:rStyle w:val="Emphasis"/>
          <w:i w:val="0"/>
          <w:iCs w:val="0"/>
        </w:rPr>
        <w:br/>
      </w:r>
      <w:r>
        <w:t xml:space="preserve">A slip in 2004 gave no significant increased or decreased risk for a miss or a slip in 2005 (p&gt;0.2). </w:t>
      </w:r>
      <w:r>
        <w:br/>
      </w:r>
      <w:r>
        <w:rPr>
          <w:rStyle w:val="Emphasis"/>
        </w:rPr>
        <w:t xml:space="preserve">5.3.3.4. </w:t>
      </w:r>
      <w:r w:rsidRPr="003F7C5F">
        <w:rPr>
          <w:rStyle w:val="Emphasis"/>
        </w:rPr>
        <w:t>Not served</w:t>
      </w:r>
      <w:r w:rsidRPr="003F7C5F">
        <w:rPr>
          <w:rStyle w:val="Emphasis"/>
        </w:rPr>
        <w:br/>
      </w:r>
      <w:r w:rsidRPr="003F7C5F">
        <w:t xml:space="preserve">Mares that </w:t>
      </w:r>
      <w:r>
        <w:t>were</w:t>
      </w:r>
      <w:r w:rsidRPr="003F7C5F">
        <w:t xml:space="preserve"> not served in 2004, due to vari</w:t>
      </w:r>
      <w:r>
        <w:t>ous</w:t>
      </w:r>
      <w:r w:rsidRPr="003F7C5F">
        <w:t xml:space="preserve"> reasons, ha</w:t>
      </w:r>
      <w:r>
        <w:t>d</w:t>
      </w:r>
      <w:r w:rsidRPr="003F7C5F">
        <w:t xml:space="preserve"> a significant higher pregnancy rate and less </w:t>
      </w:r>
      <w:r>
        <w:t>misses</w:t>
      </w:r>
      <w:r w:rsidRPr="003F7C5F">
        <w:t xml:space="preserve"> than mares that had a life foal (p=0.005) or a dead foal (p=0.001). </w:t>
      </w:r>
      <w:r>
        <w:t xml:space="preserve">When a mare was not served she had </w:t>
      </w:r>
      <w:r w:rsidRPr="00374FD4">
        <w:t>63.6% less misses than a mare that was served the year before, looking at all the mare records</w:t>
      </w:r>
      <w:r>
        <w:t xml:space="preserve"> (p=0.009). This decreasing prevalence is highest in the old category, with an </w:t>
      </w:r>
      <w:r w:rsidRPr="00374FD4">
        <w:t>83% lower miss prevalence</w:t>
      </w:r>
      <w:r>
        <w:t xml:space="preserve"> (p=0.017). A trend was found in the young category with 54.5% less misses (p=0.17). The total pregnancy loss rate was lower as well. (p=0.010). Reproductive inefficiency decreased with 53.9% in all ages (p=0.015), which was only a trend of 49.1% decrease in the young mares (p=0.102) and was the highest in category old again, namely a decrease of 63.9% (p=0.041)</w:t>
      </w:r>
      <w:r>
        <w:rPr>
          <w:rStyle w:val="Emphasis"/>
          <w:i w:val="0"/>
          <w:iCs w:val="0"/>
        </w:rPr>
        <w:br/>
      </w:r>
      <w:r>
        <w:rPr>
          <w:rStyle w:val="Emphasis"/>
        </w:rPr>
        <w:t xml:space="preserve">5.3.3.5. </w:t>
      </w:r>
      <w:r w:rsidRPr="00683E73">
        <w:rPr>
          <w:rStyle w:val="Emphasis"/>
        </w:rPr>
        <w:t>Maiden</w:t>
      </w:r>
      <w:r>
        <w:rPr>
          <w:rStyle w:val="Emphasis"/>
        </w:rPr>
        <w:br/>
      </w:r>
      <w:r>
        <w:t xml:space="preserve">Maiden mares showed a significantly higher pregnancy rate and less misses than mares with a live foal (p=0.007) and mares with a dead foal (p=0.002). Maiden mares had a significantly lower miss prevalence of 52.7% compared with mares with parity &gt;2 (p=0.011). The prevalence decreased with 48.4% in category young (p=0.027). There were no maiden mares within category old. Pregnancy rates were higher in maiden mares compared with foaling mares (p=0.011), mares with a dead foal (p=0.000), missed mares (p=0.03) and not served mares (p=0.018). </w:t>
      </w:r>
      <w:r>
        <w:br/>
        <w:t>59.5% less reproductive inefficiency was found within maiden mares in category young (p=0.004).</w:t>
      </w:r>
      <w:r>
        <w:br/>
      </w:r>
    </w:p>
    <w:p w:rsidR="001B3C62" w:rsidRDefault="001B3C62">
      <w:pPr>
        <w:rPr>
          <w:b/>
          <w:bCs/>
          <w:color w:val="4F81BD"/>
          <w:sz w:val="18"/>
          <w:szCs w:val="18"/>
        </w:rPr>
      </w:pPr>
      <w:r>
        <w:br w:type="page"/>
      </w:r>
    </w:p>
    <w:p w:rsidR="001B3C62" w:rsidRPr="000B4CE9" w:rsidRDefault="001B3C62" w:rsidP="00446D0D">
      <w:pPr>
        <w:pStyle w:val="Caption"/>
        <w:rPr>
          <w:rStyle w:val="Emphasis"/>
          <w:i w:val="0"/>
          <w:iCs w:val="0"/>
        </w:rPr>
      </w:pPr>
      <w:r>
        <w:t xml:space="preserve">Table </w:t>
      </w:r>
      <w:fldSimple w:instr=" SEQ Table \* ARABIC ">
        <w:r>
          <w:rPr>
            <w:noProof/>
          </w:rPr>
          <w:t>8</w:t>
        </w:r>
      </w:fldSimple>
      <w:r>
        <w:t xml:space="preserve"> Breeding records active breeding mares (n-1135) based on mare status for the 2005 breeding season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2"/>
        <w:gridCol w:w="1192"/>
        <w:gridCol w:w="1281"/>
        <w:gridCol w:w="1216"/>
        <w:gridCol w:w="1312"/>
        <w:gridCol w:w="1283"/>
        <w:gridCol w:w="1766"/>
      </w:tblGrid>
      <w:tr w:rsidR="001B3C62" w:rsidRPr="00BE5FDD" w:rsidTr="00BE5FDD">
        <w:tc>
          <w:tcPr>
            <w:tcW w:w="645" w:type="pct"/>
          </w:tcPr>
          <w:p w:rsidR="001B3C62" w:rsidRPr="00BE5FDD" w:rsidRDefault="001B3C62" w:rsidP="00BE5FDD">
            <w:pPr>
              <w:spacing w:after="0" w:line="240" w:lineRule="auto"/>
              <w:rPr>
                <w:i/>
                <w:iCs/>
              </w:rPr>
            </w:pPr>
            <w:r w:rsidRPr="00BE5FDD">
              <w:rPr>
                <w:i/>
                <w:iCs/>
              </w:rPr>
              <w:t>Mare status</w:t>
            </w:r>
          </w:p>
        </w:tc>
        <w:tc>
          <w:tcPr>
            <w:tcW w:w="645" w:type="pct"/>
          </w:tcPr>
          <w:p w:rsidR="001B3C62" w:rsidRPr="00BE5FDD" w:rsidRDefault="001B3C62" w:rsidP="00BE5FDD">
            <w:pPr>
              <w:spacing w:after="0" w:line="240" w:lineRule="auto"/>
              <w:rPr>
                <w:i/>
                <w:iCs/>
              </w:rPr>
            </w:pPr>
            <w:r w:rsidRPr="00BE5FDD">
              <w:rPr>
                <w:i/>
                <w:iCs/>
              </w:rPr>
              <w:t>N mares</w:t>
            </w:r>
          </w:p>
        </w:tc>
        <w:tc>
          <w:tcPr>
            <w:tcW w:w="693" w:type="pct"/>
          </w:tcPr>
          <w:p w:rsidR="001B3C62" w:rsidRPr="00BE5FDD" w:rsidRDefault="001B3C62" w:rsidP="00BE5FDD">
            <w:pPr>
              <w:spacing w:after="0" w:line="240" w:lineRule="auto"/>
              <w:rPr>
                <w:i/>
                <w:iCs/>
                <w:vertAlign w:val="superscript"/>
              </w:rPr>
            </w:pPr>
            <w:r w:rsidRPr="00BE5FDD">
              <w:rPr>
                <w:i/>
                <w:iCs/>
              </w:rPr>
              <w:t>Pregnancy rate (%)</w:t>
            </w:r>
            <w:r w:rsidRPr="00BE5FDD">
              <w:rPr>
                <w:i/>
                <w:iCs/>
                <w:vertAlign w:val="superscript"/>
              </w:rPr>
              <w:t>a</w:t>
            </w:r>
          </w:p>
        </w:tc>
        <w:tc>
          <w:tcPr>
            <w:tcW w:w="658" w:type="pct"/>
          </w:tcPr>
          <w:p w:rsidR="001B3C62" w:rsidRPr="00BE5FDD" w:rsidRDefault="001B3C62" w:rsidP="00BE5FDD">
            <w:pPr>
              <w:spacing w:after="0" w:line="240" w:lineRule="auto"/>
              <w:rPr>
                <w:i/>
                <w:iCs/>
              </w:rPr>
            </w:pPr>
            <w:r w:rsidRPr="00BE5FDD">
              <w:rPr>
                <w:i/>
                <w:iCs/>
              </w:rPr>
              <w:t>Foaling rate</w:t>
            </w:r>
          </w:p>
          <w:p w:rsidR="001B3C62" w:rsidRPr="00BE5FDD" w:rsidRDefault="001B3C62" w:rsidP="00BE5FDD">
            <w:pPr>
              <w:spacing w:after="0" w:line="240" w:lineRule="auto"/>
              <w:rPr>
                <w:i/>
                <w:iCs/>
                <w:vertAlign w:val="superscript"/>
              </w:rPr>
            </w:pPr>
            <w:r w:rsidRPr="00BE5FDD">
              <w:rPr>
                <w:i/>
                <w:iCs/>
              </w:rPr>
              <w:t>(%)</w:t>
            </w:r>
            <w:r w:rsidRPr="00BE5FDD">
              <w:rPr>
                <w:i/>
                <w:iCs/>
                <w:vertAlign w:val="superscript"/>
              </w:rPr>
              <w:t>b</w:t>
            </w:r>
          </w:p>
        </w:tc>
        <w:tc>
          <w:tcPr>
            <w:tcW w:w="710" w:type="pct"/>
          </w:tcPr>
          <w:p w:rsidR="001B3C62" w:rsidRPr="00BE5FDD" w:rsidRDefault="001B3C62" w:rsidP="00BE5FDD">
            <w:pPr>
              <w:spacing w:after="0" w:line="240" w:lineRule="auto"/>
              <w:rPr>
                <w:i/>
                <w:iCs/>
                <w:vertAlign w:val="superscript"/>
              </w:rPr>
            </w:pPr>
            <w:r w:rsidRPr="00BE5FDD">
              <w:rPr>
                <w:i/>
                <w:iCs/>
              </w:rPr>
              <w:t>Misses  &lt;day 45 (%)</w:t>
            </w:r>
            <w:r w:rsidRPr="00BE5FDD">
              <w:rPr>
                <w:i/>
                <w:iCs/>
                <w:vertAlign w:val="superscript"/>
              </w:rPr>
              <w:t>c</w:t>
            </w:r>
          </w:p>
        </w:tc>
        <w:tc>
          <w:tcPr>
            <w:tcW w:w="694" w:type="pct"/>
          </w:tcPr>
          <w:p w:rsidR="001B3C62" w:rsidRPr="00BE5FDD" w:rsidRDefault="001B3C62" w:rsidP="00BE5FDD">
            <w:pPr>
              <w:spacing w:after="0" w:line="240" w:lineRule="auto"/>
              <w:rPr>
                <w:i/>
                <w:iCs/>
                <w:vertAlign w:val="superscript"/>
              </w:rPr>
            </w:pPr>
            <w:r w:rsidRPr="00BE5FDD">
              <w:rPr>
                <w:i/>
                <w:iCs/>
              </w:rPr>
              <w:t>Late pregnancy loss &gt; day 45 (slips) (%)</w:t>
            </w:r>
            <w:r w:rsidRPr="00BE5FDD">
              <w:rPr>
                <w:i/>
                <w:iCs/>
                <w:vertAlign w:val="superscript"/>
              </w:rPr>
              <w:t>d</w:t>
            </w:r>
          </w:p>
        </w:tc>
        <w:tc>
          <w:tcPr>
            <w:tcW w:w="955" w:type="pct"/>
          </w:tcPr>
          <w:p w:rsidR="001B3C62" w:rsidRPr="00BE5FDD" w:rsidRDefault="001B3C62" w:rsidP="00BE5FDD">
            <w:pPr>
              <w:spacing w:after="0" w:line="240" w:lineRule="auto"/>
              <w:rPr>
                <w:i/>
                <w:iCs/>
                <w:vertAlign w:val="superscript"/>
              </w:rPr>
            </w:pPr>
            <w:r w:rsidRPr="00BE5FDD">
              <w:rPr>
                <w:i/>
                <w:iCs/>
              </w:rPr>
              <w:t>Total pregnancy loss(misses+slips) (%)</w:t>
            </w:r>
            <w:r w:rsidRPr="00BE5FDD">
              <w:rPr>
                <w:i/>
                <w:iCs/>
                <w:vertAlign w:val="superscript"/>
              </w:rPr>
              <w:t>e</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Life foal</w:t>
            </w:r>
          </w:p>
        </w:tc>
        <w:tc>
          <w:tcPr>
            <w:tcW w:w="645" w:type="pct"/>
          </w:tcPr>
          <w:p w:rsidR="001B3C62" w:rsidRPr="00BE5FDD" w:rsidRDefault="001B3C62" w:rsidP="00BE5FDD">
            <w:pPr>
              <w:spacing w:after="0" w:line="240" w:lineRule="auto"/>
            </w:pPr>
            <w:r w:rsidRPr="00BE5FDD">
              <w:t>654</w:t>
            </w:r>
          </w:p>
        </w:tc>
        <w:tc>
          <w:tcPr>
            <w:tcW w:w="693" w:type="pct"/>
          </w:tcPr>
          <w:p w:rsidR="001B3C62" w:rsidRPr="00BE5FDD" w:rsidRDefault="001B3C62" w:rsidP="00BE5FDD">
            <w:pPr>
              <w:spacing w:after="0" w:line="240" w:lineRule="auto"/>
              <w:rPr>
                <w:vertAlign w:val="superscript"/>
              </w:rPr>
            </w:pPr>
            <w:r w:rsidRPr="00BE5FDD">
              <w:t>81.21</w:t>
            </w:r>
            <w:r w:rsidRPr="00BE5FDD">
              <w:rPr>
                <w:vertAlign w:val="superscript"/>
              </w:rPr>
              <w:t>3,4</w:t>
            </w:r>
          </w:p>
          <w:p w:rsidR="001B3C62" w:rsidRPr="00BE5FDD" w:rsidRDefault="001B3C62" w:rsidP="00BE5FDD">
            <w:pPr>
              <w:spacing w:after="0" w:line="240" w:lineRule="auto"/>
            </w:pPr>
            <w:r w:rsidRPr="00BE5FDD">
              <w:t>(531/654)</w:t>
            </w:r>
          </w:p>
        </w:tc>
        <w:tc>
          <w:tcPr>
            <w:tcW w:w="658" w:type="pct"/>
          </w:tcPr>
          <w:p w:rsidR="001B3C62" w:rsidRPr="00BE5FDD" w:rsidRDefault="001B3C62" w:rsidP="00BE5FDD">
            <w:pPr>
              <w:spacing w:after="0" w:line="240" w:lineRule="auto"/>
              <w:rPr>
                <w:vertAlign w:val="superscript"/>
              </w:rPr>
            </w:pPr>
            <w:r w:rsidRPr="00BE5FDD">
              <w:t>77.3</w:t>
            </w:r>
            <w:r w:rsidRPr="00BE5FDD">
              <w:rPr>
                <w:vertAlign w:val="superscript"/>
              </w:rPr>
              <w:t>2,3</w:t>
            </w:r>
          </w:p>
          <w:p w:rsidR="001B3C62" w:rsidRPr="00BE5FDD" w:rsidRDefault="001B3C62" w:rsidP="00BE5FDD">
            <w:pPr>
              <w:spacing w:after="0" w:line="240" w:lineRule="auto"/>
            </w:pPr>
            <w:r w:rsidRPr="00BE5FDD">
              <w:t>(506/654)</w:t>
            </w:r>
          </w:p>
        </w:tc>
        <w:tc>
          <w:tcPr>
            <w:tcW w:w="710" w:type="pct"/>
          </w:tcPr>
          <w:p w:rsidR="001B3C62" w:rsidRPr="00BE5FDD" w:rsidRDefault="001B3C62" w:rsidP="00BE5FDD">
            <w:pPr>
              <w:spacing w:after="0" w:line="240" w:lineRule="auto"/>
              <w:rPr>
                <w:vertAlign w:val="superscript"/>
              </w:rPr>
            </w:pPr>
            <w:r w:rsidRPr="00BE5FDD">
              <w:t>18.8</w:t>
            </w:r>
            <w:r w:rsidRPr="00BE5FDD">
              <w:rPr>
                <w:vertAlign w:val="superscript"/>
              </w:rPr>
              <w:t>3,4</w:t>
            </w:r>
          </w:p>
          <w:p w:rsidR="001B3C62" w:rsidRPr="00BE5FDD" w:rsidRDefault="001B3C62" w:rsidP="00BE5FDD">
            <w:pPr>
              <w:spacing w:after="0" w:line="240" w:lineRule="auto"/>
            </w:pPr>
            <w:r w:rsidRPr="00BE5FDD">
              <w:t>(123/654)</w:t>
            </w:r>
          </w:p>
        </w:tc>
        <w:tc>
          <w:tcPr>
            <w:tcW w:w="694" w:type="pct"/>
          </w:tcPr>
          <w:p w:rsidR="001B3C62" w:rsidRPr="00BE5FDD" w:rsidRDefault="001B3C62" w:rsidP="00BE5FDD">
            <w:pPr>
              <w:spacing w:after="0" w:line="240" w:lineRule="auto"/>
              <w:rPr>
                <w:vertAlign w:val="superscript"/>
              </w:rPr>
            </w:pPr>
            <w:r w:rsidRPr="00BE5FDD">
              <w:t>4.7</w:t>
            </w:r>
            <w:r w:rsidRPr="00BE5FDD">
              <w:rPr>
                <w:vertAlign w:val="superscript"/>
              </w:rPr>
              <w:t>2,3</w:t>
            </w:r>
          </w:p>
          <w:p w:rsidR="001B3C62" w:rsidRPr="00BE5FDD" w:rsidRDefault="001B3C62" w:rsidP="00BE5FDD">
            <w:pPr>
              <w:spacing w:after="0" w:line="240" w:lineRule="auto"/>
            </w:pPr>
            <w:r w:rsidRPr="00BE5FDD">
              <w:t>(25/531)</w:t>
            </w:r>
          </w:p>
        </w:tc>
        <w:tc>
          <w:tcPr>
            <w:tcW w:w="955" w:type="pct"/>
          </w:tcPr>
          <w:p w:rsidR="001B3C62" w:rsidRPr="00BE5FDD" w:rsidRDefault="001B3C62" w:rsidP="00BE5FDD">
            <w:pPr>
              <w:spacing w:after="0" w:line="240" w:lineRule="auto"/>
              <w:rPr>
                <w:vertAlign w:val="superscript"/>
              </w:rPr>
            </w:pPr>
            <w:r w:rsidRPr="00BE5FDD">
              <w:t>22.6</w:t>
            </w:r>
            <w:r w:rsidRPr="00BE5FDD">
              <w:rPr>
                <w:vertAlign w:val="superscript"/>
              </w:rPr>
              <w:t>5</w:t>
            </w:r>
          </w:p>
          <w:p w:rsidR="001B3C62" w:rsidRPr="00BE5FDD" w:rsidRDefault="001B3C62" w:rsidP="00BE5FDD">
            <w:pPr>
              <w:spacing w:after="0" w:line="240" w:lineRule="auto"/>
            </w:pPr>
            <w:r w:rsidRPr="00BE5FDD">
              <w:t>(148/654)</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Dead foal</w:t>
            </w:r>
          </w:p>
        </w:tc>
        <w:tc>
          <w:tcPr>
            <w:tcW w:w="645" w:type="pct"/>
          </w:tcPr>
          <w:p w:rsidR="001B3C62" w:rsidRPr="00BE5FDD" w:rsidRDefault="001B3C62" w:rsidP="00BE5FDD">
            <w:pPr>
              <w:spacing w:after="0" w:line="240" w:lineRule="auto"/>
            </w:pPr>
            <w:r w:rsidRPr="00BE5FDD">
              <w:t>38</w:t>
            </w:r>
          </w:p>
        </w:tc>
        <w:tc>
          <w:tcPr>
            <w:tcW w:w="693" w:type="pct"/>
          </w:tcPr>
          <w:p w:rsidR="001B3C62" w:rsidRPr="00BE5FDD" w:rsidRDefault="001B3C62" w:rsidP="00BE5FDD">
            <w:pPr>
              <w:spacing w:after="0" w:line="240" w:lineRule="auto"/>
              <w:rPr>
                <w:vertAlign w:val="superscript"/>
              </w:rPr>
            </w:pPr>
            <w:r w:rsidRPr="00BE5FDD">
              <w:t>71.1</w:t>
            </w:r>
            <w:r w:rsidRPr="00BE5FDD">
              <w:rPr>
                <w:vertAlign w:val="superscript"/>
              </w:rPr>
              <w:t>4</w:t>
            </w:r>
          </w:p>
          <w:p w:rsidR="001B3C62" w:rsidRPr="00BE5FDD" w:rsidRDefault="001B3C62" w:rsidP="00BE5FDD">
            <w:pPr>
              <w:spacing w:after="0" w:line="240" w:lineRule="auto"/>
            </w:pPr>
            <w:r w:rsidRPr="00BE5FDD">
              <w:t>(27/38)</w:t>
            </w:r>
          </w:p>
        </w:tc>
        <w:tc>
          <w:tcPr>
            <w:tcW w:w="658" w:type="pct"/>
          </w:tcPr>
          <w:p w:rsidR="001B3C62" w:rsidRPr="00BE5FDD" w:rsidRDefault="001B3C62" w:rsidP="00BE5FDD">
            <w:pPr>
              <w:spacing w:after="0" w:line="240" w:lineRule="auto"/>
              <w:rPr>
                <w:vertAlign w:val="superscript"/>
              </w:rPr>
            </w:pPr>
            <w:r w:rsidRPr="00BE5FDD">
              <w:t>60.5</w:t>
            </w:r>
            <w:r w:rsidRPr="00BE5FDD">
              <w:rPr>
                <w:vertAlign w:val="superscript"/>
              </w:rPr>
              <w:t>4</w:t>
            </w:r>
          </w:p>
          <w:p w:rsidR="001B3C62" w:rsidRPr="00BE5FDD" w:rsidRDefault="001B3C62" w:rsidP="00BE5FDD">
            <w:pPr>
              <w:spacing w:after="0" w:line="240" w:lineRule="auto"/>
            </w:pPr>
            <w:r w:rsidRPr="00BE5FDD">
              <w:t>(23/38)</w:t>
            </w:r>
          </w:p>
        </w:tc>
        <w:tc>
          <w:tcPr>
            <w:tcW w:w="710" w:type="pct"/>
          </w:tcPr>
          <w:p w:rsidR="001B3C62" w:rsidRPr="00BE5FDD" w:rsidRDefault="001B3C62" w:rsidP="00BE5FDD">
            <w:pPr>
              <w:spacing w:after="0" w:line="240" w:lineRule="auto"/>
              <w:rPr>
                <w:vertAlign w:val="superscript"/>
              </w:rPr>
            </w:pPr>
            <w:r w:rsidRPr="00BE5FDD">
              <w:t>28.9</w:t>
            </w:r>
            <w:r w:rsidRPr="00BE5FDD">
              <w:rPr>
                <w:vertAlign w:val="superscript"/>
              </w:rPr>
              <w:t>4</w:t>
            </w:r>
          </w:p>
          <w:p w:rsidR="001B3C62" w:rsidRPr="00BE5FDD" w:rsidRDefault="001B3C62" w:rsidP="00BE5FDD">
            <w:pPr>
              <w:spacing w:after="0" w:line="240" w:lineRule="auto"/>
            </w:pPr>
            <w:r w:rsidRPr="00BE5FDD">
              <w:t>(11/38)</w:t>
            </w:r>
          </w:p>
        </w:tc>
        <w:tc>
          <w:tcPr>
            <w:tcW w:w="694" w:type="pct"/>
          </w:tcPr>
          <w:p w:rsidR="001B3C62" w:rsidRPr="00BE5FDD" w:rsidRDefault="001B3C62" w:rsidP="00BE5FDD">
            <w:pPr>
              <w:spacing w:after="0" w:line="240" w:lineRule="auto"/>
              <w:rPr>
                <w:vertAlign w:val="superscript"/>
              </w:rPr>
            </w:pPr>
            <w:r w:rsidRPr="00BE5FDD">
              <w:t>14.8</w:t>
            </w:r>
            <w:r w:rsidRPr="00BE5FDD">
              <w:rPr>
                <w:vertAlign w:val="superscript"/>
              </w:rPr>
              <w:t>4</w:t>
            </w:r>
          </w:p>
          <w:p w:rsidR="001B3C62" w:rsidRPr="00BE5FDD" w:rsidRDefault="001B3C62" w:rsidP="00BE5FDD">
            <w:pPr>
              <w:spacing w:after="0" w:line="240" w:lineRule="auto"/>
            </w:pPr>
            <w:r w:rsidRPr="00BE5FDD">
              <w:t>(4/27)</w:t>
            </w:r>
          </w:p>
        </w:tc>
        <w:tc>
          <w:tcPr>
            <w:tcW w:w="955" w:type="pct"/>
          </w:tcPr>
          <w:p w:rsidR="001B3C62" w:rsidRPr="00BE5FDD" w:rsidRDefault="001B3C62" w:rsidP="00BE5FDD">
            <w:pPr>
              <w:spacing w:after="0" w:line="240" w:lineRule="auto"/>
              <w:rPr>
                <w:vertAlign w:val="superscript"/>
              </w:rPr>
            </w:pPr>
            <w:r w:rsidRPr="00BE5FDD">
              <w:t>39.5</w:t>
            </w:r>
            <w:r w:rsidRPr="00BE5FDD">
              <w:rPr>
                <w:vertAlign w:val="superscript"/>
              </w:rPr>
              <w:t>1</w:t>
            </w:r>
          </w:p>
          <w:p w:rsidR="001B3C62" w:rsidRPr="00BE5FDD" w:rsidRDefault="001B3C62" w:rsidP="00BE5FDD">
            <w:pPr>
              <w:spacing w:after="0" w:line="240" w:lineRule="auto"/>
            </w:pPr>
            <w:r w:rsidRPr="00BE5FDD">
              <w:t>(15/38)</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Missed</w:t>
            </w:r>
          </w:p>
        </w:tc>
        <w:tc>
          <w:tcPr>
            <w:tcW w:w="645" w:type="pct"/>
          </w:tcPr>
          <w:p w:rsidR="001B3C62" w:rsidRPr="00BE5FDD" w:rsidRDefault="001B3C62" w:rsidP="00BE5FDD">
            <w:pPr>
              <w:spacing w:after="0" w:line="240" w:lineRule="auto"/>
            </w:pPr>
            <w:r w:rsidRPr="00BE5FDD">
              <w:t>169</w:t>
            </w:r>
          </w:p>
        </w:tc>
        <w:tc>
          <w:tcPr>
            <w:tcW w:w="693" w:type="pct"/>
          </w:tcPr>
          <w:p w:rsidR="001B3C62" w:rsidRPr="00BE5FDD" w:rsidRDefault="001B3C62" w:rsidP="00BE5FDD">
            <w:pPr>
              <w:spacing w:after="0" w:line="240" w:lineRule="auto"/>
              <w:rPr>
                <w:vertAlign w:val="superscript"/>
              </w:rPr>
            </w:pPr>
            <w:r w:rsidRPr="00BE5FDD">
              <w:t>85.2</w:t>
            </w:r>
            <w:r w:rsidRPr="00BE5FDD">
              <w:rPr>
                <w:vertAlign w:val="superscript"/>
              </w:rPr>
              <w:t>2,3</w:t>
            </w:r>
          </w:p>
          <w:p w:rsidR="001B3C62" w:rsidRPr="00BE5FDD" w:rsidRDefault="001B3C62" w:rsidP="00BE5FDD">
            <w:pPr>
              <w:spacing w:after="0" w:line="240" w:lineRule="auto"/>
            </w:pPr>
            <w:r w:rsidRPr="00BE5FDD">
              <w:t>(144/169)</w:t>
            </w:r>
          </w:p>
        </w:tc>
        <w:tc>
          <w:tcPr>
            <w:tcW w:w="658" w:type="pct"/>
          </w:tcPr>
          <w:p w:rsidR="001B3C62" w:rsidRPr="00BE5FDD" w:rsidRDefault="001B3C62" w:rsidP="00BE5FDD">
            <w:pPr>
              <w:spacing w:after="0" w:line="240" w:lineRule="auto"/>
              <w:rPr>
                <w:vertAlign w:val="superscript"/>
              </w:rPr>
            </w:pPr>
            <w:r w:rsidRPr="00BE5FDD">
              <w:t>82.2</w:t>
            </w:r>
            <w:r w:rsidRPr="00BE5FDD">
              <w:rPr>
                <w:vertAlign w:val="superscript"/>
              </w:rPr>
              <w:t>2</w:t>
            </w:r>
          </w:p>
          <w:p w:rsidR="001B3C62" w:rsidRPr="00BE5FDD" w:rsidRDefault="001B3C62" w:rsidP="00BE5FDD">
            <w:pPr>
              <w:spacing w:after="0" w:line="240" w:lineRule="auto"/>
            </w:pPr>
            <w:r w:rsidRPr="00BE5FDD">
              <w:t>(139/169)</w:t>
            </w:r>
          </w:p>
        </w:tc>
        <w:tc>
          <w:tcPr>
            <w:tcW w:w="710" w:type="pct"/>
          </w:tcPr>
          <w:p w:rsidR="001B3C62" w:rsidRPr="00BE5FDD" w:rsidRDefault="001B3C62" w:rsidP="00BE5FDD">
            <w:pPr>
              <w:spacing w:after="0" w:line="240" w:lineRule="auto"/>
              <w:rPr>
                <w:vertAlign w:val="superscript"/>
              </w:rPr>
            </w:pPr>
            <w:r w:rsidRPr="00BE5FDD">
              <w:t>14.8</w:t>
            </w:r>
            <w:r w:rsidRPr="00BE5FDD">
              <w:rPr>
                <w:vertAlign w:val="superscript"/>
              </w:rPr>
              <w:t>2,3</w:t>
            </w:r>
          </w:p>
          <w:p w:rsidR="001B3C62" w:rsidRPr="00BE5FDD" w:rsidRDefault="001B3C62" w:rsidP="00BE5FDD">
            <w:pPr>
              <w:spacing w:after="0" w:line="240" w:lineRule="auto"/>
            </w:pPr>
            <w:r w:rsidRPr="00BE5FDD">
              <w:t>(25/169)</w:t>
            </w:r>
          </w:p>
        </w:tc>
        <w:tc>
          <w:tcPr>
            <w:tcW w:w="694" w:type="pct"/>
          </w:tcPr>
          <w:p w:rsidR="001B3C62" w:rsidRPr="00BE5FDD" w:rsidRDefault="001B3C62" w:rsidP="00BE5FDD">
            <w:pPr>
              <w:spacing w:after="0" w:line="240" w:lineRule="auto"/>
              <w:rPr>
                <w:vertAlign w:val="superscript"/>
              </w:rPr>
            </w:pPr>
            <w:r w:rsidRPr="00BE5FDD">
              <w:t>3.5</w:t>
            </w:r>
            <w:r w:rsidRPr="00BE5FDD">
              <w:rPr>
                <w:vertAlign w:val="superscript"/>
              </w:rPr>
              <w:t>2</w:t>
            </w:r>
          </w:p>
          <w:p w:rsidR="001B3C62" w:rsidRPr="00BE5FDD" w:rsidRDefault="001B3C62" w:rsidP="00BE5FDD">
            <w:pPr>
              <w:spacing w:after="0" w:line="240" w:lineRule="auto"/>
            </w:pPr>
            <w:r w:rsidRPr="00BE5FDD">
              <w:t>(5/144)</w:t>
            </w:r>
          </w:p>
        </w:tc>
        <w:tc>
          <w:tcPr>
            <w:tcW w:w="955" w:type="pct"/>
          </w:tcPr>
          <w:p w:rsidR="001B3C62" w:rsidRPr="00BE5FDD" w:rsidRDefault="001B3C62" w:rsidP="00BE5FDD">
            <w:pPr>
              <w:spacing w:after="0" w:line="240" w:lineRule="auto"/>
              <w:rPr>
                <w:vertAlign w:val="superscript"/>
              </w:rPr>
            </w:pPr>
            <w:r w:rsidRPr="00BE5FDD">
              <w:t>17.8</w:t>
            </w:r>
            <w:r w:rsidRPr="00BE5FDD">
              <w:rPr>
                <w:vertAlign w:val="superscript"/>
              </w:rPr>
              <w:t>2,5</w:t>
            </w:r>
          </w:p>
          <w:p w:rsidR="001B3C62" w:rsidRPr="00BE5FDD" w:rsidRDefault="001B3C62" w:rsidP="00BE5FDD">
            <w:pPr>
              <w:spacing w:after="0" w:line="240" w:lineRule="auto"/>
            </w:pPr>
            <w:r w:rsidRPr="00BE5FDD">
              <w:t>(30/169)</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Slipped</w:t>
            </w:r>
          </w:p>
        </w:tc>
        <w:tc>
          <w:tcPr>
            <w:tcW w:w="645" w:type="pct"/>
          </w:tcPr>
          <w:p w:rsidR="001B3C62" w:rsidRPr="00BE5FDD" w:rsidRDefault="001B3C62" w:rsidP="00BE5FDD">
            <w:pPr>
              <w:spacing w:after="0" w:line="240" w:lineRule="auto"/>
            </w:pPr>
            <w:r w:rsidRPr="00BE5FDD">
              <w:t>23</w:t>
            </w:r>
          </w:p>
        </w:tc>
        <w:tc>
          <w:tcPr>
            <w:tcW w:w="693" w:type="pct"/>
          </w:tcPr>
          <w:p w:rsidR="001B3C62" w:rsidRPr="00BE5FDD" w:rsidRDefault="001B3C62" w:rsidP="00BE5FDD">
            <w:pPr>
              <w:spacing w:after="0" w:line="240" w:lineRule="auto"/>
            </w:pPr>
            <w:r w:rsidRPr="00BE5FDD">
              <w:t>91.3</w:t>
            </w:r>
          </w:p>
          <w:p w:rsidR="001B3C62" w:rsidRPr="00BE5FDD" w:rsidRDefault="001B3C62" w:rsidP="00BE5FDD">
            <w:pPr>
              <w:spacing w:after="0" w:line="240" w:lineRule="auto"/>
            </w:pPr>
            <w:r w:rsidRPr="00BE5FDD">
              <w:t>(21/23)</w:t>
            </w:r>
          </w:p>
        </w:tc>
        <w:tc>
          <w:tcPr>
            <w:tcW w:w="658" w:type="pct"/>
          </w:tcPr>
          <w:p w:rsidR="001B3C62" w:rsidRPr="00BE5FDD" w:rsidRDefault="001B3C62" w:rsidP="00BE5FDD">
            <w:pPr>
              <w:spacing w:after="0" w:line="240" w:lineRule="auto"/>
            </w:pPr>
            <w:r w:rsidRPr="00BE5FDD">
              <w:t>91.3</w:t>
            </w:r>
          </w:p>
          <w:p w:rsidR="001B3C62" w:rsidRPr="00BE5FDD" w:rsidRDefault="001B3C62" w:rsidP="00BE5FDD">
            <w:pPr>
              <w:spacing w:after="0" w:line="240" w:lineRule="auto"/>
            </w:pPr>
            <w:r w:rsidRPr="00BE5FDD">
              <w:t>(21/23)</w:t>
            </w:r>
          </w:p>
        </w:tc>
        <w:tc>
          <w:tcPr>
            <w:tcW w:w="710" w:type="pct"/>
          </w:tcPr>
          <w:p w:rsidR="001B3C62" w:rsidRPr="00BE5FDD" w:rsidRDefault="001B3C62" w:rsidP="00BE5FDD">
            <w:pPr>
              <w:spacing w:after="0" w:line="240" w:lineRule="auto"/>
            </w:pPr>
            <w:r w:rsidRPr="00BE5FDD">
              <w:t>8.7</w:t>
            </w:r>
          </w:p>
          <w:p w:rsidR="001B3C62" w:rsidRPr="00BE5FDD" w:rsidRDefault="001B3C62" w:rsidP="00BE5FDD">
            <w:pPr>
              <w:spacing w:after="0" w:line="240" w:lineRule="auto"/>
            </w:pPr>
            <w:r w:rsidRPr="00BE5FDD">
              <w:t>(2/23)</w:t>
            </w:r>
          </w:p>
        </w:tc>
        <w:tc>
          <w:tcPr>
            <w:tcW w:w="694" w:type="pct"/>
          </w:tcPr>
          <w:p w:rsidR="001B3C62" w:rsidRPr="00BE5FDD" w:rsidRDefault="001B3C62" w:rsidP="00BE5FDD">
            <w:pPr>
              <w:spacing w:after="0" w:line="240" w:lineRule="auto"/>
            </w:pPr>
            <w:r w:rsidRPr="00BE5FDD">
              <w:t>0.0</w:t>
            </w:r>
          </w:p>
          <w:p w:rsidR="001B3C62" w:rsidRPr="00BE5FDD" w:rsidRDefault="001B3C62" w:rsidP="00BE5FDD">
            <w:pPr>
              <w:spacing w:after="0" w:line="240" w:lineRule="auto"/>
            </w:pPr>
            <w:r w:rsidRPr="00BE5FDD">
              <w:t>(0/21)</w:t>
            </w:r>
          </w:p>
        </w:tc>
        <w:tc>
          <w:tcPr>
            <w:tcW w:w="955" w:type="pct"/>
          </w:tcPr>
          <w:p w:rsidR="001B3C62" w:rsidRPr="00BE5FDD" w:rsidRDefault="001B3C62" w:rsidP="00BE5FDD">
            <w:pPr>
              <w:spacing w:after="0" w:line="240" w:lineRule="auto"/>
              <w:rPr>
                <w:vertAlign w:val="superscript"/>
              </w:rPr>
            </w:pPr>
            <w:r w:rsidRPr="00BE5FDD">
              <w:t>8.7</w:t>
            </w:r>
            <w:r w:rsidRPr="00BE5FDD">
              <w:rPr>
                <w:vertAlign w:val="superscript"/>
              </w:rPr>
              <w:t>2,4,5</w:t>
            </w:r>
          </w:p>
          <w:p w:rsidR="001B3C62" w:rsidRPr="00BE5FDD" w:rsidRDefault="001B3C62" w:rsidP="00BE5FDD">
            <w:pPr>
              <w:spacing w:after="0" w:line="240" w:lineRule="auto"/>
            </w:pPr>
            <w:r w:rsidRPr="00BE5FDD">
              <w:t>(2/23)</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Not served</w:t>
            </w:r>
          </w:p>
        </w:tc>
        <w:tc>
          <w:tcPr>
            <w:tcW w:w="645" w:type="pct"/>
          </w:tcPr>
          <w:p w:rsidR="001B3C62" w:rsidRPr="00BE5FDD" w:rsidRDefault="001B3C62" w:rsidP="00BE5FDD">
            <w:pPr>
              <w:spacing w:after="0" w:line="240" w:lineRule="auto"/>
            </w:pPr>
            <w:r w:rsidRPr="00BE5FDD">
              <w:t>104</w:t>
            </w:r>
          </w:p>
        </w:tc>
        <w:tc>
          <w:tcPr>
            <w:tcW w:w="693" w:type="pct"/>
          </w:tcPr>
          <w:p w:rsidR="001B3C62" w:rsidRPr="00BE5FDD" w:rsidRDefault="001B3C62" w:rsidP="00BE5FDD">
            <w:pPr>
              <w:spacing w:after="0" w:line="240" w:lineRule="auto"/>
              <w:rPr>
                <w:vertAlign w:val="superscript"/>
              </w:rPr>
            </w:pPr>
            <w:r w:rsidRPr="00BE5FDD">
              <w:t>92.3</w:t>
            </w:r>
            <w:r w:rsidRPr="00BE5FDD">
              <w:rPr>
                <w:vertAlign w:val="superscript"/>
              </w:rPr>
              <w:t xml:space="preserve"> 1,2</w:t>
            </w:r>
          </w:p>
          <w:p w:rsidR="001B3C62" w:rsidRPr="00BE5FDD" w:rsidRDefault="001B3C62" w:rsidP="00BE5FDD">
            <w:pPr>
              <w:spacing w:after="0" w:line="240" w:lineRule="auto"/>
            </w:pPr>
            <w:r w:rsidRPr="00BE5FDD">
              <w:t>(96/104)</w:t>
            </w:r>
          </w:p>
        </w:tc>
        <w:tc>
          <w:tcPr>
            <w:tcW w:w="658" w:type="pct"/>
          </w:tcPr>
          <w:p w:rsidR="001B3C62" w:rsidRPr="00BE5FDD" w:rsidRDefault="001B3C62" w:rsidP="00BE5FDD">
            <w:pPr>
              <w:spacing w:after="0" w:line="240" w:lineRule="auto"/>
              <w:rPr>
                <w:vertAlign w:val="superscript"/>
              </w:rPr>
            </w:pPr>
            <w:r w:rsidRPr="00BE5FDD">
              <w:t>88.5</w:t>
            </w:r>
            <w:r w:rsidRPr="00BE5FDD">
              <w:rPr>
                <w:vertAlign w:val="superscript"/>
              </w:rPr>
              <w:t>2</w:t>
            </w:r>
          </w:p>
          <w:p w:rsidR="001B3C62" w:rsidRPr="00BE5FDD" w:rsidRDefault="001B3C62" w:rsidP="00BE5FDD">
            <w:pPr>
              <w:spacing w:after="0" w:line="240" w:lineRule="auto"/>
            </w:pPr>
            <w:r w:rsidRPr="00BE5FDD">
              <w:t>(92/104)</w:t>
            </w:r>
          </w:p>
        </w:tc>
        <w:tc>
          <w:tcPr>
            <w:tcW w:w="710" w:type="pct"/>
          </w:tcPr>
          <w:p w:rsidR="001B3C62" w:rsidRPr="00BE5FDD" w:rsidRDefault="001B3C62" w:rsidP="00BE5FDD">
            <w:pPr>
              <w:spacing w:after="0" w:line="240" w:lineRule="auto"/>
              <w:rPr>
                <w:vertAlign w:val="superscript"/>
              </w:rPr>
            </w:pPr>
            <w:r w:rsidRPr="00BE5FDD">
              <w:t>7.71</w:t>
            </w:r>
            <w:r w:rsidRPr="00BE5FDD">
              <w:rPr>
                <w:vertAlign w:val="superscript"/>
              </w:rPr>
              <w:t>1,2</w:t>
            </w:r>
          </w:p>
          <w:p w:rsidR="001B3C62" w:rsidRPr="00BE5FDD" w:rsidRDefault="001B3C62" w:rsidP="00BE5FDD">
            <w:pPr>
              <w:spacing w:after="0" w:line="240" w:lineRule="auto"/>
            </w:pPr>
            <w:r w:rsidRPr="00BE5FDD">
              <w:t>(8/104)</w:t>
            </w:r>
          </w:p>
        </w:tc>
        <w:tc>
          <w:tcPr>
            <w:tcW w:w="694" w:type="pct"/>
          </w:tcPr>
          <w:p w:rsidR="001B3C62" w:rsidRPr="00BE5FDD" w:rsidRDefault="001B3C62" w:rsidP="00BE5FDD">
            <w:pPr>
              <w:spacing w:after="0" w:line="240" w:lineRule="auto"/>
              <w:rPr>
                <w:vertAlign w:val="superscript"/>
              </w:rPr>
            </w:pPr>
            <w:r w:rsidRPr="00BE5FDD">
              <w:t>4.2</w:t>
            </w:r>
            <w:r w:rsidRPr="00BE5FDD">
              <w:rPr>
                <w:vertAlign w:val="superscript"/>
              </w:rPr>
              <w:t>2</w:t>
            </w:r>
          </w:p>
          <w:p w:rsidR="001B3C62" w:rsidRPr="00BE5FDD" w:rsidRDefault="001B3C62" w:rsidP="00BE5FDD">
            <w:pPr>
              <w:spacing w:after="0" w:line="240" w:lineRule="auto"/>
            </w:pPr>
            <w:r w:rsidRPr="00BE5FDD">
              <w:t>(4/96)</w:t>
            </w:r>
          </w:p>
        </w:tc>
        <w:tc>
          <w:tcPr>
            <w:tcW w:w="955" w:type="pct"/>
          </w:tcPr>
          <w:p w:rsidR="001B3C62" w:rsidRPr="00BE5FDD" w:rsidRDefault="001B3C62" w:rsidP="00BE5FDD">
            <w:pPr>
              <w:spacing w:after="0" w:line="240" w:lineRule="auto"/>
              <w:rPr>
                <w:vertAlign w:val="superscript"/>
              </w:rPr>
            </w:pPr>
            <w:r w:rsidRPr="00BE5FDD">
              <w:t>11.5</w:t>
            </w:r>
            <w:r w:rsidRPr="00BE5FDD">
              <w:rPr>
                <w:vertAlign w:val="superscript"/>
              </w:rPr>
              <w:t>2,4</w:t>
            </w:r>
          </w:p>
          <w:p w:rsidR="001B3C62" w:rsidRPr="00BE5FDD" w:rsidRDefault="001B3C62" w:rsidP="00BE5FDD">
            <w:pPr>
              <w:spacing w:after="0" w:line="240" w:lineRule="auto"/>
            </w:pPr>
            <w:r w:rsidRPr="00BE5FDD">
              <w:t>(12/104)</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Maiden</w:t>
            </w:r>
          </w:p>
        </w:tc>
        <w:tc>
          <w:tcPr>
            <w:tcW w:w="645" w:type="pct"/>
          </w:tcPr>
          <w:p w:rsidR="001B3C62" w:rsidRPr="00BE5FDD" w:rsidRDefault="001B3C62" w:rsidP="00BE5FDD">
            <w:pPr>
              <w:spacing w:after="0" w:line="240" w:lineRule="auto"/>
            </w:pPr>
            <w:r w:rsidRPr="00BE5FDD">
              <w:t>147</w:t>
            </w:r>
          </w:p>
        </w:tc>
        <w:tc>
          <w:tcPr>
            <w:tcW w:w="693" w:type="pct"/>
          </w:tcPr>
          <w:p w:rsidR="001B3C62" w:rsidRPr="00BE5FDD" w:rsidRDefault="001B3C62" w:rsidP="00BE5FDD">
            <w:pPr>
              <w:spacing w:after="0" w:line="240" w:lineRule="auto"/>
              <w:rPr>
                <w:vertAlign w:val="superscript"/>
              </w:rPr>
            </w:pPr>
            <w:r w:rsidRPr="00BE5FDD">
              <w:t>90.5</w:t>
            </w:r>
            <w:r w:rsidRPr="00BE5FDD">
              <w:rPr>
                <w:vertAlign w:val="superscript"/>
              </w:rPr>
              <w:t>1</w:t>
            </w:r>
          </w:p>
          <w:p w:rsidR="001B3C62" w:rsidRPr="00BE5FDD" w:rsidRDefault="001B3C62" w:rsidP="00BE5FDD">
            <w:pPr>
              <w:spacing w:after="0" w:line="240" w:lineRule="auto"/>
            </w:pPr>
            <w:r w:rsidRPr="00BE5FDD">
              <w:t>(133/147)</w:t>
            </w:r>
          </w:p>
        </w:tc>
        <w:tc>
          <w:tcPr>
            <w:tcW w:w="658" w:type="pct"/>
          </w:tcPr>
          <w:p w:rsidR="001B3C62" w:rsidRPr="00BE5FDD" w:rsidRDefault="001B3C62" w:rsidP="00BE5FDD">
            <w:pPr>
              <w:spacing w:after="0" w:line="240" w:lineRule="auto"/>
              <w:rPr>
                <w:vertAlign w:val="superscript"/>
              </w:rPr>
            </w:pPr>
            <w:r w:rsidRPr="00BE5FDD">
              <w:t>90.5</w:t>
            </w:r>
            <w:r w:rsidRPr="00BE5FDD">
              <w:rPr>
                <w:vertAlign w:val="superscript"/>
              </w:rPr>
              <w:t>1</w:t>
            </w:r>
          </w:p>
          <w:p w:rsidR="001B3C62" w:rsidRPr="00BE5FDD" w:rsidRDefault="001B3C62" w:rsidP="00BE5FDD">
            <w:pPr>
              <w:spacing w:after="0" w:line="240" w:lineRule="auto"/>
            </w:pPr>
            <w:r w:rsidRPr="00BE5FDD">
              <w:t>(133/147)</w:t>
            </w:r>
          </w:p>
        </w:tc>
        <w:tc>
          <w:tcPr>
            <w:tcW w:w="710" w:type="pct"/>
          </w:tcPr>
          <w:p w:rsidR="001B3C62" w:rsidRPr="00BE5FDD" w:rsidRDefault="001B3C62" w:rsidP="00BE5FDD">
            <w:pPr>
              <w:spacing w:after="0" w:line="240" w:lineRule="auto"/>
              <w:rPr>
                <w:vertAlign w:val="superscript"/>
              </w:rPr>
            </w:pPr>
            <w:r w:rsidRPr="00BE5FDD">
              <w:t>9.5</w:t>
            </w:r>
            <w:r w:rsidRPr="00BE5FDD">
              <w:rPr>
                <w:vertAlign w:val="superscript"/>
              </w:rPr>
              <w:t>1</w:t>
            </w:r>
          </w:p>
          <w:p w:rsidR="001B3C62" w:rsidRPr="00BE5FDD" w:rsidRDefault="001B3C62" w:rsidP="00BE5FDD">
            <w:pPr>
              <w:spacing w:after="0" w:line="240" w:lineRule="auto"/>
            </w:pPr>
            <w:r w:rsidRPr="00BE5FDD">
              <w:t>(14/147)</w:t>
            </w:r>
          </w:p>
        </w:tc>
        <w:tc>
          <w:tcPr>
            <w:tcW w:w="694" w:type="pct"/>
          </w:tcPr>
          <w:p w:rsidR="001B3C62" w:rsidRPr="00BE5FDD" w:rsidRDefault="001B3C62" w:rsidP="00BE5FDD">
            <w:pPr>
              <w:spacing w:after="0" w:line="240" w:lineRule="auto"/>
              <w:rPr>
                <w:vertAlign w:val="superscript"/>
              </w:rPr>
            </w:pPr>
            <w:r w:rsidRPr="00BE5FDD">
              <w:t>0.0</w:t>
            </w:r>
            <w:r w:rsidRPr="00BE5FDD">
              <w:rPr>
                <w:vertAlign w:val="superscript"/>
              </w:rPr>
              <w:t>1</w:t>
            </w:r>
          </w:p>
          <w:p w:rsidR="001B3C62" w:rsidRPr="00BE5FDD" w:rsidRDefault="001B3C62" w:rsidP="00BE5FDD">
            <w:pPr>
              <w:spacing w:after="0" w:line="240" w:lineRule="auto"/>
            </w:pPr>
            <w:r w:rsidRPr="00BE5FDD">
              <w:t>(0/133)</w:t>
            </w:r>
          </w:p>
        </w:tc>
        <w:tc>
          <w:tcPr>
            <w:tcW w:w="955" w:type="pct"/>
          </w:tcPr>
          <w:p w:rsidR="001B3C62" w:rsidRPr="00BE5FDD" w:rsidRDefault="001B3C62" w:rsidP="00BE5FDD">
            <w:pPr>
              <w:spacing w:after="0" w:line="240" w:lineRule="auto"/>
              <w:rPr>
                <w:vertAlign w:val="superscript"/>
              </w:rPr>
            </w:pPr>
            <w:r w:rsidRPr="00BE5FDD">
              <w:t>9.5</w:t>
            </w:r>
            <w:r w:rsidRPr="00BE5FDD">
              <w:rPr>
                <w:vertAlign w:val="superscript"/>
              </w:rPr>
              <w:t>3,4</w:t>
            </w:r>
          </w:p>
          <w:p w:rsidR="001B3C62" w:rsidRPr="00BE5FDD" w:rsidRDefault="001B3C62" w:rsidP="00BE5FDD">
            <w:pPr>
              <w:spacing w:after="0" w:line="240" w:lineRule="auto"/>
            </w:pPr>
            <w:r w:rsidRPr="00BE5FDD">
              <w:t>(14/147)</w:t>
            </w:r>
          </w:p>
        </w:tc>
      </w:tr>
      <w:tr w:rsidR="001B3C62" w:rsidRPr="00BE5FDD" w:rsidTr="00BE5FDD">
        <w:tc>
          <w:tcPr>
            <w:tcW w:w="645" w:type="pct"/>
          </w:tcPr>
          <w:p w:rsidR="001B3C62" w:rsidRPr="00BE5FDD" w:rsidRDefault="001B3C62" w:rsidP="00BE5FDD">
            <w:pPr>
              <w:spacing w:after="0" w:line="240" w:lineRule="auto"/>
              <w:rPr>
                <w:b/>
                <w:bCs/>
              </w:rPr>
            </w:pPr>
            <w:r w:rsidRPr="00BE5FDD">
              <w:rPr>
                <w:b/>
                <w:bCs/>
              </w:rPr>
              <w:t>Total</w:t>
            </w:r>
          </w:p>
        </w:tc>
        <w:tc>
          <w:tcPr>
            <w:tcW w:w="645" w:type="pct"/>
          </w:tcPr>
          <w:p w:rsidR="001B3C62" w:rsidRPr="00BE5FDD" w:rsidRDefault="001B3C62" w:rsidP="00BE5FDD">
            <w:pPr>
              <w:spacing w:after="0" w:line="240" w:lineRule="auto"/>
            </w:pPr>
            <w:r w:rsidRPr="00BE5FDD">
              <w:t>1135</w:t>
            </w:r>
          </w:p>
        </w:tc>
        <w:tc>
          <w:tcPr>
            <w:tcW w:w="693" w:type="pct"/>
          </w:tcPr>
          <w:p w:rsidR="001B3C62" w:rsidRPr="00BE5FDD" w:rsidRDefault="001B3C62" w:rsidP="00BE5FDD">
            <w:pPr>
              <w:spacing w:after="0" w:line="240" w:lineRule="auto"/>
            </w:pPr>
            <w:r w:rsidRPr="00BE5FDD">
              <w:t>83.9</w:t>
            </w:r>
          </w:p>
          <w:p w:rsidR="001B3C62" w:rsidRPr="00BE5FDD" w:rsidRDefault="001B3C62" w:rsidP="00BE5FDD">
            <w:pPr>
              <w:spacing w:after="0" w:line="240" w:lineRule="auto"/>
            </w:pPr>
            <w:r w:rsidRPr="00BE5FDD">
              <w:t>(952/1135)</w:t>
            </w:r>
          </w:p>
        </w:tc>
        <w:tc>
          <w:tcPr>
            <w:tcW w:w="658" w:type="pct"/>
          </w:tcPr>
          <w:p w:rsidR="001B3C62" w:rsidRPr="00BE5FDD" w:rsidRDefault="001B3C62" w:rsidP="00BE5FDD">
            <w:pPr>
              <w:spacing w:after="0" w:line="240" w:lineRule="auto"/>
            </w:pPr>
            <w:r w:rsidRPr="00BE5FDD">
              <w:t>80.5</w:t>
            </w:r>
          </w:p>
          <w:p w:rsidR="001B3C62" w:rsidRPr="00BE5FDD" w:rsidRDefault="001B3C62" w:rsidP="00BE5FDD">
            <w:pPr>
              <w:spacing w:after="0" w:line="240" w:lineRule="auto"/>
            </w:pPr>
            <w:r w:rsidRPr="00BE5FDD">
              <w:t>(914/1135)</w:t>
            </w:r>
          </w:p>
        </w:tc>
        <w:tc>
          <w:tcPr>
            <w:tcW w:w="710" w:type="pct"/>
          </w:tcPr>
          <w:p w:rsidR="001B3C62" w:rsidRPr="00BE5FDD" w:rsidRDefault="001B3C62" w:rsidP="00BE5FDD">
            <w:pPr>
              <w:spacing w:after="0" w:line="240" w:lineRule="auto"/>
            </w:pPr>
            <w:r w:rsidRPr="00BE5FDD">
              <w:t>16.1</w:t>
            </w:r>
          </w:p>
          <w:p w:rsidR="001B3C62" w:rsidRPr="00BE5FDD" w:rsidRDefault="001B3C62" w:rsidP="00BE5FDD">
            <w:pPr>
              <w:spacing w:after="0" w:line="240" w:lineRule="auto"/>
            </w:pPr>
            <w:r w:rsidRPr="00BE5FDD">
              <w:t>(183/1135)</w:t>
            </w:r>
          </w:p>
        </w:tc>
        <w:tc>
          <w:tcPr>
            <w:tcW w:w="694" w:type="pct"/>
          </w:tcPr>
          <w:p w:rsidR="001B3C62" w:rsidRPr="00BE5FDD" w:rsidRDefault="001B3C62" w:rsidP="00BE5FDD">
            <w:pPr>
              <w:spacing w:after="0" w:line="240" w:lineRule="auto"/>
            </w:pPr>
            <w:r w:rsidRPr="00BE5FDD">
              <w:t>4.0</w:t>
            </w:r>
          </w:p>
          <w:p w:rsidR="001B3C62" w:rsidRPr="00BE5FDD" w:rsidRDefault="001B3C62" w:rsidP="00BE5FDD">
            <w:pPr>
              <w:spacing w:after="0" w:line="240" w:lineRule="auto"/>
            </w:pPr>
            <w:r w:rsidRPr="00BE5FDD">
              <w:t>(38/952)</w:t>
            </w:r>
          </w:p>
        </w:tc>
        <w:tc>
          <w:tcPr>
            <w:tcW w:w="955" w:type="pct"/>
          </w:tcPr>
          <w:p w:rsidR="001B3C62" w:rsidRPr="00BE5FDD" w:rsidRDefault="001B3C62" w:rsidP="00BE5FDD">
            <w:pPr>
              <w:spacing w:after="0" w:line="240" w:lineRule="auto"/>
            </w:pPr>
            <w:r w:rsidRPr="00BE5FDD">
              <w:t>19.5</w:t>
            </w:r>
          </w:p>
          <w:p w:rsidR="001B3C62" w:rsidRPr="00BE5FDD" w:rsidRDefault="001B3C62" w:rsidP="00BE5FDD">
            <w:pPr>
              <w:keepNext/>
              <w:spacing w:after="0" w:line="240" w:lineRule="auto"/>
            </w:pPr>
            <w:r w:rsidRPr="00BE5FDD">
              <w:t>(221/1135)</w:t>
            </w:r>
          </w:p>
        </w:tc>
      </w:tr>
    </w:tbl>
    <w:p w:rsidR="001B3C62" w:rsidRDefault="001B3C62" w:rsidP="00794EA4">
      <w:pPr>
        <w:rPr>
          <w:sz w:val="16"/>
          <w:szCs w:val="16"/>
        </w:rPr>
      </w:pPr>
      <w:r>
        <w:rPr>
          <w:sz w:val="16"/>
          <w:szCs w:val="16"/>
        </w:rPr>
        <w:t>Number of mares pregnant at day 45/number of mares covered</w:t>
      </w:r>
    </w:p>
    <w:p w:rsidR="001B3C62" w:rsidRDefault="001B3C62" w:rsidP="00794EA4">
      <w:pPr>
        <w:pStyle w:val="ListParagraph"/>
        <w:numPr>
          <w:ilvl w:val="0"/>
          <w:numId w:val="5"/>
        </w:numPr>
        <w:rPr>
          <w:sz w:val="16"/>
          <w:szCs w:val="16"/>
        </w:rPr>
      </w:pPr>
      <w:r w:rsidRPr="00D9325A">
        <w:rPr>
          <w:sz w:val="16"/>
          <w:szCs w:val="16"/>
        </w:rPr>
        <w:t xml:space="preserve">Number of mares foaling/ </w:t>
      </w:r>
      <w:r>
        <w:rPr>
          <w:sz w:val="16"/>
          <w:szCs w:val="16"/>
        </w:rPr>
        <w:t>number of mares covered</w:t>
      </w:r>
      <w:r w:rsidRPr="00D9325A">
        <w:rPr>
          <w:sz w:val="16"/>
          <w:szCs w:val="16"/>
        </w:rPr>
        <w:t xml:space="preserve"> </w:t>
      </w:r>
    </w:p>
    <w:p w:rsidR="001B3C62" w:rsidRPr="00D9325A" w:rsidRDefault="001B3C62" w:rsidP="00794EA4">
      <w:pPr>
        <w:pStyle w:val="ListParagraph"/>
        <w:numPr>
          <w:ilvl w:val="0"/>
          <w:numId w:val="5"/>
        </w:numPr>
        <w:rPr>
          <w:sz w:val="16"/>
          <w:szCs w:val="16"/>
        </w:rPr>
      </w:pPr>
      <w:r w:rsidRPr="00D9325A">
        <w:rPr>
          <w:sz w:val="16"/>
          <w:szCs w:val="16"/>
        </w:rPr>
        <w:t xml:space="preserve">Number of mares not pregnant at day 45/ </w:t>
      </w:r>
      <w:r>
        <w:rPr>
          <w:sz w:val="16"/>
          <w:szCs w:val="16"/>
        </w:rPr>
        <w:t>number of mares covered</w:t>
      </w:r>
    </w:p>
    <w:p w:rsidR="001B3C62" w:rsidRDefault="001B3C62" w:rsidP="00794EA4">
      <w:pPr>
        <w:pStyle w:val="ListParagraph"/>
        <w:numPr>
          <w:ilvl w:val="0"/>
          <w:numId w:val="5"/>
        </w:numPr>
        <w:rPr>
          <w:sz w:val="16"/>
          <w:szCs w:val="16"/>
        </w:rPr>
      </w:pPr>
      <w:r>
        <w:rPr>
          <w:sz w:val="16"/>
          <w:szCs w:val="16"/>
        </w:rPr>
        <w:t>Number of mares not foaling/pregnant mares</w:t>
      </w:r>
    </w:p>
    <w:p w:rsidR="001B3C62" w:rsidRDefault="001B3C62" w:rsidP="00794EA4">
      <w:pPr>
        <w:pStyle w:val="ListParagraph"/>
        <w:numPr>
          <w:ilvl w:val="0"/>
          <w:numId w:val="5"/>
        </w:numPr>
        <w:rPr>
          <w:sz w:val="16"/>
          <w:szCs w:val="16"/>
        </w:rPr>
      </w:pPr>
      <w:r>
        <w:rPr>
          <w:sz w:val="16"/>
          <w:szCs w:val="16"/>
        </w:rPr>
        <w:t>Number of mares not foaling/number number of mares covered</w:t>
      </w:r>
    </w:p>
    <w:p w:rsidR="001B3C62" w:rsidRDefault="001B3C62" w:rsidP="000B4CE9">
      <w:r w:rsidRPr="00A671CC">
        <w:rPr>
          <w:sz w:val="16"/>
          <w:szCs w:val="16"/>
        </w:rPr>
        <w:t xml:space="preserve">1,2 </w:t>
      </w:r>
      <w:r>
        <w:rPr>
          <w:sz w:val="16"/>
          <w:szCs w:val="16"/>
        </w:rPr>
        <w:t>Values with different superscripts (numeric) within columns differ significantly (p&lt;0.0</w:t>
      </w:r>
      <w:r w:rsidRPr="00A671CC">
        <w:rPr>
          <w:sz w:val="16"/>
          <w:szCs w:val="16"/>
        </w:rPr>
        <w:t>5)</w:t>
      </w:r>
      <w:r>
        <w:br/>
      </w:r>
    </w:p>
    <w:p w:rsidR="001B3C62" w:rsidRDefault="001B3C62">
      <w:pPr>
        <w:rPr>
          <w:b/>
          <w:bCs/>
          <w:color w:val="4F81BD"/>
          <w:sz w:val="18"/>
          <w:szCs w:val="18"/>
        </w:rPr>
      </w:pPr>
      <w:r>
        <w:br w:type="page"/>
      </w:r>
    </w:p>
    <w:p w:rsidR="001B3C62" w:rsidRDefault="001B3C62" w:rsidP="00446D0D">
      <w:pPr>
        <w:pStyle w:val="Caption"/>
      </w:pPr>
      <w:r>
        <w:t xml:space="preserve">Table </w:t>
      </w:r>
      <w:fldSimple w:instr=" SEQ Table \* ARABIC ">
        <w:r>
          <w:rPr>
            <w:noProof/>
          </w:rPr>
          <w:t>9</w:t>
        </w:r>
      </w:fldSimple>
      <w:r>
        <w:rPr>
          <w:noProof/>
        </w:rPr>
        <w:t xml:space="preserve"> Univariate screening for the effect of mare status on miss, slip and reproductive inefficiency prevalence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1880"/>
        <w:gridCol w:w="750"/>
        <w:gridCol w:w="1880"/>
        <w:gridCol w:w="752"/>
        <w:gridCol w:w="1754"/>
        <w:gridCol w:w="750"/>
      </w:tblGrid>
      <w:tr w:rsidR="001B3C62" w:rsidRPr="00BE5FDD" w:rsidTr="00BE5FDD">
        <w:tc>
          <w:tcPr>
            <w:tcW w:w="798" w:type="pct"/>
          </w:tcPr>
          <w:p w:rsidR="001B3C62" w:rsidRPr="00BE5FDD" w:rsidRDefault="001B3C62" w:rsidP="00BE5FDD">
            <w:pPr>
              <w:spacing w:after="0" w:line="240" w:lineRule="auto"/>
              <w:rPr>
                <w:b/>
                <w:bCs/>
                <w:sz w:val="20"/>
                <w:szCs w:val="20"/>
              </w:rPr>
            </w:pPr>
          </w:p>
        </w:tc>
        <w:tc>
          <w:tcPr>
            <w:tcW w:w="1423" w:type="pct"/>
            <w:gridSpan w:val="2"/>
            <w:tcBorders>
              <w:right w:val="single" w:sz="4" w:space="0" w:color="auto"/>
            </w:tcBorders>
          </w:tcPr>
          <w:p w:rsidR="001B3C62" w:rsidRPr="00BE5FDD" w:rsidRDefault="001B3C62" w:rsidP="00BE5FDD">
            <w:pPr>
              <w:spacing w:after="0" w:line="240" w:lineRule="auto"/>
              <w:rPr>
                <w:sz w:val="20"/>
                <w:szCs w:val="20"/>
              </w:rPr>
            </w:pPr>
            <w:r w:rsidRPr="00BE5FDD">
              <w:rPr>
                <w:b/>
                <w:bCs/>
                <w:sz w:val="20"/>
                <w:szCs w:val="20"/>
              </w:rPr>
              <w:t>All ages</w:t>
            </w:r>
          </w:p>
        </w:tc>
        <w:tc>
          <w:tcPr>
            <w:tcW w:w="1424" w:type="pct"/>
            <w:gridSpan w:val="2"/>
            <w:tcBorders>
              <w:left w:val="single" w:sz="4" w:space="0" w:color="auto"/>
            </w:tcBorders>
          </w:tcPr>
          <w:p w:rsidR="001B3C62" w:rsidRPr="00BE5FDD" w:rsidRDefault="001B3C62" w:rsidP="00BE5FDD">
            <w:pPr>
              <w:spacing w:after="0" w:line="240" w:lineRule="auto"/>
              <w:rPr>
                <w:sz w:val="20"/>
                <w:szCs w:val="20"/>
              </w:rPr>
            </w:pPr>
            <w:r w:rsidRPr="00BE5FDD">
              <w:rPr>
                <w:b/>
                <w:bCs/>
                <w:sz w:val="20"/>
                <w:szCs w:val="20"/>
              </w:rPr>
              <w:t>3-12</w:t>
            </w:r>
          </w:p>
        </w:tc>
        <w:tc>
          <w:tcPr>
            <w:tcW w:w="1356" w:type="pct"/>
            <w:gridSpan w:val="2"/>
          </w:tcPr>
          <w:p w:rsidR="001B3C62" w:rsidRPr="00BE5FDD" w:rsidRDefault="001B3C62" w:rsidP="00BE5FDD">
            <w:pPr>
              <w:spacing w:after="0" w:line="240" w:lineRule="auto"/>
              <w:rPr>
                <w:sz w:val="20"/>
                <w:szCs w:val="20"/>
              </w:rPr>
            </w:pPr>
            <w:r w:rsidRPr="00BE5FDD">
              <w:rPr>
                <w:b/>
                <w:bCs/>
                <w:sz w:val="20"/>
                <w:szCs w:val="20"/>
              </w:rPr>
              <w:t>13-18</w:t>
            </w:r>
          </w:p>
        </w:tc>
      </w:tr>
      <w:tr w:rsidR="001B3C62" w:rsidRPr="00BE5FDD" w:rsidTr="00BE5FDD">
        <w:tc>
          <w:tcPr>
            <w:tcW w:w="798" w:type="pct"/>
          </w:tcPr>
          <w:p w:rsidR="001B3C62" w:rsidRPr="00BE5FDD" w:rsidRDefault="001B3C62" w:rsidP="00BE5FDD">
            <w:pPr>
              <w:spacing w:after="0" w:line="240" w:lineRule="auto"/>
              <w:rPr>
                <w:b/>
                <w:bCs/>
                <w:sz w:val="20"/>
                <w:szCs w:val="20"/>
              </w:rPr>
            </w:pPr>
            <w:r w:rsidRPr="00BE5FDD">
              <w:rPr>
                <w:b/>
                <w:bCs/>
                <w:sz w:val="20"/>
                <w:szCs w:val="20"/>
              </w:rPr>
              <w:t xml:space="preserve">Misses &lt;day 45 </w:t>
            </w:r>
          </w:p>
        </w:tc>
        <w:tc>
          <w:tcPr>
            <w:tcW w:w="1017"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Borders>
              <w:right w:val="single" w:sz="4" w:space="0" w:color="auto"/>
            </w:tcBorders>
          </w:tcPr>
          <w:p w:rsidR="001B3C62" w:rsidRPr="00BE5FDD" w:rsidRDefault="001B3C62" w:rsidP="00BE5FDD">
            <w:pPr>
              <w:spacing w:after="0" w:line="240" w:lineRule="auto"/>
              <w:rPr>
                <w:i/>
                <w:iCs/>
                <w:sz w:val="20"/>
                <w:szCs w:val="20"/>
              </w:rPr>
            </w:pPr>
            <w:r w:rsidRPr="00BE5FDD">
              <w:rPr>
                <w:i/>
                <w:iCs/>
                <w:sz w:val="20"/>
                <w:szCs w:val="20"/>
              </w:rPr>
              <w:t>Sig.</w:t>
            </w:r>
          </w:p>
        </w:tc>
        <w:tc>
          <w:tcPr>
            <w:tcW w:w="1017" w:type="pct"/>
            <w:tcBorders>
              <w:left w:val="single" w:sz="4" w:space="0" w:color="auto"/>
            </w:tcBorders>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c>
          <w:tcPr>
            <w:tcW w:w="949"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Age</w:t>
            </w:r>
          </w:p>
        </w:tc>
        <w:tc>
          <w:tcPr>
            <w:tcW w:w="1017" w:type="pct"/>
          </w:tcPr>
          <w:p w:rsidR="001B3C62" w:rsidRPr="00BE5FDD" w:rsidRDefault="001B3C62" w:rsidP="00BE5FDD">
            <w:pPr>
              <w:spacing w:after="0" w:line="240" w:lineRule="auto"/>
              <w:rPr>
                <w:sz w:val="20"/>
                <w:szCs w:val="20"/>
              </w:rPr>
            </w:pPr>
            <w:r w:rsidRPr="00BE5FDD">
              <w:rPr>
                <w:sz w:val="20"/>
                <w:szCs w:val="20"/>
              </w:rPr>
              <w:t>1.068 [1.026-1.114]</w:t>
            </w:r>
          </w:p>
        </w:tc>
        <w:tc>
          <w:tcPr>
            <w:tcW w:w="406" w:type="pct"/>
          </w:tcPr>
          <w:p w:rsidR="001B3C62" w:rsidRPr="00BE5FDD" w:rsidRDefault="001B3C62" w:rsidP="00BE5FDD">
            <w:pPr>
              <w:spacing w:after="0" w:line="240" w:lineRule="auto"/>
              <w:rPr>
                <w:sz w:val="20"/>
                <w:szCs w:val="20"/>
              </w:rPr>
            </w:pPr>
            <w:r w:rsidRPr="00BE5FDD">
              <w:rPr>
                <w:sz w:val="20"/>
                <w:szCs w:val="20"/>
              </w:rPr>
              <w:t>0.001</w:t>
            </w:r>
          </w:p>
        </w:tc>
        <w:tc>
          <w:tcPr>
            <w:tcW w:w="1017" w:type="pct"/>
          </w:tcPr>
          <w:p w:rsidR="001B3C62" w:rsidRPr="00BE5FDD" w:rsidRDefault="001B3C62" w:rsidP="00BE5FDD">
            <w:pPr>
              <w:spacing w:after="0" w:line="240" w:lineRule="auto"/>
              <w:rPr>
                <w:sz w:val="20"/>
                <w:szCs w:val="20"/>
              </w:rPr>
            </w:pPr>
            <w:r w:rsidRPr="00BE5FDD">
              <w:rPr>
                <w:sz w:val="20"/>
                <w:szCs w:val="20"/>
              </w:rPr>
              <w:t>1.167 [1.080-1.262]</w:t>
            </w:r>
          </w:p>
        </w:tc>
        <w:tc>
          <w:tcPr>
            <w:tcW w:w="406" w:type="pct"/>
          </w:tcPr>
          <w:p w:rsidR="001B3C62" w:rsidRPr="00BE5FDD" w:rsidRDefault="001B3C62" w:rsidP="00BE5FDD">
            <w:pPr>
              <w:spacing w:after="0" w:line="240" w:lineRule="auto"/>
              <w:rPr>
                <w:sz w:val="20"/>
                <w:szCs w:val="20"/>
              </w:rPr>
            </w:pPr>
            <w:r w:rsidRPr="00BE5FDD">
              <w:rPr>
                <w:sz w:val="20"/>
                <w:szCs w:val="20"/>
              </w:rPr>
              <w:t>0.000</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Parity</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0.929 [0.838-1.031]</w:t>
            </w:r>
          </w:p>
        </w:tc>
        <w:tc>
          <w:tcPr>
            <w:tcW w:w="406" w:type="pct"/>
          </w:tcPr>
          <w:p w:rsidR="001B3C62" w:rsidRPr="00BE5FDD" w:rsidRDefault="001B3C62" w:rsidP="00BE5FDD">
            <w:pPr>
              <w:spacing w:after="0" w:line="240" w:lineRule="auto"/>
              <w:rPr>
                <w:sz w:val="20"/>
                <w:szCs w:val="20"/>
              </w:rPr>
            </w:pPr>
            <w:r w:rsidRPr="00BE5FDD">
              <w:rPr>
                <w:sz w:val="20"/>
                <w:szCs w:val="20"/>
              </w:rPr>
              <w:t>0.166</w:t>
            </w:r>
          </w:p>
        </w:tc>
        <w:tc>
          <w:tcPr>
            <w:tcW w:w="949" w:type="pct"/>
          </w:tcPr>
          <w:p w:rsidR="001B3C62" w:rsidRPr="00BE5FDD" w:rsidRDefault="001B3C62" w:rsidP="00BE5FDD">
            <w:pPr>
              <w:spacing w:after="0" w:line="240" w:lineRule="auto"/>
              <w:rPr>
                <w:sz w:val="20"/>
                <w:szCs w:val="20"/>
              </w:rPr>
            </w:pPr>
            <w:r w:rsidRPr="00BE5FDD">
              <w:rPr>
                <w:sz w:val="20"/>
                <w:szCs w:val="20"/>
              </w:rPr>
              <w:t>0.841 [0.730-0.967]</w:t>
            </w:r>
          </w:p>
        </w:tc>
        <w:tc>
          <w:tcPr>
            <w:tcW w:w="406" w:type="pct"/>
          </w:tcPr>
          <w:p w:rsidR="001B3C62" w:rsidRPr="00BE5FDD" w:rsidRDefault="001B3C62" w:rsidP="00BE5FDD">
            <w:pPr>
              <w:spacing w:after="0" w:line="240" w:lineRule="auto"/>
              <w:rPr>
                <w:sz w:val="20"/>
                <w:szCs w:val="20"/>
              </w:rPr>
            </w:pPr>
            <w:r w:rsidRPr="00BE5FDD">
              <w:rPr>
                <w:sz w:val="20"/>
                <w:szCs w:val="20"/>
              </w:rPr>
              <w:t>0.015</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dead foal</w:t>
            </w:r>
          </w:p>
        </w:tc>
        <w:tc>
          <w:tcPr>
            <w:tcW w:w="1017" w:type="pct"/>
          </w:tcPr>
          <w:p w:rsidR="001B3C62" w:rsidRPr="00BE5FDD" w:rsidRDefault="001B3C62" w:rsidP="00BE5FDD">
            <w:pPr>
              <w:spacing w:after="0" w:line="240" w:lineRule="auto"/>
              <w:rPr>
                <w:sz w:val="20"/>
                <w:szCs w:val="20"/>
              </w:rPr>
            </w:pPr>
            <w:r w:rsidRPr="00BE5FDD">
              <w:rPr>
                <w:sz w:val="20"/>
                <w:szCs w:val="20"/>
              </w:rPr>
              <w:t>1.890 [0.917-3.895]</w:t>
            </w:r>
          </w:p>
        </w:tc>
        <w:tc>
          <w:tcPr>
            <w:tcW w:w="406" w:type="pct"/>
          </w:tcPr>
          <w:p w:rsidR="001B3C62" w:rsidRPr="00BE5FDD" w:rsidRDefault="001B3C62" w:rsidP="00BE5FDD">
            <w:pPr>
              <w:spacing w:after="0" w:line="240" w:lineRule="auto"/>
              <w:rPr>
                <w:sz w:val="20"/>
                <w:szCs w:val="20"/>
              </w:rPr>
            </w:pPr>
            <w:r w:rsidRPr="00BE5FDD">
              <w:rPr>
                <w:sz w:val="20"/>
                <w:szCs w:val="20"/>
              </w:rPr>
              <w:t>0.084</w:t>
            </w:r>
          </w:p>
        </w:tc>
        <w:tc>
          <w:tcPr>
            <w:tcW w:w="1017" w:type="pct"/>
          </w:tcPr>
          <w:p w:rsidR="001B3C62" w:rsidRPr="00BE5FDD" w:rsidRDefault="001B3C62" w:rsidP="00BE5FDD">
            <w:pPr>
              <w:spacing w:after="0" w:line="240" w:lineRule="auto"/>
              <w:rPr>
                <w:sz w:val="20"/>
                <w:szCs w:val="20"/>
              </w:rPr>
            </w:pPr>
            <w:r w:rsidRPr="00BE5FDD">
              <w:rPr>
                <w:sz w:val="20"/>
                <w:szCs w:val="20"/>
              </w:rPr>
              <w:t>2.197 [0.978-4.936]</w:t>
            </w:r>
          </w:p>
        </w:tc>
        <w:tc>
          <w:tcPr>
            <w:tcW w:w="406" w:type="pct"/>
          </w:tcPr>
          <w:p w:rsidR="001B3C62" w:rsidRPr="00BE5FDD" w:rsidRDefault="001B3C62" w:rsidP="00BE5FDD">
            <w:pPr>
              <w:spacing w:after="0" w:line="240" w:lineRule="auto"/>
              <w:rPr>
                <w:sz w:val="20"/>
                <w:szCs w:val="20"/>
              </w:rPr>
            </w:pPr>
            <w:r w:rsidRPr="00BE5FDD">
              <w:rPr>
                <w:sz w:val="20"/>
                <w:szCs w:val="20"/>
              </w:rPr>
              <w:t>0.057</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not served</w:t>
            </w:r>
          </w:p>
        </w:tc>
        <w:tc>
          <w:tcPr>
            <w:tcW w:w="1017" w:type="pct"/>
          </w:tcPr>
          <w:p w:rsidR="001B3C62" w:rsidRPr="00BE5FDD" w:rsidRDefault="001B3C62" w:rsidP="00BE5FDD">
            <w:pPr>
              <w:spacing w:after="0" w:line="240" w:lineRule="auto"/>
              <w:rPr>
                <w:sz w:val="20"/>
                <w:szCs w:val="20"/>
              </w:rPr>
            </w:pPr>
            <w:r w:rsidRPr="00BE5FDD">
              <w:rPr>
                <w:sz w:val="20"/>
                <w:szCs w:val="20"/>
              </w:rPr>
              <w:t>0.374 [0.178-0.785]</w:t>
            </w:r>
          </w:p>
        </w:tc>
        <w:tc>
          <w:tcPr>
            <w:tcW w:w="406" w:type="pct"/>
          </w:tcPr>
          <w:p w:rsidR="001B3C62" w:rsidRPr="00BE5FDD" w:rsidRDefault="001B3C62" w:rsidP="00BE5FDD">
            <w:pPr>
              <w:spacing w:after="0" w:line="240" w:lineRule="auto"/>
              <w:rPr>
                <w:sz w:val="20"/>
                <w:szCs w:val="20"/>
              </w:rPr>
            </w:pPr>
            <w:r w:rsidRPr="00BE5FDD">
              <w:rPr>
                <w:sz w:val="20"/>
                <w:szCs w:val="20"/>
              </w:rPr>
              <w:t>0.009</w:t>
            </w:r>
          </w:p>
        </w:tc>
        <w:tc>
          <w:tcPr>
            <w:tcW w:w="1017" w:type="pct"/>
          </w:tcPr>
          <w:p w:rsidR="001B3C62" w:rsidRPr="00BE5FDD" w:rsidRDefault="001B3C62" w:rsidP="00BE5FDD">
            <w:pPr>
              <w:spacing w:after="0" w:line="240" w:lineRule="auto"/>
              <w:rPr>
                <w:sz w:val="20"/>
                <w:szCs w:val="20"/>
              </w:rPr>
            </w:pPr>
            <w:r w:rsidRPr="00BE5FDD">
              <w:rPr>
                <w:sz w:val="20"/>
                <w:szCs w:val="20"/>
              </w:rPr>
              <w:t>0.545 [0.229-1.297]</w:t>
            </w:r>
          </w:p>
        </w:tc>
        <w:tc>
          <w:tcPr>
            <w:tcW w:w="406" w:type="pct"/>
          </w:tcPr>
          <w:p w:rsidR="001B3C62" w:rsidRPr="00BE5FDD" w:rsidRDefault="001B3C62" w:rsidP="00BE5FDD">
            <w:pPr>
              <w:spacing w:after="0" w:line="240" w:lineRule="auto"/>
              <w:rPr>
                <w:sz w:val="20"/>
                <w:szCs w:val="20"/>
              </w:rPr>
            </w:pPr>
            <w:r w:rsidRPr="00BE5FDD">
              <w:rPr>
                <w:sz w:val="20"/>
                <w:szCs w:val="20"/>
              </w:rPr>
              <w:t>0.17</w:t>
            </w:r>
          </w:p>
        </w:tc>
        <w:tc>
          <w:tcPr>
            <w:tcW w:w="949" w:type="pct"/>
          </w:tcPr>
          <w:p w:rsidR="001B3C62" w:rsidRPr="00BE5FDD" w:rsidRDefault="001B3C62" w:rsidP="00BE5FDD">
            <w:pPr>
              <w:spacing w:after="0" w:line="240" w:lineRule="auto"/>
              <w:rPr>
                <w:sz w:val="20"/>
                <w:szCs w:val="20"/>
              </w:rPr>
            </w:pPr>
            <w:r w:rsidRPr="00BE5FDD">
              <w:rPr>
                <w:sz w:val="20"/>
                <w:szCs w:val="20"/>
              </w:rPr>
              <w:t>0.17 [0.040-0.729]</w:t>
            </w:r>
          </w:p>
        </w:tc>
        <w:tc>
          <w:tcPr>
            <w:tcW w:w="406" w:type="pct"/>
          </w:tcPr>
          <w:p w:rsidR="001B3C62" w:rsidRPr="00BE5FDD" w:rsidRDefault="001B3C62" w:rsidP="00BE5FDD">
            <w:pPr>
              <w:spacing w:after="0" w:line="240" w:lineRule="auto"/>
              <w:rPr>
                <w:sz w:val="20"/>
                <w:szCs w:val="20"/>
              </w:rPr>
            </w:pPr>
            <w:r w:rsidRPr="00BE5FDD">
              <w:rPr>
                <w:sz w:val="20"/>
                <w:szCs w:val="20"/>
              </w:rPr>
              <w:t>0.017</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missed</w:t>
            </w:r>
          </w:p>
        </w:tc>
        <w:tc>
          <w:tcPr>
            <w:tcW w:w="1017" w:type="pct"/>
          </w:tcPr>
          <w:p w:rsidR="001B3C62" w:rsidRPr="00BE5FDD" w:rsidRDefault="001B3C62" w:rsidP="00BE5FDD">
            <w:pPr>
              <w:spacing w:after="0" w:line="240" w:lineRule="auto"/>
              <w:rPr>
                <w:sz w:val="20"/>
                <w:szCs w:val="20"/>
              </w:rPr>
            </w:pPr>
            <w:r w:rsidRPr="00BE5FDD">
              <w:rPr>
                <w:sz w:val="20"/>
                <w:szCs w:val="20"/>
              </w:rPr>
              <w:t>0.739 [0.465-1.175]</w:t>
            </w:r>
          </w:p>
        </w:tc>
        <w:tc>
          <w:tcPr>
            <w:tcW w:w="406" w:type="pct"/>
          </w:tcPr>
          <w:p w:rsidR="001B3C62" w:rsidRPr="00BE5FDD" w:rsidRDefault="001B3C62" w:rsidP="00BE5FDD">
            <w:pPr>
              <w:spacing w:after="0" w:line="240" w:lineRule="auto"/>
              <w:rPr>
                <w:sz w:val="20"/>
                <w:szCs w:val="20"/>
              </w:rPr>
            </w:pPr>
            <w:r w:rsidRPr="00BE5FDD">
              <w:rPr>
                <w:sz w:val="20"/>
                <w:szCs w:val="20"/>
              </w:rPr>
              <w:t>0.202</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0.478 [0.210-1.088]</w:t>
            </w:r>
          </w:p>
        </w:tc>
        <w:tc>
          <w:tcPr>
            <w:tcW w:w="406" w:type="pct"/>
          </w:tcPr>
          <w:p w:rsidR="001B3C62" w:rsidRPr="00BE5FDD" w:rsidRDefault="001B3C62" w:rsidP="00BE5FDD">
            <w:pPr>
              <w:spacing w:after="0" w:line="240" w:lineRule="auto"/>
              <w:rPr>
                <w:sz w:val="20"/>
                <w:szCs w:val="20"/>
              </w:rPr>
            </w:pPr>
            <w:r w:rsidRPr="00BE5FDD">
              <w:rPr>
                <w:sz w:val="20"/>
                <w:szCs w:val="20"/>
              </w:rPr>
              <w:t>0.079</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slipped</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maiden</w:t>
            </w:r>
          </w:p>
        </w:tc>
        <w:tc>
          <w:tcPr>
            <w:tcW w:w="1017" w:type="pct"/>
          </w:tcPr>
          <w:p w:rsidR="001B3C62" w:rsidRPr="00BE5FDD" w:rsidRDefault="001B3C62" w:rsidP="00BE5FDD">
            <w:pPr>
              <w:spacing w:after="0" w:line="240" w:lineRule="auto"/>
              <w:rPr>
                <w:sz w:val="20"/>
                <w:szCs w:val="20"/>
              </w:rPr>
            </w:pPr>
            <w:r w:rsidRPr="00BE5FDD">
              <w:rPr>
                <w:sz w:val="20"/>
                <w:szCs w:val="20"/>
              </w:rPr>
              <w:t>0.473 [0.266-0.841]</w:t>
            </w:r>
          </w:p>
        </w:tc>
        <w:tc>
          <w:tcPr>
            <w:tcW w:w="406" w:type="pct"/>
          </w:tcPr>
          <w:p w:rsidR="001B3C62" w:rsidRPr="00BE5FDD" w:rsidRDefault="001B3C62" w:rsidP="00BE5FDD">
            <w:pPr>
              <w:spacing w:after="0" w:line="240" w:lineRule="auto"/>
              <w:rPr>
                <w:sz w:val="20"/>
                <w:szCs w:val="20"/>
              </w:rPr>
            </w:pPr>
            <w:r w:rsidRPr="00BE5FDD">
              <w:rPr>
                <w:sz w:val="20"/>
                <w:szCs w:val="20"/>
              </w:rPr>
              <w:t>0.011</w:t>
            </w:r>
          </w:p>
        </w:tc>
        <w:tc>
          <w:tcPr>
            <w:tcW w:w="1017" w:type="pct"/>
          </w:tcPr>
          <w:p w:rsidR="001B3C62" w:rsidRPr="00BE5FDD" w:rsidRDefault="001B3C62" w:rsidP="00BE5FDD">
            <w:pPr>
              <w:spacing w:after="0" w:line="240" w:lineRule="auto"/>
              <w:rPr>
                <w:sz w:val="20"/>
                <w:szCs w:val="20"/>
              </w:rPr>
            </w:pPr>
            <w:r w:rsidRPr="00BE5FDD">
              <w:rPr>
                <w:sz w:val="20"/>
                <w:szCs w:val="20"/>
              </w:rPr>
              <w:t>0.516 [0.287-0.928]</w:t>
            </w:r>
          </w:p>
        </w:tc>
        <w:tc>
          <w:tcPr>
            <w:tcW w:w="406" w:type="pct"/>
          </w:tcPr>
          <w:p w:rsidR="001B3C62" w:rsidRPr="00BE5FDD" w:rsidRDefault="001B3C62" w:rsidP="00BE5FDD">
            <w:pPr>
              <w:spacing w:after="0" w:line="240" w:lineRule="auto"/>
              <w:rPr>
                <w:sz w:val="20"/>
                <w:szCs w:val="20"/>
              </w:rPr>
            </w:pPr>
            <w:r w:rsidRPr="00BE5FDD">
              <w:rPr>
                <w:sz w:val="20"/>
                <w:szCs w:val="20"/>
              </w:rPr>
              <w:t>0.027</w:t>
            </w:r>
          </w:p>
        </w:tc>
        <w:tc>
          <w:tcPr>
            <w:tcW w:w="949" w:type="pct"/>
          </w:tcPr>
          <w:p w:rsidR="001B3C62" w:rsidRPr="00BE5FDD" w:rsidRDefault="001B3C62" w:rsidP="00BE5FDD">
            <w:pPr>
              <w:spacing w:after="0" w:line="240" w:lineRule="auto"/>
              <w:rPr>
                <w:sz w:val="20"/>
                <w:szCs w:val="20"/>
              </w:rPr>
            </w:pPr>
            <w:r w:rsidRPr="00BE5FDD">
              <w:rPr>
                <w:sz w:val="20"/>
                <w:szCs w:val="20"/>
              </w:rPr>
              <w:t>-</w:t>
            </w:r>
          </w:p>
        </w:tc>
        <w:tc>
          <w:tcPr>
            <w:tcW w:w="406" w:type="pct"/>
          </w:tcPr>
          <w:p w:rsidR="001B3C62" w:rsidRPr="00BE5FDD" w:rsidRDefault="001B3C62" w:rsidP="00BE5FDD">
            <w:pPr>
              <w:spacing w:after="0" w:line="240" w:lineRule="auto"/>
              <w:rPr>
                <w:sz w:val="20"/>
                <w:szCs w:val="20"/>
              </w:rPr>
            </w:pPr>
            <w:r w:rsidRPr="00BE5FDD">
              <w:rPr>
                <w:sz w:val="20"/>
                <w:szCs w:val="20"/>
              </w:rPr>
              <w:t>-</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Missed ever</w:t>
            </w:r>
          </w:p>
        </w:tc>
        <w:tc>
          <w:tcPr>
            <w:tcW w:w="1017" w:type="pct"/>
          </w:tcPr>
          <w:p w:rsidR="001B3C62" w:rsidRPr="00BE5FDD" w:rsidRDefault="001B3C62" w:rsidP="00BE5FDD">
            <w:pPr>
              <w:spacing w:after="0" w:line="240" w:lineRule="auto"/>
              <w:rPr>
                <w:sz w:val="20"/>
                <w:szCs w:val="20"/>
              </w:rPr>
            </w:pPr>
            <w:r w:rsidRPr="00BE5FDD">
              <w:rPr>
                <w:sz w:val="20"/>
                <w:szCs w:val="20"/>
              </w:rPr>
              <w:t>1.299 [0.940-1.796]</w:t>
            </w:r>
          </w:p>
        </w:tc>
        <w:tc>
          <w:tcPr>
            <w:tcW w:w="406" w:type="pct"/>
          </w:tcPr>
          <w:p w:rsidR="001B3C62" w:rsidRPr="00BE5FDD" w:rsidRDefault="001B3C62" w:rsidP="00BE5FDD">
            <w:pPr>
              <w:spacing w:after="0" w:line="240" w:lineRule="auto"/>
              <w:rPr>
                <w:sz w:val="20"/>
                <w:szCs w:val="20"/>
              </w:rPr>
            </w:pPr>
            <w:r w:rsidRPr="00BE5FDD">
              <w:rPr>
                <w:sz w:val="20"/>
                <w:szCs w:val="20"/>
              </w:rPr>
              <w:t>0.113</w:t>
            </w:r>
          </w:p>
        </w:tc>
        <w:tc>
          <w:tcPr>
            <w:tcW w:w="1017" w:type="pct"/>
          </w:tcPr>
          <w:p w:rsidR="001B3C62" w:rsidRPr="00BE5FDD" w:rsidRDefault="001B3C62" w:rsidP="00BE5FDD">
            <w:pPr>
              <w:spacing w:after="0" w:line="240" w:lineRule="auto"/>
              <w:rPr>
                <w:sz w:val="20"/>
                <w:szCs w:val="20"/>
              </w:rPr>
            </w:pPr>
            <w:r w:rsidRPr="00BE5FDD">
              <w:rPr>
                <w:sz w:val="20"/>
                <w:szCs w:val="20"/>
              </w:rPr>
              <w:t>1.278 [0.880-1.857]</w:t>
            </w:r>
          </w:p>
        </w:tc>
        <w:tc>
          <w:tcPr>
            <w:tcW w:w="406" w:type="pct"/>
          </w:tcPr>
          <w:p w:rsidR="001B3C62" w:rsidRPr="00BE5FDD" w:rsidRDefault="001B3C62" w:rsidP="00BE5FDD">
            <w:pPr>
              <w:spacing w:after="0" w:line="240" w:lineRule="auto"/>
              <w:rPr>
                <w:sz w:val="20"/>
                <w:szCs w:val="20"/>
              </w:rPr>
            </w:pPr>
            <w:r w:rsidRPr="00BE5FDD">
              <w:rPr>
                <w:sz w:val="20"/>
                <w:szCs w:val="20"/>
              </w:rPr>
              <w:t>0.197</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Slipped ever</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4594" w:type="pct"/>
            <w:gridSpan w:val="6"/>
          </w:tcPr>
          <w:p w:rsidR="001B3C62" w:rsidRPr="00BE5FDD" w:rsidRDefault="001B3C62" w:rsidP="00BE5FDD">
            <w:pPr>
              <w:spacing w:after="0" w:line="240" w:lineRule="auto"/>
              <w:rPr>
                <w:sz w:val="20"/>
                <w:szCs w:val="20"/>
              </w:rPr>
            </w:pPr>
          </w:p>
        </w:tc>
        <w:tc>
          <w:tcPr>
            <w:tcW w:w="406" w:type="pct"/>
          </w:tcPr>
          <w:p w:rsidR="001B3C62" w:rsidRPr="00BE5FDD" w:rsidRDefault="001B3C62" w:rsidP="00BE5FDD">
            <w:pPr>
              <w:spacing w:after="0" w:line="240" w:lineRule="auto"/>
              <w:rPr>
                <w:sz w:val="20"/>
                <w:szCs w:val="20"/>
              </w:rPr>
            </w:pPr>
          </w:p>
        </w:tc>
      </w:tr>
      <w:tr w:rsidR="001B3C62" w:rsidRPr="00BE5FDD" w:rsidTr="00BE5FDD">
        <w:tc>
          <w:tcPr>
            <w:tcW w:w="798" w:type="pct"/>
          </w:tcPr>
          <w:p w:rsidR="001B3C62" w:rsidRPr="00BE5FDD" w:rsidRDefault="001B3C62" w:rsidP="00BE5FDD">
            <w:pPr>
              <w:spacing w:after="0" w:line="240" w:lineRule="auto"/>
              <w:rPr>
                <w:b/>
                <w:bCs/>
                <w:sz w:val="20"/>
                <w:szCs w:val="20"/>
              </w:rPr>
            </w:pPr>
            <w:r w:rsidRPr="00BE5FDD">
              <w:rPr>
                <w:b/>
                <w:bCs/>
                <w:sz w:val="20"/>
                <w:szCs w:val="20"/>
              </w:rPr>
              <w:t>Late pregnancy loss &gt; day 45 (slips)</w:t>
            </w:r>
          </w:p>
        </w:tc>
        <w:tc>
          <w:tcPr>
            <w:tcW w:w="1017"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c>
          <w:tcPr>
            <w:tcW w:w="1017"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c>
          <w:tcPr>
            <w:tcW w:w="949"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Age</w:t>
            </w:r>
          </w:p>
        </w:tc>
        <w:tc>
          <w:tcPr>
            <w:tcW w:w="1017" w:type="pct"/>
          </w:tcPr>
          <w:p w:rsidR="001B3C62" w:rsidRPr="00BE5FDD" w:rsidRDefault="001B3C62" w:rsidP="00BE5FDD">
            <w:pPr>
              <w:spacing w:after="0" w:line="240" w:lineRule="auto"/>
              <w:rPr>
                <w:sz w:val="20"/>
                <w:szCs w:val="20"/>
              </w:rPr>
            </w:pPr>
            <w:r w:rsidRPr="00BE5FDD">
              <w:rPr>
                <w:sz w:val="20"/>
                <w:szCs w:val="20"/>
              </w:rPr>
              <w:t>1.125 [1.037-1.221]</w:t>
            </w:r>
          </w:p>
        </w:tc>
        <w:tc>
          <w:tcPr>
            <w:tcW w:w="406" w:type="pct"/>
          </w:tcPr>
          <w:p w:rsidR="001B3C62" w:rsidRPr="00BE5FDD" w:rsidRDefault="001B3C62" w:rsidP="00BE5FDD">
            <w:pPr>
              <w:spacing w:after="0" w:line="240" w:lineRule="auto"/>
              <w:rPr>
                <w:sz w:val="20"/>
                <w:szCs w:val="20"/>
              </w:rPr>
            </w:pPr>
            <w:r w:rsidRPr="00BE5FDD">
              <w:rPr>
                <w:sz w:val="20"/>
                <w:szCs w:val="20"/>
              </w:rPr>
              <w:t>0.005</w:t>
            </w:r>
          </w:p>
        </w:tc>
        <w:tc>
          <w:tcPr>
            <w:tcW w:w="1017" w:type="pct"/>
          </w:tcPr>
          <w:p w:rsidR="001B3C62" w:rsidRPr="00BE5FDD" w:rsidRDefault="001B3C62" w:rsidP="00BE5FDD">
            <w:pPr>
              <w:spacing w:after="0" w:line="240" w:lineRule="auto"/>
              <w:rPr>
                <w:sz w:val="20"/>
                <w:szCs w:val="20"/>
              </w:rPr>
            </w:pPr>
            <w:r w:rsidRPr="00BE5FDD">
              <w:rPr>
                <w:sz w:val="20"/>
                <w:szCs w:val="20"/>
              </w:rPr>
              <w:t>1.235 [1.042-1.464]</w:t>
            </w:r>
          </w:p>
        </w:tc>
        <w:tc>
          <w:tcPr>
            <w:tcW w:w="406" w:type="pct"/>
          </w:tcPr>
          <w:p w:rsidR="001B3C62" w:rsidRPr="00BE5FDD" w:rsidRDefault="001B3C62" w:rsidP="00BE5FDD">
            <w:pPr>
              <w:spacing w:after="0" w:line="240" w:lineRule="auto"/>
              <w:rPr>
                <w:sz w:val="20"/>
                <w:szCs w:val="20"/>
              </w:rPr>
            </w:pPr>
            <w:r w:rsidRPr="00BE5FDD">
              <w:rPr>
                <w:sz w:val="20"/>
                <w:szCs w:val="20"/>
              </w:rPr>
              <w:t>0.015</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Parity</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dead foal</w:t>
            </w:r>
          </w:p>
        </w:tc>
        <w:tc>
          <w:tcPr>
            <w:tcW w:w="1017" w:type="pct"/>
          </w:tcPr>
          <w:p w:rsidR="001B3C62" w:rsidRPr="00BE5FDD" w:rsidRDefault="001B3C62" w:rsidP="00BE5FDD">
            <w:pPr>
              <w:spacing w:after="0" w:line="240" w:lineRule="auto"/>
              <w:rPr>
                <w:sz w:val="20"/>
                <w:szCs w:val="20"/>
              </w:rPr>
            </w:pPr>
            <w:r w:rsidRPr="00BE5FDD">
              <w:rPr>
                <w:sz w:val="20"/>
                <w:szCs w:val="20"/>
              </w:rPr>
              <w:t>3.861 [1.256-11.869]</w:t>
            </w:r>
          </w:p>
        </w:tc>
        <w:tc>
          <w:tcPr>
            <w:tcW w:w="406" w:type="pct"/>
          </w:tcPr>
          <w:p w:rsidR="001B3C62" w:rsidRPr="00BE5FDD" w:rsidRDefault="001B3C62" w:rsidP="00BE5FDD">
            <w:pPr>
              <w:spacing w:after="0" w:line="240" w:lineRule="auto"/>
              <w:rPr>
                <w:sz w:val="20"/>
                <w:szCs w:val="20"/>
              </w:rPr>
            </w:pPr>
            <w:r w:rsidRPr="00BE5FDD">
              <w:rPr>
                <w:sz w:val="20"/>
                <w:szCs w:val="20"/>
              </w:rPr>
              <w:t>0.018</w:t>
            </w:r>
          </w:p>
        </w:tc>
        <w:tc>
          <w:tcPr>
            <w:tcW w:w="1017" w:type="pct"/>
          </w:tcPr>
          <w:p w:rsidR="001B3C62" w:rsidRPr="00BE5FDD" w:rsidRDefault="001B3C62" w:rsidP="00BE5FDD">
            <w:pPr>
              <w:spacing w:after="0" w:line="240" w:lineRule="auto"/>
              <w:rPr>
                <w:sz w:val="20"/>
                <w:szCs w:val="20"/>
              </w:rPr>
            </w:pPr>
            <w:r w:rsidRPr="00BE5FDD">
              <w:rPr>
                <w:sz w:val="20"/>
                <w:szCs w:val="20"/>
              </w:rPr>
              <w:t>3.984 [1.088-14.588]</w:t>
            </w:r>
          </w:p>
        </w:tc>
        <w:tc>
          <w:tcPr>
            <w:tcW w:w="406" w:type="pct"/>
          </w:tcPr>
          <w:p w:rsidR="001B3C62" w:rsidRPr="00BE5FDD" w:rsidRDefault="001B3C62" w:rsidP="00BE5FDD">
            <w:pPr>
              <w:spacing w:after="0" w:line="240" w:lineRule="auto"/>
              <w:rPr>
                <w:sz w:val="20"/>
                <w:szCs w:val="20"/>
              </w:rPr>
            </w:pPr>
            <w:r w:rsidRPr="00BE5FDD">
              <w:rPr>
                <w:sz w:val="20"/>
                <w:szCs w:val="20"/>
              </w:rPr>
              <w:t>0.037</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not served</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missed</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slipped</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maiden</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w:t>
            </w:r>
          </w:p>
        </w:tc>
        <w:tc>
          <w:tcPr>
            <w:tcW w:w="406" w:type="pct"/>
          </w:tcPr>
          <w:p w:rsidR="001B3C62" w:rsidRPr="00BE5FDD" w:rsidRDefault="001B3C62" w:rsidP="00BE5FDD">
            <w:pPr>
              <w:spacing w:after="0" w:line="240" w:lineRule="auto"/>
              <w:rPr>
                <w:sz w:val="20"/>
                <w:szCs w:val="20"/>
              </w:rPr>
            </w:pPr>
            <w:r w:rsidRPr="00BE5FDD">
              <w:rPr>
                <w:sz w:val="20"/>
                <w:szCs w:val="20"/>
              </w:rPr>
              <w:t>-</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Missed ever</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Slipped ever</w:t>
            </w:r>
          </w:p>
        </w:tc>
        <w:tc>
          <w:tcPr>
            <w:tcW w:w="1017" w:type="pct"/>
          </w:tcPr>
          <w:p w:rsidR="001B3C62" w:rsidRPr="00BE5FDD" w:rsidRDefault="001B3C62" w:rsidP="00BE5FDD">
            <w:pPr>
              <w:spacing w:after="0" w:line="240" w:lineRule="auto"/>
              <w:rPr>
                <w:sz w:val="20"/>
                <w:szCs w:val="20"/>
              </w:rPr>
            </w:pPr>
            <w:r w:rsidRPr="00BE5FDD">
              <w:rPr>
                <w:sz w:val="20"/>
                <w:szCs w:val="20"/>
              </w:rPr>
              <w:t>1.944 [0.869-4.348]</w:t>
            </w:r>
          </w:p>
        </w:tc>
        <w:tc>
          <w:tcPr>
            <w:tcW w:w="406" w:type="pct"/>
          </w:tcPr>
          <w:p w:rsidR="001B3C62" w:rsidRPr="00BE5FDD" w:rsidRDefault="001B3C62" w:rsidP="00BE5FDD">
            <w:pPr>
              <w:spacing w:after="0" w:line="240" w:lineRule="auto"/>
              <w:rPr>
                <w:sz w:val="20"/>
                <w:szCs w:val="20"/>
              </w:rPr>
            </w:pPr>
            <w:r w:rsidRPr="00BE5FDD">
              <w:rPr>
                <w:sz w:val="20"/>
                <w:szCs w:val="20"/>
              </w:rPr>
              <w:t>0.105</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2.343 [0.681-8.059]</w:t>
            </w:r>
          </w:p>
        </w:tc>
        <w:tc>
          <w:tcPr>
            <w:tcW w:w="406" w:type="pct"/>
          </w:tcPr>
          <w:p w:rsidR="001B3C62" w:rsidRPr="00BE5FDD" w:rsidRDefault="001B3C62" w:rsidP="00BE5FDD">
            <w:pPr>
              <w:spacing w:after="0" w:line="240" w:lineRule="auto"/>
              <w:rPr>
                <w:sz w:val="20"/>
                <w:szCs w:val="20"/>
              </w:rPr>
            </w:pPr>
            <w:r w:rsidRPr="00BE5FDD">
              <w:rPr>
                <w:sz w:val="20"/>
                <w:szCs w:val="20"/>
              </w:rPr>
              <w:t>0.177</w:t>
            </w:r>
          </w:p>
        </w:tc>
      </w:tr>
      <w:tr w:rsidR="001B3C62" w:rsidRPr="00BE5FDD" w:rsidTr="00BE5FDD">
        <w:tc>
          <w:tcPr>
            <w:tcW w:w="5000" w:type="pct"/>
            <w:gridSpan w:val="7"/>
          </w:tcPr>
          <w:p w:rsidR="001B3C62" w:rsidRPr="00BE5FDD" w:rsidRDefault="001B3C62" w:rsidP="00BE5FDD">
            <w:pPr>
              <w:spacing w:after="0" w:line="240" w:lineRule="auto"/>
              <w:rPr>
                <w:sz w:val="20"/>
                <w:szCs w:val="20"/>
              </w:rPr>
            </w:pPr>
          </w:p>
        </w:tc>
      </w:tr>
      <w:tr w:rsidR="001B3C62" w:rsidRPr="00BE5FDD" w:rsidTr="00BE5FDD">
        <w:tc>
          <w:tcPr>
            <w:tcW w:w="798" w:type="pct"/>
          </w:tcPr>
          <w:p w:rsidR="001B3C62" w:rsidRPr="00BE5FDD" w:rsidRDefault="001B3C62" w:rsidP="00BE5FDD">
            <w:pPr>
              <w:spacing w:after="0" w:line="240" w:lineRule="auto"/>
              <w:rPr>
                <w:b/>
                <w:bCs/>
                <w:sz w:val="20"/>
                <w:szCs w:val="20"/>
              </w:rPr>
            </w:pPr>
            <w:r w:rsidRPr="00BE5FDD">
              <w:rPr>
                <w:b/>
                <w:bCs/>
                <w:sz w:val="20"/>
                <w:szCs w:val="20"/>
              </w:rPr>
              <w:t>Total pregnancy loss (misses+slips)</w:t>
            </w:r>
          </w:p>
        </w:tc>
        <w:tc>
          <w:tcPr>
            <w:tcW w:w="1017"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c>
          <w:tcPr>
            <w:tcW w:w="1017"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c>
          <w:tcPr>
            <w:tcW w:w="949" w:type="pct"/>
          </w:tcPr>
          <w:p w:rsidR="001B3C62" w:rsidRPr="00BE5FDD" w:rsidRDefault="001B3C62" w:rsidP="00BE5FDD">
            <w:pPr>
              <w:spacing w:after="0" w:line="240" w:lineRule="auto"/>
              <w:rPr>
                <w:i/>
                <w:iCs/>
                <w:sz w:val="20"/>
                <w:szCs w:val="20"/>
              </w:rPr>
            </w:pPr>
            <w:r w:rsidRPr="00BE5FDD">
              <w:rPr>
                <w:i/>
                <w:iCs/>
                <w:sz w:val="20"/>
                <w:szCs w:val="20"/>
              </w:rPr>
              <w:t>OR [0.95 CI]</w:t>
            </w:r>
          </w:p>
        </w:tc>
        <w:tc>
          <w:tcPr>
            <w:tcW w:w="406" w:type="pct"/>
          </w:tcPr>
          <w:p w:rsidR="001B3C62" w:rsidRPr="00BE5FDD" w:rsidRDefault="001B3C62" w:rsidP="00BE5FDD">
            <w:pPr>
              <w:spacing w:after="0" w:line="240" w:lineRule="auto"/>
              <w:rPr>
                <w:i/>
                <w:iCs/>
                <w:sz w:val="20"/>
                <w:szCs w:val="20"/>
              </w:rPr>
            </w:pPr>
            <w:r w:rsidRPr="00BE5FDD">
              <w:rPr>
                <w:i/>
                <w:iCs/>
                <w:sz w:val="20"/>
                <w:szCs w:val="20"/>
              </w:rPr>
              <w:t>Sig.</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age</w:t>
            </w:r>
          </w:p>
        </w:tc>
        <w:tc>
          <w:tcPr>
            <w:tcW w:w="1017" w:type="pct"/>
          </w:tcPr>
          <w:p w:rsidR="001B3C62" w:rsidRPr="00BE5FDD" w:rsidRDefault="001B3C62" w:rsidP="00BE5FDD">
            <w:pPr>
              <w:spacing w:after="0" w:line="240" w:lineRule="auto"/>
              <w:rPr>
                <w:sz w:val="20"/>
                <w:szCs w:val="20"/>
              </w:rPr>
            </w:pPr>
            <w:r w:rsidRPr="00BE5FDD">
              <w:rPr>
                <w:sz w:val="20"/>
                <w:szCs w:val="20"/>
              </w:rPr>
              <w:t>1.082 [1.043-1.127]</w:t>
            </w:r>
          </w:p>
        </w:tc>
        <w:tc>
          <w:tcPr>
            <w:tcW w:w="406" w:type="pct"/>
          </w:tcPr>
          <w:p w:rsidR="001B3C62" w:rsidRPr="00BE5FDD" w:rsidRDefault="001B3C62" w:rsidP="00BE5FDD">
            <w:pPr>
              <w:spacing w:after="0" w:line="240" w:lineRule="auto"/>
              <w:rPr>
                <w:sz w:val="20"/>
                <w:szCs w:val="20"/>
              </w:rPr>
            </w:pPr>
            <w:r w:rsidRPr="00BE5FDD">
              <w:rPr>
                <w:sz w:val="20"/>
                <w:szCs w:val="20"/>
              </w:rPr>
              <w:t>0.000</w:t>
            </w:r>
          </w:p>
        </w:tc>
        <w:tc>
          <w:tcPr>
            <w:tcW w:w="1017" w:type="pct"/>
          </w:tcPr>
          <w:p w:rsidR="001B3C62" w:rsidRPr="00BE5FDD" w:rsidRDefault="001B3C62" w:rsidP="00BE5FDD">
            <w:pPr>
              <w:spacing w:after="0" w:line="240" w:lineRule="auto"/>
              <w:rPr>
                <w:sz w:val="20"/>
                <w:szCs w:val="20"/>
              </w:rPr>
            </w:pPr>
            <w:r w:rsidRPr="00BE5FDD">
              <w:rPr>
                <w:sz w:val="20"/>
                <w:szCs w:val="20"/>
              </w:rPr>
              <w:t>1.186 [1.102-1.276]</w:t>
            </w:r>
          </w:p>
        </w:tc>
        <w:tc>
          <w:tcPr>
            <w:tcW w:w="406" w:type="pct"/>
          </w:tcPr>
          <w:p w:rsidR="001B3C62" w:rsidRPr="00BE5FDD" w:rsidRDefault="001B3C62" w:rsidP="00BE5FDD">
            <w:pPr>
              <w:spacing w:after="0" w:line="240" w:lineRule="auto"/>
              <w:rPr>
                <w:sz w:val="20"/>
                <w:szCs w:val="20"/>
              </w:rPr>
            </w:pPr>
            <w:r w:rsidRPr="00BE5FDD">
              <w:rPr>
                <w:sz w:val="20"/>
                <w:szCs w:val="20"/>
              </w:rPr>
              <w:t>0.000</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Parity</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0.838 [0.735-0.955]</w:t>
            </w:r>
          </w:p>
        </w:tc>
        <w:tc>
          <w:tcPr>
            <w:tcW w:w="406" w:type="pct"/>
          </w:tcPr>
          <w:p w:rsidR="001B3C62" w:rsidRPr="00BE5FDD" w:rsidRDefault="001B3C62" w:rsidP="00BE5FDD">
            <w:pPr>
              <w:spacing w:after="0" w:line="240" w:lineRule="auto"/>
              <w:rPr>
                <w:sz w:val="20"/>
                <w:szCs w:val="20"/>
              </w:rPr>
            </w:pPr>
            <w:r w:rsidRPr="00BE5FDD">
              <w:rPr>
                <w:sz w:val="20"/>
                <w:szCs w:val="20"/>
              </w:rPr>
              <w:t>0.008</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dead foal</w:t>
            </w:r>
          </w:p>
        </w:tc>
        <w:tc>
          <w:tcPr>
            <w:tcW w:w="1017" w:type="pct"/>
          </w:tcPr>
          <w:p w:rsidR="001B3C62" w:rsidRPr="00BE5FDD" w:rsidRDefault="001B3C62" w:rsidP="00BE5FDD">
            <w:pPr>
              <w:spacing w:after="0" w:line="240" w:lineRule="auto"/>
              <w:rPr>
                <w:sz w:val="20"/>
                <w:szCs w:val="20"/>
              </w:rPr>
            </w:pPr>
            <w:r w:rsidRPr="00BE5FDD">
              <w:rPr>
                <w:sz w:val="20"/>
                <w:szCs w:val="20"/>
              </w:rPr>
              <w:t>2.413 [1.234-4.720]</w:t>
            </w:r>
          </w:p>
        </w:tc>
        <w:tc>
          <w:tcPr>
            <w:tcW w:w="406" w:type="pct"/>
          </w:tcPr>
          <w:p w:rsidR="001B3C62" w:rsidRPr="00BE5FDD" w:rsidRDefault="001B3C62" w:rsidP="00BE5FDD">
            <w:pPr>
              <w:spacing w:after="0" w:line="240" w:lineRule="auto"/>
              <w:rPr>
                <w:sz w:val="20"/>
                <w:szCs w:val="20"/>
              </w:rPr>
            </w:pPr>
            <w:r w:rsidRPr="00BE5FDD">
              <w:rPr>
                <w:sz w:val="20"/>
                <w:szCs w:val="20"/>
              </w:rPr>
              <w:t>0.01</w:t>
            </w:r>
          </w:p>
        </w:tc>
        <w:tc>
          <w:tcPr>
            <w:tcW w:w="1017" w:type="pct"/>
          </w:tcPr>
          <w:p w:rsidR="001B3C62" w:rsidRPr="00BE5FDD" w:rsidRDefault="001B3C62" w:rsidP="00BE5FDD">
            <w:pPr>
              <w:spacing w:after="0" w:line="240" w:lineRule="auto"/>
              <w:rPr>
                <w:sz w:val="20"/>
                <w:szCs w:val="20"/>
              </w:rPr>
            </w:pPr>
            <w:r w:rsidRPr="00BE5FDD">
              <w:rPr>
                <w:sz w:val="20"/>
                <w:szCs w:val="20"/>
              </w:rPr>
              <w:t>2.721 [1.277-5.798]</w:t>
            </w:r>
          </w:p>
        </w:tc>
        <w:tc>
          <w:tcPr>
            <w:tcW w:w="406" w:type="pct"/>
          </w:tcPr>
          <w:p w:rsidR="001B3C62" w:rsidRPr="00BE5FDD" w:rsidRDefault="001B3C62" w:rsidP="00BE5FDD">
            <w:pPr>
              <w:spacing w:after="0" w:line="240" w:lineRule="auto"/>
              <w:rPr>
                <w:sz w:val="20"/>
                <w:szCs w:val="20"/>
              </w:rPr>
            </w:pPr>
            <w:r w:rsidRPr="00BE5FDD">
              <w:rPr>
                <w:sz w:val="20"/>
                <w:szCs w:val="20"/>
              </w:rPr>
              <w:t>0.01</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not served</w:t>
            </w:r>
          </w:p>
        </w:tc>
        <w:tc>
          <w:tcPr>
            <w:tcW w:w="1017" w:type="pct"/>
          </w:tcPr>
          <w:p w:rsidR="001B3C62" w:rsidRPr="00BE5FDD" w:rsidRDefault="001B3C62" w:rsidP="00BE5FDD">
            <w:pPr>
              <w:spacing w:after="0" w:line="240" w:lineRule="auto"/>
              <w:rPr>
                <w:sz w:val="20"/>
                <w:szCs w:val="20"/>
              </w:rPr>
            </w:pPr>
            <w:r w:rsidRPr="00BE5FDD">
              <w:rPr>
                <w:sz w:val="20"/>
                <w:szCs w:val="20"/>
              </w:rPr>
              <w:t>0.461 [0.247-0.859]</w:t>
            </w:r>
          </w:p>
        </w:tc>
        <w:tc>
          <w:tcPr>
            <w:tcW w:w="406" w:type="pct"/>
          </w:tcPr>
          <w:p w:rsidR="001B3C62" w:rsidRPr="00BE5FDD" w:rsidRDefault="001B3C62" w:rsidP="00BE5FDD">
            <w:pPr>
              <w:spacing w:after="0" w:line="240" w:lineRule="auto"/>
              <w:rPr>
                <w:sz w:val="20"/>
                <w:szCs w:val="20"/>
              </w:rPr>
            </w:pPr>
            <w:r w:rsidRPr="00BE5FDD">
              <w:rPr>
                <w:sz w:val="20"/>
                <w:szCs w:val="20"/>
              </w:rPr>
              <w:t>0.015</w:t>
            </w:r>
          </w:p>
        </w:tc>
        <w:tc>
          <w:tcPr>
            <w:tcW w:w="1017" w:type="pct"/>
          </w:tcPr>
          <w:p w:rsidR="001B3C62" w:rsidRPr="00BE5FDD" w:rsidRDefault="001B3C62" w:rsidP="00BE5FDD">
            <w:pPr>
              <w:spacing w:after="0" w:line="240" w:lineRule="auto"/>
              <w:rPr>
                <w:sz w:val="20"/>
                <w:szCs w:val="20"/>
              </w:rPr>
            </w:pPr>
            <w:r w:rsidRPr="00BE5FDD">
              <w:rPr>
                <w:sz w:val="20"/>
                <w:szCs w:val="20"/>
              </w:rPr>
              <w:t>0.509 [0.226-1.144]</w:t>
            </w:r>
          </w:p>
        </w:tc>
        <w:tc>
          <w:tcPr>
            <w:tcW w:w="406" w:type="pct"/>
          </w:tcPr>
          <w:p w:rsidR="001B3C62" w:rsidRPr="00BE5FDD" w:rsidRDefault="001B3C62" w:rsidP="00BE5FDD">
            <w:pPr>
              <w:spacing w:after="0" w:line="240" w:lineRule="auto"/>
              <w:rPr>
                <w:sz w:val="20"/>
                <w:szCs w:val="20"/>
              </w:rPr>
            </w:pPr>
            <w:r w:rsidRPr="00BE5FDD">
              <w:rPr>
                <w:sz w:val="20"/>
                <w:szCs w:val="20"/>
              </w:rPr>
              <w:t>0.102</w:t>
            </w:r>
          </w:p>
        </w:tc>
        <w:tc>
          <w:tcPr>
            <w:tcW w:w="949" w:type="pct"/>
          </w:tcPr>
          <w:p w:rsidR="001B3C62" w:rsidRPr="00BE5FDD" w:rsidRDefault="001B3C62" w:rsidP="00BE5FDD">
            <w:pPr>
              <w:spacing w:after="0" w:line="240" w:lineRule="auto"/>
              <w:rPr>
                <w:sz w:val="20"/>
                <w:szCs w:val="20"/>
              </w:rPr>
            </w:pPr>
            <w:r w:rsidRPr="00BE5FDD">
              <w:rPr>
                <w:sz w:val="20"/>
                <w:szCs w:val="20"/>
              </w:rPr>
              <w:t>0.361 [0.136-0.959]</w:t>
            </w:r>
          </w:p>
        </w:tc>
        <w:tc>
          <w:tcPr>
            <w:tcW w:w="406" w:type="pct"/>
          </w:tcPr>
          <w:p w:rsidR="001B3C62" w:rsidRPr="00BE5FDD" w:rsidRDefault="001B3C62" w:rsidP="00BE5FDD">
            <w:pPr>
              <w:spacing w:after="0" w:line="240" w:lineRule="auto"/>
              <w:rPr>
                <w:sz w:val="20"/>
                <w:szCs w:val="20"/>
              </w:rPr>
            </w:pPr>
            <w:r w:rsidRPr="00BE5FDD">
              <w:rPr>
                <w:sz w:val="20"/>
                <w:szCs w:val="20"/>
              </w:rPr>
              <w:t>0.041</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missed</w:t>
            </w:r>
          </w:p>
        </w:tc>
        <w:tc>
          <w:tcPr>
            <w:tcW w:w="1017" w:type="pct"/>
          </w:tcPr>
          <w:p w:rsidR="001B3C62" w:rsidRPr="00BE5FDD" w:rsidRDefault="001B3C62" w:rsidP="00BE5FDD">
            <w:pPr>
              <w:spacing w:after="0" w:line="240" w:lineRule="auto"/>
              <w:rPr>
                <w:sz w:val="20"/>
                <w:szCs w:val="20"/>
              </w:rPr>
            </w:pPr>
            <w:r w:rsidRPr="00BE5FDD">
              <w:rPr>
                <w:sz w:val="20"/>
                <w:szCs w:val="20"/>
              </w:rPr>
              <w:t>0.719 [0.467-1.107]</w:t>
            </w:r>
          </w:p>
        </w:tc>
        <w:tc>
          <w:tcPr>
            <w:tcW w:w="406" w:type="pct"/>
          </w:tcPr>
          <w:p w:rsidR="001B3C62" w:rsidRPr="00BE5FDD" w:rsidRDefault="001B3C62" w:rsidP="00BE5FDD">
            <w:pPr>
              <w:spacing w:after="0" w:line="240" w:lineRule="auto"/>
              <w:rPr>
                <w:sz w:val="20"/>
                <w:szCs w:val="20"/>
              </w:rPr>
            </w:pPr>
            <w:r w:rsidRPr="00BE5FDD">
              <w:rPr>
                <w:sz w:val="20"/>
                <w:szCs w:val="20"/>
              </w:rPr>
              <w:t>0.139</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0.49 [0.230-1.043]</w:t>
            </w:r>
          </w:p>
        </w:tc>
        <w:tc>
          <w:tcPr>
            <w:tcW w:w="406" w:type="pct"/>
          </w:tcPr>
          <w:p w:rsidR="001B3C62" w:rsidRPr="00BE5FDD" w:rsidRDefault="001B3C62" w:rsidP="00BE5FDD">
            <w:pPr>
              <w:spacing w:after="0" w:line="240" w:lineRule="auto"/>
              <w:rPr>
                <w:sz w:val="20"/>
                <w:szCs w:val="20"/>
              </w:rPr>
            </w:pPr>
            <w:r w:rsidRPr="00BE5FDD">
              <w:rPr>
                <w:sz w:val="20"/>
                <w:szCs w:val="20"/>
              </w:rPr>
              <w:t>0.064</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slipped</w:t>
            </w:r>
          </w:p>
        </w:tc>
        <w:tc>
          <w:tcPr>
            <w:tcW w:w="1017" w:type="pct"/>
          </w:tcPr>
          <w:p w:rsidR="001B3C62" w:rsidRPr="00BE5FDD" w:rsidRDefault="001B3C62" w:rsidP="00BE5FDD">
            <w:pPr>
              <w:spacing w:after="0" w:line="240" w:lineRule="auto"/>
              <w:rPr>
                <w:sz w:val="20"/>
                <w:szCs w:val="20"/>
              </w:rPr>
            </w:pPr>
            <w:r w:rsidRPr="00BE5FDD">
              <w:rPr>
                <w:sz w:val="20"/>
                <w:szCs w:val="20"/>
              </w:rPr>
              <w:t>0.309 [0.072-1.332]</w:t>
            </w:r>
          </w:p>
        </w:tc>
        <w:tc>
          <w:tcPr>
            <w:tcW w:w="406" w:type="pct"/>
          </w:tcPr>
          <w:p w:rsidR="001B3C62" w:rsidRPr="00BE5FDD" w:rsidRDefault="001B3C62" w:rsidP="00BE5FDD">
            <w:pPr>
              <w:spacing w:after="0" w:line="240" w:lineRule="auto"/>
              <w:rPr>
                <w:sz w:val="20"/>
                <w:szCs w:val="20"/>
              </w:rPr>
            </w:pPr>
            <w:r w:rsidRPr="00BE5FDD">
              <w:rPr>
                <w:sz w:val="20"/>
                <w:szCs w:val="20"/>
              </w:rPr>
              <w:t>0.115</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2004 maiden</w:t>
            </w:r>
          </w:p>
        </w:tc>
        <w:tc>
          <w:tcPr>
            <w:tcW w:w="1017" w:type="pct"/>
          </w:tcPr>
          <w:p w:rsidR="001B3C62" w:rsidRPr="00BE5FDD" w:rsidRDefault="001B3C62" w:rsidP="00BE5FDD">
            <w:pPr>
              <w:spacing w:after="0" w:line="240" w:lineRule="auto"/>
              <w:rPr>
                <w:sz w:val="20"/>
                <w:szCs w:val="20"/>
              </w:rPr>
            </w:pPr>
            <w:r w:rsidRPr="00BE5FDD">
              <w:rPr>
                <w:sz w:val="20"/>
                <w:szCs w:val="20"/>
              </w:rPr>
              <w:t>0.372 [0.210-0.660]</w:t>
            </w:r>
          </w:p>
        </w:tc>
        <w:tc>
          <w:tcPr>
            <w:tcW w:w="406" w:type="pct"/>
          </w:tcPr>
          <w:p w:rsidR="001B3C62" w:rsidRPr="00BE5FDD" w:rsidRDefault="001B3C62" w:rsidP="00BE5FDD">
            <w:pPr>
              <w:spacing w:after="0" w:line="240" w:lineRule="auto"/>
              <w:rPr>
                <w:sz w:val="20"/>
                <w:szCs w:val="20"/>
              </w:rPr>
            </w:pPr>
            <w:r w:rsidRPr="00BE5FDD">
              <w:rPr>
                <w:sz w:val="20"/>
                <w:szCs w:val="20"/>
              </w:rPr>
              <w:t>0.002</w:t>
            </w:r>
          </w:p>
        </w:tc>
        <w:tc>
          <w:tcPr>
            <w:tcW w:w="1017" w:type="pct"/>
          </w:tcPr>
          <w:p w:rsidR="001B3C62" w:rsidRPr="00BE5FDD" w:rsidRDefault="001B3C62" w:rsidP="00BE5FDD">
            <w:pPr>
              <w:spacing w:after="0" w:line="240" w:lineRule="auto"/>
              <w:rPr>
                <w:sz w:val="20"/>
                <w:szCs w:val="20"/>
              </w:rPr>
            </w:pPr>
            <w:r w:rsidRPr="00BE5FDD">
              <w:rPr>
                <w:sz w:val="20"/>
                <w:szCs w:val="20"/>
              </w:rPr>
              <w:t>0.405 [0.226-0.726]</w:t>
            </w:r>
          </w:p>
        </w:tc>
        <w:tc>
          <w:tcPr>
            <w:tcW w:w="406" w:type="pct"/>
          </w:tcPr>
          <w:p w:rsidR="001B3C62" w:rsidRPr="00BE5FDD" w:rsidRDefault="001B3C62" w:rsidP="00BE5FDD">
            <w:pPr>
              <w:spacing w:after="0" w:line="240" w:lineRule="auto"/>
              <w:rPr>
                <w:sz w:val="20"/>
                <w:szCs w:val="20"/>
              </w:rPr>
            </w:pPr>
            <w:r w:rsidRPr="00BE5FDD">
              <w:rPr>
                <w:sz w:val="20"/>
                <w:szCs w:val="20"/>
              </w:rPr>
              <w:t>0.004</w:t>
            </w:r>
          </w:p>
        </w:tc>
        <w:tc>
          <w:tcPr>
            <w:tcW w:w="949" w:type="pct"/>
          </w:tcPr>
          <w:p w:rsidR="001B3C62" w:rsidRPr="00BE5FDD" w:rsidRDefault="001B3C62" w:rsidP="00BE5FDD">
            <w:pPr>
              <w:spacing w:after="0" w:line="240" w:lineRule="auto"/>
              <w:rPr>
                <w:sz w:val="20"/>
                <w:szCs w:val="20"/>
              </w:rPr>
            </w:pPr>
            <w:r w:rsidRPr="00BE5FDD">
              <w:rPr>
                <w:sz w:val="20"/>
                <w:szCs w:val="20"/>
              </w:rPr>
              <w:t>-</w:t>
            </w:r>
          </w:p>
        </w:tc>
        <w:tc>
          <w:tcPr>
            <w:tcW w:w="406" w:type="pct"/>
          </w:tcPr>
          <w:p w:rsidR="001B3C62" w:rsidRPr="00BE5FDD" w:rsidRDefault="001B3C62" w:rsidP="00BE5FDD">
            <w:pPr>
              <w:spacing w:after="0" w:line="240" w:lineRule="auto"/>
              <w:rPr>
                <w:sz w:val="20"/>
                <w:szCs w:val="20"/>
              </w:rPr>
            </w:pPr>
            <w:r w:rsidRPr="00BE5FDD">
              <w:rPr>
                <w:sz w:val="20"/>
                <w:szCs w:val="20"/>
              </w:rPr>
              <w:t>-</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Missed ever</w:t>
            </w:r>
          </w:p>
        </w:tc>
        <w:tc>
          <w:tcPr>
            <w:tcW w:w="1017" w:type="pct"/>
          </w:tcPr>
          <w:p w:rsidR="001B3C62" w:rsidRPr="00BE5FDD" w:rsidRDefault="001B3C62" w:rsidP="00BE5FDD">
            <w:pPr>
              <w:spacing w:after="0" w:line="240" w:lineRule="auto"/>
              <w:rPr>
                <w:sz w:val="20"/>
                <w:szCs w:val="20"/>
              </w:rPr>
            </w:pPr>
            <w:r w:rsidRPr="00BE5FDD">
              <w:rPr>
                <w:sz w:val="20"/>
                <w:szCs w:val="20"/>
              </w:rPr>
              <w:t>1.275 [0.945-1.721]</w:t>
            </w:r>
          </w:p>
        </w:tc>
        <w:tc>
          <w:tcPr>
            <w:tcW w:w="406" w:type="pct"/>
          </w:tcPr>
          <w:p w:rsidR="001B3C62" w:rsidRPr="00BE5FDD" w:rsidRDefault="001B3C62" w:rsidP="00BE5FDD">
            <w:pPr>
              <w:spacing w:after="0" w:line="240" w:lineRule="auto"/>
              <w:rPr>
                <w:sz w:val="20"/>
                <w:szCs w:val="20"/>
              </w:rPr>
            </w:pPr>
            <w:r w:rsidRPr="00BE5FDD">
              <w:rPr>
                <w:sz w:val="20"/>
                <w:szCs w:val="20"/>
              </w:rPr>
              <w:t>0.112</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1.3 [0.918-1.842]</w:t>
            </w:r>
          </w:p>
        </w:tc>
        <w:tc>
          <w:tcPr>
            <w:tcW w:w="406" w:type="pct"/>
          </w:tcPr>
          <w:p w:rsidR="001B3C62" w:rsidRPr="00BE5FDD" w:rsidRDefault="001B3C62" w:rsidP="00BE5FDD">
            <w:pPr>
              <w:spacing w:after="0" w:line="240" w:lineRule="auto"/>
              <w:rPr>
                <w:sz w:val="20"/>
                <w:szCs w:val="20"/>
              </w:rPr>
            </w:pPr>
            <w:r w:rsidRPr="00BE5FDD">
              <w:rPr>
                <w:sz w:val="20"/>
                <w:szCs w:val="20"/>
              </w:rPr>
              <w:t>0.14</w:t>
            </w:r>
          </w:p>
        </w:tc>
      </w:tr>
      <w:tr w:rsidR="001B3C62" w:rsidRPr="00BE5FDD" w:rsidTr="00BE5FDD">
        <w:tc>
          <w:tcPr>
            <w:tcW w:w="798" w:type="pct"/>
          </w:tcPr>
          <w:p w:rsidR="001B3C62" w:rsidRPr="00BE5FDD" w:rsidRDefault="001B3C62" w:rsidP="00BE5FDD">
            <w:pPr>
              <w:spacing w:after="0" w:line="240" w:lineRule="auto"/>
              <w:rPr>
                <w:sz w:val="20"/>
                <w:szCs w:val="20"/>
              </w:rPr>
            </w:pPr>
            <w:r w:rsidRPr="00BE5FDD">
              <w:rPr>
                <w:sz w:val="20"/>
                <w:szCs w:val="20"/>
              </w:rPr>
              <w:t>Slipped ever</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1017"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spacing w:after="0" w:line="240" w:lineRule="auto"/>
              <w:rPr>
                <w:sz w:val="20"/>
                <w:szCs w:val="20"/>
              </w:rPr>
            </w:pPr>
            <w:r w:rsidRPr="00BE5FDD">
              <w:rPr>
                <w:sz w:val="20"/>
                <w:szCs w:val="20"/>
              </w:rPr>
              <w:t>NS</w:t>
            </w:r>
          </w:p>
        </w:tc>
        <w:tc>
          <w:tcPr>
            <w:tcW w:w="949" w:type="pct"/>
          </w:tcPr>
          <w:p w:rsidR="001B3C62" w:rsidRPr="00BE5FDD" w:rsidRDefault="001B3C62" w:rsidP="00BE5FDD">
            <w:pPr>
              <w:spacing w:after="0" w:line="240" w:lineRule="auto"/>
              <w:rPr>
                <w:sz w:val="20"/>
                <w:szCs w:val="20"/>
              </w:rPr>
            </w:pPr>
            <w:r w:rsidRPr="00BE5FDD">
              <w:rPr>
                <w:sz w:val="20"/>
                <w:szCs w:val="20"/>
              </w:rPr>
              <w:t>x</w:t>
            </w:r>
          </w:p>
        </w:tc>
        <w:tc>
          <w:tcPr>
            <w:tcW w:w="406" w:type="pct"/>
          </w:tcPr>
          <w:p w:rsidR="001B3C62" w:rsidRPr="00BE5FDD" w:rsidRDefault="001B3C62" w:rsidP="00BE5FDD">
            <w:pPr>
              <w:keepNext/>
              <w:spacing w:after="0" w:line="240" w:lineRule="auto"/>
              <w:rPr>
                <w:sz w:val="20"/>
                <w:szCs w:val="20"/>
              </w:rPr>
            </w:pPr>
            <w:r w:rsidRPr="00BE5FDD">
              <w:rPr>
                <w:sz w:val="20"/>
                <w:szCs w:val="20"/>
              </w:rPr>
              <w:t>NS</w:t>
            </w:r>
          </w:p>
        </w:tc>
      </w:tr>
    </w:tbl>
    <w:p w:rsidR="001B3C62" w:rsidRDefault="001B3C62" w:rsidP="00794EA4">
      <w:pPr>
        <w:pStyle w:val="Caption"/>
      </w:pPr>
    </w:p>
    <w:p w:rsidR="001B3C62" w:rsidRDefault="001B3C62" w:rsidP="00D24736">
      <w:r>
        <w:rPr>
          <w:rStyle w:val="SubtitleChar"/>
        </w:rPr>
        <w:t>5.4. Multivariate analysis</w:t>
      </w:r>
      <w:r>
        <w:br/>
        <w:t>For a representative picture of the risks for pregnancy losses, a multivariate screening was conducted, correcting for the age or parity effect. Table 9 shows the effect of the mare status on the misses, late and total pregnancy losses in the whole population, corrected for the age effect.</w:t>
      </w:r>
      <w:r>
        <w:br/>
        <w:t>When corrected for age, being not served in 2004 gave a reduction in misses of 66.9% (p=0.004). There was a trend for a 1.8 times higher miss prevalence when the mare had a dead foal the year before (p=0.099). Late pregnancy losses were significantly influenced by having a dead foal the previous year, with a 3.74 times higher chance of slipping (p=0.022). Also the total pregnancy loss increased 2.4 times when a mare had a dead foal the previous year (0.013). Being not served decreased the risk of losing a pregnancy with 60% (p=0.004).</w:t>
      </w:r>
    </w:p>
    <w:p w:rsidR="001B3C62" w:rsidRDefault="001B3C62" w:rsidP="00446D0D">
      <w:pPr>
        <w:pStyle w:val="Caption"/>
      </w:pPr>
      <w:r>
        <w:t xml:space="preserve">Table </w:t>
      </w:r>
      <w:fldSimple w:instr=" SEQ Table \* ARABIC ">
        <w:r>
          <w:rPr>
            <w:noProof/>
          </w:rPr>
          <w:t>10</w:t>
        </w:r>
      </w:fldSimple>
      <w:r>
        <w:t xml:space="preserve"> Multivariate screening all 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1B3C62" w:rsidRPr="00BE5FDD" w:rsidTr="00BE5FDD">
        <w:tc>
          <w:tcPr>
            <w:tcW w:w="3080" w:type="dxa"/>
          </w:tcPr>
          <w:p w:rsidR="001B3C62" w:rsidRPr="00BE5FDD" w:rsidRDefault="001B3C62" w:rsidP="00BE5FDD">
            <w:pPr>
              <w:spacing w:after="0" w:line="240" w:lineRule="auto"/>
              <w:jc w:val="center"/>
              <w:rPr>
                <w:sz w:val="24"/>
                <w:szCs w:val="24"/>
              </w:rPr>
            </w:pPr>
          </w:p>
        </w:tc>
        <w:tc>
          <w:tcPr>
            <w:tcW w:w="3081" w:type="dxa"/>
          </w:tcPr>
          <w:p w:rsidR="001B3C62" w:rsidRPr="00BE5FDD" w:rsidRDefault="001B3C62" w:rsidP="00BE5FDD">
            <w:pPr>
              <w:spacing w:after="0" w:line="240" w:lineRule="auto"/>
              <w:jc w:val="center"/>
              <w:rPr>
                <w:sz w:val="24"/>
                <w:szCs w:val="24"/>
              </w:rPr>
            </w:pPr>
            <w:r w:rsidRPr="00BE5FDD">
              <w:rPr>
                <w:b/>
                <w:bCs/>
                <w:sz w:val="24"/>
                <w:szCs w:val="24"/>
              </w:rPr>
              <w:t>All ages</w:t>
            </w:r>
          </w:p>
        </w:tc>
        <w:tc>
          <w:tcPr>
            <w:tcW w:w="3081" w:type="dxa"/>
          </w:tcPr>
          <w:p w:rsidR="001B3C62" w:rsidRPr="00BE5FDD" w:rsidRDefault="001B3C62" w:rsidP="00BE5FDD">
            <w:pPr>
              <w:spacing w:after="0" w:line="240" w:lineRule="auto"/>
              <w:jc w:val="center"/>
              <w:rPr>
                <w:sz w:val="24"/>
                <w:szCs w:val="24"/>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Misses  &lt;day 45</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dead foal</w:t>
            </w:r>
          </w:p>
        </w:tc>
        <w:tc>
          <w:tcPr>
            <w:tcW w:w="3081" w:type="dxa"/>
          </w:tcPr>
          <w:p w:rsidR="001B3C62" w:rsidRPr="00BE5FDD" w:rsidRDefault="001B3C62" w:rsidP="00BE5FDD">
            <w:pPr>
              <w:spacing w:after="0" w:line="240" w:lineRule="auto"/>
            </w:pPr>
            <w:r w:rsidRPr="00BE5FDD">
              <w:t>1.843 [0.891-3.810]</w:t>
            </w:r>
          </w:p>
        </w:tc>
        <w:tc>
          <w:tcPr>
            <w:tcW w:w="3081" w:type="dxa"/>
          </w:tcPr>
          <w:p w:rsidR="001B3C62" w:rsidRPr="00BE5FDD" w:rsidRDefault="001B3C62" w:rsidP="00BE5FDD">
            <w:pPr>
              <w:spacing w:after="0" w:line="240" w:lineRule="auto"/>
            </w:pPr>
            <w:r w:rsidRPr="00BE5FDD">
              <w:t>0.099</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not served</w:t>
            </w:r>
          </w:p>
        </w:tc>
        <w:tc>
          <w:tcPr>
            <w:tcW w:w="3081" w:type="dxa"/>
          </w:tcPr>
          <w:p w:rsidR="001B3C62" w:rsidRPr="00BE5FDD" w:rsidRDefault="001B3C62" w:rsidP="00BE5FDD">
            <w:pPr>
              <w:spacing w:after="0" w:line="240" w:lineRule="auto"/>
            </w:pPr>
            <w:r w:rsidRPr="00BE5FDD">
              <w:t>0.331 [0.157-0.700]</w:t>
            </w:r>
          </w:p>
        </w:tc>
        <w:tc>
          <w:tcPr>
            <w:tcW w:w="3081" w:type="dxa"/>
          </w:tcPr>
          <w:p w:rsidR="001B3C62" w:rsidRPr="00BE5FDD" w:rsidRDefault="001B3C62" w:rsidP="00BE5FDD">
            <w:pPr>
              <w:spacing w:after="0" w:line="240" w:lineRule="auto"/>
            </w:pPr>
            <w:r w:rsidRPr="00BE5FDD">
              <w:t>0.004</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miss</w:t>
            </w:r>
          </w:p>
        </w:tc>
        <w:tc>
          <w:tcPr>
            <w:tcW w:w="3081" w:type="dxa"/>
          </w:tcPr>
          <w:p w:rsidR="001B3C62" w:rsidRPr="00BE5FDD" w:rsidRDefault="001B3C62" w:rsidP="00BE5FDD">
            <w:pPr>
              <w:spacing w:after="0" w:line="240" w:lineRule="auto"/>
            </w:pPr>
            <w:r w:rsidRPr="00BE5FDD">
              <w:t>0.682 [0.427-1.091]</w:t>
            </w:r>
          </w:p>
        </w:tc>
        <w:tc>
          <w:tcPr>
            <w:tcW w:w="3081" w:type="dxa"/>
          </w:tcPr>
          <w:p w:rsidR="001B3C62" w:rsidRPr="00BE5FDD" w:rsidRDefault="001B3C62" w:rsidP="00BE5FDD">
            <w:pPr>
              <w:spacing w:after="0" w:line="240" w:lineRule="auto"/>
            </w:pPr>
            <w:r w:rsidRPr="00BE5FDD">
              <w:t>0.111</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maiden</w:t>
            </w:r>
          </w:p>
        </w:tc>
        <w:tc>
          <w:tcPr>
            <w:tcW w:w="3081" w:type="dxa"/>
          </w:tcPr>
          <w:p w:rsidR="001B3C62" w:rsidRPr="00BE5FDD" w:rsidRDefault="001B3C62" w:rsidP="00BE5FDD">
            <w:pPr>
              <w:spacing w:after="0" w:line="240" w:lineRule="auto"/>
            </w:pPr>
            <w:r w:rsidRPr="00BE5FDD">
              <w:t>0.684 [0.365-1.281]</w:t>
            </w:r>
          </w:p>
        </w:tc>
        <w:tc>
          <w:tcPr>
            <w:tcW w:w="3081" w:type="dxa"/>
          </w:tcPr>
          <w:p w:rsidR="001B3C62" w:rsidRPr="00BE5FDD" w:rsidRDefault="001B3C62" w:rsidP="00BE5FDD">
            <w:pPr>
              <w:spacing w:after="0" w:line="240" w:lineRule="auto"/>
            </w:pPr>
            <w:r w:rsidRPr="00BE5FDD">
              <w:t>0.235</w:t>
            </w:r>
          </w:p>
        </w:tc>
      </w:tr>
      <w:tr w:rsidR="001B3C62" w:rsidRPr="00BE5FDD" w:rsidTr="00BE5FDD">
        <w:trPr>
          <w:trHeight w:val="241"/>
        </w:trPr>
        <w:tc>
          <w:tcPr>
            <w:tcW w:w="3080" w:type="dxa"/>
          </w:tcPr>
          <w:p w:rsidR="001B3C62" w:rsidRPr="00BE5FDD" w:rsidRDefault="001B3C62" w:rsidP="00BE5FDD">
            <w:pPr>
              <w:spacing w:after="0" w:line="240" w:lineRule="auto"/>
              <w:rPr>
                <w:b/>
                <w:bCs/>
              </w:rPr>
            </w:pPr>
          </w:p>
        </w:tc>
        <w:tc>
          <w:tcPr>
            <w:tcW w:w="3081" w:type="dxa"/>
          </w:tcPr>
          <w:p w:rsidR="001B3C62" w:rsidRPr="00BE5FDD" w:rsidRDefault="001B3C62" w:rsidP="00BE5FDD">
            <w:pPr>
              <w:spacing w:after="0" w:line="240" w:lineRule="auto"/>
              <w:rPr>
                <w:i/>
                <w:iCs/>
              </w:rPr>
            </w:pPr>
          </w:p>
        </w:tc>
        <w:tc>
          <w:tcPr>
            <w:tcW w:w="3081" w:type="dxa"/>
          </w:tcPr>
          <w:p w:rsidR="001B3C62" w:rsidRPr="00BE5FDD" w:rsidRDefault="001B3C62" w:rsidP="00BE5FDD">
            <w:pPr>
              <w:spacing w:after="0" w:line="240" w:lineRule="auto"/>
              <w:rPr>
                <w:i/>
                <w:iCs/>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Late pregnancy loss &gt; day 45 (slips)</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dead foal</w:t>
            </w:r>
          </w:p>
        </w:tc>
        <w:tc>
          <w:tcPr>
            <w:tcW w:w="3081" w:type="dxa"/>
          </w:tcPr>
          <w:p w:rsidR="001B3C62" w:rsidRPr="00BE5FDD" w:rsidRDefault="001B3C62" w:rsidP="00BE5FDD">
            <w:pPr>
              <w:spacing w:after="0" w:line="240" w:lineRule="auto"/>
            </w:pPr>
            <w:r w:rsidRPr="00BE5FDD">
              <w:t>3.740 [1.210-11.556]</w:t>
            </w:r>
          </w:p>
        </w:tc>
        <w:tc>
          <w:tcPr>
            <w:tcW w:w="3081" w:type="dxa"/>
          </w:tcPr>
          <w:p w:rsidR="001B3C62" w:rsidRPr="00BE5FDD" w:rsidRDefault="001B3C62" w:rsidP="00BE5FDD">
            <w:pPr>
              <w:spacing w:after="0" w:line="240" w:lineRule="auto"/>
            </w:pPr>
            <w:r w:rsidRPr="00BE5FDD">
              <w:t>0.022</w:t>
            </w:r>
          </w:p>
        </w:tc>
      </w:tr>
      <w:tr w:rsidR="001B3C62" w:rsidRPr="00BE5FDD" w:rsidTr="00BE5FDD">
        <w:tc>
          <w:tcPr>
            <w:tcW w:w="3080" w:type="dxa"/>
          </w:tcPr>
          <w:p w:rsidR="001B3C62" w:rsidRPr="00BE5FDD" w:rsidRDefault="001B3C62" w:rsidP="00BE5FDD">
            <w:pPr>
              <w:spacing w:after="0" w:line="240" w:lineRule="auto"/>
              <w:rPr>
                <w:b/>
                <w:bCs/>
              </w:rPr>
            </w:pPr>
          </w:p>
        </w:tc>
        <w:tc>
          <w:tcPr>
            <w:tcW w:w="3081" w:type="dxa"/>
          </w:tcPr>
          <w:p w:rsidR="001B3C62" w:rsidRPr="00BE5FDD" w:rsidRDefault="001B3C62" w:rsidP="00BE5FDD">
            <w:pPr>
              <w:spacing w:after="0" w:line="240" w:lineRule="auto"/>
              <w:rPr>
                <w:i/>
                <w:iCs/>
              </w:rPr>
            </w:pPr>
          </w:p>
        </w:tc>
        <w:tc>
          <w:tcPr>
            <w:tcW w:w="3081" w:type="dxa"/>
          </w:tcPr>
          <w:p w:rsidR="001B3C62" w:rsidRPr="00BE5FDD" w:rsidRDefault="001B3C62" w:rsidP="00BE5FDD">
            <w:pPr>
              <w:spacing w:after="0" w:line="240" w:lineRule="auto"/>
              <w:rPr>
                <w:i/>
                <w:iCs/>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Total pregnancy loss (misses+slips)</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dead foal</w:t>
            </w:r>
          </w:p>
        </w:tc>
        <w:tc>
          <w:tcPr>
            <w:tcW w:w="3081" w:type="dxa"/>
          </w:tcPr>
          <w:p w:rsidR="001B3C62" w:rsidRPr="00BE5FDD" w:rsidRDefault="001B3C62" w:rsidP="00BE5FDD">
            <w:pPr>
              <w:spacing w:after="0" w:line="240" w:lineRule="auto"/>
            </w:pPr>
            <w:r w:rsidRPr="00BE5FDD">
              <w:t>2.356 [1.199-4.628]</w:t>
            </w:r>
          </w:p>
        </w:tc>
        <w:tc>
          <w:tcPr>
            <w:tcW w:w="3081" w:type="dxa"/>
          </w:tcPr>
          <w:p w:rsidR="001B3C62" w:rsidRPr="00BE5FDD" w:rsidRDefault="001B3C62" w:rsidP="00BE5FDD">
            <w:pPr>
              <w:spacing w:after="0" w:line="240" w:lineRule="auto"/>
            </w:pPr>
            <w:r w:rsidRPr="00BE5FDD">
              <w:t>0.013</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not served</w:t>
            </w:r>
          </w:p>
        </w:tc>
        <w:tc>
          <w:tcPr>
            <w:tcW w:w="3081" w:type="dxa"/>
          </w:tcPr>
          <w:p w:rsidR="001B3C62" w:rsidRPr="00BE5FDD" w:rsidRDefault="001B3C62" w:rsidP="00BE5FDD">
            <w:pPr>
              <w:spacing w:after="0" w:line="240" w:lineRule="auto"/>
            </w:pPr>
            <w:r w:rsidRPr="00BE5FDD">
              <w:t>0.401 [0.214-0.753]</w:t>
            </w:r>
          </w:p>
        </w:tc>
        <w:tc>
          <w:tcPr>
            <w:tcW w:w="3081" w:type="dxa"/>
          </w:tcPr>
          <w:p w:rsidR="001B3C62" w:rsidRPr="00BE5FDD" w:rsidRDefault="001B3C62" w:rsidP="00BE5FDD">
            <w:pPr>
              <w:spacing w:after="0" w:line="240" w:lineRule="auto"/>
            </w:pPr>
            <w:r w:rsidRPr="00BE5FDD">
              <w:t>0.004</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miss</w:t>
            </w:r>
          </w:p>
        </w:tc>
        <w:tc>
          <w:tcPr>
            <w:tcW w:w="3081" w:type="dxa"/>
          </w:tcPr>
          <w:p w:rsidR="001B3C62" w:rsidRPr="00BE5FDD" w:rsidRDefault="001B3C62" w:rsidP="00BE5FDD">
            <w:pPr>
              <w:spacing w:after="0" w:line="240" w:lineRule="auto"/>
            </w:pPr>
            <w:r w:rsidRPr="00BE5FDD">
              <w:t>0.659 [0.425-1.020]</w:t>
            </w:r>
          </w:p>
        </w:tc>
        <w:tc>
          <w:tcPr>
            <w:tcW w:w="3081" w:type="dxa"/>
          </w:tcPr>
          <w:p w:rsidR="001B3C62" w:rsidRPr="00BE5FDD" w:rsidRDefault="001B3C62" w:rsidP="00BE5FDD">
            <w:pPr>
              <w:spacing w:after="0" w:line="240" w:lineRule="auto"/>
            </w:pPr>
            <w:r w:rsidRPr="00BE5FDD">
              <w:t>0.061</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slip</w:t>
            </w:r>
          </w:p>
        </w:tc>
        <w:tc>
          <w:tcPr>
            <w:tcW w:w="3081" w:type="dxa"/>
          </w:tcPr>
          <w:p w:rsidR="001B3C62" w:rsidRPr="00BE5FDD" w:rsidRDefault="001B3C62" w:rsidP="00BE5FDD">
            <w:pPr>
              <w:spacing w:after="0" w:line="240" w:lineRule="auto"/>
            </w:pPr>
            <w:r w:rsidRPr="00BE5FDD">
              <w:t>0.291 [0.067-1.263]</w:t>
            </w:r>
          </w:p>
        </w:tc>
        <w:tc>
          <w:tcPr>
            <w:tcW w:w="3081" w:type="dxa"/>
          </w:tcPr>
          <w:p w:rsidR="001B3C62" w:rsidRPr="00BE5FDD" w:rsidRDefault="001B3C62" w:rsidP="00BE5FDD">
            <w:pPr>
              <w:spacing w:after="0" w:line="240" w:lineRule="auto"/>
            </w:pPr>
            <w:r w:rsidRPr="00BE5FDD">
              <w:t>0.099</w:t>
            </w:r>
          </w:p>
        </w:tc>
      </w:tr>
      <w:tr w:rsidR="001B3C62" w:rsidRPr="00BE5FDD" w:rsidTr="00BE5FDD">
        <w:tc>
          <w:tcPr>
            <w:tcW w:w="3080" w:type="dxa"/>
          </w:tcPr>
          <w:p w:rsidR="001B3C62" w:rsidRPr="00BE5FDD" w:rsidRDefault="001B3C62" w:rsidP="00BE5FDD">
            <w:pPr>
              <w:spacing w:after="0" w:line="240" w:lineRule="auto"/>
              <w:rPr>
                <w:b/>
                <w:bCs/>
              </w:rPr>
            </w:pPr>
          </w:p>
        </w:tc>
        <w:tc>
          <w:tcPr>
            <w:tcW w:w="3081" w:type="dxa"/>
          </w:tcPr>
          <w:p w:rsidR="001B3C62" w:rsidRPr="00BE5FDD" w:rsidRDefault="001B3C62" w:rsidP="00BE5FDD">
            <w:pPr>
              <w:spacing w:after="0" w:line="240" w:lineRule="auto"/>
            </w:pPr>
          </w:p>
        </w:tc>
        <w:tc>
          <w:tcPr>
            <w:tcW w:w="3081" w:type="dxa"/>
          </w:tcPr>
          <w:p w:rsidR="001B3C62" w:rsidRPr="00BE5FDD" w:rsidRDefault="001B3C62" w:rsidP="00BE5FDD">
            <w:pPr>
              <w:keepNext/>
              <w:spacing w:after="0" w:line="240" w:lineRule="auto"/>
            </w:pPr>
          </w:p>
        </w:tc>
      </w:tr>
    </w:tbl>
    <w:p w:rsidR="001B3C62" w:rsidRDefault="001B3C62" w:rsidP="007E210E">
      <w:r>
        <w:br/>
        <w:t xml:space="preserve">Table 10 shows the effect of the mare status on the misses, late and total pregnancy losses in the young mares, corrected for the age effect. The only significant effect occurred for having a dead foal in 2004, on the risk for overall pregnancy loss in 2005, with an increased risk of 2.4 times (p=0.041). Only trends were reported for the other mare statuses. </w:t>
      </w:r>
    </w:p>
    <w:p w:rsidR="001B3C62" w:rsidRDefault="001B3C62" w:rsidP="00446D0D">
      <w:pPr>
        <w:pStyle w:val="Caption"/>
      </w:pPr>
      <w:r>
        <w:t xml:space="preserve">Table </w:t>
      </w:r>
      <w:fldSimple w:instr=" SEQ Table \* ARABIC ">
        <w:r>
          <w:rPr>
            <w:noProof/>
          </w:rPr>
          <w:t>11</w:t>
        </w:r>
      </w:fldSimple>
      <w:r>
        <w:t xml:space="preserve"> Multivariate screening young mares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1B3C62" w:rsidRPr="00BE5FDD" w:rsidTr="00BE5FDD">
        <w:tc>
          <w:tcPr>
            <w:tcW w:w="3080" w:type="dxa"/>
          </w:tcPr>
          <w:p w:rsidR="001B3C62" w:rsidRPr="00BE5FDD" w:rsidRDefault="001B3C62" w:rsidP="00BE5FDD">
            <w:pPr>
              <w:spacing w:after="0" w:line="240" w:lineRule="auto"/>
              <w:jc w:val="center"/>
              <w:rPr>
                <w:sz w:val="24"/>
                <w:szCs w:val="24"/>
              </w:rPr>
            </w:pPr>
          </w:p>
        </w:tc>
        <w:tc>
          <w:tcPr>
            <w:tcW w:w="3081" w:type="dxa"/>
          </w:tcPr>
          <w:p w:rsidR="001B3C62" w:rsidRPr="00BE5FDD" w:rsidRDefault="001B3C62" w:rsidP="00BE5FDD">
            <w:pPr>
              <w:spacing w:after="0" w:line="240" w:lineRule="auto"/>
              <w:jc w:val="center"/>
              <w:rPr>
                <w:sz w:val="24"/>
                <w:szCs w:val="24"/>
              </w:rPr>
            </w:pPr>
            <w:r w:rsidRPr="00BE5FDD">
              <w:rPr>
                <w:b/>
                <w:bCs/>
                <w:sz w:val="24"/>
                <w:szCs w:val="24"/>
              </w:rPr>
              <w:t>3-12</w:t>
            </w:r>
          </w:p>
        </w:tc>
        <w:tc>
          <w:tcPr>
            <w:tcW w:w="3081" w:type="dxa"/>
          </w:tcPr>
          <w:p w:rsidR="001B3C62" w:rsidRPr="00BE5FDD" w:rsidRDefault="001B3C62" w:rsidP="00BE5FDD">
            <w:pPr>
              <w:spacing w:after="0" w:line="240" w:lineRule="auto"/>
              <w:jc w:val="center"/>
              <w:rPr>
                <w:sz w:val="24"/>
                <w:szCs w:val="24"/>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Misses  &lt;day 45</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dead foal</w:t>
            </w:r>
          </w:p>
        </w:tc>
        <w:tc>
          <w:tcPr>
            <w:tcW w:w="3081" w:type="dxa"/>
          </w:tcPr>
          <w:p w:rsidR="001B3C62" w:rsidRPr="00BE5FDD" w:rsidRDefault="001B3C62" w:rsidP="00BE5FDD">
            <w:pPr>
              <w:spacing w:after="0" w:line="240" w:lineRule="auto"/>
            </w:pPr>
            <w:r w:rsidRPr="00BE5FDD">
              <w:t>1.909 [0.840-4.340]</w:t>
            </w:r>
          </w:p>
        </w:tc>
        <w:tc>
          <w:tcPr>
            <w:tcW w:w="3081" w:type="dxa"/>
          </w:tcPr>
          <w:p w:rsidR="001B3C62" w:rsidRPr="00BE5FDD" w:rsidRDefault="001B3C62" w:rsidP="00BE5FDD">
            <w:pPr>
              <w:spacing w:after="0" w:line="240" w:lineRule="auto"/>
            </w:pPr>
            <w:r w:rsidRPr="00BE5FDD">
              <w:t>0.123</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not served</w:t>
            </w:r>
          </w:p>
        </w:tc>
        <w:tc>
          <w:tcPr>
            <w:tcW w:w="3081" w:type="dxa"/>
          </w:tcPr>
          <w:p w:rsidR="001B3C62" w:rsidRPr="00BE5FDD" w:rsidRDefault="001B3C62" w:rsidP="00BE5FDD">
            <w:pPr>
              <w:spacing w:after="0" w:line="240" w:lineRule="auto"/>
            </w:pPr>
            <w:r w:rsidRPr="00BE5FDD">
              <w:t>0.460 [0.191-1.104]</w:t>
            </w:r>
          </w:p>
        </w:tc>
        <w:tc>
          <w:tcPr>
            <w:tcW w:w="3081" w:type="dxa"/>
          </w:tcPr>
          <w:p w:rsidR="001B3C62" w:rsidRPr="00BE5FDD" w:rsidRDefault="001B3C62" w:rsidP="00BE5FDD">
            <w:pPr>
              <w:spacing w:after="0" w:line="240" w:lineRule="auto"/>
            </w:pPr>
            <w:r w:rsidRPr="00BE5FDD">
              <w:t>0.082</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maiden</w:t>
            </w:r>
          </w:p>
        </w:tc>
        <w:tc>
          <w:tcPr>
            <w:tcW w:w="3081" w:type="dxa"/>
          </w:tcPr>
          <w:p w:rsidR="001B3C62" w:rsidRPr="00BE5FDD" w:rsidRDefault="001B3C62" w:rsidP="00BE5FDD">
            <w:pPr>
              <w:spacing w:after="0" w:line="240" w:lineRule="auto"/>
            </w:pPr>
            <w:r w:rsidRPr="00BE5FDD">
              <w:t>0.886 [0.456-1.723]</w:t>
            </w:r>
          </w:p>
        </w:tc>
        <w:tc>
          <w:tcPr>
            <w:tcW w:w="3081" w:type="dxa"/>
          </w:tcPr>
          <w:p w:rsidR="001B3C62" w:rsidRPr="00BE5FDD" w:rsidRDefault="001B3C62" w:rsidP="00BE5FDD">
            <w:pPr>
              <w:spacing w:after="0" w:line="240" w:lineRule="auto"/>
            </w:pPr>
            <w:r w:rsidRPr="00BE5FDD">
              <w:t>0.721</w:t>
            </w:r>
          </w:p>
        </w:tc>
      </w:tr>
      <w:tr w:rsidR="001B3C62" w:rsidRPr="00BE5FDD" w:rsidTr="00BE5FDD">
        <w:trPr>
          <w:trHeight w:val="241"/>
        </w:trPr>
        <w:tc>
          <w:tcPr>
            <w:tcW w:w="3080" w:type="dxa"/>
          </w:tcPr>
          <w:p w:rsidR="001B3C62" w:rsidRPr="00BE5FDD" w:rsidRDefault="001B3C62" w:rsidP="00BE5FDD">
            <w:pPr>
              <w:spacing w:after="0" w:line="240" w:lineRule="auto"/>
              <w:rPr>
                <w:b/>
                <w:bCs/>
              </w:rPr>
            </w:pPr>
          </w:p>
        </w:tc>
        <w:tc>
          <w:tcPr>
            <w:tcW w:w="3081" w:type="dxa"/>
          </w:tcPr>
          <w:p w:rsidR="001B3C62" w:rsidRPr="00BE5FDD" w:rsidRDefault="001B3C62" w:rsidP="00BE5FDD">
            <w:pPr>
              <w:spacing w:after="0" w:line="240" w:lineRule="auto"/>
              <w:rPr>
                <w:i/>
                <w:iCs/>
              </w:rPr>
            </w:pPr>
          </w:p>
        </w:tc>
        <w:tc>
          <w:tcPr>
            <w:tcW w:w="3081" w:type="dxa"/>
          </w:tcPr>
          <w:p w:rsidR="001B3C62" w:rsidRPr="00BE5FDD" w:rsidRDefault="001B3C62" w:rsidP="00BE5FDD">
            <w:pPr>
              <w:spacing w:after="0" w:line="240" w:lineRule="auto"/>
              <w:rPr>
                <w:i/>
                <w:iCs/>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Late pregnancy loss &gt; day 45 (slips)</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dead foal</w:t>
            </w:r>
          </w:p>
        </w:tc>
        <w:tc>
          <w:tcPr>
            <w:tcW w:w="3081" w:type="dxa"/>
          </w:tcPr>
          <w:p w:rsidR="001B3C62" w:rsidRPr="00BE5FDD" w:rsidRDefault="001B3C62" w:rsidP="00BE5FDD">
            <w:pPr>
              <w:spacing w:after="0" w:line="240" w:lineRule="auto"/>
            </w:pPr>
            <w:r w:rsidRPr="00BE5FDD">
              <w:t>3.541 [0.952-13.136]</w:t>
            </w:r>
          </w:p>
        </w:tc>
        <w:tc>
          <w:tcPr>
            <w:tcW w:w="3081" w:type="dxa"/>
          </w:tcPr>
          <w:p w:rsidR="001B3C62" w:rsidRPr="00BE5FDD" w:rsidRDefault="001B3C62" w:rsidP="00BE5FDD">
            <w:pPr>
              <w:spacing w:after="0" w:line="240" w:lineRule="auto"/>
            </w:pPr>
            <w:r w:rsidRPr="00BE5FDD">
              <w:t>0.059</w:t>
            </w:r>
          </w:p>
        </w:tc>
      </w:tr>
      <w:tr w:rsidR="001B3C62" w:rsidRPr="00BE5FDD" w:rsidTr="00BE5FDD">
        <w:tc>
          <w:tcPr>
            <w:tcW w:w="3080" w:type="dxa"/>
          </w:tcPr>
          <w:p w:rsidR="001B3C62" w:rsidRPr="00BE5FDD" w:rsidRDefault="001B3C62" w:rsidP="00BE5FDD">
            <w:pPr>
              <w:spacing w:after="0" w:line="240" w:lineRule="auto"/>
              <w:rPr>
                <w:b/>
                <w:bCs/>
              </w:rPr>
            </w:pPr>
          </w:p>
        </w:tc>
        <w:tc>
          <w:tcPr>
            <w:tcW w:w="3081" w:type="dxa"/>
          </w:tcPr>
          <w:p w:rsidR="001B3C62" w:rsidRPr="00BE5FDD" w:rsidRDefault="001B3C62" w:rsidP="00BE5FDD">
            <w:pPr>
              <w:spacing w:after="0" w:line="240" w:lineRule="auto"/>
              <w:rPr>
                <w:i/>
                <w:iCs/>
              </w:rPr>
            </w:pPr>
          </w:p>
        </w:tc>
        <w:tc>
          <w:tcPr>
            <w:tcW w:w="3081" w:type="dxa"/>
          </w:tcPr>
          <w:p w:rsidR="001B3C62" w:rsidRPr="00BE5FDD" w:rsidRDefault="001B3C62" w:rsidP="00BE5FDD">
            <w:pPr>
              <w:spacing w:after="0" w:line="240" w:lineRule="auto"/>
              <w:rPr>
                <w:i/>
                <w:iCs/>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Total pregnancy loss (misses+slips)</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dead foal</w:t>
            </w:r>
          </w:p>
        </w:tc>
        <w:tc>
          <w:tcPr>
            <w:tcW w:w="3081" w:type="dxa"/>
          </w:tcPr>
          <w:p w:rsidR="001B3C62" w:rsidRPr="00BE5FDD" w:rsidRDefault="001B3C62" w:rsidP="00BE5FDD">
            <w:pPr>
              <w:spacing w:after="0" w:line="240" w:lineRule="auto"/>
            </w:pPr>
            <w:r w:rsidRPr="00BE5FDD">
              <w:t>2.367 [1.067-1.270]</w:t>
            </w:r>
          </w:p>
        </w:tc>
        <w:tc>
          <w:tcPr>
            <w:tcW w:w="3081" w:type="dxa"/>
          </w:tcPr>
          <w:p w:rsidR="001B3C62" w:rsidRPr="00BE5FDD" w:rsidRDefault="001B3C62" w:rsidP="00BE5FDD">
            <w:pPr>
              <w:spacing w:after="0" w:line="240" w:lineRule="auto"/>
            </w:pPr>
            <w:r w:rsidRPr="00BE5FDD">
              <w:t>0.028</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Age + </w:t>
            </w:r>
            <w:r w:rsidRPr="00BE5FDD">
              <w:t>2004 not served</w:t>
            </w:r>
          </w:p>
        </w:tc>
        <w:tc>
          <w:tcPr>
            <w:tcW w:w="3081" w:type="dxa"/>
          </w:tcPr>
          <w:p w:rsidR="001B3C62" w:rsidRPr="00BE5FDD" w:rsidRDefault="001B3C62" w:rsidP="00BE5FDD">
            <w:pPr>
              <w:spacing w:after="0" w:line="240" w:lineRule="auto"/>
            </w:pPr>
            <w:r w:rsidRPr="00BE5FDD">
              <w:t>0.426 [0.188-0.966]</w:t>
            </w:r>
          </w:p>
        </w:tc>
        <w:tc>
          <w:tcPr>
            <w:tcW w:w="3081" w:type="dxa"/>
          </w:tcPr>
          <w:p w:rsidR="001B3C62" w:rsidRPr="00BE5FDD" w:rsidRDefault="001B3C62" w:rsidP="00BE5FDD">
            <w:pPr>
              <w:keepNext/>
              <w:spacing w:after="0" w:line="240" w:lineRule="auto"/>
            </w:pPr>
            <w:r w:rsidRPr="00BE5FDD">
              <w:t>0.041</w:t>
            </w:r>
          </w:p>
        </w:tc>
      </w:tr>
    </w:tbl>
    <w:p w:rsidR="001B3C62" w:rsidRDefault="001B3C62" w:rsidP="007E210E">
      <w:r>
        <w:t>Table 11 shows the interaction between mare status and the misses and total pregnancy losses in the old mares (no significant effects were found for the late pregnancy losses), corrected for the parity effect. Being not served the year before gave a high reduction of 85% for missing (p=0.011). Late pregnancy losses reduced by 68% (p=0.024) in that case. A similar effect occurred when a mare had missed the year before, with a reduction of 59% (p=0.041) for misses, and a reduction of 58% late pregnancy losses.</w:t>
      </w:r>
    </w:p>
    <w:p w:rsidR="001B3C62" w:rsidRPr="00E61E7D" w:rsidRDefault="001B3C62" w:rsidP="00446D0D">
      <w:pPr>
        <w:pStyle w:val="Caption"/>
      </w:pPr>
      <w:r>
        <w:t xml:space="preserve">Table </w:t>
      </w:r>
      <w:fldSimple w:instr=" SEQ Table \* ARABIC ">
        <w:r>
          <w:rPr>
            <w:noProof/>
          </w:rPr>
          <w:t>12</w:t>
        </w:r>
      </w:fldSimple>
      <w:r>
        <w:t xml:space="preserve"> Multivariate screening old mares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1B3C62" w:rsidRPr="00BE5FDD" w:rsidTr="00BE5FDD">
        <w:tc>
          <w:tcPr>
            <w:tcW w:w="3080" w:type="dxa"/>
          </w:tcPr>
          <w:p w:rsidR="001B3C62" w:rsidRPr="00BE5FDD" w:rsidRDefault="001B3C62" w:rsidP="00BE5FDD">
            <w:pPr>
              <w:spacing w:after="0" w:line="240" w:lineRule="auto"/>
              <w:jc w:val="center"/>
              <w:rPr>
                <w:sz w:val="24"/>
                <w:szCs w:val="24"/>
              </w:rPr>
            </w:pPr>
          </w:p>
        </w:tc>
        <w:tc>
          <w:tcPr>
            <w:tcW w:w="3081" w:type="dxa"/>
          </w:tcPr>
          <w:p w:rsidR="001B3C62" w:rsidRPr="00BE5FDD" w:rsidRDefault="001B3C62" w:rsidP="00BE5FDD">
            <w:pPr>
              <w:spacing w:after="0" w:line="240" w:lineRule="auto"/>
              <w:jc w:val="center"/>
              <w:rPr>
                <w:sz w:val="24"/>
                <w:szCs w:val="24"/>
              </w:rPr>
            </w:pPr>
            <w:r w:rsidRPr="00BE5FDD">
              <w:rPr>
                <w:b/>
                <w:bCs/>
                <w:sz w:val="24"/>
                <w:szCs w:val="24"/>
              </w:rPr>
              <w:t>13-18</w:t>
            </w:r>
          </w:p>
        </w:tc>
        <w:tc>
          <w:tcPr>
            <w:tcW w:w="3081" w:type="dxa"/>
          </w:tcPr>
          <w:p w:rsidR="001B3C62" w:rsidRPr="00BE5FDD" w:rsidRDefault="001B3C62" w:rsidP="00BE5FDD">
            <w:pPr>
              <w:spacing w:after="0" w:line="240" w:lineRule="auto"/>
              <w:jc w:val="center"/>
              <w:rPr>
                <w:sz w:val="24"/>
                <w:szCs w:val="24"/>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Misses  &lt;day 45</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Parity+ </w:t>
            </w:r>
            <w:r w:rsidRPr="00BE5FDD">
              <w:t>2004 not served</w:t>
            </w:r>
          </w:p>
        </w:tc>
        <w:tc>
          <w:tcPr>
            <w:tcW w:w="3081" w:type="dxa"/>
          </w:tcPr>
          <w:p w:rsidR="001B3C62" w:rsidRPr="00BE5FDD" w:rsidRDefault="001B3C62" w:rsidP="00BE5FDD">
            <w:pPr>
              <w:spacing w:after="0" w:line="240" w:lineRule="auto"/>
            </w:pPr>
            <w:r w:rsidRPr="00BE5FDD">
              <w:t>0.150 [0.035-0.650]</w:t>
            </w:r>
          </w:p>
        </w:tc>
        <w:tc>
          <w:tcPr>
            <w:tcW w:w="3081" w:type="dxa"/>
          </w:tcPr>
          <w:p w:rsidR="001B3C62" w:rsidRPr="00BE5FDD" w:rsidRDefault="001B3C62" w:rsidP="00BE5FDD">
            <w:pPr>
              <w:spacing w:after="0" w:line="240" w:lineRule="auto"/>
            </w:pPr>
            <w:r w:rsidRPr="00BE5FDD">
              <w:t>0.011</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Parity+  </w:t>
            </w:r>
            <w:r w:rsidRPr="00BE5FDD">
              <w:t>2004 miss</w:t>
            </w:r>
          </w:p>
        </w:tc>
        <w:tc>
          <w:tcPr>
            <w:tcW w:w="3081" w:type="dxa"/>
          </w:tcPr>
          <w:p w:rsidR="001B3C62" w:rsidRPr="00BE5FDD" w:rsidRDefault="001B3C62" w:rsidP="00BE5FDD">
            <w:pPr>
              <w:spacing w:after="0" w:line="240" w:lineRule="auto"/>
            </w:pPr>
            <w:r w:rsidRPr="00BE5FDD">
              <w:t>0.416 [0.179-0.964]</w:t>
            </w:r>
          </w:p>
        </w:tc>
        <w:tc>
          <w:tcPr>
            <w:tcW w:w="3081" w:type="dxa"/>
          </w:tcPr>
          <w:p w:rsidR="001B3C62" w:rsidRPr="00BE5FDD" w:rsidRDefault="001B3C62" w:rsidP="00BE5FDD">
            <w:pPr>
              <w:spacing w:after="0" w:line="240" w:lineRule="auto"/>
            </w:pPr>
            <w:r w:rsidRPr="00BE5FDD">
              <w:t>0.041</w:t>
            </w:r>
          </w:p>
        </w:tc>
      </w:tr>
      <w:tr w:rsidR="001B3C62" w:rsidRPr="00BE5FDD" w:rsidTr="00BE5FDD">
        <w:trPr>
          <w:trHeight w:val="241"/>
        </w:trPr>
        <w:tc>
          <w:tcPr>
            <w:tcW w:w="3080" w:type="dxa"/>
          </w:tcPr>
          <w:p w:rsidR="001B3C62" w:rsidRPr="00BE5FDD" w:rsidRDefault="001B3C62" w:rsidP="00BE5FDD">
            <w:pPr>
              <w:spacing w:after="0" w:line="240" w:lineRule="auto"/>
              <w:rPr>
                <w:b/>
                <w:bCs/>
              </w:rPr>
            </w:pPr>
          </w:p>
        </w:tc>
        <w:tc>
          <w:tcPr>
            <w:tcW w:w="3081" w:type="dxa"/>
          </w:tcPr>
          <w:p w:rsidR="001B3C62" w:rsidRPr="00BE5FDD" w:rsidRDefault="001B3C62" w:rsidP="00BE5FDD">
            <w:pPr>
              <w:spacing w:after="0" w:line="240" w:lineRule="auto"/>
              <w:rPr>
                <w:i/>
                <w:iCs/>
              </w:rPr>
            </w:pPr>
          </w:p>
        </w:tc>
        <w:tc>
          <w:tcPr>
            <w:tcW w:w="3081" w:type="dxa"/>
          </w:tcPr>
          <w:p w:rsidR="001B3C62" w:rsidRPr="00BE5FDD" w:rsidRDefault="001B3C62" w:rsidP="00BE5FDD">
            <w:pPr>
              <w:spacing w:after="0" w:line="240" w:lineRule="auto"/>
              <w:rPr>
                <w:i/>
                <w:iCs/>
              </w:rPr>
            </w:pPr>
          </w:p>
        </w:tc>
      </w:tr>
      <w:tr w:rsidR="001B3C62" w:rsidRPr="00BE5FDD" w:rsidTr="00BE5FDD">
        <w:tc>
          <w:tcPr>
            <w:tcW w:w="3080" w:type="dxa"/>
          </w:tcPr>
          <w:p w:rsidR="001B3C62" w:rsidRPr="00BE5FDD" w:rsidRDefault="001B3C62" w:rsidP="00BE5FDD">
            <w:pPr>
              <w:spacing w:after="0" w:line="240" w:lineRule="auto"/>
              <w:rPr>
                <w:b/>
                <w:bCs/>
              </w:rPr>
            </w:pPr>
            <w:r w:rsidRPr="00BE5FDD">
              <w:rPr>
                <w:b/>
                <w:bCs/>
              </w:rPr>
              <w:t>Total pregnancy loss (misses+slips)</w:t>
            </w:r>
          </w:p>
        </w:tc>
        <w:tc>
          <w:tcPr>
            <w:tcW w:w="3081" w:type="dxa"/>
          </w:tcPr>
          <w:p w:rsidR="001B3C62" w:rsidRPr="00BE5FDD" w:rsidRDefault="001B3C62" w:rsidP="00BE5FDD">
            <w:pPr>
              <w:spacing w:after="0" w:line="240" w:lineRule="auto"/>
              <w:rPr>
                <w:i/>
                <w:iCs/>
              </w:rPr>
            </w:pPr>
            <w:r w:rsidRPr="00BE5FDD">
              <w:rPr>
                <w:i/>
                <w:iCs/>
              </w:rPr>
              <w:t>OR [0.95 CI]</w:t>
            </w:r>
          </w:p>
        </w:tc>
        <w:tc>
          <w:tcPr>
            <w:tcW w:w="3081" w:type="dxa"/>
          </w:tcPr>
          <w:p w:rsidR="001B3C62" w:rsidRPr="00BE5FDD" w:rsidRDefault="001B3C62" w:rsidP="00BE5FDD">
            <w:pPr>
              <w:spacing w:after="0" w:line="240" w:lineRule="auto"/>
              <w:rPr>
                <w:i/>
                <w:iCs/>
              </w:rPr>
            </w:pPr>
            <w:r w:rsidRPr="00BE5FDD">
              <w:rPr>
                <w:i/>
                <w:iCs/>
              </w:rPr>
              <w:t>Sig.</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Parity+  </w:t>
            </w:r>
            <w:r w:rsidRPr="00BE5FDD">
              <w:t>2004 not served</w:t>
            </w:r>
          </w:p>
        </w:tc>
        <w:tc>
          <w:tcPr>
            <w:tcW w:w="3081" w:type="dxa"/>
          </w:tcPr>
          <w:p w:rsidR="001B3C62" w:rsidRPr="00BE5FDD" w:rsidRDefault="001B3C62" w:rsidP="00BE5FDD">
            <w:pPr>
              <w:spacing w:after="0" w:line="240" w:lineRule="auto"/>
            </w:pPr>
            <w:r w:rsidRPr="00BE5FDD">
              <w:t>0.320 [0.119-0.862]</w:t>
            </w:r>
          </w:p>
        </w:tc>
        <w:tc>
          <w:tcPr>
            <w:tcW w:w="3081" w:type="dxa"/>
          </w:tcPr>
          <w:p w:rsidR="001B3C62" w:rsidRPr="00BE5FDD" w:rsidRDefault="001B3C62" w:rsidP="00BE5FDD">
            <w:pPr>
              <w:spacing w:after="0" w:line="240" w:lineRule="auto"/>
            </w:pPr>
            <w:r w:rsidRPr="00BE5FDD">
              <w:t>0.024</w:t>
            </w:r>
          </w:p>
        </w:tc>
      </w:tr>
      <w:tr w:rsidR="001B3C62" w:rsidRPr="00BE5FDD" w:rsidTr="00BE5FDD">
        <w:tc>
          <w:tcPr>
            <w:tcW w:w="3080" w:type="dxa"/>
          </w:tcPr>
          <w:p w:rsidR="001B3C62" w:rsidRPr="00BE5FDD" w:rsidRDefault="001B3C62" w:rsidP="00BE5FDD">
            <w:pPr>
              <w:spacing w:after="0" w:line="240" w:lineRule="auto"/>
            </w:pPr>
            <w:r w:rsidRPr="00BE5FDD">
              <w:rPr>
                <w:b/>
                <w:bCs/>
              </w:rPr>
              <w:t xml:space="preserve">Parity+  </w:t>
            </w:r>
            <w:r w:rsidRPr="00BE5FDD">
              <w:t>2004 miss</w:t>
            </w:r>
          </w:p>
        </w:tc>
        <w:tc>
          <w:tcPr>
            <w:tcW w:w="3081" w:type="dxa"/>
          </w:tcPr>
          <w:p w:rsidR="001B3C62" w:rsidRPr="00BE5FDD" w:rsidRDefault="001B3C62" w:rsidP="00BE5FDD">
            <w:pPr>
              <w:spacing w:after="0" w:line="240" w:lineRule="auto"/>
            </w:pPr>
            <w:r w:rsidRPr="00BE5FDD">
              <w:t>0.423 [0.195-0.920]</w:t>
            </w:r>
          </w:p>
        </w:tc>
        <w:tc>
          <w:tcPr>
            <w:tcW w:w="3081" w:type="dxa"/>
          </w:tcPr>
          <w:p w:rsidR="001B3C62" w:rsidRPr="00BE5FDD" w:rsidRDefault="001B3C62" w:rsidP="00BE5FDD">
            <w:pPr>
              <w:keepNext/>
              <w:spacing w:after="0" w:line="240" w:lineRule="auto"/>
            </w:pPr>
            <w:r w:rsidRPr="00BE5FDD">
              <w:t>0.030</w:t>
            </w:r>
          </w:p>
        </w:tc>
      </w:tr>
    </w:tbl>
    <w:p w:rsidR="001B3C62" w:rsidRDefault="001B3C62" w:rsidP="00D24736">
      <w:r>
        <w:br/>
      </w:r>
      <w:r>
        <w:rPr>
          <w:rStyle w:val="SubtitleChar"/>
        </w:rPr>
        <w:t xml:space="preserve">5.5. </w:t>
      </w:r>
      <w:r w:rsidRPr="00BD4ADF">
        <w:rPr>
          <w:rStyle w:val="SubtitleChar"/>
        </w:rPr>
        <w:t>Pr</w:t>
      </w:r>
      <w:r>
        <w:rPr>
          <w:rStyle w:val="SubtitleChar"/>
        </w:rPr>
        <w:t>ospective</w:t>
      </w:r>
      <w:r w:rsidRPr="00BD4ADF">
        <w:rPr>
          <w:rStyle w:val="SubtitleChar"/>
        </w:rPr>
        <w:t xml:space="preserve"> value</w:t>
      </w:r>
      <w:r>
        <w:br/>
        <w:t>Mares that had missed ever in the analysed years, seemed to have an increased chance of having missed in 2005 of 29.9% (p=0.113), if looked at all ages. On the other hand, mares that had slipped ever during the analysed, seemed to have in increased chance of almost 2 times of having slipped in 2005 (p=0.112).</w:t>
      </w:r>
      <w:r>
        <w:br/>
      </w:r>
      <w:r>
        <w:br/>
        <w:t>Figure 8 shows the survival plot of all mares for having a miss (n=661).  There was no statistically significant evidence that having a miss in one year increased the chance of having a miss in the next years (p=0.436).</w:t>
      </w:r>
      <w:r>
        <w:br/>
        <w:t xml:space="preserve">The same model was used for the slips (Figure 9) (n=646), and again no significant prospective value is reported. (p=0.889). </w:t>
      </w:r>
    </w:p>
    <w:p w:rsidR="001B3C62" w:rsidRDefault="001B3C62" w:rsidP="00794EA4">
      <w:pPr>
        <w:keepNext/>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p>
    <w:p w:rsidR="001B3C62" w:rsidRDefault="001B3C62" w:rsidP="00446D0D">
      <w:pPr>
        <w:pStyle w:val="Caption"/>
      </w:pPr>
      <w:r>
        <w:t xml:space="preserve">Figure </w:t>
      </w:r>
      <w:fldSimple w:instr=" SEQ Figure \* ARABIC ">
        <w:r>
          <w:rPr>
            <w:noProof/>
          </w:rPr>
          <w:t>5</w:t>
        </w:r>
      </w:fldSimple>
      <w:r>
        <w:t xml:space="preserve"> Survival analysis miss prevalence 3 years prospective </w:t>
      </w:r>
      <w:r w:rsidRPr="00BE5FDD">
        <w:rPr>
          <w:noProof/>
          <w:lang w:val="nl-NL" w:eastAsia="nl-NL"/>
        </w:rPr>
        <w:pict>
          <v:shape id="Picture 1" o:spid="_x0000_i1029" type="#_x0000_t75" style="width:390pt;height:312pt;visibility:visible">
            <v:imagedata r:id="rId12" o:title=""/>
          </v:shape>
        </w:pict>
      </w:r>
    </w:p>
    <w:p w:rsidR="001B3C62" w:rsidRDefault="001B3C62" w:rsidP="00446D0D">
      <w:pPr>
        <w:pStyle w:val="Caption"/>
      </w:pPr>
    </w:p>
    <w:p w:rsidR="001B3C62" w:rsidRDefault="001B3C62" w:rsidP="00446D0D">
      <w:pPr>
        <w:pStyle w:val="Caption"/>
      </w:pPr>
      <w:r>
        <w:t xml:space="preserve">Figure </w:t>
      </w:r>
      <w:fldSimple w:instr=" SEQ Figure \* ARABIC ">
        <w:r>
          <w:rPr>
            <w:noProof/>
          </w:rPr>
          <w:t>6</w:t>
        </w:r>
      </w:fldSimple>
      <w:r>
        <w:t xml:space="preserve"> Survival analysis slip prevalence 3 years prospective</w:t>
      </w:r>
      <w:r w:rsidRPr="00BE5FDD">
        <w:rPr>
          <w:noProof/>
          <w:lang w:val="nl-NL" w:eastAsia="nl-NL"/>
        </w:rPr>
        <w:pict>
          <v:shape id="Picture 3" o:spid="_x0000_i1030" type="#_x0000_t75" style="width:394.5pt;height:315.75pt;visibility:visible">
            <v:imagedata r:id="rId13" o:title=""/>
          </v:shape>
        </w:pict>
      </w:r>
    </w:p>
    <w:p w:rsidR="001B3C62" w:rsidRDefault="001B3C62" w:rsidP="00A13AC3">
      <w:pPr>
        <w:pStyle w:val="Heading1"/>
        <w:numPr>
          <w:ilvl w:val="0"/>
          <w:numId w:val="1"/>
        </w:numPr>
      </w:pPr>
      <w:r>
        <w:t>Discussion</w:t>
      </w:r>
      <w:r>
        <w:br/>
      </w:r>
    </w:p>
    <w:p w:rsidR="001B3C62" w:rsidRPr="0089643F" w:rsidRDefault="001B3C62" w:rsidP="00216A0D">
      <w:r w:rsidRPr="0089643F">
        <w:t xml:space="preserve">This survey was limited to the breeding records of mares covered by 16 stallions. The stallions were chosen after being </w:t>
      </w:r>
      <w:r>
        <w:t>blocked</w:t>
      </w:r>
      <w:r w:rsidRPr="0089643F">
        <w:t xml:space="preserve"> by stud fee, to </w:t>
      </w:r>
      <w:r>
        <w:t xml:space="preserve">provide a representative sample of the Thoroughbred sires at stud in </w:t>
      </w:r>
      <w:r w:rsidRPr="0089643F">
        <w:t xml:space="preserve">New Zealand. Only stallions that had covered a reasonable </w:t>
      </w:r>
      <w:r>
        <w:t xml:space="preserve">number of </w:t>
      </w:r>
      <w:r w:rsidRPr="0089643F">
        <w:t>mares were used</w:t>
      </w:r>
      <w:r>
        <w:t xml:space="preserve"> (</w:t>
      </w:r>
      <w:r w:rsidRPr="00A13AC3">
        <w:rPr>
          <w:rFonts w:cs="Calibri"/>
        </w:rPr>
        <w:t>≥</w:t>
      </w:r>
      <w:r>
        <w:t>10 mares) in an attempt to minimise bias</w:t>
      </w:r>
      <w:r w:rsidRPr="0089643F">
        <w:t xml:space="preserve">. The surveyed stallions </w:t>
      </w:r>
      <w:r>
        <w:t>stood</w:t>
      </w:r>
      <w:r w:rsidRPr="0089643F">
        <w:t xml:space="preserve"> at different stud farms spread over New Zealand. Of all the </w:t>
      </w:r>
      <w:r>
        <w:t xml:space="preserve">Thoroughbred </w:t>
      </w:r>
      <w:r w:rsidRPr="0089643F">
        <w:t xml:space="preserve">mares covered </w:t>
      </w:r>
      <w:r>
        <w:t xml:space="preserve">by stallions in New Zealand </w:t>
      </w:r>
      <w:r w:rsidRPr="0089643F">
        <w:t>in 2005, 21% was examined in this</w:t>
      </w:r>
      <w:r>
        <w:t xml:space="preserve"> investigation</w:t>
      </w:r>
      <w:r w:rsidRPr="0089643F">
        <w:t xml:space="preserve">. It is </w:t>
      </w:r>
      <w:r>
        <w:t xml:space="preserve">highly </w:t>
      </w:r>
      <w:r w:rsidRPr="0089643F">
        <w:t xml:space="preserve">likely that the </w:t>
      </w:r>
      <w:r>
        <w:t xml:space="preserve">data presented in this report is </w:t>
      </w:r>
      <w:r w:rsidRPr="0089643F">
        <w:t>represent</w:t>
      </w:r>
      <w:r>
        <w:t>ative of</w:t>
      </w:r>
      <w:r w:rsidRPr="0089643F">
        <w:t xml:space="preserve"> the breeding records of the overall population.</w:t>
      </w:r>
      <w:r>
        <w:br/>
      </w:r>
      <w:r w:rsidRPr="0089643F">
        <w:br/>
        <w:t xml:space="preserve">Data </w:t>
      </w:r>
      <w:r>
        <w:t>were</w:t>
      </w:r>
      <w:r w:rsidRPr="0089643F">
        <w:t xml:space="preserve"> collected from the online Thoroughbred Studbook. The breeding records in the Studbook </w:t>
      </w:r>
      <w:r>
        <w:t>were the</w:t>
      </w:r>
      <w:r w:rsidRPr="0089643F">
        <w:t xml:space="preserve"> </w:t>
      </w:r>
      <w:r>
        <w:t xml:space="preserve">annual </w:t>
      </w:r>
      <w:r w:rsidRPr="0089643F">
        <w:t xml:space="preserve">returns of the breeders </w:t>
      </w:r>
      <w:r>
        <w:t>and so there is a possibility of variation in interpretation of the reproductive outcome despite guidelines being provided by the studbook</w:t>
      </w:r>
      <w:r w:rsidRPr="0089643F">
        <w:t xml:space="preserve">. </w:t>
      </w:r>
      <w:r>
        <w:t>However, the definitions provided by NZTR are relatively robust and so there is expected there should be minimal variation in interpretation of definitions</w:t>
      </w:r>
      <w:r w:rsidRPr="0089643F">
        <w:t>.</w:t>
      </w:r>
    </w:p>
    <w:p w:rsidR="001B3C62" w:rsidRPr="0089643F" w:rsidRDefault="001B3C62" w:rsidP="00216A0D">
      <w:r w:rsidRPr="0089643F">
        <w:t xml:space="preserve">Pregnancy rates are highly dependent on stallion fertility. The mean stallion fertility in this research was similar to the mean population stallion fertility. Also different breeding management of stud farms </w:t>
      </w:r>
      <w:r>
        <w:t>will</w:t>
      </w:r>
      <w:r w:rsidRPr="0089643F">
        <w:t xml:space="preserve"> influenc</w:t>
      </w:r>
      <w:r>
        <w:t>e</w:t>
      </w:r>
      <w:r w:rsidRPr="0089643F">
        <w:t xml:space="preserve"> the breeding records of a mare. This factor was not included in the calculations.</w:t>
      </w:r>
      <w:r>
        <w:t xml:space="preserve"> For future studies it could be useful to examine the mares at stud, and include several management factors like time of mating (early vs. late in season), uterine treatments, use of hormone and light therapy, management of twin pregnancies and attending veterinary clinicians. </w:t>
      </w:r>
    </w:p>
    <w:p w:rsidR="001B3C62" w:rsidRDefault="001B3C62" w:rsidP="00216A0D">
      <w:r w:rsidRPr="0089643F">
        <w:t>Several factors can cause early embryonic death in mares, including genetic causes, hormone deficiencies, uterine infections, lactational stress and twin pregnancy. Late embryonic death can be triggered by failure of normal placentation, stress due to infection, twin pregnancy and endocrine dysfunction (</w:t>
      </w:r>
      <w:r>
        <w:t>Yang and Cho</w:t>
      </w:r>
      <w:r w:rsidRPr="0089643F">
        <w:t xml:space="preserve"> </w:t>
      </w:r>
      <w:r>
        <w:rPr>
          <w:i/>
          <w:iCs/>
        </w:rPr>
        <w:t>et al.</w:t>
      </w:r>
      <w:r w:rsidRPr="00A13AC3">
        <w:rPr>
          <w:i/>
          <w:iCs/>
        </w:rPr>
        <w:t xml:space="preserve"> </w:t>
      </w:r>
      <w:r w:rsidRPr="0089643F">
        <w:t>2007)</w:t>
      </w:r>
      <w:r>
        <w:t xml:space="preserve">. Different studies reported an early pregnancy loss rate in Thoroughbred mares from 7.1% (Nath </w:t>
      </w:r>
      <w:r>
        <w:rPr>
          <w:i/>
          <w:iCs/>
        </w:rPr>
        <w:t>et al.</w:t>
      </w:r>
      <w:r>
        <w:t xml:space="preserve"> 2010) to 12.2% (Yang and Cho</w:t>
      </w:r>
      <w:r w:rsidRPr="00A13AC3">
        <w:rPr>
          <w:i/>
          <w:iCs/>
        </w:rPr>
        <w:t xml:space="preserve"> </w:t>
      </w:r>
      <w:r>
        <w:rPr>
          <w:i/>
          <w:iCs/>
        </w:rPr>
        <w:t>et al.</w:t>
      </w:r>
      <w:r>
        <w:t xml:space="preserve"> 2007). Morris </w:t>
      </w:r>
      <w:r>
        <w:rPr>
          <w:i/>
          <w:iCs/>
        </w:rPr>
        <w:t>et al.</w:t>
      </w:r>
      <w:r>
        <w:t xml:space="preserve"> (2010) reported that 6.98% of the pregnancies are lost in the foetal stage.</w:t>
      </w:r>
    </w:p>
    <w:p w:rsidR="001B3C62" w:rsidRPr="0089643F" w:rsidRDefault="001B3C62" w:rsidP="00216A0D">
      <w:r w:rsidRPr="0089643F">
        <w:t xml:space="preserve">The pregnancy rate was 83.9% in the present study, so 16.1% of all mares were not detected pregnant at day 45. This is in close </w:t>
      </w:r>
      <w:r>
        <w:t>agreement</w:t>
      </w:r>
      <w:r w:rsidRPr="0089643F">
        <w:t xml:space="preserve"> with most of the previous studies. The pregnancy rate is calculated on day 45, so case</w:t>
      </w:r>
      <w:r>
        <w:t>s</w:t>
      </w:r>
      <w:r w:rsidRPr="0089643F">
        <w:t xml:space="preserve"> of embryonic death before this day </w:t>
      </w:r>
      <w:r>
        <w:t>are not reported</w:t>
      </w:r>
      <w:r w:rsidRPr="0089643F">
        <w:t xml:space="preserve">. </w:t>
      </w:r>
      <w:r>
        <w:t>Yang and Cho</w:t>
      </w:r>
      <w:r w:rsidRPr="0089643F">
        <w:t xml:space="preserve"> et al (2007) described that three-quarters of the total number of embryonic deaths occurred between day 16 and day 25 after ovulation. Morris </w:t>
      </w:r>
      <w:r w:rsidRPr="00BA1F99">
        <w:rPr>
          <w:lang w:val="en-GB"/>
        </w:rPr>
        <w:t>Equine abortions in New Zealand</w:t>
      </w:r>
      <w:r>
        <w:rPr>
          <w:i/>
          <w:iCs/>
        </w:rPr>
        <w:t xml:space="preserve"> </w:t>
      </w:r>
      <w:r w:rsidRPr="00BA1F99">
        <w:rPr>
          <w:lang w:val="en-GB"/>
        </w:rPr>
        <w:t>Equine abortions in New Zealand</w:t>
      </w:r>
      <w:r>
        <w:rPr>
          <w:i/>
          <w:iCs/>
        </w:rPr>
        <w:t xml:space="preserve"> et al.</w:t>
      </w:r>
      <w:r w:rsidRPr="0089643F">
        <w:t xml:space="preserve"> (2003) reported that the majority of the pregnancy losses (59.7</w:t>
      </w:r>
      <w:r>
        <w:t>%</w:t>
      </w:r>
      <w:r w:rsidRPr="0089643F">
        <w:t xml:space="preserve">) occurred between days 15 and 35 of gestation. The pregnancy rate in the present study </w:t>
      </w:r>
      <w:r>
        <w:t>does not reflect these losses.</w:t>
      </w:r>
      <w:r w:rsidRPr="0089643F">
        <w:t xml:space="preserve"> </w:t>
      </w:r>
      <w:r>
        <w:t xml:space="preserve">Early </w:t>
      </w:r>
      <w:r w:rsidRPr="0089643F">
        <w:t xml:space="preserve">pregnancy </w:t>
      </w:r>
      <w:r>
        <w:t>results are not reported in this database</w:t>
      </w:r>
      <w:r w:rsidRPr="0089643F">
        <w:t xml:space="preserve"> </w:t>
      </w:r>
      <w:r>
        <w:t>(</w:t>
      </w:r>
      <w:r w:rsidRPr="0089643F">
        <w:t>around day 15</w:t>
      </w:r>
      <w:r>
        <w:t xml:space="preserve">). Effectively all </w:t>
      </w:r>
      <w:r w:rsidRPr="0089643F">
        <w:t xml:space="preserve">mares that </w:t>
      </w:r>
      <w:r>
        <w:t>were</w:t>
      </w:r>
      <w:r w:rsidRPr="0089643F">
        <w:t xml:space="preserve"> not been pregnant at </w:t>
      </w:r>
      <w:r>
        <w:t>45 days</w:t>
      </w:r>
      <w:r w:rsidRPr="0089643F">
        <w:t xml:space="preserve"> are categorized as missed mares</w:t>
      </w:r>
      <w:r>
        <w:t xml:space="preserve"> (even though they may have suffered from embryonic loss)</w:t>
      </w:r>
      <w:r w:rsidRPr="0089643F">
        <w:t>.</w:t>
      </w:r>
      <w:r>
        <w:t xml:space="preserve"> Most farms will scan around day 14 to 18 for an early pregnancy indication (and detection of twins), but this data is not recorded nationally. A suggestion for future research is to use on farm data to include this early pregnancy rate, and collect data regarding number of cycles before a mare is detected pregnant, first cycle rate and incidence of twin pregnancies.</w:t>
      </w:r>
      <w:r>
        <w:br/>
      </w:r>
      <w:r w:rsidRPr="0089643F">
        <w:t xml:space="preserve">The foaling rate of 80.5% in the present study is similar to reported foaling rates in previous studies (Bruck </w:t>
      </w:r>
      <w:r>
        <w:rPr>
          <w:i/>
          <w:iCs/>
        </w:rPr>
        <w:t>et al.</w:t>
      </w:r>
      <w:r w:rsidRPr="00A13AC3">
        <w:rPr>
          <w:i/>
          <w:iCs/>
        </w:rPr>
        <w:t>,</w:t>
      </w:r>
      <w:r w:rsidRPr="0089643F">
        <w:t>1993;</w:t>
      </w:r>
      <w:r w:rsidRPr="00A13AC3">
        <w:rPr>
          <w:i/>
          <w:iCs/>
        </w:rPr>
        <w:t xml:space="preserve">  </w:t>
      </w:r>
      <w:r w:rsidRPr="0089643F">
        <w:t xml:space="preserve">Morris </w:t>
      </w:r>
      <w:r>
        <w:rPr>
          <w:i/>
          <w:iCs/>
        </w:rPr>
        <w:t>et al.</w:t>
      </w:r>
      <w:r w:rsidRPr="00A13AC3">
        <w:rPr>
          <w:i/>
          <w:iCs/>
        </w:rPr>
        <w:t xml:space="preserve"> </w:t>
      </w:r>
      <w:r w:rsidRPr="0089643F">
        <w:t>2003; Hemberg</w:t>
      </w:r>
      <w:r w:rsidRPr="00A13AC3">
        <w:rPr>
          <w:i/>
          <w:iCs/>
        </w:rPr>
        <w:t xml:space="preserve"> </w:t>
      </w:r>
      <w:r>
        <w:rPr>
          <w:i/>
          <w:iCs/>
        </w:rPr>
        <w:t>et al.</w:t>
      </w:r>
      <w:r w:rsidRPr="0089643F">
        <w:t xml:space="preserve"> 2004). Because of the low slip prevalence, statistical significance</w:t>
      </w:r>
      <w:r>
        <w:t xml:space="preserve"> for effects on slipping</w:t>
      </w:r>
      <w:r w:rsidRPr="0089643F">
        <w:t xml:space="preserve"> was not easy to generate. </w:t>
      </w:r>
    </w:p>
    <w:p w:rsidR="001B3C62" w:rsidRPr="0089643F" w:rsidRDefault="001B3C62" w:rsidP="00216A0D">
      <w:r w:rsidRPr="0089643F">
        <w:t xml:space="preserve">Age is a significant factor in the reproductive life of a broodmare, with an increasing risk of missing or slipping when a mare is older. </w:t>
      </w:r>
      <w:r>
        <w:t xml:space="preserve">Hemberg </w:t>
      </w:r>
      <w:r>
        <w:rPr>
          <w:i/>
          <w:iCs/>
        </w:rPr>
        <w:t>et al.</w:t>
      </w:r>
      <w:r>
        <w:t xml:space="preserve"> (2004), Bruck </w:t>
      </w:r>
      <w:r>
        <w:rPr>
          <w:i/>
          <w:iCs/>
        </w:rPr>
        <w:t>et al.</w:t>
      </w:r>
      <w:r w:rsidRPr="00A13AC3">
        <w:rPr>
          <w:i/>
          <w:iCs/>
        </w:rPr>
        <w:t xml:space="preserve"> </w:t>
      </w:r>
      <w:r w:rsidRPr="0029605E">
        <w:t>(1993)</w:t>
      </w:r>
      <w:r>
        <w:t xml:space="preserve">, Morris </w:t>
      </w:r>
      <w:r>
        <w:rPr>
          <w:i/>
          <w:iCs/>
        </w:rPr>
        <w:t>et al.</w:t>
      </w:r>
      <w:r>
        <w:t xml:space="preserve"> (2003)</w:t>
      </w:r>
      <w:r w:rsidRPr="00A13AC3">
        <w:rPr>
          <w:i/>
          <w:iCs/>
        </w:rPr>
        <w:t xml:space="preserve"> </w:t>
      </w:r>
      <w:r>
        <w:t xml:space="preserve">and Nath </w:t>
      </w:r>
      <w:r>
        <w:rPr>
          <w:i/>
          <w:iCs/>
        </w:rPr>
        <w:t>et al.</w:t>
      </w:r>
      <w:r>
        <w:t xml:space="preserve"> (2010) found similar age effects. </w:t>
      </w:r>
      <w:r w:rsidRPr="0089643F">
        <w:t xml:space="preserve">However, there was no </w:t>
      </w:r>
      <w:r>
        <w:t xml:space="preserve">significant </w:t>
      </w:r>
      <w:r w:rsidRPr="0089643F">
        <w:t>age effect when we only examined the mares older than 12</w:t>
      </w:r>
      <w:r>
        <w:t>, so the risk of missing or slipping did not increase with increasing mare age after they reach 12 years</w:t>
      </w:r>
      <w:r w:rsidRPr="0089643F">
        <w:t xml:space="preserve">. </w:t>
      </w:r>
      <w:r>
        <w:t xml:space="preserve">One reason </w:t>
      </w:r>
      <w:r w:rsidRPr="0089643F">
        <w:t xml:space="preserve">for this </w:t>
      </w:r>
      <w:r>
        <w:t xml:space="preserve">could be </w:t>
      </w:r>
      <w:r w:rsidRPr="0089643F">
        <w:t xml:space="preserve">that a problem mare is not bred anymore after an age of 12. </w:t>
      </w:r>
      <w:r>
        <w:t xml:space="preserve">An economic model by Bosh </w:t>
      </w:r>
      <w:r>
        <w:rPr>
          <w:i/>
          <w:iCs/>
        </w:rPr>
        <w:t>et al.</w:t>
      </w:r>
      <w:r w:rsidRPr="00A13AC3">
        <w:rPr>
          <w:i/>
          <w:iCs/>
        </w:rPr>
        <w:t xml:space="preserve"> </w:t>
      </w:r>
      <w:r>
        <w:t>(2009) showed the highest profitability among mares that were bred for 7 years consistently, assuming mares were barren once. These 7 years are a traditional investment period in the Thoroughbred breeding industry. O</w:t>
      </w:r>
      <w:r w:rsidRPr="0089643F">
        <w:t xml:space="preserve">nly the mares with the best breeding records </w:t>
      </w:r>
      <w:r>
        <w:t xml:space="preserve">(‘easy breeders’) </w:t>
      </w:r>
      <w:r w:rsidRPr="0089643F">
        <w:t>stay in the population and are being bred at an older age</w:t>
      </w:r>
      <w:r>
        <w:t>. O</w:t>
      </w:r>
      <w:r w:rsidRPr="0089643F">
        <w:t>lder mares have a greater risk of missing and a lower pregnancy rate due to reduced oocyte viability. This supports the hypothes</w:t>
      </w:r>
      <w:r>
        <w:t>i</w:t>
      </w:r>
      <w:r w:rsidRPr="0089643F">
        <w:t>s that embryos of older mares may already be compromised before they enter the uterus. Other degenerative changes in the uterus are caused by repeated pregnancy, particularly reduction of myometrial activity and loosened uterine ligaments and a higher incidence of endometritis occurs in older mares (</w:t>
      </w:r>
      <w:r>
        <w:t>Yang and Cho</w:t>
      </w:r>
      <w:r w:rsidRPr="0089643F">
        <w:t xml:space="preserve"> </w:t>
      </w:r>
      <w:r>
        <w:rPr>
          <w:i/>
          <w:iCs/>
        </w:rPr>
        <w:t>et al.</w:t>
      </w:r>
      <w:r w:rsidRPr="0089643F">
        <w:t xml:space="preserve"> 2007; Bruck </w:t>
      </w:r>
      <w:r>
        <w:rPr>
          <w:i/>
          <w:iCs/>
        </w:rPr>
        <w:t>et al.</w:t>
      </w:r>
      <w:r w:rsidRPr="0089643F">
        <w:t xml:space="preserve"> 1993; Nath </w:t>
      </w:r>
      <w:r>
        <w:rPr>
          <w:i/>
          <w:iCs/>
        </w:rPr>
        <w:t>et al.</w:t>
      </w:r>
      <w:r w:rsidRPr="0089643F">
        <w:t xml:space="preserve"> 2010). </w:t>
      </w:r>
    </w:p>
    <w:p w:rsidR="001B3C62" w:rsidRDefault="001B3C62" w:rsidP="00216A0D">
      <w:r w:rsidRPr="0089643F">
        <w:t>Mares with parity 0 to 4 have a significantly higher foaling rate, less late pregnancy losses and a lower overall pregnancy loss than mares with parity 5-9. There is no difference in pregnan</w:t>
      </w:r>
      <w:r>
        <w:t xml:space="preserve">cy rate between the categories. Age and parity is highly correlated in young mares (mares with a low parity are usually the younger mares). When breeders buy new mares they will look for younger mares to maximise their breeding careers. These younger mares are likely to have a better uterine environment and oocyte viability so the better breeding performance can be related more to an age effect instead of a parity effect.  </w:t>
      </w:r>
      <w:r w:rsidRPr="0089643F">
        <w:br/>
        <w:t>When a mare is older than 12, the risk for a miss seems to decrease for every increasing year of parity. This can be caused by the same selection bias as mentioned earlier; only the mares with the best breeding records stay in the population and reach a high parity.</w:t>
      </w:r>
      <w:r w:rsidRPr="0089643F">
        <w:br/>
      </w:r>
      <w:r>
        <w:br/>
      </w:r>
      <w:r w:rsidRPr="0089643F">
        <w:t>The highest pregnancy rate is found in mares that w</w:t>
      </w:r>
      <w:r>
        <w:t xml:space="preserve">ere not served the year before </w:t>
      </w:r>
      <w:r w:rsidRPr="0089643F">
        <w:t xml:space="preserve">and maiden mares. </w:t>
      </w:r>
      <w:r>
        <w:t>For maiden mares this was probably related to</w:t>
      </w:r>
      <w:r w:rsidRPr="0089643F">
        <w:t xml:space="preserve"> their relatively lower age, which is associated with a better condition of the reproductive tract</w:t>
      </w:r>
      <w:r>
        <w:t xml:space="preserve"> </w:t>
      </w:r>
      <w:r w:rsidRPr="0089643F">
        <w:t>(</w:t>
      </w:r>
      <w:r>
        <w:t>Yang and Cho</w:t>
      </w:r>
      <w:r w:rsidRPr="0089643F">
        <w:t xml:space="preserve"> </w:t>
      </w:r>
      <w:r>
        <w:rPr>
          <w:i/>
          <w:iCs/>
        </w:rPr>
        <w:t>et al.</w:t>
      </w:r>
      <w:r w:rsidRPr="0089643F">
        <w:t xml:space="preserve"> 2007; Bruck </w:t>
      </w:r>
      <w:r>
        <w:rPr>
          <w:i/>
          <w:iCs/>
        </w:rPr>
        <w:t>et al.</w:t>
      </w:r>
      <w:r w:rsidRPr="0089643F">
        <w:t xml:space="preserve"> 1993; Nath </w:t>
      </w:r>
      <w:r>
        <w:rPr>
          <w:i/>
          <w:iCs/>
        </w:rPr>
        <w:t>et al.</w:t>
      </w:r>
      <w:r w:rsidRPr="0089643F">
        <w:t xml:space="preserve"> 2010). </w:t>
      </w:r>
      <w:r>
        <w:t xml:space="preserve">Being not served a year may give the uterus time to recover from the previous pregnancy. Because these mares are not lactating, they can be bred as early as possible in the season, often being put under lights to induce early onset of the spring transition, and reproductively managed more aggressively. In effect there is more time to cover these mares over more cycles. Bosh </w:t>
      </w:r>
      <w:r>
        <w:rPr>
          <w:i/>
          <w:iCs/>
        </w:rPr>
        <w:t>et al.</w:t>
      </w:r>
      <w:r>
        <w:t xml:space="preserve"> (2010) reported that an early foaling date increased odds of producing a registered foal in the subsequent year. When mares foaled in consecutive years, the mean ± s.d. drift in foaling date was 13.4 ± 23.2 days later. This can result from failure to establish pregnancy or from delay in mating the mare post foaling. (Bosh </w:t>
      </w:r>
      <w:r>
        <w:rPr>
          <w:i/>
          <w:iCs/>
        </w:rPr>
        <w:t>et al.</w:t>
      </w:r>
      <w:r w:rsidRPr="00A13AC3">
        <w:rPr>
          <w:i/>
          <w:iCs/>
        </w:rPr>
        <w:t xml:space="preserve"> </w:t>
      </w:r>
      <w:r>
        <w:t>2009)</w:t>
      </w:r>
      <w:r>
        <w:br/>
        <w:t xml:space="preserve">Nath </w:t>
      </w:r>
      <w:r>
        <w:rPr>
          <w:i/>
          <w:iCs/>
        </w:rPr>
        <w:t>et al.</w:t>
      </w:r>
      <w:r>
        <w:t xml:space="preserve"> (2010) reported the highest pregnancy rates in maiden mares. Morris </w:t>
      </w:r>
      <w:r>
        <w:rPr>
          <w:i/>
          <w:iCs/>
        </w:rPr>
        <w:t>et al.</w:t>
      </w:r>
      <w:r>
        <w:t xml:space="preserve"> (2003) described the lowest early pregnancy loss rate in maiden mares, as compared to foaling mares. He also reported that the lowest pregnancy rate occurred in the mares that were not served the year before, which is conflicting with the results in the present study and with the results from Hemberg </w:t>
      </w:r>
      <w:r>
        <w:rPr>
          <w:i/>
          <w:iCs/>
        </w:rPr>
        <w:t>et al.</w:t>
      </w:r>
      <w:r w:rsidRPr="00A13AC3">
        <w:rPr>
          <w:i/>
          <w:iCs/>
        </w:rPr>
        <w:t xml:space="preserve"> </w:t>
      </w:r>
      <w:r>
        <w:t>(2004) who also found a high pregnancy rate in mares that were not served the year before.</w:t>
      </w:r>
      <w:r>
        <w:br/>
      </w:r>
      <w:r>
        <w:br/>
      </w:r>
      <w:r w:rsidRPr="0089643F">
        <w:t>Mares with a dea</w:t>
      </w:r>
      <w:r>
        <w:t>d</w:t>
      </w:r>
      <w:r w:rsidRPr="0089643F">
        <w:t xml:space="preserve"> foal the year before showed the lowest pregnancy rate</w:t>
      </w:r>
      <w:r>
        <w:t xml:space="preserve"> in 2005</w:t>
      </w:r>
      <w:r w:rsidRPr="0089643F">
        <w:t>.</w:t>
      </w:r>
      <w:r>
        <w:t xml:space="preserve"> </w:t>
      </w:r>
      <w:r w:rsidRPr="0089643F">
        <w:t xml:space="preserve">A low foaling rate of 60.5% happened in the mares that had a dead foal the year before. Having a dead foal the previous year increases the risk for a slip with 4.0 times in young mares. </w:t>
      </w:r>
      <w:r>
        <w:t xml:space="preserve">This could be an indication the uterus environment is influenced by the dead foal. The mares with a dead foal could include a lot of distocia mares. Manipulation during the partus can cause damage to the cervix, which is associated with difficulty maintaining pregnancies. </w:t>
      </w:r>
    </w:p>
    <w:p w:rsidR="001B3C62" w:rsidRPr="0089643F" w:rsidRDefault="001B3C62" w:rsidP="00216A0D">
      <w:r w:rsidRPr="0089643F">
        <w:t>Foaling rate was the highest in sl</w:t>
      </w:r>
      <w:r>
        <w:t>ipped mares the year before</w:t>
      </w:r>
      <w:r w:rsidRPr="0089643F">
        <w:t xml:space="preserve">, but no significance difference was found between this group and the other statuses, probably because of the low slip prevalence. A significant higher foaling rate occurred in the maiden mares. </w:t>
      </w:r>
      <w:r>
        <w:br/>
        <w:t xml:space="preserve">Yang and Cho </w:t>
      </w:r>
      <w:r>
        <w:rPr>
          <w:i/>
          <w:iCs/>
        </w:rPr>
        <w:t>et al.</w:t>
      </w:r>
      <w:r w:rsidRPr="00A13AC3">
        <w:rPr>
          <w:i/>
          <w:iCs/>
        </w:rPr>
        <w:t xml:space="preserve"> </w:t>
      </w:r>
      <w:r>
        <w:rPr>
          <w:iCs/>
        </w:rPr>
        <w:t xml:space="preserve">(2007) </w:t>
      </w:r>
      <w:r>
        <w:t>found a significantly higher total pregnancy loss in mares that missed the season before, but that is not confirmed in the present study. He</w:t>
      </w:r>
      <w:r w:rsidRPr="00A13AC3">
        <w:rPr>
          <w:i/>
          <w:iCs/>
        </w:rPr>
        <w:t xml:space="preserve"> </w:t>
      </w:r>
      <w:r>
        <w:t xml:space="preserve">reported the lowest total pregnancy loss rate in slipped mares. Slipped mares show the lowest total pregnancy loss rate in the present study as well, but no significant difference is found when we compare it to mares with a life foal the previous year. The opposite is described by Morris </w:t>
      </w:r>
      <w:r>
        <w:rPr>
          <w:i/>
          <w:iCs/>
        </w:rPr>
        <w:t>et al.</w:t>
      </w:r>
      <w:r>
        <w:t xml:space="preserve">, who found a high total pregnancy loss rate of 33.3 % in slipped mares and Hemberg </w:t>
      </w:r>
      <w:r>
        <w:rPr>
          <w:i/>
          <w:iCs/>
        </w:rPr>
        <w:t>et al.</w:t>
      </w:r>
      <w:r>
        <w:t xml:space="preserve"> (2004). Bruck </w:t>
      </w:r>
      <w:r>
        <w:rPr>
          <w:i/>
          <w:iCs/>
        </w:rPr>
        <w:t>et al.</w:t>
      </w:r>
      <w:r>
        <w:t xml:space="preserve"> (1993) reported a lower total pregnancy loss in maiden mares, which is consistent with the results in the present study. Hemberg </w:t>
      </w:r>
      <w:r>
        <w:rPr>
          <w:i/>
          <w:iCs/>
        </w:rPr>
        <w:t>et al.</w:t>
      </w:r>
      <w:r>
        <w:t xml:space="preserve"> (2004) reported that the total pregnancy loss was numerically higher for missed mares and slipped mares than maiden and foaling mares.</w:t>
      </w:r>
    </w:p>
    <w:p w:rsidR="001B3C62" w:rsidRDefault="001B3C62" w:rsidP="00216A0D">
      <w:r w:rsidRPr="0089643F">
        <w:t>Having a miss one year does not increase the risk of missing in the next years, within this dataset. However, having a miss ever seems to increase the risk of missing in one year, but this is only a trend. Only 661 mares and three years are examined in this survival analysis, so this might be different if look</w:t>
      </w:r>
      <w:r>
        <w:t>ing</w:t>
      </w:r>
      <w:r w:rsidRPr="0089643F">
        <w:t xml:space="preserve"> at a bigger dataset.</w:t>
      </w:r>
      <w:r>
        <w:t xml:space="preserve"> However, mares that have a history of missing may be removed from the population.</w:t>
      </w:r>
      <w:r w:rsidRPr="0089643F">
        <w:br/>
        <w:t xml:space="preserve">No prospective value is given to having a slip in one year, though having a slip ever shows a trend of more chance having a slip in one year. </w:t>
      </w:r>
    </w:p>
    <w:p w:rsidR="001B3C62" w:rsidRDefault="001B3C62" w:rsidP="00216A0D">
      <w:r>
        <w:t xml:space="preserve">It appears that the persistence of a high incidence of pregnancy failure before day 45 represents the major loss in to the Thoroughbred breeding industry worldwide. To decrease the numbers of misses and slips, it can be useful to carefully examine mares that gave birth to a dead foal, and treat them if necessary. Also older mares need to be inspected thoroughly to minimise embryonic loss. </w:t>
      </w:r>
    </w:p>
    <w:p w:rsidR="001B3C62" w:rsidRPr="00216A0D" w:rsidRDefault="001B3C62" w:rsidP="00216A0D">
      <w:r w:rsidRPr="0089643F">
        <w:t xml:space="preserve">In summary, </w:t>
      </w:r>
      <w:r>
        <w:t>reproductive inefficiency i</w:t>
      </w:r>
      <w:r w:rsidRPr="0089643F">
        <w:t xml:space="preserve">n New Zealand Thoroughbred broodmares can be caused by a wide range of factors, directly or indirectly. These factors include biological factors as age, parity and </w:t>
      </w:r>
      <w:r>
        <w:t xml:space="preserve">reproductive </w:t>
      </w:r>
      <w:r w:rsidRPr="0089643F">
        <w:t>status, bu</w:t>
      </w:r>
      <w:r>
        <w:t>t</w:t>
      </w:r>
      <w:r w:rsidRPr="0089643F">
        <w:t xml:space="preserve"> management factors also </w:t>
      </w:r>
      <w:r>
        <w:t>con</w:t>
      </w:r>
      <w:r w:rsidRPr="0089643F">
        <w:t>tribute to the reproductive performance. The biological factors are examined in this study, but breeding condition, stud farm management, reproductive history, postpartum breeding timing, embryonic condition and uterine environment are contributing</w:t>
      </w:r>
      <w:r>
        <w:t xml:space="preserve"> as well</w:t>
      </w:r>
      <w:r w:rsidRPr="0089643F">
        <w:t xml:space="preserve">. The role of veterinarians seems very important to reach optimum breeding condition, and more integrated research is needed to specify the risks. </w:t>
      </w:r>
      <w:r>
        <w:t>Stud masters must be aware of the risks of having a dead foal, and need to react adequately to minimise the reproductive wastage. A more intensive breeding management is necessarily when a mare gets older.</w:t>
      </w:r>
      <w:r>
        <w:br w:type="page"/>
      </w:r>
    </w:p>
    <w:p w:rsidR="001B3C62" w:rsidRDefault="001B3C62" w:rsidP="00D771AE">
      <w:pPr>
        <w:pStyle w:val="Heading1"/>
        <w:numPr>
          <w:ilvl w:val="0"/>
          <w:numId w:val="1"/>
        </w:numPr>
      </w:pPr>
      <w:r>
        <w:t>References</w:t>
      </w:r>
    </w:p>
    <w:p w:rsidR="001B3C62" w:rsidRPr="00BA1F99" w:rsidRDefault="001B3C62" w:rsidP="00BA1F99">
      <w:pPr>
        <w:ind w:left="360"/>
        <w:rPr>
          <w:lang w:val="en-GB"/>
        </w:rPr>
      </w:pPr>
      <w:r>
        <w:rPr>
          <w:lang w:val="en-GB"/>
        </w:rPr>
        <w:br/>
      </w:r>
      <w:r w:rsidRPr="00BA1F99">
        <w:rPr>
          <w:lang w:val="en-GB"/>
        </w:rPr>
        <w:t xml:space="preserve">ALLEN, W.R. (1987) Endocrinological and immunological aspects of pregnancy and pregnancy loss. </w:t>
      </w:r>
      <w:r w:rsidRPr="00BA1F99">
        <w:rPr>
          <w:i/>
          <w:iCs/>
          <w:lang w:val="en-GB"/>
        </w:rPr>
        <w:t xml:space="preserve">Proceedings of the Bain Fallon Memorial Lectures, </w:t>
      </w:r>
      <w:r w:rsidRPr="00BA1F99">
        <w:rPr>
          <w:lang w:val="en-GB"/>
        </w:rPr>
        <w:t>Vol</w:t>
      </w:r>
      <w:r>
        <w:rPr>
          <w:lang w:val="en-GB"/>
        </w:rPr>
        <w:t>.</w:t>
      </w:r>
      <w:r w:rsidRPr="00BA1F99">
        <w:rPr>
          <w:lang w:val="en-GB"/>
        </w:rPr>
        <w:t xml:space="preserve"> 9, 61-74</w:t>
      </w:r>
    </w:p>
    <w:p w:rsidR="001B3C62" w:rsidRPr="00BA1F99" w:rsidRDefault="001B3C62" w:rsidP="00BA1F99">
      <w:pPr>
        <w:ind w:left="360"/>
        <w:rPr>
          <w:lang w:val="en-GB"/>
        </w:rPr>
      </w:pPr>
      <w:r w:rsidRPr="00BA1F99">
        <w:rPr>
          <w:lang w:val="en-GB"/>
        </w:rPr>
        <w:t xml:space="preserve">ASBURY, A.C. (1987) Abortion in mares. </w:t>
      </w:r>
      <w:r w:rsidRPr="00BA1F99">
        <w:rPr>
          <w:i/>
          <w:iCs/>
          <w:lang w:val="en-GB"/>
        </w:rPr>
        <w:t>Proceedings of the Bain Fallon Memorial Lectures</w:t>
      </w:r>
      <w:r w:rsidRPr="00BA1F99">
        <w:rPr>
          <w:lang w:val="en-GB"/>
        </w:rPr>
        <w:t>, Vol</w:t>
      </w:r>
      <w:r>
        <w:rPr>
          <w:lang w:val="en-GB"/>
        </w:rPr>
        <w:t>.</w:t>
      </w:r>
      <w:r w:rsidRPr="00BA1F99">
        <w:rPr>
          <w:lang w:val="en-GB"/>
        </w:rPr>
        <w:t xml:space="preserve"> 9, 117-120</w:t>
      </w:r>
    </w:p>
    <w:p w:rsidR="001B3C62" w:rsidRDefault="001B3C62" w:rsidP="00BA1F99">
      <w:pPr>
        <w:ind w:left="360"/>
        <w:rPr>
          <w:lang w:val="en-GB"/>
        </w:rPr>
      </w:pPr>
      <w:r w:rsidRPr="00BA1F99">
        <w:rPr>
          <w:lang w:val="en-GB"/>
        </w:rPr>
        <w:t xml:space="preserve">BLANC, le, M. (1997) An approach to the diagnosis of infertility in the mare. </w:t>
      </w:r>
      <w:r w:rsidRPr="00BA1F99">
        <w:rPr>
          <w:i/>
          <w:iCs/>
          <w:lang w:val="en-GB"/>
        </w:rPr>
        <w:t>Proceedings of the Bain Fallon Memorial Lectures,</w:t>
      </w:r>
      <w:r>
        <w:rPr>
          <w:lang w:val="en-GB"/>
        </w:rPr>
        <w:t xml:space="preserve"> Vol. 19</w:t>
      </w:r>
      <w:r w:rsidRPr="00BA1F99">
        <w:rPr>
          <w:lang w:val="en-GB"/>
        </w:rPr>
        <w:t>, 139-151</w:t>
      </w:r>
    </w:p>
    <w:p w:rsidR="001B3C62" w:rsidRPr="0044617D" w:rsidRDefault="001B3C62" w:rsidP="0044617D">
      <w:pPr>
        <w:ind w:left="360"/>
        <w:rPr>
          <w:lang w:val="en-GB"/>
        </w:rPr>
      </w:pPr>
      <w:r>
        <w:rPr>
          <w:lang w:val="en-GB"/>
        </w:rPr>
        <w:t xml:space="preserve">BOSH, K.A., POWELL, D., NEIBERG, J.S., SHELTON, B., ZENT, W. (2009) Impact of reproductive efficiency over time and mare financial value on economic returns among Thoroughbred mares in central Kentucky. </w:t>
      </w:r>
      <w:r>
        <w:rPr>
          <w:i/>
          <w:iCs/>
          <w:lang w:val="en-GB"/>
        </w:rPr>
        <w:t>Equine Veterinary Journal,</w:t>
      </w:r>
      <w:r>
        <w:rPr>
          <w:lang w:val="en-GB"/>
        </w:rPr>
        <w:t xml:space="preserve"> Vol. 41, 889-894</w:t>
      </w:r>
    </w:p>
    <w:p w:rsidR="001B3C62" w:rsidRPr="00BA1F99" w:rsidRDefault="001B3C62" w:rsidP="00BA1F99">
      <w:pPr>
        <w:ind w:left="360"/>
        <w:rPr>
          <w:lang w:val="en-GB"/>
        </w:rPr>
      </w:pPr>
      <w:r w:rsidRPr="00BA1F99">
        <w:rPr>
          <w:lang w:val="en-GB"/>
        </w:rPr>
        <w:t xml:space="preserve">BROWN-DOUGLAS, C.G., PARKINSON, T.J., FIRTH, E.C. FENNESSY, P.F. (2005) Bodyweights and growth rates of spring and autumn-born Thoroughbred horses raised on pasture. </w:t>
      </w:r>
      <w:r w:rsidRPr="00BA1F99">
        <w:rPr>
          <w:i/>
          <w:iCs/>
          <w:lang w:val="en-GB"/>
        </w:rPr>
        <w:t xml:space="preserve">New Zealand Veterinary Journal, </w:t>
      </w:r>
      <w:r w:rsidRPr="00BA1F99">
        <w:rPr>
          <w:lang w:val="en-GB"/>
        </w:rPr>
        <w:t>Vol. 53, 326-331</w:t>
      </w:r>
    </w:p>
    <w:p w:rsidR="001B3C62" w:rsidRPr="002E00E6" w:rsidRDefault="001B3C62" w:rsidP="00BA1F99">
      <w:pPr>
        <w:ind w:left="360"/>
      </w:pPr>
      <w:r w:rsidRPr="002E00E6">
        <w:t xml:space="preserve">BRUCK, I., ANDERSON, G.A., HYLAND, J.H. (1993) Reproductive performance of Thoroughbred mares on six commercial stud farms. </w:t>
      </w:r>
      <w:r w:rsidRPr="00BA1F99">
        <w:rPr>
          <w:i/>
          <w:iCs/>
        </w:rPr>
        <w:t xml:space="preserve">Australian Veterinary Journal, </w:t>
      </w:r>
      <w:r w:rsidRPr="002E00E6">
        <w:t>Vol. 70, 299-303</w:t>
      </w:r>
    </w:p>
    <w:p w:rsidR="001B3C62" w:rsidRPr="00BA1F99" w:rsidRDefault="001B3C62" w:rsidP="00BA1F99">
      <w:pPr>
        <w:ind w:left="360"/>
        <w:rPr>
          <w:lang w:val="en-GB"/>
        </w:rPr>
      </w:pPr>
      <w:r w:rsidRPr="00BA1F99">
        <w:rPr>
          <w:lang w:val="en-GB"/>
        </w:rPr>
        <w:t xml:space="preserve">GINTHER, O.J. (1998) Equine pregnancy: Physical interactions between the uterus and conceptus, </w:t>
      </w:r>
      <w:r w:rsidRPr="00BA1F99">
        <w:rPr>
          <w:i/>
          <w:iCs/>
          <w:lang w:val="en-GB"/>
        </w:rPr>
        <w:t>AAEP</w:t>
      </w:r>
      <w:r w:rsidRPr="00BA1F99">
        <w:rPr>
          <w:lang w:val="en-GB"/>
        </w:rPr>
        <w:t>, Vol. 44, 73-104</w:t>
      </w:r>
    </w:p>
    <w:p w:rsidR="001B3C62" w:rsidRPr="002E00E6" w:rsidRDefault="001B3C62" w:rsidP="00BA1F99">
      <w:pPr>
        <w:ind w:left="360"/>
      </w:pPr>
      <w:r w:rsidRPr="00BA1F99">
        <w:rPr>
          <w:lang w:val="en-GB"/>
        </w:rPr>
        <w:t>HANLON, D. (2008)</w:t>
      </w:r>
      <w:r w:rsidRPr="00BA1F99">
        <w:rPr>
          <w:b/>
          <w:bCs/>
        </w:rPr>
        <w:t xml:space="preserve"> </w:t>
      </w:r>
      <w:r w:rsidRPr="002E00E6">
        <w:t xml:space="preserve">Current strategies to maximise the reproductive performance of Thoroughbred mares. </w:t>
      </w:r>
      <w:hyperlink r:id="rId14" w:history="1">
        <w:r w:rsidRPr="00BA1F99">
          <w:rPr>
            <w:rStyle w:val="Hyperlink"/>
            <w:i/>
            <w:iCs/>
            <w:color w:val="auto"/>
          </w:rPr>
          <w:t>Proceedings of the Annual Seminar of the Equine Branch of the New Zealand Veterinary Association</w:t>
        </w:r>
      </w:hyperlink>
      <w:r w:rsidRPr="002E00E6">
        <w:t xml:space="preserve">, </w:t>
      </w:r>
      <w:hyperlink r:id="rId15" w:history="1">
        <w:r w:rsidRPr="00BA1F99">
          <w:rPr>
            <w:rStyle w:val="Hyperlink"/>
            <w:color w:val="auto"/>
          </w:rPr>
          <w:t>Annual Conference, FCE Publication number 272</w:t>
        </w:r>
      </w:hyperlink>
      <w:r w:rsidRPr="002E00E6">
        <w:t>, 61-62</w:t>
      </w:r>
    </w:p>
    <w:p w:rsidR="001B3C62" w:rsidRPr="002E00E6" w:rsidRDefault="001B3C62" w:rsidP="00BA1F99">
      <w:pPr>
        <w:ind w:left="360"/>
      </w:pPr>
      <w:r w:rsidRPr="002E00E6">
        <w:t xml:space="preserve">HEMBERG, E., LUNDEHEIM, N., ENARSSON, S. (2004) Reproductive performance of Thoroughbred mares in Sweden. </w:t>
      </w:r>
      <w:r w:rsidRPr="00BA1F99">
        <w:rPr>
          <w:i/>
          <w:iCs/>
        </w:rPr>
        <w:t xml:space="preserve">Reproduction Domestic Animals, </w:t>
      </w:r>
      <w:r w:rsidRPr="002E00E6">
        <w:t>Vol. 39, 81-85</w:t>
      </w:r>
    </w:p>
    <w:p w:rsidR="001B3C62" w:rsidRPr="00BA1F99" w:rsidRDefault="001B3C62" w:rsidP="00BA1F99">
      <w:pPr>
        <w:ind w:left="360"/>
        <w:rPr>
          <w:lang w:val="en-GB"/>
        </w:rPr>
      </w:pPr>
      <w:r w:rsidRPr="00BA1F99">
        <w:rPr>
          <w:lang w:val="en-GB"/>
        </w:rPr>
        <w:t xml:space="preserve">JULIAN, A.F. (1992) Equine abortions in New Zealand. </w:t>
      </w:r>
      <w:r w:rsidRPr="00BA1F99">
        <w:rPr>
          <w:i/>
          <w:iCs/>
          <w:lang w:val="en-GB"/>
        </w:rPr>
        <w:t xml:space="preserve"> Surveillance, </w:t>
      </w:r>
      <w:r w:rsidRPr="00BA1F99">
        <w:rPr>
          <w:lang w:val="en-GB"/>
        </w:rPr>
        <w:t>Vol. 19, 24-25</w:t>
      </w:r>
    </w:p>
    <w:p w:rsidR="001B3C62" w:rsidRPr="00BA1F99" w:rsidRDefault="001B3C62" w:rsidP="00BA1F99">
      <w:pPr>
        <w:ind w:left="360"/>
        <w:rPr>
          <w:lang w:val="en-GB"/>
        </w:rPr>
      </w:pPr>
      <w:r w:rsidRPr="00BA1F99">
        <w:rPr>
          <w:lang w:val="en-GB"/>
        </w:rPr>
        <w:t xml:space="preserve">MOREHEAD, J.P., BLANCHARD, T.L., THOMPSON, J.A., BRINSKO, S.P. (2001) Evaluation of early </w:t>
      </w:r>
      <w:r>
        <w:rPr>
          <w:lang w:val="en-GB"/>
        </w:rPr>
        <w:t>foetal</w:t>
      </w:r>
      <w:r w:rsidRPr="00BA1F99">
        <w:rPr>
          <w:lang w:val="en-GB"/>
        </w:rPr>
        <w:t xml:space="preserve"> losses on four equine farms in central Kentucky. </w:t>
      </w:r>
      <w:r w:rsidRPr="00BA1F99">
        <w:rPr>
          <w:i/>
          <w:iCs/>
          <w:lang w:val="en-GB"/>
        </w:rPr>
        <w:t>Journal of American Veterinary Medicine Association</w:t>
      </w:r>
      <w:r w:rsidRPr="00BA1F99">
        <w:rPr>
          <w:lang w:val="en-GB"/>
        </w:rPr>
        <w:t>, Vol. 220, 1828-1830</w:t>
      </w:r>
    </w:p>
    <w:p w:rsidR="001B3C62" w:rsidRPr="00BA1F99" w:rsidRDefault="001B3C62" w:rsidP="00BA1F99">
      <w:pPr>
        <w:ind w:left="360"/>
        <w:rPr>
          <w:lang w:val="en-GB"/>
        </w:rPr>
      </w:pPr>
      <w:r w:rsidRPr="00BA1F99">
        <w:rPr>
          <w:lang w:val="en-GB"/>
        </w:rPr>
        <w:t xml:space="preserve">MOREL, P.C.H., BOKOR, A., ROGERS, C.W., FIRTH, E.C. (2007) Growth curves from birth to weaning for Thoroughbred foals raised on pasture. </w:t>
      </w:r>
      <w:r w:rsidRPr="00BA1F99">
        <w:rPr>
          <w:i/>
          <w:lang w:val="en-GB"/>
        </w:rPr>
        <w:t xml:space="preserve">New Zealand Veterinary Journal, </w:t>
      </w:r>
      <w:r w:rsidRPr="00BA1F99">
        <w:rPr>
          <w:lang w:val="en-GB"/>
        </w:rPr>
        <w:t>Vol. 55, 319-325</w:t>
      </w:r>
    </w:p>
    <w:p w:rsidR="001B3C62" w:rsidRPr="00BA1F99" w:rsidRDefault="001B3C62" w:rsidP="00BA1F99">
      <w:pPr>
        <w:ind w:left="360"/>
        <w:rPr>
          <w:lang w:val="en-GB"/>
        </w:rPr>
      </w:pPr>
      <w:r w:rsidRPr="00BA1F99">
        <w:rPr>
          <w:lang w:val="en-GB"/>
        </w:rPr>
        <w:t xml:space="preserve">MORRIS, L.H.A., ALLEN, W.R. (2002) Reproductive efficiency of intensively managed Thoroughbred mares in Newmarket. </w:t>
      </w:r>
      <w:r w:rsidRPr="00BA1F99">
        <w:rPr>
          <w:i/>
          <w:lang w:val="en-GB"/>
        </w:rPr>
        <w:t xml:space="preserve">Equine Veterinary Journal, </w:t>
      </w:r>
      <w:r w:rsidRPr="00BA1F99">
        <w:rPr>
          <w:lang w:val="en-GB"/>
        </w:rPr>
        <w:t>Vol. 34, 51-60</w:t>
      </w:r>
    </w:p>
    <w:p w:rsidR="001B3C62" w:rsidRPr="00BA1F99" w:rsidRDefault="001B3C62" w:rsidP="00BA1F99">
      <w:pPr>
        <w:ind w:left="360"/>
        <w:rPr>
          <w:lang w:val="en-GB"/>
        </w:rPr>
      </w:pPr>
      <w:r w:rsidRPr="00BA1F99">
        <w:rPr>
          <w:lang w:val="en-GB"/>
        </w:rPr>
        <w:t xml:space="preserve">NATH, L.C., ANDERSON, G.A., MCKINNON, A.O. (2010) Reproductive efficiency of Thoroughbred and Standardbred horses in north-east Victoria. </w:t>
      </w:r>
      <w:r w:rsidRPr="00BA1F99">
        <w:rPr>
          <w:i/>
          <w:iCs/>
          <w:lang w:val="en-GB"/>
        </w:rPr>
        <w:t>Australian Veterinary Journal,</w:t>
      </w:r>
      <w:r w:rsidRPr="00BA1F99">
        <w:rPr>
          <w:lang w:val="en-GB"/>
        </w:rPr>
        <w:t xml:space="preserve"> Vol. 88, 169-175</w:t>
      </w:r>
    </w:p>
    <w:p w:rsidR="001B3C62" w:rsidRPr="00BA1F99" w:rsidRDefault="001B3C62" w:rsidP="00BA1F99">
      <w:pPr>
        <w:ind w:left="360"/>
        <w:rPr>
          <w:lang w:val="en-GB"/>
        </w:rPr>
      </w:pPr>
      <w:r w:rsidRPr="00BA1F99">
        <w:rPr>
          <w:lang w:val="en-GB"/>
        </w:rPr>
        <w:t>PYCOCK, J.F. (2008) Proceedings of the 30</w:t>
      </w:r>
      <w:r w:rsidRPr="00BA1F99">
        <w:rPr>
          <w:vertAlign w:val="superscript"/>
          <w:lang w:val="en-GB"/>
        </w:rPr>
        <w:t>th</w:t>
      </w:r>
      <w:r w:rsidRPr="00BA1F99">
        <w:rPr>
          <w:lang w:val="en-GB"/>
        </w:rPr>
        <w:t xml:space="preserve"> Bain Fallon Memorial Lectures, Cairns. Equine Veterinarians Australia.</w:t>
      </w:r>
    </w:p>
    <w:p w:rsidR="001B3C62" w:rsidRPr="00BA1F99" w:rsidRDefault="001B3C62" w:rsidP="00BA1F99">
      <w:pPr>
        <w:ind w:left="360"/>
        <w:rPr>
          <w:lang w:val="en-GB"/>
        </w:rPr>
      </w:pPr>
      <w:r w:rsidRPr="00BA1F99">
        <w:rPr>
          <w:lang w:val="en-GB"/>
        </w:rPr>
        <w:t xml:space="preserve">ROGERS, C.W., COGGER, N. (2010) A cross sectional survey of biosecurity practices on Thoroughbred stud farms in New Zealand. </w:t>
      </w:r>
      <w:r w:rsidRPr="00BA1F99">
        <w:rPr>
          <w:i/>
          <w:iCs/>
          <w:lang w:val="en-GB"/>
        </w:rPr>
        <w:t xml:space="preserve">New Zealand Veterinary Journal, </w:t>
      </w:r>
      <w:r w:rsidRPr="00BA1F99">
        <w:rPr>
          <w:lang w:val="en-GB"/>
        </w:rPr>
        <w:t>Vol. 58, 64-68</w:t>
      </w:r>
    </w:p>
    <w:p w:rsidR="001B3C62" w:rsidRPr="002E00E6" w:rsidRDefault="001B3C62" w:rsidP="00BA1F99">
      <w:pPr>
        <w:ind w:left="360"/>
      </w:pPr>
      <w:r w:rsidRPr="002E00E6">
        <w:t xml:space="preserve">ROGERS, C.W., GEE, E.K., VERMEIJ, E. (2009) Retrospective examination of the breeding efficiency of the New Zealand Thoroughbred and Standardbred. </w:t>
      </w:r>
      <w:r w:rsidRPr="00BA1F99">
        <w:rPr>
          <w:i/>
          <w:iCs/>
        </w:rPr>
        <w:t xml:space="preserve">Proceedings of the New Zealand Society of Animal Production, </w:t>
      </w:r>
      <w:r w:rsidRPr="002E00E6">
        <w:t>Vol. 69, 126-131</w:t>
      </w:r>
    </w:p>
    <w:p w:rsidR="001B3C62" w:rsidRPr="00BA1F99" w:rsidRDefault="001B3C62" w:rsidP="00BA1F99">
      <w:pPr>
        <w:ind w:left="360"/>
        <w:rPr>
          <w:lang w:val="en-GB"/>
        </w:rPr>
      </w:pPr>
      <w:r w:rsidRPr="00BA1F99">
        <w:rPr>
          <w:lang w:val="en-GB"/>
        </w:rPr>
        <w:t xml:space="preserve">ROGERS, C.W.; GEE, E.K.; FIRTH, E.C. (2007) A cross-sectional survey of Thoroughbred stud farm management in the North Island of New Zealand. </w:t>
      </w:r>
      <w:r w:rsidRPr="00BA1F99">
        <w:rPr>
          <w:i/>
          <w:lang w:val="en-GB"/>
        </w:rPr>
        <w:t xml:space="preserve">New Zealand Veterinary Journal, </w:t>
      </w:r>
      <w:r w:rsidRPr="00BA1F99">
        <w:rPr>
          <w:lang w:val="en-GB"/>
        </w:rPr>
        <w:t>Vol. 55, 302-307</w:t>
      </w:r>
    </w:p>
    <w:p w:rsidR="001B3C62" w:rsidRPr="00BA1F99" w:rsidRDefault="001B3C62" w:rsidP="00BA1F99">
      <w:pPr>
        <w:ind w:left="360"/>
        <w:rPr>
          <w:lang w:val="en-GB"/>
        </w:rPr>
      </w:pPr>
      <w:r w:rsidRPr="00BA1F99">
        <w:rPr>
          <w:lang w:val="en-GB"/>
        </w:rPr>
        <w:t xml:space="preserve">WILSHER, S. ALLEN, W.R. (2003) The effects of maternal age and parity on placental and </w:t>
      </w:r>
      <w:r>
        <w:rPr>
          <w:lang w:val="en-GB"/>
        </w:rPr>
        <w:t>foetal</w:t>
      </w:r>
      <w:r w:rsidRPr="00BA1F99">
        <w:rPr>
          <w:lang w:val="en-GB"/>
        </w:rPr>
        <w:t xml:space="preserve"> development in the mare. </w:t>
      </w:r>
      <w:r w:rsidRPr="00BA1F99">
        <w:rPr>
          <w:i/>
          <w:lang w:val="en-GB"/>
        </w:rPr>
        <w:t xml:space="preserve">Equine Veterinary Journal, </w:t>
      </w:r>
      <w:r w:rsidRPr="00BA1F99">
        <w:rPr>
          <w:lang w:val="en-GB"/>
        </w:rPr>
        <w:t>Vol. 35, 476-483</w:t>
      </w:r>
    </w:p>
    <w:p w:rsidR="001B3C62" w:rsidRPr="00BA1F99" w:rsidRDefault="001B3C62" w:rsidP="00BA1F99">
      <w:pPr>
        <w:ind w:left="360"/>
        <w:rPr>
          <w:lang w:val="en-GB"/>
        </w:rPr>
      </w:pPr>
      <w:r>
        <w:rPr>
          <w:lang w:val="en-GB"/>
        </w:rPr>
        <w:t>YANG AND CHO</w:t>
      </w:r>
      <w:r w:rsidRPr="00BA1F99">
        <w:rPr>
          <w:lang w:val="en-GB"/>
        </w:rPr>
        <w:t xml:space="preserve">, Y., CHO, G. (2007) Factors concerning early embryonic death in Thoroughbred Mares in South Korea. </w:t>
      </w:r>
      <w:r w:rsidRPr="00BA1F99">
        <w:rPr>
          <w:i/>
          <w:iCs/>
          <w:lang w:val="en-GB"/>
        </w:rPr>
        <w:t>Journal of Veterinary Medicine Science</w:t>
      </w:r>
      <w:r w:rsidRPr="00BA1F99">
        <w:rPr>
          <w:lang w:val="en-GB"/>
        </w:rPr>
        <w:t>, Vol. 69, 787-792</w:t>
      </w:r>
    </w:p>
    <w:p w:rsidR="001B3C62" w:rsidRPr="00BA1F99" w:rsidRDefault="001B3C62" w:rsidP="00BA1F99">
      <w:pPr>
        <w:ind w:left="360"/>
        <w:rPr>
          <w:lang w:val="en-GB"/>
        </w:rPr>
      </w:pPr>
      <w:r w:rsidRPr="00BA1F99">
        <w:rPr>
          <w:lang w:val="en-GB"/>
        </w:rPr>
        <w:t xml:space="preserve">Size and Scope of New Zealand Racing Industry. Economic Impacts &amp; Community Social Benefit. June 2004. New Zealand Racing Board </w:t>
      </w:r>
      <w:r>
        <w:t xml:space="preserve">                                                                                                      </w:t>
      </w:r>
    </w:p>
    <w:sectPr w:rsidR="001B3C62" w:rsidRPr="00BA1F99" w:rsidSect="00D31184">
      <w:headerReference w:type="default" r:id="rId16"/>
      <w:footerReference w:type="default" r:id="rId17"/>
      <w:pgSz w:w="11906" w:h="16838"/>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62" w:rsidRDefault="001B3C62" w:rsidP="002D3661">
      <w:pPr>
        <w:spacing w:after="0" w:line="240" w:lineRule="auto"/>
      </w:pPr>
      <w:r>
        <w:separator/>
      </w:r>
    </w:p>
  </w:endnote>
  <w:endnote w:type="continuationSeparator" w:id="0">
    <w:p w:rsidR="001B3C62" w:rsidRDefault="001B3C62" w:rsidP="002D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62" w:rsidRDefault="001B3C62">
    <w:pPr>
      <w:pStyle w:val="Footer"/>
      <w:jc w:val="center"/>
    </w:pPr>
    <w:fldSimple w:instr=" PAGE   \* MERGEFORMAT ">
      <w:r>
        <w:rPr>
          <w:noProof/>
        </w:rPr>
        <w:t>2</w:t>
      </w:r>
    </w:fldSimple>
  </w:p>
  <w:p w:rsidR="001B3C62" w:rsidRDefault="001B3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62" w:rsidRDefault="001B3C62" w:rsidP="002D3661">
      <w:pPr>
        <w:spacing w:after="0" w:line="240" w:lineRule="auto"/>
      </w:pPr>
      <w:r>
        <w:separator/>
      </w:r>
    </w:p>
  </w:footnote>
  <w:footnote w:type="continuationSeparator" w:id="0">
    <w:p w:rsidR="001B3C62" w:rsidRDefault="001B3C62" w:rsidP="002D3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103"/>
      <w:gridCol w:w="1153"/>
    </w:tblGrid>
    <w:tr w:rsidR="001B3C62" w:rsidRPr="00BE5FDD">
      <w:trPr>
        <w:trHeight w:val="288"/>
      </w:trPr>
      <w:tc>
        <w:tcPr>
          <w:tcW w:w="7765" w:type="dxa"/>
          <w:tcBorders>
            <w:bottom w:val="single" w:sz="18" w:space="0" w:color="808080"/>
          </w:tcBorders>
        </w:tcPr>
        <w:p w:rsidR="001B3C62" w:rsidRPr="002D3661" w:rsidRDefault="001B3C62" w:rsidP="002D3661">
          <w:pPr>
            <w:pStyle w:val="Header"/>
            <w:jc w:val="right"/>
            <w:rPr>
              <w:rFonts w:ascii="Cambria" w:hAnsi="Cambria"/>
              <w:sz w:val="18"/>
              <w:szCs w:val="18"/>
            </w:rPr>
          </w:pPr>
          <w:r w:rsidRPr="002D3661">
            <w:rPr>
              <w:rFonts w:ascii="Cambria" w:hAnsi="Cambria"/>
              <w:i/>
              <w:iCs/>
              <w:sz w:val="18"/>
              <w:szCs w:val="18"/>
            </w:rPr>
            <w:t xml:space="preserve">Quantification of equine reproductive loss -  A survey on the </w:t>
          </w:r>
          <w:smartTag w:uri="urn:schemas-microsoft-com:office:smarttags" w:element="place">
            <w:smartTag w:uri="urn:schemas-microsoft-com:office:smarttags" w:element="country-region">
              <w:r w:rsidRPr="002D3661">
                <w:rPr>
                  <w:rFonts w:ascii="Cambria" w:hAnsi="Cambria"/>
                  <w:i/>
                  <w:iCs/>
                  <w:sz w:val="18"/>
                  <w:szCs w:val="18"/>
                </w:rPr>
                <w:t>New Zealand</w:t>
              </w:r>
            </w:smartTag>
          </w:smartTag>
          <w:r w:rsidRPr="002D3661">
            <w:rPr>
              <w:rFonts w:ascii="Cambria" w:hAnsi="Cambria"/>
              <w:i/>
              <w:iCs/>
              <w:sz w:val="18"/>
              <w:szCs w:val="18"/>
            </w:rPr>
            <w:t xml:space="preserve"> Thoroughbred broodmare </w:t>
          </w:r>
        </w:p>
      </w:tc>
      <w:tc>
        <w:tcPr>
          <w:tcW w:w="1105" w:type="dxa"/>
          <w:tcBorders>
            <w:bottom w:val="single" w:sz="18" w:space="0" w:color="808080"/>
          </w:tcBorders>
        </w:tcPr>
        <w:p w:rsidR="001B3C62" w:rsidRDefault="001B3C62" w:rsidP="002D3661">
          <w:pPr>
            <w:pStyle w:val="Header"/>
            <w:rPr>
              <w:rFonts w:ascii="Cambria" w:hAnsi="Cambria"/>
              <w:b/>
              <w:bCs/>
              <w:color w:val="4F81BD"/>
              <w:sz w:val="36"/>
              <w:szCs w:val="36"/>
            </w:rPr>
          </w:pPr>
          <w:r>
            <w:rPr>
              <w:rFonts w:ascii="Cambria" w:hAnsi="Cambria"/>
              <w:b/>
              <w:bCs/>
              <w:color w:val="4F81BD"/>
              <w:sz w:val="18"/>
              <w:szCs w:val="18"/>
              <w:lang w:val="en-US"/>
            </w:rPr>
            <w:t>2010</w:t>
          </w:r>
        </w:p>
      </w:tc>
    </w:tr>
  </w:tbl>
  <w:p w:rsidR="001B3C62" w:rsidRDefault="001B3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D99"/>
    <w:multiLevelType w:val="hybridMultilevel"/>
    <w:tmpl w:val="2AECFE2E"/>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052162B1"/>
    <w:multiLevelType w:val="hybridMultilevel"/>
    <w:tmpl w:val="552E42CE"/>
    <w:lvl w:ilvl="0" w:tplc="F0324312">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0CD7475E"/>
    <w:multiLevelType w:val="multilevel"/>
    <w:tmpl w:val="58C021FC"/>
    <w:lvl w:ilvl="0">
      <w:start w:val="5"/>
      <w:numFmt w:val="decimal"/>
      <w:lvlText w:val="%1"/>
      <w:lvlJc w:val="left"/>
      <w:pPr>
        <w:ind w:left="360" w:hanging="360"/>
      </w:pPr>
      <w:rPr>
        <w:rFonts w:ascii="Cambria" w:eastAsia="Times New Roman" w:hAnsi="Cambria" w:cs="Times New Roman" w:hint="default"/>
        <w:i/>
        <w:color w:val="4F81BD"/>
        <w:sz w:val="24"/>
      </w:rPr>
    </w:lvl>
    <w:lvl w:ilvl="1">
      <w:start w:val="4"/>
      <w:numFmt w:val="decimal"/>
      <w:lvlText w:val="%1.%2"/>
      <w:lvlJc w:val="left"/>
      <w:pPr>
        <w:ind w:left="360" w:hanging="360"/>
      </w:pPr>
      <w:rPr>
        <w:rFonts w:ascii="Cambria" w:eastAsia="Times New Roman" w:hAnsi="Cambria" w:cs="Times New Roman" w:hint="default"/>
        <w:i/>
        <w:color w:val="4F81BD"/>
        <w:sz w:val="24"/>
      </w:rPr>
    </w:lvl>
    <w:lvl w:ilvl="2">
      <w:start w:val="1"/>
      <w:numFmt w:val="decimal"/>
      <w:lvlText w:val="%1.%2.%3"/>
      <w:lvlJc w:val="left"/>
      <w:pPr>
        <w:ind w:left="720" w:hanging="720"/>
      </w:pPr>
      <w:rPr>
        <w:rFonts w:ascii="Cambria" w:eastAsia="Times New Roman" w:hAnsi="Cambria" w:cs="Times New Roman" w:hint="default"/>
        <w:i/>
        <w:color w:val="4F81BD"/>
        <w:sz w:val="24"/>
      </w:rPr>
    </w:lvl>
    <w:lvl w:ilvl="3">
      <w:start w:val="1"/>
      <w:numFmt w:val="decimal"/>
      <w:lvlText w:val="%1.%2.%3.%4"/>
      <w:lvlJc w:val="left"/>
      <w:pPr>
        <w:ind w:left="720" w:hanging="720"/>
      </w:pPr>
      <w:rPr>
        <w:rFonts w:ascii="Cambria" w:eastAsia="Times New Roman" w:hAnsi="Cambria" w:cs="Times New Roman" w:hint="default"/>
        <w:i/>
        <w:color w:val="4F81BD"/>
        <w:sz w:val="24"/>
      </w:rPr>
    </w:lvl>
    <w:lvl w:ilvl="4">
      <w:start w:val="1"/>
      <w:numFmt w:val="decimal"/>
      <w:lvlText w:val="%1.%2.%3.%4.%5"/>
      <w:lvlJc w:val="left"/>
      <w:pPr>
        <w:ind w:left="1080" w:hanging="1080"/>
      </w:pPr>
      <w:rPr>
        <w:rFonts w:ascii="Cambria" w:eastAsia="Times New Roman" w:hAnsi="Cambria" w:cs="Times New Roman" w:hint="default"/>
        <w:i/>
        <w:color w:val="4F81BD"/>
        <w:sz w:val="24"/>
      </w:rPr>
    </w:lvl>
    <w:lvl w:ilvl="5">
      <w:start w:val="1"/>
      <w:numFmt w:val="decimal"/>
      <w:lvlText w:val="%1.%2.%3.%4.%5.%6"/>
      <w:lvlJc w:val="left"/>
      <w:pPr>
        <w:ind w:left="1080" w:hanging="1080"/>
      </w:pPr>
      <w:rPr>
        <w:rFonts w:ascii="Cambria" w:eastAsia="Times New Roman" w:hAnsi="Cambria" w:cs="Times New Roman" w:hint="default"/>
        <w:i/>
        <w:color w:val="4F81BD"/>
        <w:sz w:val="24"/>
      </w:rPr>
    </w:lvl>
    <w:lvl w:ilvl="6">
      <w:start w:val="1"/>
      <w:numFmt w:val="decimal"/>
      <w:lvlText w:val="%1.%2.%3.%4.%5.%6.%7"/>
      <w:lvlJc w:val="left"/>
      <w:pPr>
        <w:ind w:left="1440" w:hanging="1440"/>
      </w:pPr>
      <w:rPr>
        <w:rFonts w:ascii="Cambria" w:eastAsia="Times New Roman" w:hAnsi="Cambria" w:cs="Times New Roman" w:hint="default"/>
        <w:i/>
        <w:color w:val="4F81BD"/>
        <w:sz w:val="24"/>
      </w:rPr>
    </w:lvl>
    <w:lvl w:ilvl="7">
      <w:start w:val="1"/>
      <w:numFmt w:val="decimal"/>
      <w:lvlText w:val="%1.%2.%3.%4.%5.%6.%7.%8"/>
      <w:lvlJc w:val="left"/>
      <w:pPr>
        <w:ind w:left="1440" w:hanging="1440"/>
      </w:pPr>
      <w:rPr>
        <w:rFonts w:ascii="Cambria" w:eastAsia="Times New Roman" w:hAnsi="Cambria" w:cs="Times New Roman" w:hint="default"/>
        <w:i/>
        <w:color w:val="4F81BD"/>
        <w:sz w:val="24"/>
      </w:rPr>
    </w:lvl>
    <w:lvl w:ilvl="8">
      <w:start w:val="1"/>
      <w:numFmt w:val="decimal"/>
      <w:lvlText w:val="%1.%2.%3.%4.%5.%6.%7.%8.%9"/>
      <w:lvlJc w:val="left"/>
      <w:pPr>
        <w:ind w:left="1440" w:hanging="1440"/>
      </w:pPr>
      <w:rPr>
        <w:rFonts w:ascii="Cambria" w:eastAsia="Times New Roman" w:hAnsi="Cambria" w:cs="Times New Roman" w:hint="default"/>
        <w:i/>
        <w:color w:val="4F81BD"/>
        <w:sz w:val="24"/>
      </w:rPr>
    </w:lvl>
  </w:abstractNum>
  <w:abstractNum w:abstractNumId="3">
    <w:nsid w:val="32547619"/>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4821DAC"/>
    <w:multiLevelType w:val="multilevel"/>
    <w:tmpl w:val="E80E0F66"/>
    <w:lvl w:ilvl="0">
      <w:start w:val="1"/>
      <w:numFmt w:val="decimal"/>
      <w:lvlText w:val="%1."/>
      <w:lvlJc w:val="left"/>
      <w:pPr>
        <w:ind w:left="360" w:hanging="360"/>
      </w:pPr>
      <w:rPr>
        <w:rFonts w:cs="Times New Roman"/>
        <w:b/>
        <w:bCs/>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9651AC2"/>
    <w:multiLevelType w:val="multilevel"/>
    <w:tmpl w:val="1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43860F0"/>
    <w:multiLevelType w:val="hybridMultilevel"/>
    <w:tmpl w:val="5B6CCD2A"/>
    <w:lvl w:ilvl="0" w:tplc="5CDE27BA">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46B147C1"/>
    <w:multiLevelType w:val="hybridMultilevel"/>
    <w:tmpl w:val="9C84E540"/>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48E0103D"/>
    <w:multiLevelType w:val="hybridMultilevel"/>
    <w:tmpl w:val="9C84E540"/>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nsid w:val="4B3B4943"/>
    <w:multiLevelType w:val="hybridMultilevel"/>
    <w:tmpl w:val="ABB25360"/>
    <w:lvl w:ilvl="0" w:tplc="CE226C42">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nsid w:val="57290C06"/>
    <w:multiLevelType w:val="multilevel"/>
    <w:tmpl w:val="0898294C"/>
    <w:lvl w:ilvl="0">
      <w:start w:val="1"/>
      <w:numFmt w:val="decimal"/>
      <w:pStyle w:val="Style1"/>
      <w:lvlText w:val="%1."/>
      <w:lvlJc w:val="left"/>
      <w:pPr>
        <w:ind w:left="720" w:hanging="360"/>
      </w:pPr>
      <w:rPr>
        <w:rFonts w:cs="Times New Roman" w:hint="default"/>
      </w:rPr>
    </w:lvl>
    <w:lvl w:ilvl="1">
      <w:start w:val="3"/>
      <w:numFmt w:val="decimal"/>
      <w:isLgl/>
      <w:lvlText w:val="%1.%2."/>
      <w:lvlJc w:val="left"/>
      <w:pPr>
        <w:ind w:left="750" w:hanging="390"/>
      </w:pPr>
      <w:rPr>
        <w:rFonts w:ascii="Cambria" w:eastAsia="Times New Roman" w:hAnsi="Cambria" w:cs="Times New Roman" w:hint="default"/>
        <w:i/>
        <w:color w:val="4F81BD"/>
        <w:sz w:val="24"/>
      </w:rPr>
    </w:lvl>
    <w:lvl w:ilvl="2">
      <w:start w:val="1"/>
      <w:numFmt w:val="decimal"/>
      <w:isLgl/>
      <w:lvlText w:val="%1.%2.%3."/>
      <w:lvlJc w:val="left"/>
      <w:pPr>
        <w:ind w:left="1080" w:hanging="720"/>
      </w:pPr>
      <w:rPr>
        <w:rFonts w:ascii="Cambria" w:eastAsia="Times New Roman" w:hAnsi="Cambria" w:cs="Times New Roman" w:hint="default"/>
        <w:i/>
        <w:color w:val="4F81BD"/>
        <w:sz w:val="24"/>
      </w:rPr>
    </w:lvl>
    <w:lvl w:ilvl="3">
      <w:start w:val="1"/>
      <w:numFmt w:val="decimal"/>
      <w:isLgl/>
      <w:lvlText w:val="%1.%2.%3.%4."/>
      <w:lvlJc w:val="left"/>
      <w:pPr>
        <w:ind w:left="1080" w:hanging="720"/>
      </w:pPr>
      <w:rPr>
        <w:rFonts w:ascii="Cambria" w:eastAsia="Times New Roman" w:hAnsi="Cambria" w:cs="Times New Roman" w:hint="default"/>
        <w:i/>
        <w:color w:val="4F81BD"/>
        <w:sz w:val="24"/>
      </w:rPr>
    </w:lvl>
    <w:lvl w:ilvl="4">
      <w:start w:val="1"/>
      <w:numFmt w:val="decimal"/>
      <w:isLgl/>
      <w:lvlText w:val="%1.%2.%3.%4.%5."/>
      <w:lvlJc w:val="left"/>
      <w:pPr>
        <w:ind w:left="1440" w:hanging="1080"/>
      </w:pPr>
      <w:rPr>
        <w:rFonts w:ascii="Cambria" w:eastAsia="Times New Roman" w:hAnsi="Cambria" w:cs="Times New Roman" w:hint="default"/>
        <w:i/>
        <w:color w:val="4F81BD"/>
        <w:sz w:val="24"/>
      </w:rPr>
    </w:lvl>
    <w:lvl w:ilvl="5">
      <w:start w:val="1"/>
      <w:numFmt w:val="decimal"/>
      <w:isLgl/>
      <w:lvlText w:val="%1.%2.%3.%4.%5.%6."/>
      <w:lvlJc w:val="left"/>
      <w:pPr>
        <w:ind w:left="1440" w:hanging="1080"/>
      </w:pPr>
      <w:rPr>
        <w:rFonts w:ascii="Cambria" w:eastAsia="Times New Roman" w:hAnsi="Cambria" w:cs="Times New Roman" w:hint="default"/>
        <w:i/>
        <w:color w:val="4F81BD"/>
        <w:sz w:val="24"/>
      </w:rPr>
    </w:lvl>
    <w:lvl w:ilvl="6">
      <w:start w:val="1"/>
      <w:numFmt w:val="decimal"/>
      <w:isLgl/>
      <w:lvlText w:val="%1.%2.%3.%4.%5.%6.%7."/>
      <w:lvlJc w:val="left"/>
      <w:pPr>
        <w:ind w:left="1800" w:hanging="1440"/>
      </w:pPr>
      <w:rPr>
        <w:rFonts w:ascii="Cambria" w:eastAsia="Times New Roman" w:hAnsi="Cambria" w:cs="Times New Roman" w:hint="default"/>
        <w:i/>
        <w:color w:val="4F81BD"/>
        <w:sz w:val="24"/>
      </w:rPr>
    </w:lvl>
    <w:lvl w:ilvl="7">
      <w:start w:val="1"/>
      <w:numFmt w:val="decimal"/>
      <w:isLgl/>
      <w:lvlText w:val="%1.%2.%3.%4.%5.%6.%7.%8."/>
      <w:lvlJc w:val="left"/>
      <w:pPr>
        <w:ind w:left="1800" w:hanging="1440"/>
      </w:pPr>
      <w:rPr>
        <w:rFonts w:ascii="Cambria" w:eastAsia="Times New Roman" w:hAnsi="Cambria" w:cs="Times New Roman" w:hint="default"/>
        <w:i/>
        <w:color w:val="4F81BD"/>
        <w:sz w:val="24"/>
      </w:rPr>
    </w:lvl>
    <w:lvl w:ilvl="8">
      <w:start w:val="1"/>
      <w:numFmt w:val="decimal"/>
      <w:isLgl/>
      <w:lvlText w:val="%1.%2.%3.%4.%5.%6.%7.%8.%9."/>
      <w:lvlJc w:val="left"/>
      <w:pPr>
        <w:ind w:left="2160" w:hanging="1800"/>
      </w:pPr>
      <w:rPr>
        <w:rFonts w:ascii="Cambria" w:eastAsia="Times New Roman" w:hAnsi="Cambria" w:cs="Times New Roman" w:hint="default"/>
        <w:i/>
        <w:color w:val="4F81BD"/>
        <w:sz w:val="24"/>
      </w:rPr>
    </w:lvl>
  </w:abstractNum>
  <w:abstractNum w:abstractNumId="11">
    <w:nsid w:val="7888497B"/>
    <w:multiLevelType w:val="hybridMultilevel"/>
    <w:tmpl w:val="9C84E540"/>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7BF70FC9"/>
    <w:multiLevelType w:val="hybridMultilevel"/>
    <w:tmpl w:val="9894DB52"/>
    <w:lvl w:ilvl="0" w:tplc="FBFEF904">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11"/>
  </w:num>
  <w:num w:numId="5">
    <w:abstractNumId w:val="8"/>
  </w:num>
  <w:num w:numId="6">
    <w:abstractNumId w:val="6"/>
  </w:num>
  <w:num w:numId="7">
    <w:abstractNumId w:val="12"/>
  </w:num>
  <w:num w:numId="8">
    <w:abstractNumId w:val="9"/>
  </w:num>
  <w:num w:numId="9">
    <w:abstractNumId w:val="1"/>
  </w:num>
  <w:num w:numId="10">
    <w:abstractNumId w:val="3"/>
  </w:num>
  <w:num w:numId="11">
    <w:abstractNumId w:val="2"/>
  </w:num>
  <w:num w:numId="12">
    <w:abstractNumId w:val="5"/>
  </w:num>
  <w:num w:numId="13">
    <w:abstractNumId w:val="10"/>
    <w:lvlOverride w:ilvl="0">
      <w:startOverride w:val="5"/>
    </w:lvlOverride>
    <w:lvlOverride w:ilvl="1">
      <w:startOverride w:val="3"/>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1AE"/>
    <w:rsid w:val="00013507"/>
    <w:rsid w:val="000539B0"/>
    <w:rsid w:val="00073BC2"/>
    <w:rsid w:val="000817D8"/>
    <w:rsid w:val="000B4CE9"/>
    <w:rsid w:val="000B7BC2"/>
    <w:rsid w:val="000C51C8"/>
    <w:rsid w:val="000D6E1A"/>
    <w:rsid w:val="001232AD"/>
    <w:rsid w:val="00125840"/>
    <w:rsid w:val="00143758"/>
    <w:rsid w:val="00146EA7"/>
    <w:rsid w:val="00165EAA"/>
    <w:rsid w:val="00167DA4"/>
    <w:rsid w:val="00180184"/>
    <w:rsid w:val="001A0DC7"/>
    <w:rsid w:val="001A5676"/>
    <w:rsid w:val="001B3C62"/>
    <w:rsid w:val="001C3CFA"/>
    <w:rsid w:val="001E398F"/>
    <w:rsid w:val="00216A0D"/>
    <w:rsid w:val="00234599"/>
    <w:rsid w:val="00242EC8"/>
    <w:rsid w:val="00243763"/>
    <w:rsid w:val="002811AC"/>
    <w:rsid w:val="0029605E"/>
    <w:rsid w:val="002B68FE"/>
    <w:rsid w:val="002C2AF0"/>
    <w:rsid w:val="002D3661"/>
    <w:rsid w:val="002E00E6"/>
    <w:rsid w:val="002F7846"/>
    <w:rsid w:val="00314A1D"/>
    <w:rsid w:val="0032059C"/>
    <w:rsid w:val="0036447A"/>
    <w:rsid w:val="00366D2B"/>
    <w:rsid w:val="00374FD4"/>
    <w:rsid w:val="00381AC8"/>
    <w:rsid w:val="00383F3F"/>
    <w:rsid w:val="0039399A"/>
    <w:rsid w:val="003A7B93"/>
    <w:rsid w:val="003C121E"/>
    <w:rsid w:val="003E326E"/>
    <w:rsid w:val="003F27D1"/>
    <w:rsid w:val="003F7C5F"/>
    <w:rsid w:val="004245F1"/>
    <w:rsid w:val="00435E29"/>
    <w:rsid w:val="0044617D"/>
    <w:rsid w:val="00446D0D"/>
    <w:rsid w:val="0044745C"/>
    <w:rsid w:val="00450125"/>
    <w:rsid w:val="004606C7"/>
    <w:rsid w:val="004823C7"/>
    <w:rsid w:val="004C6F2D"/>
    <w:rsid w:val="00513AF9"/>
    <w:rsid w:val="00530C96"/>
    <w:rsid w:val="005451A3"/>
    <w:rsid w:val="005A677A"/>
    <w:rsid w:val="005A6FD9"/>
    <w:rsid w:val="005B66B7"/>
    <w:rsid w:val="005B7D4B"/>
    <w:rsid w:val="005D0DA9"/>
    <w:rsid w:val="005E0BBD"/>
    <w:rsid w:val="00624513"/>
    <w:rsid w:val="00642093"/>
    <w:rsid w:val="00665454"/>
    <w:rsid w:val="00682E73"/>
    <w:rsid w:val="00683E73"/>
    <w:rsid w:val="00695935"/>
    <w:rsid w:val="006A5A15"/>
    <w:rsid w:val="006A6E32"/>
    <w:rsid w:val="006C3AC2"/>
    <w:rsid w:val="006C480C"/>
    <w:rsid w:val="006C6911"/>
    <w:rsid w:val="006F6EFF"/>
    <w:rsid w:val="00740A7D"/>
    <w:rsid w:val="00755DFF"/>
    <w:rsid w:val="00776879"/>
    <w:rsid w:val="00794EA4"/>
    <w:rsid w:val="007A192A"/>
    <w:rsid w:val="007D559B"/>
    <w:rsid w:val="007E210E"/>
    <w:rsid w:val="00806000"/>
    <w:rsid w:val="00833C51"/>
    <w:rsid w:val="008460F1"/>
    <w:rsid w:val="0086358C"/>
    <w:rsid w:val="008672B2"/>
    <w:rsid w:val="0087561E"/>
    <w:rsid w:val="0088197B"/>
    <w:rsid w:val="00892BE6"/>
    <w:rsid w:val="00895885"/>
    <w:rsid w:val="0089643F"/>
    <w:rsid w:val="008A27AA"/>
    <w:rsid w:val="008A7774"/>
    <w:rsid w:val="008F6084"/>
    <w:rsid w:val="009054C3"/>
    <w:rsid w:val="00912505"/>
    <w:rsid w:val="00935099"/>
    <w:rsid w:val="009724A6"/>
    <w:rsid w:val="00983A3F"/>
    <w:rsid w:val="009B150C"/>
    <w:rsid w:val="009B4A70"/>
    <w:rsid w:val="009C7291"/>
    <w:rsid w:val="009D2FFD"/>
    <w:rsid w:val="009E6E5F"/>
    <w:rsid w:val="00A01C94"/>
    <w:rsid w:val="00A13AC3"/>
    <w:rsid w:val="00A34E8D"/>
    <w:rsid w:val="00A614BA"/>
    <w:rsid w:val="00A671CC"/>
    <w:rsid w:val="00A71B74"/>
    <w:rsid w:val="00A87FE3"/>
    <w:rsid w:val="00A90583"/>
    <w:rsid w:val="00A962FF"/>
    <w:rsid w:val="00AB17E8"/>
    <w:rsid w:val="00AD7A57"/>
    <w:rsid w:val="00B027B7"/>
    <w:rsid w:val="00B11B94"/>
    <w:rsid w:val="00B20AC6"/>
    <w:rsid w:val="00B323D6"/>
    <w:rsid w:val="00B469BB"/>
    <w:rsid w:val="00BA1F99"/>
    <w:rsid w:val="00BD4ADF"/>
    <w:rsid w:val="00BE14E6"/>
    <w:rsid w:val="00BE5FDD"/>
    <w:rsid w:val="00C12BBB"/>
    <w:rsid w:val="00C40160"/>
    <w:rsid w:val="00C670E8"/>
    <w:rsid w:val="00C7100A"/>
    <w:rsid w:val="00C9496C"/>
    <w:rsid w:val="00CA63BA"/>
    <w:rsid w:val="00CC6B91"/>
    <w:rsid w:val="00CF3E28"/>
    <w:rsid w:val="00D24736"/>
    <w:rsid w:val="00D31184"/>
    <w:rsid w:val="00D4553F"/>
    <w:rsid w:val="00D554B5"/>
    <w:rsid w:val="00D6341F"/>
    <w:rsid w:val="00D771AE"/>
    <w:rsid w:val="00D80A5D"/>
    <w:rsid w:val="00D834F2"/>
    <w:rsid w:val="00D859EB"/>
    <w:rsid w:val="00D86268"/>
    <w:rsid w:val="00D91719"/>
    <w:rsid w:val="00D92D93"/>
    <w:rsid w:val="00D9325A"/>
    <w:rsid w:val="00D95BE2"/>
    <w:rsid w:val="00DA2E46"/>
    <w:rsid w:val="00DB4865"/>
    <w:rsid w:val="00DC3120"/>
    <w:rsid w:val="00E54775"/>
    <w:rsid w:val="00E61E7D"/>
    <w:rsid w:val="00E769EE"/>
    <w:rsid w:val="00EE2CCB"/>
    <w:rsid w:val="00F1747E"/>
    <w:rsid w:val="00F20111"/>
    <w:rsid w:val="00F26D46"/>
    <w:rsid w:val="00F53095"/>
    <w:rsid w:val="00F775BC"/>
    <w:rsid w:val="00FC2DD8"/>
    <w:rsid w:val="00FF218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01C94"/>
    <w:pPr>
      <w:spacing w:after="200" w:line="276" w:lineRule="auto"/>
    </w:pPr>
    <w:rPr>
      <w:lang w:val="en-NZ" w:eastAsia="zh-CN"/>
    </w:rPr>
  </w:style>
  <w:style w:type="paragraph" w:styleId="Heading1">
    <w:name w:val="heading 1"/>
    <w:basedOn w:val="Normal"/>
    <w:next w:val="Normal"/>
    <w:link w:val="Heading1Char"/>
    <w:uiPriority w:val="99"/>
    <w:qFormat/>
    <w:rsid w:val="00D771A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94EA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1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94EA4"/>
    <w:rPr>
      <w:rFonts w:ascii="Cambria" w:hAnsi="Cambria" w:cs="Times New Roman"/>
      <w:b/>
      <w:bCs/>
      <w:color w:val="4F81BD"/>
      <w:sz w:val="26"/>
      <w:szCs w:val="26"/>
    </w:rPr>
  </w:style>
  <w:style w:type="paragraph" w:styleId="Subtitle">
    <w:name w:val="Subtitle"/>
    <w:basedOn w:val="Normal"/>
    <w:next w:val="Normal"/>
    <w:link w:val="SubtitleChar"/>
    <w:uiPriority w:val="99"/>
    <w:qFormat/>
    <w:rsid w:val="00FC2DD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FC2DD8"/>
    <w:rPr>
      <w:rFonts w:ascii="Cambria" w:hAnsi="Cambria" w:cs="Times New Roman"/>
      <w:i/>
      <w:iCs/>
      <w:color w:val="4F81BD"/>
      <w:spacing w:val="15"/>
      <w:sz w:val="24"/>
      <w:szCs w:val="24"/>
    </w:rPr>
  </w:style>
  <w:style w:type="character" w:styleId="IntenseEmphasis">
    <w:name w:val="Intense Emphasis"/>
    <w:basedOn w:val="DefaultParagraphFont"/>
    <w:uiPriority w:val="99"/>
    <w:qFormat/>
    <w:rsid w:val="00FC2DD8"/>
    <w:rPr>
      <w:rFonts w:cs="Times New Roman"/>
      <w:b/>
      <w:bCs/>
      <w:i/>
      <w:iCs/>
      <w:color w:val="4F81BD"/>
    </w:rPr>
  </w:style>
  <w:style w:type="paragraph" w:styleId="ListParagraph">
    <w:name w:val="List Paragraph"/>
    <w:basedOn w:val="Normal"/>
    <w:uiPriority w:val="99"/>
    <w:qFormat/>
    <w:rsid w:val="00FC2DD8"/>
    <w:pPr>
      <w:ind w:left="720"/>
      <w:contextualSpacing/>
    </w:pPr>
  </w:style>
  <w:style w:type="character" w:styleId="SubtleEmphasis">
    <w:name w:val="Subtle Emphasis"/>
    <w:basedOn w:val="DefaultParagraphFont"/>
    <w:uiPriority w:val="99"/>
    <w:qFormat/>
    <w:rsid w:val="00C9496C"/>
    <w:rPr>
      <w:rFonts w:cs="Times New Roman"/>
      <w:i/>
      <w:iCs/>
      <w:color w:val="808080"/>
    </w:rPr>
  </w:style>
  <w:style w:type="table" w:styleId="TableGrid">
    <w:name w:val="Table Grid"/>
    <w:basedOn w:val="TableNormal"/>
    <w:uiPriority w:val="99"/>
    <w:rsid w:val="00165E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BE14E6"/>
    <w:pPr>
      <w:spacing w:line="240" w:lineRule="auto"/>
    </w:pPr>
    <w:rPr>
      <w:b/>
      <w:bCs/>
      <w:color w:val="4F81BD"/>
      <w:sz w:val="18"/>
      <w:szCs w:val="18"/>
    </w:rPr>
  </w:style>
  <w:style w:type="paragraph" w:styleId="BalloonText">
    <w:name w:val="Balloon Text"/>
    <w:basedOn w:val="Normal"/>
    <w:link w:val="BalloonTextChar"/>
    <w:uiPriority w:val="99"/>
    <w:semiHidden/>
    <w:rsid w:val="00234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599"/>
    <w:rPr>
      <w:rFonts w:ascii="Tahoma" w:hAnsi="Tahoma" w:cs="Tahoma"/>
      <w:sz w:val="16"/>
      <w:szCs w:val="16"/>
    </w:rPr>
  </w:style>
  <w:style w:type="paragraph" w:styleId="Title">
    <w:name w:val="Title"/>
    <w:basedOn w:val="Normal"/>
    <w:next w:val="Normal"/>
    <w:link w:val="TitleChar"/>
    <w:uiPriority w:val="99"/>
    <w:qFormat/>
    <w:rsid w:val="000539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539B0"/>
    <w:rPr>
      <w:rFonts w:ascii="Cambria" w:hAnsi="Cambria" w:cs="Times New Roman"/>
      <w:color w:val="17365D"/>
      <w:spacing w:val="5"/>
      <w:kern w:val="28"/>
      <w:sz w:val="52"/>
      <w:szCs w:val="52"/>
    </w:rPr>
  </w:style>
  <w:style w:type="character" w:styleId="Emphasis">
    <w:name w:val="Emphasis"/>
    <w:basedOn w:val="DefaultParagraphFont"/>
    <w:uiPriority w:val="99"/>
    <w:qFormat/>
    <w:rsid w:val="00794EA4"/>
    <w:rPr>
      <w:rFonts w:cs="Times New Roman"/>
      <w:i/>
      <w:iCs/>
    </w:rPr>
  </w:style>
  <w:style w:type="character" w:styleId="CommentReference">
    <w:name w:val="annotation reference"/>
    <w:basedOn w:val="DefaultParagraphFont"/>
    <w:uiPriority w:val="99"/>
    <w:semiHidden/>
    <w:rsid w:val="00794EA4"/>
    <w:rPr>
      <w:rFonts w:cs="Times New Roman"/>
      <w:sz w:val="16"/>
      <w:szCs w:val="16"/>
    </w:rPr>
  </w:style>
  <w:style w:type="paragraph" w:styleId="CommentText">
    <w:name w:val="annotation text"/>
    <w:basedOn w:val="Normal"/>
    <w:link w:val="CommentTextChar"/>
    <w:uiPriority w:val="99"/>
    <w:semiHidden/>
    <w:rsid w:val="00794EA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94EA4"/>
    <w:rPr>
      <w:rFonts w:cs="Times New Roman"/>
      <w:sz w:val="20"/>
      <w:szCs w:val="20"/>
    </w:rPr>
  </w:style>
  <w:style w:type="paragraph" w:styleId="CommentSubject">
    <w:name w:val="annotation subject"/>
    <w:basedOn w:val="CommentText"/>
    <w:next w:val="CommentText"/>
    <w:link w:val="CommentSubjectChar"/>
    <w:uiPriority w:val="99"/>
    <w:semiHidden/>
    <w:rsid w:val="00794EA4"/>
    <w:rPr>
      <w:b/>
      <w:bCs/>
    </w:rPr>
  </w:style>
  <w:style w:type="character" w:customStyle="1" w:styleId="CommentSubjectChar">
    <w:name w:val="Comment Subject Char"/>
    <w:basedOn w:val="CommentTextChar"/>
    <w:link w:val="CommentSubject"/>
    <w:uiPriority w:val="99"/>
    <w:semiHidden/>
    <w:locked/>
    <w:rsid w:val="00794EA4"/>
    <w:rPr>
      <w:b/>
      <w:bCs/>
    </w:rPr>
  </w:style>
  <w:style w:type="character" w:styleId="Hyperlink">
    <w:name w:val="Hyperlink"/>
    <w:basedOn w:val="DefaultParagraphFont"/>
    <w:uiPriority w:val="99"/>
    <w:rsid w:val="00BA1F99"/>
    <w:rPr>
      <w:rFonts w:cs="Times New Roman"/>
      <w:color w:val="466F99"/>
      <w:u w:val="none"/>
      <w:effect w:val="none"/>
    </w:rPr>
  </w:style>
  <w:style w:type="paragraph" w:styleId="Header">
    <w:name w:val="header"/>
    <w:basedOn w:val="Normal"/>
    <w:link w:val="HeaderChar"/>
    <w:uiPriority w:val="99"/>
    <w:rsid w:val="002D366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3661"/>
    <w:rPr>
      <w:rFonts w:cs="Times New Roman"/>
    </w:rPr>
  </w:style>
  <w:style w:type="paragraph" w:styleId="Footer">
    <w:name w:val="footer"/>
    <w:basedOn w:val="Normal"/>
    <w:link w:val="FooterChar"/>
    <w:uiPriority w:val="99"/>
    <w:rsid w:val="002D366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3661"/>
    <w:rPr>
      <w:rFonts w:cs="Times New Roman"/>
    </w:rPr>
  </w:style>
  <w:style w:type="paragraph" w:styleId="NoSpacing">
    <w:name w:val="No Spacing"/>
    <w:link w:val="NoSpacingChar"/>
    <w:uiPriority w:val="99"/>
    <w:qFormat/>
    <w:rsid w:val="00F775BC"/>
    <w:rPr>
      <w:lang w:val="en-US" w:eastAsia="en-US"/>
    </w:rPr>
  </w:style>
  <w:style w:type="character" w:customStyle="1" w:styleId="NoSpacingChar">
    <w:name w:val="No Spacing Char"/>
    <w:basedOn w:val="DefaultParagraphFont"/>
    <w:link w:val="NoSpacing"/>
    <w:uiPriority w:val="99"/>
    <w:locked/>
    <w:rsid w:val="00F775BC"/>
    <w:rPr>
      <w:rFonts w:cs="Times New Roman"/>
      <w:sz w:val="22"/>
      <w:szCs w:val="22"/>
      <w:lang w:val="en-US" w:eastAsia="en-US" w:bidi="ar-SA"/>
    </w:rPr>
  </w:style>
  <w:style w:type="paragraph" w:customStyle="1" w:styleId="Style1">
    <w:name w:val="Style1"/>
    <w:basedOn w:val="Heading1"/>
    <w:link w:val="Style1Char"/>
    <w:uiPriority w:val="99"/>
    <w:rsid w:val="009E6E5F"/>
    <w:pPr>
      <w:numPr>
        <w:numId w:val="1"/>
      </w:numPr>
    </w:pPr>
  </w:style>
  <w:style w:type="paragraph" w:customStyle="1" w:styleId="Style2">
    <w:name w:val="Style2"/>
    <w:basedOn w:val="Normal"/>
    <w:link w:val="Style2Char"/>
    <w:uiPriority w:val="99"/>
    <w:rsid w:val="009E6E5F"/>
  </w:style>
  <w:style w:type="character" w:customStyle="1" w:styleId="Style1Char">
    <w:name w:val="Style1 Char"/>
    <w:basedOn w:val="Heading1Char"/>
    <w:link w:val="Style1"/>
    <w:uiPriority w:val="99"/>
    <w:locked/>
    <w:rsid w:val="009E6E5F"/>
  </w:style>
  <w:style w:type="paragraph" w:customStyle="1" w:styleId="Style3">
    <w:name w:val="Style3"/>
    <w:basedOn w:val="Normal"/>
    <w:link w:val="Style3Char"/>
    <w:uiPriority w:val="99"/>
    <w:rsid w:val="009E6E5F"/>
  </w:style>
  <w:style w:type="character" w:customStyle="1" w:styleId="Style2Char">
    <w:name w:val="Style2 Char"/>
    <w:basedOn w:val="DefaultParagraphFont"/>
    <w:link w:val="Style2"/>
    <w:uiPriority w:val="99"/>
    <w:locked/>
    <w:rsid w:val="009E6E5F"/>
    <w:rPr>
      <w:rFonts w:cs="Times New Roman"/>
    </w:rPr>
  </w:style>
  <w:style w:type="paragraph" w:customStyle="1" w:styleId="Style4">
    <w:name w:val="Style4"/>
    <w:basedOn w:val="Normal"/>
    <w:link w:val="Style4Char"/>
    <w:uiPriority w:val="99"/>
    <w:rsid w:val="009E6E5F"/>
  </w:style>
  <w:style w:type="character" w:customStyle="1" w:styleId="Style3Char">
    <w:name w:val="Style3 Char"/>
    <w:basedOn w:val="DefaultParagraphFont"/>
    <w:link w:val="Style3"/>
    <w:uiPriority w:val="99"/>
    <w:locked/>
    <w:rsid w:val="009E6E5F"/>
    <w:rPr>
      <w:rFonts w:cs="Times New Roman"/>
    </w:rPr>
  </w:style>
  <w:style w:type="paragraph" w:styleId="TOCHeading">
    <w:name w:val="TOC Heading"/>
    <w:basedOn w:val="Heading1"/>
    <w:next w:val="Normal"/>
    <w:uiPriority w:val="99"/>
    <w:qFormat/>
    <w:rsid w:val="00216A0D"/>
    <w:pPr>
      <w:outlineLvl w:val="9"/>
    </w:pPr>
    <w:rPr>
      <w:lang w:val="en-US" w:eastAsia="en-US"/>
    </w:rPr>
  </w:style>
  <w:style w:type="character" w:customStyle="1" w:styleId="Style4Char">
    <w:name w:val="Style4 Char"/>
    <w:basedOn w:val="DefaultParagraphFont"/>
    <w:link w:val="Style4"/>
    <w:uiPriority w:val="99"/>
    <w:locked/>
    <w:rsid w:val="009E6E5F"/>
    <w:rPr>
      <w:rFonts w:cs="Times New Roman"/>
    </w:rPr>
  </w:style>
  <w:style w:type="paragraph" w:styleId="TOC1">
    <w:name w:val="toc 1"/>
    <w:basedOn w:val="Normal"/>
    <w:next w:val="Normal"/>
    <w:autoRedefine/>
    <w:uiPriority w:val="99"/>
    <w:rsid w:val="00216A0D"/>
    <w:pPr>
      <w:spacing w:after="100"/>
    </w:pPr>
  </w:style>
  <w:style w:type="paragraph" w:styleId="TOC2">
    <w:name w:val="toc 2"/>
    <w:basedOn w:val="Normal"/>
    <w:next w:val="Normal"/>
    <w:autoRedefine/>
    <w:uiPriority w:val="99"/>
    <w:semiHidden/>
    <w:rsid w:val="00216A0D"/>
    <w:pPr>
      <w:spacing w:after="100"/>
      <w:ind w:left="220"/>
    </w:pPr>
    <w:rPr>
      <w:lang w:val="en-US" w:eastAsia="en-US"/>
    </w:rPr>
  </w:style>
  <w:style w:type="paragraph" w:styleId="TOC3">
    <w:name w:val="toc 3"/>
    <w:basedOn w:val="Normal"/>
    <w:next w:val="Normal"/>
    <w:autoRedefine/>
    <w:uiPriority w:val="99"/>
    <w:semiHidden/>
    <w:rsid w:val="00216A0D"/>
    <w:pPr>
      <w:spacing w:after="100"/>
      <w:ind w:left="440"/>
    </w:pPr>
    <w:rPr>
      <w:lang w:val="en-US" w:eastAsia="en-US"/>
    </w:rPr>
  </w:style>
</w:styles>
</file>

<file path=word/webSettings.xml><?xml version="1.0" encoding="utf-8"?>
<w:webSettings xmlns:r="http://schemas.openxmlformats.org/officeDocument/2006/relationships" xmlns:w="http://schemas.openxmlformats.org/wordprocessingml/2006/main">
  <w:divs>
    <w:div w:id="1514152671">
      <w:marLeft w:val="0"/>
      <w:marRight w:val="0"/>
      <w:marTop w:val="0"/>
      <w:marBottom w:val="0"/>
      <w:divBdr>
        <w:top w:val="none" w:sz="0" w:space="0" w:color="auto"/>
        <w:left w:val="none" w:sz="0" w:space="0" w:color="auto"/>
        <w:bottom w:val="none" w:sz="0" w:space="0" w:color="auto"/>
        <w:right w:val="none" w:sz="0" w:space="0" w:color="auto"/>
      </w:divBdr>
    </w:div>
    <w:div w:id="1514152672">
      <w:marLeft w:val="0"/>
      <w:marRight w:val="0"/>
      <w:marTop w:val="0"/>
      <w:marBottom w:val="0"/>
      <w:divBdr>
        <w:top w:val="none" w:sz="0" w:space="0" w:color="auto"/>
        <w:left w:val="none" w:sz="0" w:space="0" w:color="auto"/>
        <w:bottom w:val="none" w:sz="0" w:space="0" w:color="auto"/>
        <w:right w:val="none" w:sz="0" w:space="0" w:color="auto"/>
      </w:divBdr>
    </w:div>
    <w:div w:id="1514152673">
      <w:marLeft w:val="0"/>
      <w:marRight w:val="0"/>
      <w:marTop w:val="0"/>
      <w:marBottom w:val="0"/>
      <w:divBdr>
        <w:top w:val="none" w:sz="0" w:space="0" w:color="auto"/>
        <w:left w:val="none" w:sz="0" w:space="0" w:color="auto"/>
        <w:bottom w:val="none" w:sz="0" w:space="0" w:color="auto"/>
        <w:right w:val="none" w:sz="0" w:space="0" w:color="auto"/>
      </w:divBdr>
    </w:div>
    <w:div w:id="1514152674">
      <w:marLeft w:val="0"/>
      <w:marRight w:val="0"/>
      <w:marTop w:val="0"/>
      <w:marBottom w:val="0"/>
      <w:divBdr>
        <w:top w:val="none" w:sz="0" w:space="0" w:color="auto"/>
        <w:left w:val="none" w:sz="0" w:space="0" w:color="auto"/>
        <w:bottom w:val="none" w:sz="0" w:space="0" w:color="auto"/>
        <w:right w:val="none" w:sz="0" w:space="0" w:color="auto"/>
      </w:divBdr>
    </w:div>
    <w:div w:id="1514152675">
      <w:marLeft w:val="0"/>
      <w:marRight w:val="0"/>
      <w:marTop w:val="0"/>
      <w:marBottom w:val="0"/>
      <w:divBdr>
        <w:top w:val="none" w:sz="0" w:space="0" w:color="auto"/>
        <w:left w:val="none" w:sz="0" w:space="0" w:color="auto"/>
        <w:bottom w:val="none" w:sz="0" w:space="0" w:color="auto"/>
        <w:right w:val="none" w:sz="0" w:space="0" w:color="auto"/>
      </w:divBdr>
    </w:div>
    <w:div w:id="1514152676">
      <w:marLeft w:val="0"/>
      <w:marRight w:val="0"/>
      <w:marTop w:val="0"/>
      <w:marBottom w:val="0"/>
      <w:divBdr>
        <w:top w:val="none" w:sz="0" w:space="0" w:color="auto"/>
        <w:left w:val="none" w:sz="0" w:space="0" w:color="auto"/>
        <w:bottom w:val="none" w:sz="0" w:space="0" w:color="auto"/>
        <w:right w:val="none" w:sz="0" w:space="0" w:color="auto"/>
      </w:divBdr>
    </w:div>
    <w:div w:id="1514152677">
      <w:marLeft w:val="0"/>
      <w:marRight w:val="0"/>
      <w:marTop w:val="0"/>
      <w:marBottom w:val="0"/>
      <w:divBdr>
        <w:top w:val="none" w:sz="0" w:space="0" w:color="auto"/>
        <w:left w:val="none" w:sz="0" w:space="0" w:color="auto"/>
        <w:bottom w:val="none" w:sz="0" w:space="0" w:color="auto"/>
        <w:right w:val="none" w:sz="0" w:space="0" w:color="auto"/>
      </w:divBdr>
    </w:div>
    <w:div w:id="1514152678">
      <w:marLeft w:val="0"/>
      <w:marRight w:val="0"/>
      <w:marTop w:val="0"/>
      <w:marBottom w:val="0"/>
      <w:divBdr>
        <w:top w:val="none" w:sz="0" w:space="0" w:color="auto"/>
        <w:left w:val="none" w:sz="0" w:space="0" w:color="auto"/>
        <w:bottom w:val="none" w:sz="0" w:space="0" w:color="auto"/>
        <w:right w:val="none" w:sz="0" w:space="0" w:color="auto"/>
      </w:divBdr>
    </w:div>
    <w:div w:id="1514152679">
      <w:marLeft w:val="0"/>
      <w:marRight w:val="0"/>
      <w:marTop w:val="0"/>
      <w:marBottom w:val="0"/>
      <w:divBdr>
        <w:top w:val="none" w:sz="0" w:space="0" w:color="auto"/>
        <w:left w:val="none" w:sz="0" w:space="0" w:color="auto"/>
        <w:bottom w:val="none" w:sz="0" w:space="0" w:color="auto"/>
        <w:right w:val="none" w:sz="0" w:space="0" w:color="auto"/>
      </w:divBdr>
    </w:div>
    <w:div w:id="151415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ciquest.org.nz/elibrary/edition/451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sciquest.org.nz/elibrary/publication/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30</Pages>
  <Words>10688</Words>
  <Characters>-32766</Characters>
  <Application>Microsoft Office Outlook</Application>
  <DocSecurity>0</DocSecurity>
  <Lines>0</Lines>
  <Paragraphs>0</Paragraphs>
  <ScaleCrop>false</ScaleCrop>
  <Company>Massey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Quantification of equine reproductive loss -  A survey on the New Zealand Thoroughbred broodmare </dc:title>
  <dc:subject/>
  <dc:creator>Massey University</dc:creator>
  <cp:keywords/>
  <dc:description/>
  <cp:lastModifiedBy>Laura</cp:lastModifiedBy>
  <cp:revision>2</cp:revision>
  <cp:lastPrinted>2010-11-26T03:57:00Z</cp:lastPrinted>
  <dcterms:created xsi:type="dcterms:W3CDTF">2011-04-26T15:30:00Z</dcterms:created>
  <dcterms:modified xsi:type="dcterms:W3CDTF">2011-04-26T15:30:00Z</dcterms:modified>
</cp:coreProperties>
</file>