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375A" w14:textId="36C208E6" w:rsidR="00EB6C19" w:rsidRDefault="00D04079" w:rsidP="00D04079">
      <w:pPr>
        <w:pStyle w:val="Heading2"/>
        <w:jc w:val="right"/>
      </w:pPr>
      <w:bookmarkStart w:id="0" w:name="_Toc111496344"/>
      <w:r w:rsidRPr="00A30CC6">
        <w:rPr>
          <w:rFonts w:ascii="Times New Roman" w:eastAsia="Times New Roman" w:hAnsi="Times New Roman" w:cs="Times New Roman"/>
          <w:noProof/>
          <w:sz w:val="40"/>
          <w:szCs w:val="40"/>
          <w:bdr w:val="none" w:sz="0" w:space="0" w:color="auto" w:frame="1"/>
          <w:lang w:eastAsia="en-CA"/>
        </w:rPr>
        <w:drawing>
          <wp:anchor distT="0" distB="0" distL="114300" distR="114300" simplePos="0" relativeHeight="251659264" behindDoc="1" locked="0" layoutInCell="1" allowOverlap="1" wp14:anchorId="4CDC1DF8" wp14:editId="49642607">
            <wp:simplePos x="0" y="0"/>
            <wp:positionH relativeFrom="page">
              <wp:align>right</wp:align>
            </wp:positionH>
            <wp:positionV relativeFrom="paragraph">
              <wp:posOffset>0</wp:posOffset>
            </wp:positionV>
            <wp:extent cx="1763395" cy="972185"/>
            <wp:effectExtent l="0" t="0" r="0" b="0"/>
            <wp:wrapTight wrapText="bothSides">
              <wp:wrapPolygon edited="0">
                <wp:start x="1867" y="5502"/>
                <wp:lineTo x="0" y="8042"/>
                <wp:lineTo x="0" y="11005"/>
                <wp:lineTo x="467" y="13121"/>
                <wp:lineTo x="1867" y="15237"/>
                <wp:lineTo x="3967" y="15237"/>
                <wp:lineTo x="4200" y="14391"/>
                <wp:lineTo x="21234" y="12274"/>
                <wp:lineTo x="21234" y="9312"/>
                <wp:lineTo x="3967" y="5502"/>
                <wp:lineTo x="1867" y="5502"/>
              </wp:wrapPolygon>
            </wp:wrapTight>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9721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2F9E06DE" w14:textId="77777777" w:rsidR="00462449" w:rsidRDefault="00462449" w:rsidP="00462449"/>
    <w:p w14:paraId="575A112C" w14:textId="77777777" w:rsidR="00462449" w:rsidRDefault="00462449" w:rsidP="00462449"/>
    <w:p w14:paraId="7016E5D2" w14:textId="77777777" w:rsidR="002C479A" w:rsidRDefault="002C479A" w:rsidP="00462449"/>
    <w:p w14:paraId="27BD7C58" w14:textId="6369300A" w:rsidR="002C479A" w:rsidRDefault="001B48D8" w:rsidP="00462449">
      <w:r>
        <w:rPr>
          <w:noProof/>
        </w:rPr>
        <w:drawing>
          <wp:anchor distT="0" distB="0" distL="114300" distR="114300" simplePos="0" relativeHeight="251660288" behindDoc="1" locked="0" layoutInCell="1" allowOverlap="1" wp14:anchorId="2FC18F5D" wp14:editId="7D84A217">
            <wp:simplePos x="0" y="0"/>
            <wp:positionH relativeFrom="margin">
              <wp:align>center</wp:align>
            </wp:positionH>
            <wp:positionV relativeFrom="paragraph">
              <wp:posOffset>443230</wp:posOffset>
            </wp:positionV>
            <wp:extent cx="5861050" cy="3547110"/>
            <wp:effectExtent l="0" t="0" r="6350" b="0"/>
            <wp:wrapTopAndBottom/>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1050" cy="3547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D4064B" w14:textId="77777777" w:rsidR="0018324D" w:rsidRDefault="0018324D" w:rsidP="0018324D">
      <w:pPr>
        <w:spacing w:after="0" w:line="240" w:lineRule="auto"/>
        <w:jc w:val="center"/>
        <w:rPr>
          <w:rFonts w:ascii="Times New Roman" w:eastAsia="Times New Roman" w:hAnsi="Times New Roman" w:cs="Times New Roman"/>
          <w:b/>
          <w:bCs/>
          <w:color w:val="232A3C"/>
          <w:lang w:eastAsia="en-CA"/>
        </w:rPr>
      </w:pPr>
    </w:p>
    <w:p w14:paraId="7D02418F" w14:textId="77777777" w:rsidR="0018324D" w:rsidRDefault="0018324D" w:rsidP="0018324D">
      <w:pPr>
        <w:spacing w:after="0" w:line="240" w:lineRule="auto"/>
        <w:jc w:val="center"/>
        <w:rPr>
          <w:rFonts w:ascii="Times New Roman" w:eastAsia="Times New Roman" w:hAnsi="Times New Roman" w:cs="Times New Roman"/>
          <w:b/>
          <w:bCs/>
          <w:color w:val="232A3C"/>
          <w:lang w:eastAsia="en-CA"/>
        </w:rPr>
      </w:pPr>
      <w:r>
        <w:rPr>
          <w:rFonts w:ascii="Times New Roman" w:eastAsia="Times New Roman" w:hAnsi="Times New Roman" w:cs="Times New Roman"/>
          <w:b/>
          <w:bCs/>
          <w:color w:val="232A3C"/>
          <w:lang w:eastAsia="en-CA"/>
        </w:rPr>
        <w:t>Name: Naomi Tidball</w:t>
      </w:r>
    </w:p>
    <w:p w14:paraId="5A9A14BE" w14:textId="77777777" w:rsidR="0018324D" w:rsidRDefault="0018324D" w:rsidP="0018324D">
      <w:pPr>
        <w:spacing w:after="0" w:line="240" w:lineRule="auto"/>
        <w:jc w:val="center"/>
        <w:rPr>
          <w:rFonts w:ascii="Times New Roman" w:eastAsia="Times New Roman" w:hAnsi="Times New Roman" w:cs="Times New Roman"/>
          <w:b/>
          <w:bCs/>
          <w:color w:val="232A3C"/>
          <w:lang w:eastAsia="en-CA"/>
        </w:rPr>
      </w:pPr>
      <w:r>
        <w:rPr>
          <w:rFonts w:ascii="Times New Roman" w:eastAsia="Times New Roman" w:hAnsi="Times New Roman" w:cs="Times New Roman"/>
          <w:b/>
          <w:bCs/>
          <w:color w:val="232A3C"/>
          <w:lang w:eastAsia="en-CA"/>
        </w:rPr>
        <w:t xml:space="preserve"> ID: 7053126</w:t>
      </w:r>
    </w:p>
    <w:p w14:paraId="641A985C" w14:textId="77777777" w:rsidR="0018324D" w:rsidRDefault="0018324D" w:rsidP="0018324D">
      <w:pPr>
        <w:spacing w:after="0" w:line="240" w:lineRule="auto"/>
        <w:jc w:val="center"/>
        <w:rPr>
          <w:rFonts w:ascii="Times New Roman" w:eastAsia="Times New Roman" w:hAnsi="Times New Roman" w:cs="Times New Roman"/>
          <w:b/>
          <w:bCs/>
          <w:color w:val="232A3C"/>
          <w:lang w:eastAsia="en-CA"/>
        </w:rPr>
      </w:pPr>
      <w:r>
        <w:rPr>
          <w:rFonts w:ascii="Times New Roman" w:eastAsia="Times New Roman" w:hAnsi="Times New Roman" w:cs="Times New Roman"/>
          <w:b/>
          <w:bCs/>
          <w:color w:val="232A3C"/>
          <w:lang w:eastAsia="en-CA"/>
        </w:rPr>
        <w:t>Program Title: Master in Media, Art and Performance Studies (Research)</w:t>
      </w:r>
    </w:p>
    <w:p w14:paraId="6B53EB5E" w14:textId="77777777" w:rsidR="0018324D" w:rsidRDefault="0018324D" w:rsidP="0018324D">
      <w:pPr>
        <w:spacing w:after="0" w:line="240" w:lineRule="auto"/>
        <w:jc w:val="center"/>
        <w:rPr>
          <w:rFonts w:ascii="Times New Roman" w:eastAsia="Times New Roman" w:hAnsi="Times New Roman" w:cs="Times New Roman"/>
          <w:b/>
          <w:bCs/>
          <w:color w:val="232A3C"/>
          <w:lang w:eastAsia="en-CA"/>
        </w:rPr>
      </w:pPr>
      <w:r>
        <w:rPr>
          <w:rFonts w:ascii="Times New Roman" w:eastAsia="Times New Roman" w:hAnsi="Times New Roman" w:cs="Times New Roman"/>
          <w:b/>
          <w:bCs/>
          <w:color w:val="232A3C"/>
          <w:lang w:eastAsia="en-CA"/>
        </w:rPr>
        <w:t xml:space="preserve">Course: Thesis Course </w:t>
      </w:r>
    </w:p>
    <w:p w14:paraId="0D796F36" w14:textId="77777777" w:rsidR="0018324D" w:rsidRDefault="0018324D" w:rsidP="0018324D">
      <w:pPr>
        <w:spacing w:after="0" w:line="240" w:lineRule="auto"/>
        <w:jc w:val="center"/>
        <w:rPr>
          <w:rFonts w:ascii="Times New Roman" w:eastAsia="Times New Roman" w:hAnsi="Times New Roman" w:cs="Times New Roman"/>
          <w:b/>
          <w:bCs/>
          <w:color w:val="232A3C"/>
          <w:lang w:eastAsia="en-CA"/>
        </w:rPr>
      </w:pPr>
      <w:r>
        <w:rPr>
          <w:rFonts w:ascii="Times New Roman" w:eastAsia="Times New Roman" w:hAnsi="Times New Roman" w:cs="Times New Roman"/>
          <w:b/>
          <w:bCs/>
          <w:color w:val="232A3C"/>
          <w:lang w:eastAsia="en-CA"/>
        </w:rPr>
        <w:t>Thesis Advisor: Dr. Evelyn Wan</w:t>
      </w:r>
    </w:p>
    <w:p w14:paraId="06AC1A0D" w14:textId="77777777" w:rsidR="0018324D" w:rsidRDefault="0018324D" w:rsidP="0018324D">
      <w:pPr>
        <w:spacing w:after="0" w:line="240" w:lineRule="auto"/>
        <w:jc w:val="center"/>
        <w:rPr>
          <w:rFonts w:ascii="Times New Roman" w:eastAsia="Times New Roman" w:hAnsi="Times New Roman" w:cs="Times New Roman"/>
          <w:b/>
          <w:bCs/>
          <w:color w:val="232A3C"/>
          <w:lang w:eastAsia="en-CA"/>
        </w:rPr>
      </w:pPr>
      <w:r>
        <w:rPr>
          <w:rFonts w:ascii="Times New Roman" w:eastAsia="Times New Roman" w:hAnsi="Times New Roman" w:cs="Times New Roman"/>
          <w:b/>
          <w:bCs/>
          <w:color w:val="232A3C"/>
          <w:lang w:eastAsia="en-CA"/>
        </w:rPr>
        <w:t>Second Reader: Dr. Frank Kessler</w:t>
      </w:r>
    </w:p>
    <w:p w14:paraId="13701761" w14:textId="1B7C9718" w:rsidR="0018324D" w:rsidRDefault="0018324D" w:rsidP="0018324D">
      <w:pPr>
        <w:spacing w:after="0" w:line="240" w:lineRule="auto"/>
        <w:jc w:val="center"/>
        <w:rPr>
          <w:rFonts w:ascii="Times New Roman" w:eastAsia="Times New Roman" w:hAnsi="Times New Roman" w:cs="Times New Roman"/>
          <w:b/>
          <w:bCs/>
          <w:color w:val="232A3C"/>
          <w:lang w:eastAsia="en-CA"/>
        </w:rPr>
      </w:pPr>
      <w:r>
        <w:rPr>
          <w:rFonts w:ascii="Times New Roman" w:eastAsia="Times New Roman" w:hAnsi="Times New Roman" w:cs="Times New Roman"/>
          <w:b/>
          <w:bCs/>
          <w:color w:val="232A3C"/>
          <w:lang w:eastAsia="en-CA"/>
        </w:rPr>
        <w:t>Date: 15/0</w:t>
      </w:r>
      <w:r w:rsidR="0063623C">
        <w:rPr>
          <w:rFonts w:ascii="Times New Roman" w:eastAsia="Times New Roman" w:hAnsi="Times New Roman" w:cs="Times New Roman"/>
          <w:b/>
          <w:bCs/>
          <w:color w:val="232A3C"/>
          <w:lang w:eastAsia="en-CA"/>
        </w:rPr>
        <w:t>8</w:t>
      </w:r>
      <w:r>
        <w:rPr>
          <w:rFonts w:ascii="Times New Roman" w:eastAsia="Times New Roman" w:hAnsi="Times New Roman" w:cs="Times New Roman"/>
          <w:b/>
          <w:bCs/>
          <w:color w:val="232A3C"/>
          <w:lang w:eastAsia="en-CA"/>
        </w:rPr>
        <w:t>/2022</w:t>
      </w:r>
    </w:p>
    <w:p w14:paraId="4E3D8F9F" w14:textId="555DBE65" w:rsidR="0018324D" w:rsidRDefault="0018324D" w:rsidP="0018324D">
      <w:pPr>
        <w:spacing w:after="0" w:line="240" w:lineRule="auto"/>
        <w:jc w:val="center"/>
        <w:rPr>
          <w:rFonts w:ascii="Times New Roman" w:eastAsia="Times New Roman" w:hAnsi="Times New Roman" w:cs="Times New Roman"/>
          <w:b/>
          <w:bCs/>
          <w:color w:val="232A3C"/>
          <w:lang w:eastAsia="en-CA"/>
        </w:rPr>
      </w:pPr>
    </w:p>
    <w:p w14:paraId="6AC874B5" w14:textId="77777777" w:rsidR="002C479A" w:rsidRDefault="002C479A" w:rsidP="00462449"/>
    <w:p w14:paraId="4E128393" w14:textId="77777777" w:rsidR="002C479A" w:rsidRDefault="002C479A" w:rsidP="00462449"/>
    <w:p w14:paraId="5B16B549" w14:textId="77777777" w:rsidR="002C479A" w:rsidRDefault="002C479A" w:rsidP="00462449"/>
    <w:p w14:paraId="4FFEE546" w14:textId="77777777" w:rsidR="002C479A" w:rsidRDefault="002C479A" w:rsidP="00462449"/>
    <w:p w14:paraId="40EB450B" w14:textId="77777777" w:rsidR="002C479A" w:rsidRDefault="002C479A" w:rsidP="00462449"/>
    <w:p w14:paraId="2C911DD8" w14:textId="77777777" w:rsidR="002C479A" w:rsidRDefault="002C479A" w:rsidP="00462449"/>
    <w:p w14:paraId="58E18BBB" w14:textId="77777777" w:rsidR="00462449" w:rsidRDefault="00462449" w:rsidP="00462449"/>
    <w:sdt>
      <w:sdtPr>
        <w:id w:val="1155035017"/>
        <w:docPartObj>
          <w:docPartGallery w:val="Table of Contents"/>
          <w:docPartUnique/>
        </w:docPartObj>
      </w:sdtPr>
      <w:sdtEndPr>
        <w:rPr>
          <w:rFonts w:asciiTheme="minorHAnsi" w:eastAsiaTheme="minorHAnsi" w:hAnsiTheme="minorHAnsi" w:cstheme="minorBidi"/>
          <w:b/>
          <w:bCs/>
          <w:noProof/>
          <w:color w:val="auto"/>
          <w:sz w:val="22"/>
          <w:szCs w:val="22"/>
          <w:lang w:val="en-CA"/>
        </w:rPr>
      </w:sdtEndPr>
      <w:sdtContent>
        <w:p w14:paraId="28C2FA82" w14:textId="737D211E" w:rsidR="00EF419B" w:rsidRDefault="00EF419B">
          <w:pPr>
            <w:pStyle w:val="TOCHeading"/>
          </w:pPr>
          <w:r>
            <w:t>Table of Contents</w:t>
          </w:r>
        </w:p>
        <w:p w14:paraId="00685B59" w14:textId="2F175580" w:rsidR="0063623C" w:rsidRDefault="00EF419B">
          <w:pPr>
            <w:pStyle w:val="TOC2"/>
            <w:rPr>
              <w:rFonts w:cstheme="minorBidi"/>
              <w:noProof/>
              <w:lang w:val="en-CA" w:eastAsia="en-CA"/>
            </w:rPr>
          </w:pPr>
          <w:r>
            <w:fldChar w:fldCharType="begin"/>
          </w:r>
          <w:r>
            <w:instrText xml:space="preserve"> TOC \o "1-3" \h \z \u </w:instrText>
          </w:r>
          <w:r>
            <w:fldChar w:fldCharType="separate"/>
          </w:r>
          <w:hyperlink w:anchor="_Toc111496344" w:history="1">
            <w:r w:rsidR="0063623C">
              <w:rPr>
                <w:noProof/>
                <w:webHidden/>
              </w:rPr>
              <w:tab/>
            </w:r>
            <w:r w:rsidR="0063623C">
              <w:rPr>
                <w:noProof/>
                <w:webHidden/>
              </w:rPr>
              <w:fldChar w:fldCharType="begin"/>
            </w:r>
            <w:r w:rsidR="0063623C">
              <w:rPr>
                <w:noProof/>
                <w:webHidden/>
              </w:rPr>
              <w:instrText xml:space="preserve"> PAGEREF _Toc111496344 \h </w:instrText>
            </w:r>
            <w:r w:rsidR="0063623C">
              <w:rPr>
                <w:noProof/>
                <w:webHidden/>
              </w:rPr>
            </w:r>
            <w:r w:rsidR="0063623C">
              <w:rPr>
                <w:noProof/>
                <w:webHidden/>
              </w:rPr>
              <w:fldChar w:fldCharType="separate"/>
            </w:r>
            <w:r w:rsidR="0063623C">
              <w:rPr>
                <w:noProof/>
                <w:webHidden/>
              </w:rPr>
              <w:t>1</w:t>
            </w:r>
            <w:r w:rsidR="0063623C">
              <w:rPr>
                <w:noProof/>
                <w:webHidden/>
              </w:rPr>
              <w:fldChar w:fldCharType="end"/>
            </w:r>
          </w:hyperlink>
        </w:p>
        <w:p w14:paraId="3E8528D8" w14:textId="5A22C286" w:rsidR="0063623C" w:rsidRDefault="0063623C">
          <w:pPr>
            <w:pStyle w:val="TOC2"/>
            <w:rPr>
              <w:rFonts w:cstheme="minorBidi"/>
              <w:noProof/>
              <w:lang w:val="en-CA" w:eastAsia="en-CA"/>
            </w:rPr>
          </w:pPr>
          <w:hyperlink w:anchor="_Toc111496345" w:history="1">
            <w:r w:rsidRPr="00E87A97">
              <w:rPr>
                <w:rStyle w:val="Hyperlink"/>
                <w:b/>
                <w:bCs/>
                <w:noProof/>
                <w:lang w:eastAsia="en-CA"/>
              </w:rPr>
              <w:t>Part I: Abstract and Introductions</w:t>
            </w:r>
            <w:r>
              <w:rPr>
                <w:noProof/>
                <w:webHidden/>
              </w:rPr>
              <w:tab/>
            </w:r>
            <w:r>
              <w:rPr>
                <w:noProof/>
                <w:webHidden/>
              </w:rPr>
              <w:fldChar w:fldCharType="begin"/>
            </w:r>
            <w:r>
              <w:rPr>
                <w:noProof/>
                <w:webHidden/>
              </w:rPr>
              <w:instrText xml:space="preserve"> PAGEREF _Toc111496345 \h </w:instrText>
            </w:r>
            <w:r>
              <w:rPr>
                <w:noProof/>
                <w:webHidden/>
              </w:rPr>
            </w:r>
            <w:r>
              <w:rPr>
                <w:noProof/>
                <w:webHidden/>
              </w:rPr>
              <w:fldChar w:fldCharType="separate"/>
            </w:r>
            <w:r>
              <w:rPr>
                <w:noProof/>
                <w:webHidden/>
              </w:rPr>
              <w:t>6</w:t>
            </w:r>
            <w:r>
              <w:rPr>
                <w:noProof/>
                <w:webHidden/>
              </w:rPr>
              <w:fldChar w:fldCharType="end"/>
            </w:r>
          </w:hyperlink>
        </w:p>
        <w:p w14:paraId="157CCA32" w14:textId="4282CD31" w:rsidR="0063623C" w:rsidRDefault="0063623C">
          <w:pPr>
            <w:pStyle w:val="TOC2"/>
            <w:rPr>
              <w:rFonts w:cstheme="minorBidi"/>
              <w:noProof/>
              <w:lang w:val="en-CA" w:eastAsia="en-CA"/>
            </w:rPr>
          </w:pPr>
          <w:hyperlink w:anchor="_Toc111496346" w:history="1">
            <w:r w:rsidRPr="00E87A97">
              <w:rPr>
                <w:rStyle w:val="Hyperlink"/>
                <w:noProof/>
              </w:rPr>
              <w:t>Formal Written Acknowledgement:</w:t>
            </w:r>
            <w:r>
              <w:rPr>
                <w:noProof/>
                <w:webHidden/>
              </w:rPr>
              <w:tab/>
            </w:r>
            <w:r>
              <w:rPr>
                <w:noProof/>
                <w:webHidden/>
              </w:rPr>
              <w:fldChar w:fldCharType="begin"/>
            </w:r>
            <w:r>
              <w:rPr>
                <w:noProof/>
                <w:webHidden/>
              </w:rPr>
              <w:instrText xml:space="preserve"> PAGEREF _Toc111496346 \h </w:instrText>
            </w:r>
            <w:r>
              <w:rPr>
                <w:noProof/>
                <w:webHidden/>
              </w:rPr>
            </w:r>
            <w:r>
              <w:rPr>
                <w:noProof/>
                <w:webHidden/>
              </w:rPr>
              <w:fldChar w:fldCharType="separate"/>
            </w:r>
            <w:r>
              <w:rPr>
                <w:noProof/>
                <w:webHidden/>
              </w:rPr>
              <w:t>7</w:t>
            </w:r>
            <w:r>
              <w:rPr>
                <w:noProof/>
                <w:webHidden/>
              </w:rPr>
              <w:fldChar w:fldCharType="end"/>
            </w:r>
          </w:hyperlink>
        </w:p>
        <w:p w14:paraId="6F65A0AD" w14:textId="7C08A992" w:rsidR="0063623C" w:rsidRDefault="0063623C">
          <w:pPr>
            <w:pStyle w:val="TOC2"/>
            <w:rPr>
              <w:rFonts w:cstheme="minorBidi"/>
              <w:noProof/>
              <w:lang w:val="en-CA" w:eastAsia="en-CA"/>
            </w:rPr>
          </w:pPr>
          <w:hyperlink w:anchor="_Toc111496347" w:history="1">
            <w:r w:rsidRPr="00E87A97">
              <w:rPr>
                <w:rStyle w:val="Hyperlink"/>
                <w:noProof/>
                <w:lang w:eastAsia="en-CA"/>
              </w:rPr>
              <w:t>Personal Acknowledgement</w:t>
            </w:r>
            <w:r>
              <w:rPr>
                <w:noProof/>
                <w:webHidden/>
              </w:rPr>
              <w:tab/>
            </w:r>
            <w:r>
              <w:rPr>
                <w:noProof/>
                <w:webHidden/>
              </w:rPr>
              <w:fldChar w:fldCharType="begin"/>
            </w:r>
            <w:r>
              <w:rPr>
                <w:noProof/>
                <w:webHidden/>
              </w:rPr>
              <w:instrText xml:space="preserve"> PAGEREF _Toc111496347 \h </w:instrText>
            </w:r>
            <w:r>
              <w:rPr>
                <w:noProof/>
                <w:webHidden/>
              </w:rPr>
            </w:r>
            <w:r>
              <w:rPr>
                <w:noProof/>
                <w:webHidden/>
              </w:rPr>
              <w:fldChar w:fldCharType="separate"/>
            </w:r>
            <w:r>
              <w:rPr>
                <w:noProof/>
                <w:webHidden/>
              </w:rPr>
              <w:t>8</w:t>
            </w:r>
            <w:r>
              <w:rPr>
                <w:noProof/>
                <w:webHidden/>
              </w:rPr>
              <w:fldChar w:fldCharType="end"/>
            </w:r>
          </w:hyperlink>
        </w:p>
        <w:p w14:paraId="28D1F5C0" w14:textId="4827E376" w:rsidR="0063623C" w:rsidRDefault="0063623C">
          <w:pPr>
            <w:pStyle w:val="TOC2"/>
            <w:rPr>
              <w:rFonts w:cstheme="minorBidi"/>
              <w:noProof/>
              <w:lang w:val="en-CA" w:eastAsia="en-CA"/>
            </w:rPr>
          </w:pPr>
          <w:hyperlink w:anchor="_Toc111496348" w:history="1">
            <w:r w:rsidRPr="00E87A97">
              <w:rPr>
                <w:rStyle w:val="Hyperlink"/>
                <w:noProof/>
              </w:rPr>
              <w:t>Abstract:</w:t>
            </w:r>
            <w:r>
              <w:rPr>
                <w:noProof/>
                <w:webHidden/>
              </w:rPr>
              <w:tab/>
            </w:r>
            <w:r>
              <w:rPr>
                <w:noProof/>
                <w:webHidden/>
              </w:rPr>
              <w:fldChar w:fldCharType="begin"/>
            </w:r>
            <w:r>
              <w:rPr>
                <w:noProof/>
                <w:webHidden/>
              </w:rPr>
              <w:instrText xml:space="preserve"> PAGEREF _Toc111496348 \h </w:instrText>
            </w:r>
            <w:r>
              <w:rPr>
                <w:noProof/>
                <w:webHidden/>
              </w:rPr>
            </w:r>
            <w:r>
              <w:rPr>
                <w:noProof/>
                <w:webHidden/>
              </w:rPr>
              <w:fldChar w:fldCharType="separate"/>
            </w:r>
            <w:r>
              <w:rPr>
                <w:noProof/>
                <w:webHidden/>
              </w:rPr>
              <w:t>9</w:t>
            </w:r>
            <w:r>
              <w:rPr>
                <w:noProof/>
                <w:webHidden/>
              </w:rPr>
              <w:fldChar w:fldCharType="end"/>
            </w:r>
          </w:hyperlink>
        </w:p>
        <w:p w14:paraId="19CD859E" w14:textId="0DC84135" w:rsidR="0063623C" w:rsidRDefault="0063623C">
          <w:pPr>
            <w:pStyle w:val="TOC2"/>
            <w:rPr>
              <w:rFonts w:cstheme="minorBidi"/>
              <w:noProof/>
              <w:lang w:val="en-CA" w:eastAsia="en-CA"/>
            </w:rPr>
          </w:pPr>
          <w:hyperlink w:anchor="_Toc111496349" w:history="1">
            <w:r w:rsidRPr="00E87A97">
              <w:rPr>
                <w:rStyle w:val="Hyperlink"/>
                <w:noProof/>
              </w:rPr>
              <w:t>Introduction: Opening Statements on the Intended Research</w:t>
            </w:r>
            <w:r>
              <w:rPr>
                <w:noProof/>
                <w:webHidden/>
              </w:rPr>
              <w:tab/>
            </w:r>
            <w:r>
              <w:rPr>
                <w:noProof/>
                <w:webHidden/>
              </w:rPr>
              <w:fldChar w:fldCharType="begin"/>
            </w:r>
            <w:r>
              <w:rPr>
                <w:noProof/>
                <w:webHidden/>
              </w:rPr>
              <w:instrText xml:space="preserve"> PAGEREF _Toc111496349 \h </w:instrText>
            </w:r>
            <w:r>
              <w:rPr>
                <w:noProof/>
                <w:webHidden/>
              </w:rPr>
            </w:r>
            <w:r>
              <w:rPr>
                <w:noProof/>
                <w:webHidden/>
              </w:rPr>
              <w:fldChar w:fldCharType="separate"/>
            </w:r>
            <w:r>
              <w:rPr>
                <w:noProof/>
                <w:webHidden/>
              </w:rPr>
              <w:t>9</w:t>
            </w:r>
            <w:r>
              <w:rPr>
                <w:noProof/>
                <w:webHidden/>
              </w:rPr>
              <w:fldChar w:fldCharType="end"/>
            </w:r>
          </w:hyperlink>
        </w:p>
        <w:p w14:paraId="7C8BC115" w14:textId="14B7E41B" w:rsidR="0063623C" w:rsidRDefault="0063623C">
          <w:pPr>
            <w:pStyle w:val="TOC2"/>
            <w:rPr>
              <w:rFonts w:cstheme="minorBidi"/>
              <w:noProof/>
              <w:lang w:val="en-CA" w:eastAsia="en-CA"/>
            </w:rPr>
          </w:pPr>
          <w:hyperlink w:anchor="_Toc111496350" w:history="1">
            <w:r w:rsidRPr="00E87A97">
              <w:rPr>
                <w:rStyle w:val="Hyperlink"/>
                <w:noProof/>
              </w:rPr>
              <w:t>Central Thesis Question:</w:t>
            </w:r>
            <w:r>
              <w:rPr>
                <w:noProof/>
                <w:webHidden/>
              </w:rPr>
              <w:tab/>
            </w:r>
            <w:r>
              <w:rPr>
                <w:noProof/>
                <w:webHidden/>
              </w:rPr>
              <w:fldChar w:fldCharType="begin"/>
            </w:r>
            <w:r>
              <w:rPr>
                <w:noProof/>
                <w:webHidden/>
              </w:rPr>
              <w:instrText xml:space="preserve"> PAGEREF _Toc111496350 \h </w:instrText>
            </w:r>
            <w:r>
              <w:rPr>
                <w:noProof/>
                <w:webHidden/>
              </w:rPr>
            </w:r>
            <w:r>
              <w:rPr>
                <w:noProof/>
                <w:webHidden/>
              </w:rPr>
              <w:fldChar w:fldCharType="separate"/>
            </w:r>
            <w:r>
              <w:rPr>
                <w:noProof/>
                <w:webHidden/>
              </w:rPr>
              <w:t>12</w:t>
            </w:r>
            <w:r>
              <w:rPr>
                <w:noProof/>
                <w:webHidden/>
              </w:rPr>
              <w:fldChar w:fldCharType="end"/>
            </w:r>
          </w:hyperlink>
        </w:p>
        <w:p w14:paraId="187B35CC" w14:textId="6883C3E5" w:rsidR="0063623C" w:rsidRDefault="0063623C">
          <w:pPr>
            <w:pStyle w:val="TOC2"/>
            <w:rPr>
              <w:rFonts w:cstheme="minorBidi"/>
              <w:noProof/>
              <w:lang w:val="en-CA" w:eastAsia="en-CA"/>
            </w:rPr>
          </w:pPr>
          <w:hyperlink w:anchor="_Toc111496351" w:history="1">
            <w:r w:rsidRPr="00E87A97">
              <w:rPr>
                <w:rStyle w:val="Hyperlink"/>
                <w:noProof/>
                <w:lang w:eastAsia="en-CA"/>
              </w:rPr>
              <w:t>Supplementary Questions:</w:t>
            </w:r>
            <w:r>
              <w:rPr>
                <w:noProof/>
                <w:webHidden/>
              </w:rPr>
              <w:tab/>
            </w:r>
            <w:r>
              <w:rPr>
                <w:noProof/>
                <w:webHidden/>
              </w:rPr>
              <w:fldChar w:fldCharType="begin"/>
            </w:r>
            <w:r>
              <w:rPr>
                <w:noProof/>
                <w:webHidden/>
              </w:rPr>
              <w:instrText xml:space="preserve"> PAGEREF _Toc111496351 \h </w:instrText>
            </w:r>
            <w:r>
              <w:rPr>
                <w:noProof/>
                <w:webHidden/>
              </w:rPr>
            </w:r>
            <w:r>
              <w:rPr>
                <w:noProof/>
                <w:webHidden/>
              </w:rPr>
              <w:fldChar w:fldCharType="separate"/>
            </w:r>
            <w:r>
              <w:rPr>
                <w:noProof/>
                <w:webHidden/>
              </w:rPr>
              <w:t>13</w:t>
            </w:r>
            <w:r>
              <w:rPr>
                <w:noProof/>
                <w:webHidden/>
              </w:rPr>
              <w:fldChar w:fldCharType="end"/>
            </w:r>
          </w:hyperlink>
        </w:p>
        <w:p w14:paraId="49CB8DA1" w14:textId="7B07BA23" w:rsidR="0063623C" w:rsidRDefault="0063623C">
          <w:pPr>
            <w:pStyle w:val="TOC2"/>
            <w:rPr>
              <w:rFonts w:cstheme="minorBidi"/>
              <w:noProof/>
              <w:lang w:val="en-CA" w:eastAsia="en-CA"/>
            </w:rPr>
          </w:pPr>
          <w:hyperlink w:anchor="_Toc111496352" w:history="1">
            <w:r w:rsidRPr="00E87A97">
              <w:rPr>
                <w:rStyle w:val="Hyperlink"/>
                <w:noProof/>
                <w:lang w:eastAsia="en-CA"/>
              </w:rPr>
              <w:t>Methodology and Theoretical Framework:  Examining Film Through A Perspective of Cultural Analysis</w:t>
            </w:r>
            <w:r>
              <w:rPr>
                <w:noProof/>
                <w:webHidden/>
              </w:rPr>
              <w:tab/>
            </w:r>
            <w:r>
              <w:rPr>
                <w:noProof/>
                <w:webHidden/>
              </w:rPr>
              <w:fldChar w:fldCharType="begin"/>
            </w:r>
            <w:r>
              <w:rPr>
                <w:noProof/>
                <w:webHidden/>
              </w:rPr>
              <w:instrText xml:space="preserve"> PAGEREF _Toc111496352 \h </w:instrText>
            </w:r>
            <w:r>
              <w:rPr>
                <w:noProof/>
                <w:webHidden/>
              </w:rPr>
            </w:r>
            <w:r>
              <w:rPr>
                <w:noProof/>
                <w:webHidden/>
              </w:rPr>
              <w:fldChar w:fldCharType="separate"/>
            </w:r>
            <w:r>
              <w:rPr>
                <w:noProof/>
                <w:webHidden/>
              </w:rPr>
              <w:t>13</w:t>
            </w:r>
            <w:r>
              <w:rPr>
                <w:noProof/>
                <w:webHidden/>
              </w:rPr>
              <w:fldChar w:fldCharType="end"/>
            </w:r>
          </w:hyperlink>
        </w:p>
        <w:p w14:paraId="21052E02" w14:textId="034D2CDB" w:rsidR="0063623C" w:rsidRDefault="0063623C">
          <w:pPr>
            <w:pStyle w:val="TOC3"/>
            <w:tabs>
              <w:tab w:val="right" w:leader="dot" w:pos="9350"/>
            </w:tabs>
            <w:rPr>
              <w:rFonts w:cstheme="minorBidi"/>
              <w:noProof/>
              <w:lang w:val="en-CA" w:eastAsia="en-CA"/>
            </w:rPr>
          </w:pPr>
          <w:hyperlink w:anchor="_Toc111496353" w:history="1">
            <w:r w:rsidRPr="00E87A97">
              <w:rPr>
                <w:rStyle w:val="Hyperlink"/>
                <w:noProof/>
              </w:rPr>
              <w:t>Introduction: Intended Methodological Structure</w:t>
            </w:r>
            <w:r>
              <w:rPr>
                <w:noProof/>
                <w:webHidden/>
              </w:rPr>
              <w:tab/>
            </w:r>
            <w:r>
              <w:rPr>
                <w:noProof/>
                <w:webHidden/>
              </w:rPr>
              <w:fldChar w:fldCharType="begin"/>
            </w:r>
            <w:r>
              <w:rPr>
                <w:noProof/>
                <w:webHidden/>
              </w:rPr>
              <w:instrText xml:space="preserve"> PAGEREF _Toc111496353 \h </w:instrText>
            </w:r>
            <w:r>
              <w:rPr>
                <w:noProof/>
                <w:webHidden/>
              </w:rPr>
            </w:r>
            <w:r>
              <w:rPr>
                <w:noProof/>
                <w:webHidden/>
              </w:rPr>
              <w:fldChar w:fldCharType="separate"/>
            </w:r>
            <w:r>
              <w:rPr>
                <w:noProof/>
                <w:webHidden/>
              </w:rPr>
              <w:t>13</w:t>
            </w:r>
            <w:r>
              <w:rPr>
                <w:noProof/>
                <w:webHidden/>
              </w:rPr>
              <w:fldChar w:fldCharType="end"/>
            </w:r>
          </w:hyperlink>
        </w:p>
        <w:p w14:paraId="5EC2D85E" w14:textId="41AEE0C4" w:rsidR="0063623C" w:rsidRDefault="0063623C">
          <w:pPr>
            <w:pStyle w:val="TOC3"/>
            <w:tabs>
              <w:tab w:val="right" w:leader="dot" w:pos="9350"/>
            </w:tabs>
            <w:rPr>
              <w:rFonts w:cstheme="minorBidi"/>
              <w:noProof/>
              <w:lang w:val="en-CA" w:eastAsia="en-CA"/>
            </w:rPr>
          </w:pPr>
          <w:hyperlink w:anchor="_Toc111496354" w:history="1">
            <w:r w:rsidRPr="00E87A97">
              <w:rPr>
                <w:rStyle w:val="Hyperlink"/>
                <w:noProof/>
              </w:rPr>
              <w:t>Theory and Literature Components: A Brief Overview of Some Fundamental Texts</w:t>
            </w:r>
            <w:r>
              <w:rPr>
                <w:noProof/>
                <w:webHidden/>
              </w:rPr>
              <w:tab/>
            </w:r>
            <w:r>
              <w:rPr>
                <w:noProof/>
                <w:webHidden/>
              </w:rPr>
              <w:fldChar w:fldCharType="begin"/>
            </w:r>
            <w:r>
              <w:rPr>
                <w:noProof/>
                <w:webHidden/>
              </w:rPr>
              <w:instrText xml:space="preserve"> PAGEREF _Toc111496354 \h </w:instrText>
            </w:r>
            <w:r>
              <w:rPr>
                <w:noProof/>
                <w:webHidden/>
              </w:rPr>
            </w:r>
            <w:r>
              <w:rPr>
                <w:noProof/>
                <w:webHidden/>
              </w:rPr>
              <w:fldChar w:fldCharType="separate"/>
            </w:r>
            <w:r>
              <w:rPr>
                <w:noProof/>
                <w:webHidden/>
              </w:rPr>
              <w:t>14</w:t>
            </w:r>
            <w:r>
              <w:rPr>
                <w:noProof/>
                <w:webHidden/>
              </w:rPr>
              <w:fldChar w:fldCharType="end"/>
            </w:r>
          </w:hyperlink>
        </w:p>
        <w:p w14:paraId="73F37F96" w14:textId="7F79B6A4" w:rsidR="0063623C" w:rsidRDefault="0063623C">
          <w:pPr>
            <w:pStyle w:val="TOC3"/>
            <w:tabs>
              <w:tab w:val="right" w:leader="dot" w:pos="9350"/>
            </w:tabs>
            <w:rPr>
              <w:rFonts w:cstheme="minorBidi"/>
              <w:noProof/>
              <w:lang w:val="en-CA" w:eastAsia="en-CA"/>
            </w:rPr>
          </w:pPr>
          <w:hyperlink w:anchor="_Toc111496355" w:history="1">
            <w:r w:rsidRPr="00E87A97">
              <w:rPr>
                <w:rStyle w:val="Hyperlink"/>
                <w:noProof/>
              </w:rPr>
              <w:t>Overview of Chapters: A Thesis “Road Map”</w:t>
            </w:r>
            <w:r>
              <w:rPr>
                <w:noProof/>
                <w:webHidden/>
              </w:rPr>
              <w:tab/>
            </w:r>
            <w:r>
              <w:rPr>
                <w:noProof/>
                <w:webHidden/>
              </w:rPr>
              <w:fldChar w:fldCharType="begin"/>
            </w:r>
            <w:r>
              <w:rPr>
                <w:noProof/>
                <w:webHidden/>
              </w:rPr>
              <w:instrText xml:space="preserve"> PAGEREF _Toc111496355 \h </w:instrText>
            </w:r>
            <w:r>
              <w:rPr>
                <w:noProof/>
                <w:webHidden/>
              </w:rPr>
            </w:r>
            <w:r>
              <w:rPr>
                <w:noProof/>
                <w:webHidden/>
              </w:rPr>
              <w:fldChar w:fldCharType="separate"/>
            </w:r>
            <w:r>
              <w:rPr>
                <w:noProof/>
                <w:webHidden/>
              </w:rPr>
              <w:t>17</w:t>
            </w:r>
            <w:r>
              <w:rPr>
                <w:noProof/>
                <w:webHidden/>
              </w:rPr>
              <w:fldChar w:fldCharType="end"/>
            </w:r>
          </w:hyperlink>
        </w:p>
        <w:p w14:paraId="5F729DD8" w14:textId="09B0EEAE" w:rsidR="0063623C" w:rsidRDefault="0063623C">
          <w:pPr>
            <w:pStyle w:val="TOC2"/>
            <w:rPr>
              <w:rFonts w:cstheme="minorBidi"/>
              <w:noProof/>
              <w:lang w:val="en-CA" w:eastAsia="en-CA"/>
            </w:rPr>
          </w:pPr>
          <w:hyperlink w:anchor="_Toc111496356" w:history="1">
            <w:r w:rsidRPr="00E87A97">
              <w:rPr>
                <w:rStyle w:val="Hyperlink"/>
                <w:noProof/>
                <w:shd w:val="clear" w:color="auto" w:fill="FFFFFF"/>
              </w:rPr>
              <w:t>Notes on Terminology</w:t>
            </w:r>
            <w:r>
              <w:rPr>
                <w:noProof/>
                <w:webHidden/>
              </w:rPr>
              <w:tab/>
            </w:r>
            <w:r>
              <w:rPr>
                <w:noProof/>
                <w:webHidden/>
              </w:rPr>
              <w:fldChar w:fldCharType="begin"/>
            </w:r>
            <w:r>
              <w:rPr>
                <w:noProof/>
                <w:webHidden/>
              </w:rPr>
              <w:instrText xml:space="preserve"> PAGEREF _Toc111496356 \h </w:instrText>
            </w:r>
            <w:r>
              <w:rPr>
                <w:noProof/>
                <w:webHidden/>
              </w:rPr>
            </w:r>
            <w:r>
              <w:rPr>
                <w:noProof/>
                <w:webHidden/>
              </w:rPr>
              <w:fldChar w:fldCharType="separate"/>
            </w:r>
            <w:r>
              <w:rPr>
                <w:noProof/>
                <w:webHidden/>
              </w:rPr>
              <w:t>19</w:t>
            </w:r>
            <w:r>
              <w:rPr>
                <w:noProof/>
                <w:webHidden/>
              </w:rPr>
              <w:fldChar w:fldCharType="end"/>
            </w:r>
          </w:hyperlink>
        </w:p>
        <w:p w14:paraId="4B1E4727" w14:textId="6C76C290" w:rsidR="0063623C" w:rsidRDefault="0063623C">
          <w:pPr>
            <w:pStyle w:val="TOC2"/>
            <w:rPr>
              <w:rFonts w:cstheme="minorBidi"/>
              <w:noProof/>
              <w:lang w:val="en-CA" w:eastAsia="en-CA"/>
            </w:rPr>
          </w:pPr>
          <w:hyperlink w:anchor="_Toc111496357" w:history="1">
            <w:r w:rsidRPr="00E87A97">
              <w:rPr>
                <w:rStyle w:val="Hyperlink"/>
                <w:b/>
                <w:bCs/>
                <w:noProof/>
              </w:rPr>
              <w:t>Part II: A Survey on the Ahistorical Narrative in Ethnographic Film, and in Fictional Representations.</w:t>
            </w:r>
            <w:r>
              <w:rPr>
                <w:noProof/>
                <w:webHidden/>
              </w:rPr>
              <w:tab/>
            </w:r>
            <w:r>
              <w:rPr>
                <w:noProof/>
                <w:webHidden/>
              </w:rPr>
              <w:fldChar w:fldCharType="begin"/>
            </w:r>
            <w:r>
              <w:rPr>
                <w:noProof/>
                <w:webHidden/>
              </w:rPr>
              <w:instrText xml:space="preserve"> PAGEREF _Toc111496357 \h </w:instrText>
            </w:r>
            <w:r>
              <w:rPr>
                <w:noProof/>
                <w:webHidden/>
              </w:rPr>
            </w:r>
            <w:r>
              <w:rPr>
                <w:noProof/>
                <w:webHidden/>
              </w:rPr>
              <w:fldChar w:fldCharType="separate"/>
            </w:r>
            <w:r>
              <w:rPr>
                <w:noProof/>
                <w:webHidden/>
              </w:rPr>
              <w:t>22</w:t>
            </w:r>
            <w:r>
              <w:rPr>
                <w:noProof/>
                <w:webHidden/>
              </w:rPr>
              <w:fldChar w:fldCharType="end"/>
            </w:r>
          </w:hyperlink>
        </w:p>
        <w:p w14:paraId="639C7B48" w14:textId="4D940A92" w:rsidR="0063623C" w:rsidRDefault="0063623C">
          <w:pPr>
            <w:pStyle w:val="TOC1"/>
            <w:tabs>
              <w:tab w:val="right" w:leader="dot" w:pos="9350"/>
            </w:tabs>
            <w:rPr>
              <w:rFonts w:cstheme="minorBidi"/>
              <w:noProof/>
              <w:lang w:val="en-CA" w:eastAsia="en-CA"/>
            </w:rPr>
          </w:pPr>
          <w:hyperlink w:anchor="_Toc111496358" w:history="1">
            <w:r w:rsidRPr="00E87A97">
              <w:rPr>
                <w:rStyle w:val="Hyperlink"/>
                <w:noProof/>
                <w:lang w:eastAsia="en-CA"/>
              </w:rPr>
              <w:t>Chapter 1:</w:t>
            </w:r>
            <w:r>
              <w:rPr>
                <w:noProof/>
                <w:webHidden/>
              </w:rPr>
              <w:tab/>
            </w:r>
            <w:r>
              <w:rPr>
                <w:noProof/>
                <w:webHidden/>
              </w:rPr>
              <w:fldChar w:fldCharType="begin"/>
            </w:r>
            <w:r>
              <w:rPr>
                <w:noProof/>
                <w:webHidden/>
              </w:rPr>
              <w:instrText xml:space="preserve"> PAGEREF _Toc111496358 \h </w:instrText>
            </w:r>
            <w:r>
              <w:rPr>
                <w:noProof/>
                <w:webHidden/>
              </w:rPr>
            </w:r>
            <w:r>
              <w:rPr>
                <w:noProof/>
                <w:webHidden/>
              </w:rPr>
              <w:fldChar w:fldCharType="separate"/>
            </w:r>
            <w:r>
              <w:rPr>
                <w:noProof/>
                <w:webHidden/>
              </w:rPr>
              <w:t>23</w:t>
            </w:r>
            <w:r>
              <w:rPr>
                <w:noProof/>
                <w:webHidden/>
              </w:rPr>
              <w:fldChar w:fldCharType="end"/>
            </w:r>
          </w:hyperlink>
        </w:p>
        <w:p w14:paraId="05326A60" w14:textId="5BD07888" w:rsidR="0063623C" w:rsidRDefault="0063623C">
          <w:pPr>
            <w:pStyle w:val="TOC2"/>
            <w:rPr>
              <w:rFonts w:cstheme="minorBidi"/>
              <w:noProof/>
              <w:lang w:val="en-CA" w:eastAsia="en-CA"/>
            </w:rPr>
          </w:pPr>
          <w:hyperlink w:anchor="_Toc111496359" w:history="1">
            <w:r w:rsidRPr="00E87A97">
              <w:rPr>
                <w:rStyle w:val="Hyperlink"/>
                <w:noProof/>
                <w:lang w:eastAsia="en-CA"/>
              </w:rPr>
              <w:t>Introduction: Establishing the Problem of Cinematic Taxidermy</w:t>
            </w:r>
            <w:r>
              <w:rPr>
                <w:noProof/>
                <w:webHidden/>
              </w:rPr>
              <w:tab/>
            </w:r>
            <w:r>
              <w:rPr>
                <w:noProof/>
                <w:webHidden/>
              </w:rPr>
              <w:fldChar w:fldCharType="begin"/>
            </w:r>
            <w:r>
              <w:rPr>
                <w:noProof/>
                <w:webHidden/>
              </w:rPr>
              <w:instrText xml:space="preserve"> PAGEREF _Toc111496359 \h </w:instrText>
            </w:r>
            <w:r>
              <w:rPr>
                <w:noProof/>
                <w:webHidden/>
              </w:rPr>
            </w:r>
            <w:r>
              <w:rPr>
                <w:noProof/>
                <w:webHidden/>
              </w:rPr>
              <w:fldChar w:fldCharType="separate"/>
            </w:r>
            <w:r>
              <w:rPr>
                <w:noProof/>
                <w:webHidden/>
              </w:rPr>
              <w:t>23</w:t>
            </w:r>
            <w:r>
              <w:rPr>
                <w:noProof/>
                <w:webHidden/>
              </w:rPr>
              <w:fldChar w:fldCharType="end"/>
            </w:r>
          </w:hyperlink>
        </w:p>
        <w:p w14:paraId="7A27A9F5" w14:textId="410F1B21" w:rsidR="0063623C" w:rsidRDefault="0063623C">
          <w:pPr>
            <w:pStyle w:val="TOC2"/>
            <w:rPr>
              <w:rFonts w:cstheme="minorBidi"/>
              <w:noProof/>
              <w:lang w:val="en-CA" w:eastAsia="en-CA"/>
            </w:rPr>
          </w:pPr>
          <w:hyperlink w:anchor="_Toc111496360" w:history="1">
            <w:r w:rsidRPr="00E87A97">
              <w:rPr>
                <w:rStyle w:val="Hyperlink"/>
                <w:noProof/>
                <w:lang w:eastAsia="en-CA"/>
              </w:rPr>
              <w:t>Ethnographic films: Indigenous Representation and Ethnographic Filmographies</w:t>
            </w:r>
            <w:r>
              <w:rPr>
                <w:noProof/>
                <w:webHidden/>
              </w:rPr>
              <w:tab/>
            </w:r>
            <w:r>
              <w:rPr>
                <w:noProof/>
                <w:webHidden/>
              </w:rPr>
              <w:fldChar w:fldCharType="begin"/>
            </w:r>
            <w:r>
              <w:rPr>
                <w:noProof/>
                <w:webHidden/>
              </w:rPr>
              <w:instrText xml:space="preserve"> PAGEREF _Toc111496360 \h </w:instrText>
            </w:r>
            <w:r>
              <w:rPr>
                <w:noProof/>
                <w:webHidden/>
              </w:rPr>
            </w:r>
            <w:r>
              <w:rPr>
                <w:noProof/>
                <w:webHidden/>
              </w:rPr>
              <w:fldChar w:fldCharType="separate"/>
            </w:r>
            <w:r>
              <w:rPr>
                <w:noProof/>
                <w:webHidden/>
              </w:rPr>
              <w:t>28</w:t>
            </w:r>
            <w:r>
              <w:rPr>
                <w:noProof/>
                <w:webHidden/>
              </w:rPr>
              <w:fldChar w:fldCharType="end"/>
            </w:r>
          </w:hyperlink>
        </w:p>
        <w:p w14:paraId="5EB007F9" w14:textId="5462B9AA" w:rsidR="0063623C" w:rsidRDefault="0063623C">
          <w:pPr>
            <w:pStyle w:val="TOC2"/>
            <w:rPr>
              <w:rFonts w:cstheme="minorBidi"/>
              <w:noProof/>
              <w:lang w:val="en-CA" w:eastAsia="en-CA"/>
            </w:rPr>
          </w:pPr>
          <w:hyperlink w:anchor="_Toc111496361" w:history="1">
            <w:r w:rsidRPr="00E87A97">
              <w:rPr>
                <w:rStyle w:val="Hyperlink"/>
                <w:noProof/>
              </w:rPr>
              <w:t>Indigenous Representation: Cinematic Taxidermy, Whitewashing,  and Indigenous Bodies in Cinema</w:t>
            </w:r>
            <w:r>
              <w:rPr>
                <w:noProof/>
                <w:webHidden/>
              </w:rPr>
              <w:tab/>
            </w:r>
            <w:r>
              <w:rPr>
                <w:noProof/>
                <w:webHidden/>
              </w:rPr>
              <w:fldChar w:fldCharType="begin"/>
            </w:r>
            <w:r>
              <w:rPr>
                <w:noProof/>
                <w:webHidden/>
              </w:rPr>
              <w:instrText xml:space="preserve"> PAGEREF _Toc111496361 \h </w:instrText>
            </w:r>
            <w:r>
              <w:rPr>
                <w:noProof/>
                <w:webHidden/>
              </w:rPr>
            </w:r>
            <w:r>
              <w:rPr>
                <w:noProof/>
                <w:webHidden/>
              </w:rPr>
              <w:fldChar w:fldCharType="separate"/>
            </w:r>
            <w:r>
              <w:rPr>
                <w:noProof/>
                <w:webHidden/>
              </w:rPr>
              <w:t>30</w:t>
            </w:r>
            <w:r>
              <w:rPr>
                <w:noProof/>
                <w:webHidden/>
              </w:rPr>
              <w:fldChar w:fldCharType="end"/>
            </w:r>
          </w:hyperlink>
        </w:p>
        <w:p w14:paraId="222ED1EC" w14:textId="14BF0D43" w:rsidR="0063623C" w:rsidRDefault="0063623C">
          <w:pPr>
            <w:pStyle w:val="TOC2"/>
            <w:rPr>
              <w:rFonts w:cstheme="minorBidi"/>
              <w:noProof/>
              <w:lang w:val="en-CA" w:eastAsia="en-CA"/>
            </w:rPr>
          </w:pPr>
          <w:hyperlink w:anchor="_Toc111496362" w:history="1">
            <w:r w:rsidRPr="00E87A97">
              <w:rPr>
                <w:rStyle w:val="Hyperlink"/>
                <w:noProof/>
              </w:rPr>
              <w:t>Framing The Colonialist-Vision in Canada: Representations of Colonial Progress Through the Excavation of the Land and its Indigenous People</w:t>
            </w:r>
            <w:r>
              <w:rPr>
                <w:noProof/>
                <w:webHidden/>
              </w:rPr>
              <w:tab/>
            </w:r>
            <w:r>
              <w:rPr>
                <w:noProof/>
                <w:webHidden/>
              </w:rPr>
              <w:fldChar w:fldCharType="begin"/>
            </w:r>
            <w:r>
              <w:rPr>
                <w:noProof/>
                <w:webHidden/>
              </w:rPr>
              <w:instrText xml:space="preserve"> PAGEREF _Toc111496362 \h </w:instrText>
            </w:r>
            <w:r>
              <w:rPr>
                <w:noProof/>
                <w:webHidden/>
              </w:rPr>
            </w:r>
            <w:r>
              <w:rPr>
                <w:noProof/>
                <w:webHidden/>
              </w:rPr>
              <w:fldChar w:fldCharType="separate"/>
            </w:r>
            <w:r>
              <w:rPr>
                <w:noProof/>
                <w:webHidden/>
              </w:rPr>
              <w:t>35</w:t>
            </w:r>
            <w:r>
              <w:rPr>
                <w:noProof/>
                <w:webHidden/>
              </w:rPr>
              <w:fldChar w:fldCharType="end"/>
            </w:r>
          </w:hyperlink>
        </w:p>
        <w:p w14:paraId="793804E0" w14:textId="6758A571" w:rsidR="0063623C" w:rsidRDefault="0063623C">
          <w:pPr>
            <w:pStyle w:val="TOC2"/>
            <w:rPr>
              <w:rFonts w:cstheme="minorBidi"/>
              <w:noProof/>
              <w:lang w:val="en-CA" w:eastAsia="en-CA"/>
            </w:rPr>
          </w:pPr>
          <w:hyperlink w:anchor="_Toc111496363" w:history="1">
            <w:r w:rsidRPr="00E87A97">
              <w:rPr>
                <w:rStyle w:val="Hyperlink"/>
                <w:noProof/>
              </w:rPr>
              <w:t>The Canadian Melodrama: Patriarchy, the Bourgeois Imperial Efforts, and Enabling Invisibility of Canada’s Indigenous</w:t>
            </w:r>
            <w:r>
              <w:rPr>
                <w:noProof/>
                <w:webHidden/>
              </w:rPr>
              <w:tab/>
            </w:r>
            <w:r>
              <w:rPr>
                <w:noProof/>
                <w:webHidden/>
              </w:rPr>
              <w:fldChar w:fldCharType="begin"/>
            </w:r>
            <w:r>
              <w:rPr>
                <w:noProof/>
                <w:webHidden/>
              </w:rPr>
              <w:instrText xml:space="preserve"> PAGEREF _Toc111496363 \h </w:instrText>
            </w:r>
            <w:r>
              <w:rPr>
                <w:noProof/>
                <w:webHidden/>
              </w:rPr>
            </w:r>
            <w:r>
              <w:rPr>
                <w:noProof/>
                <w:webHidden/>
              </w:rPr>
              <w:fldChar w:fldCharType="separate"/>
            </w:r>
            <w:r>
              <w:rPr>
                <w:noProof/>
                <w:webHidden/>
              </w:rPr>
              <w:t>41</w:t>
            </w:r>
            <w:r>
              <w:rPr>
                <w:noProof/>
                <w:webHidden/>
              </w:rPr>
              <w:fldChar w:fldCharType="end"/>
            </w:r>
          </w:hyperlink>
        </w:p>
        <w:p w14:paraId="752003C7" w14:textId="41B0B30D" w:rsidR="0063623C" w:rsidRDefault="0063623C">
          <w:pPr>
            <w:pStyle w:val="TOC2"/>
            <w:rPr>
              <w:rFonts w:cstheme="minorBidi"/>
              <w:noProof/>
              <w:lang w:val="en-CA" w:eastAsia="en-CA"/>
            </w:rPr>
          </w:pPr>
          <w:hyperlink w:anchor="_Toc111496364" w:history="1">
            <w:r w:rsidRPr="00E87A97">
              <w:rPr>
                <w:rStyle w:val="Hyperlink"/>
                <w:noProof/>
              </w:rPr>
              <w:t>Canada’s Residential School System: Moulding and Cinematic Taxidermizing of Canada’s Indigenous Children, and the Notion of ‘Photo-Colonialism.’</w:t>
            </w:r>
            <w:r>
              <w:rPr>
                <w:noProof/>
                <w:webHidden/>
              </w:rPr>
              <w:tab/>
            </w:r>
            <w:r>
              <w:rPr>
                <w:noProof/>
                <w:webHidden/>
              </w:rPr>
              <w:fldChar w:fldCharType="begin"/>
            </w:r>
            <w:r>
              <w:rPr>
                <w:noProof/>
                <w:webHidden/>
              </w:rPr>
              <w:instrText xml:space="preserve"> PAGEREF _Toc111496364 \h </w:instrText>
            </w:r>
            <w:r>
              <w:rPr>
                <w:noProof/>
                <w:webHidden/>
              </w:rPr>
            </w:r>
            <w:r>
              <w:rPr>
                <w:noProof/>
                <w:webHidden/>
              </w:rPr>
              <w:fldChar w:fldCharType="separate"/>
            </w:r>
            <w:r>
              <w:rPr>
                <w:noProof/>
                <w:webHidden/>
              </w:rPr>
              <w:t>42</w:t>
            </w:r>
            <w:r>
              <w:rPr>
                <w:noProof/>
                <w:webHidden/>
              </w:rPr>
              <w:fldChar w:fldCharType="end"/>
            </w:r>
          </w:hyperlink>
        </w:p>
        <w:p w14:paraId="683DD39D" w14:textId="2B4D9DC6" w:rsidR="0063623C" w:rsidRDefault="0063623C">
          <w:pPr>
            <w:pStyle w:val="TOC2"/>
            <w:rPr>
              <w:rFonts w:cstheme="minorBidi"/>
              <w:noProof/>
              <w:lang w:val="en-CA" w:eastAsia="en-CA"/>
            </w:rPr>
          </w:pPr>
          <w:hyperlink w:anchor="_Toc111496365" w:history="1">
            <w:r w:rsidRPr="00E87A97">
              <w:rPr>
                <w:rStyle w:val="Hyperlink"/>
                <w:noProof/>
              </w:rPr>
              <w:t>Japanese Cinema, The Ainu, and the Ethics of Ethnography</w:t>
            </w:r>
            <w:r>
              <w:rPr>
                <w:noProof/>
                <w:webHidden/>
              </w:rPr>
              <w:tab/>
            </w:r>
            <w:r>
              <w:rPr>
                <w:noProof/>
                <w:webHidden/>
              </w:rPr>
              <w:fldChar w:fldCharType="begin"/>
            </w:r>
            <w:r>
              <w:rPr>
                <w:noProof/>
                <w:webHidden/>
              </w:rPr>
              <w:instrText xml:space="preserve"> PAGEREF _Toc111496365 \h </w:instrText>
            </w:r>
            <w:r>
              <w:rPr>
                <w:noProof/>
                <w:webHidden/>
              </w:rPr>
            </w:r>
            <w:r>
              <w:rPr>
                <w:noProof/>
                <w:webHidden/>
              </w:rPr>
              <w:fldChar w:fldCharType="separate"/>
            </w:r>
            <w:r>
              <w:rPr>
                <w:noProof/>
                <w:webHidden/>
              </w:rPr>
              <w:t>44</w:t>
            </w:r>
            <w:r>
              <w:rPr>
                <w:noProof/>
                <w:webHidden/>
              </w:rPr>
              <w:fldChar w:fldCharType="end"/>
            </w:r>
          </w:hyperlink>
        </w:p>
        <w:p w14:paraId="26EC24A6" w14:textId="2EA0C30E" w:rsidR="0063623C" w:rsidRDefault="0063623C">
          <w:pPr>
            <w:pStyle w:val="TOC2"/>
            <w:rPr>
              <w:rFonts w:cstheme="minorBidi"/>
              <w:noProof/>
              <w:lang w:val="en-CA" w:eastAsia="en-CA"/>
            </w:rPr>
          </w:pPr>
          <w:hyperlink w:anchor="_Toc111496366" w:history="1">
            <w:r w:rsidRPr="00E87A97">
              <w:rPr>
                <w:rStyle w:val="Hyperlink"/>
                <w:noProof/>
              </w:rPr>
              <w:t>Hollywood Cinematic Code and The Influences of Ainu Representation</w:t>
            </w:r>
            <w:r>
              <w:rPr>
                <w:noProof/>
                <w:webHidden/>
              </w:rPr>
              <w:tab/>
            </w:r>
            <w:r>
              <w:rPr>
                <w:noProof/>
                <w:webHidden/>
              </w:rPr>
              <w:fldChar w:fldCharType="begin"/>
            </w:r>
            <w:r>
              <w:rPr>
                <w:noProof/>
                <w:webHidden/>
              </w:rPr>
              <w:instrText xml:space="preserve"> PAGEREF _Toc111496366 \h </w:instrText>
            </w:r>
            <w:r>
              <w:rPr>
                <w:noProof/>
                <w:webHidden/>
              </w:rPr>
            </w:r>
            <w:r>
              <w:rPr>
                <w:noProof/>
                <w:webHidden/>
              </w:rPr>
              <w:fldChar w:fldCharType="separate"/>
            </w:r>
            <w:r>
              <w:rPr>
                <w:noProof/>
                <w:webHidden/>
              </w:rPr>
              <w:t>46</w:t>
            </w:r>
            <w:r>
              <w:rPr>
                <w:noProof/>
                <w:webHidden/>
              </w:rPr>
              <w:fldChar w:fldCharType="end"/>
            </w:r>
          </w:hyperlink>
        </w:p>
        <w:p w14:paraId="4C46BC63" w14:textId="38F2D0F7" w:rsidR="0063623C" w:rsidRDefault="0063623C">
          <w:pPr>
            <w:pStyle w:val="TOC2"/>
            <w:rPr>
              <w:rFonts w:cstheme="minorBidi"/>
              <w:noProof/>
              <w:lang w:val="en-CA" w:eastAsia="en-CA"/>
            </w:rPr>
          </w:pPr>
          <w:hyperlink w:anchor="_Toc111496367" w:history="1">
            <w:r w:rsidRPr="00E87A97">
              <w:rPr>
                <w:rStyle w:val="Hyperlink"/>
                <w:noProof/>
              </w:rPr>
              <w:t>Concluding Statements</w:t>
            </w:r>
            <w:r>
              <w:rPr>
                <w:noProof/>
                <w:webHidden/>
              </w:rPr>
              <w:tab/>
            </w:r>
            <w:r>
              <w:rPr>
                <w:noProof/>
                <w:webHidden/>
              </w:rPr>
              <w:fldChar w:fldCharType="begin"/>
            </w:r>
            <w:r>
              <w:rPr>
                <w:noProof/>
                <w:webHidden/>
              </w:rPr>
              <w:instrText xml:space="preserve"> PAGEREF _Toc111496367 \h </w:instrText>
            </w:r>
            <w:r>
              <w:rPr>
                <w:noProof/>
                <w:webHidden/>
              </w:rPr>
            </w:r>
            <w:r>
              <w:rPr>
                <w:noProof/>
                <w:webHidden/>
              </w:rPr>
              <w:fldChar w:fldCharType="separate"/>
            </w:r>
            <w:r>
              <w:rPr>
                <w:noProof/>
                <w:webHidden/>
              </w:rPr>
              <w:t>48</w:t>
            </w:r>
            <w:r>
              <w:rPr>
                <w:noProof/>
                <w:webHidden/>
              </w:rPr>
              <w:fldChar w:fldCharType="end"/>
            </w:r>
          </w:hyperlink>
        </w:p>
        <w:p w14:paraId="50B5F1C3" w14:textId="68099594" w:rsidR="0063623C" w:rsidRDefault="0063623C">
          <w:pPr>
            <w:pStyle w:val="TOC1"/>
            <w:tabs>
              <w:tab w:val="right" w:leader="dot" w:pos="9350"/>
            </w:tabs>
            <w:rPr>
              <w:rFonts w:cstheme="minorBidi"/>
              <w:noProof/>
              <w:lang w:val="en-CA" w:eastAsia="en-CA"/>
            </w:rPr>
          </w:pPr>
          <w:hyperlink w:anchor="_Toc111496368" w:history="1">
            <w:r w:rsidRPr="00E87A97">
              <w:rPr>
                <w:rStyle w:val="Hyperlink"/>
                <w:noProof/>
              </w:rPr>
              <w:t>Chapter 2:</w:t>
            </w:r>
            <w:r>
              <w:rPr>
                <w:noProof/>
                <w:webHidden/>
              </w:rPr>
              <w:tab/>
            </w:r>
            <w:r>
              <w:rPr>
                <w:noProof/>
                <w:webHidden/>
              </w:rPr>
              <w:fldChar w:fldCharType="begin"/>
            </w:r>
            <w:r>
              <w:rPr>
                <w:noProof/>
                <w:webHidden/>
              </w:rPr>
              <w:instrText xml:space="preserve"> PAGEREF _Toc111496368 \h </w:instrText>
            </w:r>
            <w:r>
              <w:rPr>
                <w:noProof/>
                <w:webHidden/>
              </w:rPr>
            </w:r>
            <w:r>
              <w:rPr>
                <w:noProof/>
                <w:webHidden/>
              </w:rPr>
              <w:fldChar w:fldCharType="separate"/>
            </w:r>
            <w:r>
              <w:rPr>
                <w:noProof/>
                <w:webHidden/>
              </w:rPr>
              <w:t>49</w:t>
            </w:r>
            <w:r>
              <w:rPr>
                <w:noProof/>
                <w:webHidden/>
              </w:rPr>
              <w:fldChar w:fldCharType="end"/>
            </w:r>
          </w:hyperlink>
        </w:p>
        <w:p w14:paraId="6F08B0D6" w14:textId="478899A7" w:rsidR="0063623C" w:rsidRDefault="0063623C">
          <w:pPr>
            <w:pStyle w:val="TOC2"/>
            <w:rPr>
              <w:rFonts w:cstheme="minorBidi"/>
              <w:noProof/>
              <w:lang w:val="en-CA" w:eastAsia="en-CA"/>
            </w:rPr>
          </w:pPr>
          <w:hyperlink w:anchor="_Toc111496369" w:history="1">
            <w:r w:rsidRPr="00E87A97">
              <w:rPr>
                <w:rStyle w:val="Hyperlink"/>
                <w:noProof/>
              </w:rPr>
              <w:t>Introduction: What is Resistance?: An Analysis on the concept of Resistance in Relation to Indigenous Identity (On) Screen</w:t>
            </w:r>
            <w:r>
              <w:rPr>
                <w:noProof/>
                <w:webHidden/>
              </w:rPr>
              <w:tab/>
            </w:r>
            <w:r>
              <w:rPr>
                <w:noProof/>
                <w:webHidden/>
              </w:rPr>
              <w:fldChar w:fldCharType="begin"/>
            </w:r>
            <w:r>
              <w:rPr>
                <w:noProof/>
                <w:webHidden/>
              </w:rPr>
              <w:instrText xml:space="preserve"> PAGEREF _Toc111496369 \h </w:instrText>
            </w:r>
            <w:r>
              <w:rPr>
                <w:noProof/>
                <w:webHidden/>
              </w:rPr>
            </w:r>
            <w:r>
              <w:rPr>
                <w:noProof/>
                <w:webHidden/>
              </w:rPr>
              <w:fldChar w:fldCharType="separate"/>
            </w:r>
            <w:r>
              <w:rPr>
                <w:noProof/>
                <w:webHidden/>
              </w:rPr>
              <w:t>49</w:t>
            </w:r>
            <w:r>
              <w:rPr>
                <w:noProof/>
                <w:webHidden/>
              </w:rPr>
              <w:fldChar w:fldCharType="end"/>
            </w:r>
          </w:hyperlink>
        </w:p>
        <w:p w14:paraId="3B74EA45" w14:textId="4B1FB0F7" w:rsidR="0063623C" w:rsidRDefault="0063623C">
          <w:pPr>
            <w:pStyle w:val="TOC2"/>
            <w:rPr>
              <w:rFonts w:cstheme="minorBidi"/>
              <w:noProof/>
              <w:lang w:val="en-CA" w:eastAsia="en-CA"/>
            </w:rPr>
          </w:pPr>
          <w:hyperlink w:anchor="_Toc111496370" w:history="1">
            <w:r w:rsidRPr="00E87A97">
              <w:rPr>
                <w:rStyle w:val="Hyperlink"/>
                <w:noProof/>
              </w:rPr>
              <w:t>In Pursuit of Change: Shifting Representations</w:t>
            </w:r>
            <w:r>
              <w:rPr>
                <w:noProof/>
                <w:webHidden/>
              </w:rPr>
              <w:tab/>
            </w:r>
            <w:r>
              <w:rPr>
                <w:noProof/>
                <w:webHidden/>
              </w:rPr>
              <w:fldChar w:fldCharType="begin"/>
            </w:r>
            <w:r>
              <w:rPr>
                <w:noProof/>
                <w:webHidden/>
              </w:rPr>
              <w:instrText xml:space="preserve"> PAGEREF _Toc111496370 \h </w:instrText>
            </w:r>
            <w:r>
              <w:rPr>
                <w:noProof/>
                <w:webHidden/>
              </w:rPr>
            </w:r>
            <w:r>
              <w:rPr>
                <w:noProof/>
                <w:webHidden/>
              </w:rPr>
              <w:fldChar w:fldCharType="separate"/>
            </w:r>
            <w:r>
              <w:rPr>
                <w:noProof/>
                <w:webHidden/>
              </w:rPr>
              <w:t>51</w:t>
            </w:r>
            <w:r>
              <w:rPr>
                <w:noProof/>
                <w:webHidden/>
              </w:rPr>
              <w:fldChar w:fldCharType="end"/>
            </w:r>
          </w:hyperlink>
        </w:p>
        <w:p w14:paraId="0F4C1B88" w14:textId="7085C0FA" w:rsidR="0063623C" w:rsidRDefault="0063623C">
          <w:pPr>
            <w:pStyle w:val="TOC2"/>
            <w:rPr>
              <w:rFonts w:cstheme="minorBidi"/>
              <w:noProof/>
              <w:lang w:val="en-CA" w:eastAsia="en-CA"/>
            </w:rPr>
          </w:pPr>
          <w:hyperlink w:anchor="_Toc111496371" w:history="1">
            <w:r w:rsidRPr="00E87A97">
              <w:rPr>
                <w:rStyle w:val="Hyperlink"/>
                <w:noProof/>
              </w:rPr>
              <w:t>Going ‘Digital’: The positionality of the ‘Self’ in Ethnography</w:t>
            </w:r>
            <w:r>
              <w:rPr>
                <w:noProof/>
                <w:webHidden/>
              </w:rPr>
              <w:tab/>
            </w:r>
            <w:r>
              <w:rPr>
                <w:noProof/>
                <w:webHidden/>
              </w:rPr>
              <w:fldChar w:fldCharType="begin"/>
            </w:r>
            <w:r>
              <w:rPr>
                <w:noProof/>
                <w:webHidden/>
              </w:rPr>
              <w:instrText xml:space="preserve"> PAGEREF _Toc111496371 \h </w:instrText>
            </w:r>
            <w:r>
              <w:rPr>
                <w:noProof/>
                <w:webHidden/>
              </w:rPr>
            </w:r>
            <w:r>
              <w:rPr>
                <w:noProof/>
                <w:webHidden/>
              </w:rPr>
              <w:fldChar w:fldCharType="separate"/>
            </w:r>
            <w:r>
              <w:rPr>
                <w:noProof/>
                <w:webHidden/>
              </w:rPr>
              <w:t>53</w:t>
            </w:r>
            <w:r>
              <w:rPr>
                <w:noProof/>
                <w:webHidden/>
              </w:rPr>
              <w:fldChar w:fldCharType="end"/>
            </w:r>
          </w:hyperlink>
        </w:p>
        <w:p w14:paraId="75C8E84D" w14:textId="7AF56DA1" w:rsidR="0063623C" w:rsidRDefault="0063623C">
          <w:pPr>
            <w:pStyle w:val="TOC2"/>
            <w:rPr>
              <w:rFonts w:cstheme="minorBidi"/>
              <w:noProof/>
              <w:lang w:val="en-CA" w:eastAsia="en-CA"/>
            </w:rPr>
          </w:pPr>
          <w:hyperlink w:anchor="_Toc111496372" w:history="1">
            <w:r w:rsidRPr="00E87A97">
              <w:rPr>
                <w:rStyle w:val="Hyperlink"/>
                <w:noProof/>
              </w:rPr>
              <w:t>Mini Conclusion</w:t>
            </w:r>
            <w:r>
              <w:rPr>
                <w:noProof/>
                <w:webHidden/>
              </w:rPr>
              <w:tab/>
            </w:r>
            <w:r>
              <w:rPr>
                <w:noProof/>
                <w:webHidden/>
              </w:rPr>
              <w:fldChar w:fldCharType="begin"/>
            </w:r>
            <w:r>
              <w:rPr>
                <w:noProof/>
                <w:webHidden/>
              </w:rPr>
              <w:instrText xml:space="preserve"> PAGEREF _Toc111496372 \h </w:instrText>
            </w:r>
            <w:r>
              <w:rPr>
                <w:noProof/>
                <w:webHidden/>
              </w:rPr>
            </w:r>
            <w:r>
              <w:rPr>
                <w:noProof/>
                <w:webHidden/>
              </w:rPr>
              <w:fldChar w:fldCharType="separate"/>
            </w:r>
            <w:r>
              <w:rPr>
                <w:noProof/>
                <w:webHidden/>
              </w:rPr>
              <w:t>56</w:t>
            </w:r>
            <w:r>
              <w:rPr>
                <w:noProof/>
                <w:webHidden/>
              </w:rPr>
              <w:fldChar w:fldCharType="end"/>
            </w:r>
          </w:hyperlink>
        </w:p>
        <w:p w14:paraId="3784BF25" w14:textId="507611EE" w:rsidR="0063623C" w:rsidRDefault="0063623C">
          <w:pPr>
            <w:pStyle w:val="TOC2"/>
            <w:rPr>
              <w:rFonts w:cstheme="minorBidi"/>
              <w:noProof/>
              <w:lang w:val="en-CA" w:eastAsia="en-CA"/>
            </w:rPr>
          </w:pPr>
          <w:hyperlink w:anchor="_Toc111496373" w:history="1">
            <w:r w:rsidRPr="00E87A97">
              <w:rPr>
                <w:rStyle w:val="Hyperlink"/>
                <w:noProof/>
              </w:rPr>
              <w:t>Resistance and (Visual) Sovereignty: The Aesthetic Condition within  the Cinematic- Environmental Space</w:t>
            </w:r>
            <w:r>
              <w:rPr>
                <w:noProof/>
                <w:webHidden/>
              </w:rPr>
              <w:tab/>
            </w:r>
            <w:r>
              <w:rPr>
                <w:noProof/>
                <w:webHidden/>
              </w:rPr>
              <w:fldChar w:fldCharType="begin"/>
            </w:r>
            <w:r>
              <w:rPr>
                <w:noProof/>
                <w:webHidden/>
              </w:rPr>
              <w:instrText xml:space="preserve"> PAGEREF _Toc111496373 \h </w:instrText>
            </w:r>
            <w:r>
              <w:rPr>
                <w:noProof/>
                <w:webHidden/>
              </w:rPr>
            </w:r>
            <w:r>
              <w:rPr>
                <w:noProof/>
                <w:webHidden/>
              </w:rPr>
              <w:fldChar w:fldCharType="separate"/>
            </w:r>
            <w:r>
              <w:rPr>
                <w:noProof/>
                <w:webHidden/>
              </w:rPr>
              <w:t>56</w:t>
            </w:r>
            <w:r>
              <w:rPr>
                <w:noProof/>
                <w:webHidden/>
              </w:rPr>
              <w:fldChar w:fldCharType="end"/>
            </w:r>
          </w:hyperlink>
        </w:p>
        <w:p w14:paraId="7AA5BAF1" w14:textId="7611CBFF" w:rsidR="0063623C" w:rsidRDefault="0063623C">
          <w:pPr>
            <w:pStyle w:val="TOC3"/>
            <w:tabs>
              <w:tab w:val="right" w:leader="dot" w:pos="9350"/>
            </w:tabs>
            <w:rPr>
              <w:rFonts w:cstheme="minorBidi"/>
              <w:noProof/>
              <w:lang w:val="en-CA" w:eastAsia="en-CA"/>
            </w:rPr>
          </w:pPr>
          <w:hyperlink w:anchor="_Toc111496374" w:history="1">
            <w:r w:rsidRPr="00E87A97">
              <w:rPr>
                <w:rStyle w:val="Hyperlink"/>
                <w:noProof/>
              </w:rPr>
              <w:t xml:space="preserve">Analysis 1: </w:t>
            </w:r>
            <w:r w:rsidRPr="00E87A97">
              <w:rPr>
                <w:rStyle w:val="Hyperlink"/>
                <w:i/>
                <w:iCs/>
                <w:noProof/>
              </w:rPr>
              <w:t>Ainu Mosir</w:t>
            </w:r>
            <w:r>
              <w:rPr>
                <w:noProof/>
                <w:webHidden/>
              </w:rPr>
              <w:tab/>
            </w:r>
            <w:r>
              <w:rPr>
                <w:noProof/>
                <w:webHidden/>
              </w:rPr>
              <w:fldChar w:fldCharType="begin"/>
            </w:r>
            <w:r>
              <w:rPr>
                <w:noProof/>
                <w:webHidden/>
              </w:rPr>
              <w:instrText xml:space="preserve"> PAGEREF _Toc111496374 \h </w:instrText>
            </w:r>
            <w:r>
              <w:rPr>
                <w:noProof/>
                <w:webHidden/>
              </w:rPr>
            </w:r>
            <w:r>
              <w:rPr>
                <w:noProof/>
                <w:webHidden/>
              </w:rPr>
              <w:fldChar w:fldCharType="separate"/>
            </w:r>
            <w:r>
              <w:rPr>
                <w:noProof/>
                <w:webHidden/>
              </w:rPr>
              <w:t>57</w:t>
            </w:r>
            <w:r>
              <w:rPr>
                <w:noProof/>
                <w:webHidden/>
              </w:rPr>
              <w:fldChar w:fldCharType="end"/>
            </w:r>
          </w:hyperlink>
        </w:p>
        <w:p w14:paraId="43019AD9" w14:textId="28A3A597" w:rsidR="0063623C" w:rsidRDefault="0063623C">
          <w:pPr>
            <w:pStyle w:val="TOC3"/>
            <w:tabs>
              <w:tab w:val="right" w:leader="dot" w:pos="9350"/>
            </w:tabs>
            <w:rPr>
              <w:rFonts w:cstheme="minorBidi"/>
              <w:noProof/>
              <w:lang w:val="en-CA" w:eastAsia="en-CA"/>
            </w:rPr>
          </w:pPr>
          <w:hyperlink w:anchor="_Toc111496375" w:history="1">
            <w:r w:rsidRPr="00E87A97">
              <w:rPr>
                <w:rStyle w:val="Hyperlink"/>
                <w:noProof/>
              </w:rPr>
              <w:t xml:space="preserve">Analysis 2: </w:t>
            </w:r>
            <w:r w:rsidRPr="00E87A97">
              <w:rPr>
                <w:rStyle w:val="Hyperlink"/>
                <w:i/>
                <w:iCs/>
                <w:noProof/>
                <w:shd w:val="clear" w:color="auto" w:fill="FFFFFF"/>
              </w:rPr>
              <w:t>Malkʼwalaʼmida uḵwineʼ leʼołeʼ yax̱idixa̱nʼs ʼnalax̱// The Body Remembers When the World Broke Open</w:t>
            </w:r>
            <w:r>
              <w:rPr>
                <w:noProof/>
                <w:webHidden/>
              </w:rPr>
              <w:tab/>
            </w:r>
            <w:r>
              <w:rPr>
                <w:noProof/>
                <w:webHidden/>
              </w:rPr>
              <w:fldChar w:fldCharType="begin"/>
            </w:r>
            <w:r>
              <w:rPr>
                <w:noProof/>
                <w:webHidden/>
              </w:rPr>
              <w:instrText xml:space="preserve"> PAGEREF _Toc111496375 \h </w:instrText>
            </w:r>
            <w:r>
              <w:rPr>
                <w:noProof/>
                <w:webHidden/>
              </w:rPr>
            </w:r>
            <w:r>
              <w:rPr>
                <w:noProof/>
                <w:webHidden/>
              </w:rPr>
              <w:fldChar w:fldCharType="separate"/>
            </w:r>
            <w:r>
              <w:rPr>
                <w:noProof/>
                <w:webHidden/>
              </w:rPr>
              <w:t>61</w:t>
            </w:r>
            <w:r>
              <w:rPr>
                <w:noProof/>
                <w:webHidden/>
              </w:rPr>
              <w:fldChar w:fldCharType="end"/>
            </w:r>
          </w:hyperlink>
        </w:p>
        <w:p w14:paraId="2F9E54DE" w14:textId="01B90DDE" w:rsidR="0063623C" w:rsidRDefault="0063623C">
          <w:pPr>
            <w:pStyle w:val="TOC2"/>
            <w:rPr>
              <w:rFonts w:cstheme="minorBidi"/>
              <w:noProof/>
              <w:lang w:val="en-CA" w:eastAsia="en-CA"/>
            </w:rPr>
          </w:pPr>
          <w:hyperlink w:anchor="_Toc111496376" w:history="1">
            <w:r w:rsidRPr="00E87A97">
              <w:rPr>
                <w:rStyle w:val="Hyperlink"/>
                <w:rFonts w:cstheme="majorHAnsi"/>
                <w:noProof/>
              </w:rPr>
              <w:t>Mini Conclusion:</w:t>
            </w:r>
            <w:r>
              <w:rPr>
                <w:noProof/>
                <w:webHidden/>
              </w:rPr>
              <w:tab/>
            </w:r>
            <w:r>
              <w:rPr>
                <w:noProof/>
                <w:webHidden/>
              </w:rPr>
              <w:fldChar w:fldCharType="begin"/>
            </w:r>
            <w:r>
              <w:rPr>
                <w:noProof/>
                <w:webHidden/>
              </w:rPr>
              <w:instrText xml:space="preserve"> PAGEREF _Toc111496376 \h </w:instrText>
            </w:r>
            <w:r>
              <w:rPr>
                <w:noProof/>
                <w:webHidden/>
              </w:rPr>
            </w:r>
            <w:r>
              <w:rPr>
                <w:noProof/>
                <w:webHidden/>
              </w:rPr>
              <w:fldChar w:fldCharType="separate"/>
            </w:r>
            <w:r>
              <w:rPr>
                <w:noProof/>
                <w:webHidden/>
              </w:rPr>
              <w:t>63</w:t>
            </w:r>
            <w:r>
              <w:rPr>
                <w:noProof/>
                <w:webHidden/>
              </w:rPr>
              <w:fldChar w:fldCharType="end"/>
            </w:r>
          </w:hyperlink>
        </w:p>
        <w:p w14:paraId="682AA0E9" w14:textId="56EA9566" w:rsidR="0063623C" w:rsidRDefault="0063623C">
          <w:pPr>
            <w:pStyle w:val="TOC2"/>
            <w:rPr>
              <w:rFonts w:cstheme="minorBidi"/>
              <w:noProof/>
              <w:lang w:val="en-CA" w:eastAsia="en-CA"/>
            </w:rPr>
          </w:pPr>
          <w:hyperlink w:anchor="_Toc111496377" w:history="1">
            <w:r w:rsidRPr="00E87A97">
              <w:rPr>
                <w:rStyle w:val="Hyperlink"/>
                <w:rFonts w:cstheme="majorHAnsi"/>
                <w:noProof/>
              </w:rPr>
              <w:t>Resistance in Indigenous Fiction Film: The Connection Between Survivance and Active Resistance.</w:t>
            </w:r>
            <w:r>
              <w:rPr>
                <w:noProof/>
                <w:webHidden/>
              </w:rPr>
              <w:tab/>
            </w:r>
            <w:r>
              <w:rPr>
                <w:noProof/>
                <w:webHidden/>
              </w:rPr>
              <w:fldChar w:fldCharType="begin"/>
            </w:r>
            <w:r>
              <w:rPr>
                <w:noProof/>
                <w:webHidden/>
              </w:rPr>
              <w:instrText xml:space="preserve"> PAGEREF _Toc111496377 \h </w:instrText>
            </w:r>
            <w:r>
              <w:rPr>
                <w:noProof/>
                <w:webHidden/>
              </w:rPr>
            </w:r>
            <w:r>
              <w:rPr>
                <w:noProof/>
                <w:webHidden/>
              </w:rPr>
              <w:fldChar w:fldCharType="separate"/>
            </w:r>
            <w:r>
              <w:rPr>
                <w:noProof/>
                <w:webHidden/>
              </w:rPr>
              <w:t>64</w:t>
            </w:r>
            <w:r>
              <w:rPr>
                <w:noProof/>
                <w:webHidden/>
              </w:rPr>
              <w:fldChar w:fldCharType="end"/>
            </w:r>
          </w:hyperlink>
        </w:p>
        <w:p w14:paraId="466C09CC" w14:textId="6AAB803C" w:rsidR="0063623C" w:rsidRDefault="0063623C">
          <w:pPr>
            <w:pStyle w:val="TOC3"/>
            <w:tabs>
              <w:tab w:val="right" w:leader="dot" w:pos="9350"/>
            </w:tabs>
            <w:rPr>
              <w:rFonts w:cstheme="minorBidi"/>
              <w:noProof/>
              <w:lang w:val="en-CA" w:eastAsia="en-CA"/>
            </w:rPr>
          </w:pPr>
          <w:hyperlink w:anchor="_Toc111496378" w:history="1">
            <w:r w:rsidRPr="00E87A97">
              <w:rPr>
                <w:rStyle w:val="Hyperlink"/>
                <w:noProof/>
              </w:rPr>
              <w:t xml:space="preserve">Analysis 1: </w:t>
            </w:r>
            <w:r w:rsidRPr="00E87A97">
              <w:rPr>
                <w:rStyle w:val="Hyperlink"/>
                <w:i/>
                <w:iCs/>
                <w:noProof/>
              </w:rPr>
              <w:t>Ainu Mosir</w:t>
            </w:r>
            <w:r>
              <w:rPr>
                <w:noProof/>
                <w:webHidden/>
              </w:rPr>
              <w:tab/>
            </w:r>
            <w:r>
              <w:rPr>
                <w:noProof/>
                <w:webHidden/>
              </w:rPr>
              <w:fldChar w:fldCharType="begin"/>
            </w:r>
            <w:r>
              <w:rPr>
                <w:noProof/>
                <w:webHidden/>
              </w:rPr>
              <w:instrText xml:space="preserve"> PAGEREF _Toc111496378 \h </w:instrText>
            </w:r>
            <w:r>
              <w:rPr>
                <w:noProof/>
                <w:webHidden/>
              </w:rPr>
            </w:r>
            <w:r>
              <w:rPr>
                <w:noProof/>
                <w:webHidden/>
              </w:rPr>
              <w:fldChar w:fldCharType="separate"/>
            </w:r>
            <w:r>
              <w:rPr>
                <w:noProof/>
                <w:webHidden/>
              </w:rPr>
              <w:t>65</w:t>
            </w:r>
            <w:r>
              <w:rPr>
                <w:noProof/>
                <w:webHidden/>
              </w:rPr>
              <w:fldChar w:fldCharType="end"/>
            </w:r>
          </w:hyperlink>
        </w:p>
        <w:p w14:paraId="39C0BA51" w14:textId="3AC08C70" w:rsidR="0063623C" w:rsidRDefault="0063623C">
          <w:pPr>
            <w:pStyle w:val="TOC2"/>
            <w:rPr>
              <w:rFonts w:cstheme="minorBidi"/>
              <w:noProof/>
              <w:lang w:val="en-CA" w:eastAsia="en-CA"/>
            </w:rPr>
          </w:pPr>
          <w:hyperlink w:anchor="_Toc111496379" w:history="1">
            <w:r w:rsidRPr="00E87A97">
              <w:rPr>
                <w:rStyle w:val="Hyperlink"/>
                <w:noProof/>
              </w:rPr>
              <w:t>Concluding Statements</w:t>
            </w:r>
            <w:r>
              <w:rPr>
                <w:noProof/>
                <w:webHidden/>
              </w:rPr>
              <w:tab/>
            </w:r>
            <w:r>
              <w:rPr>
                <w:noProof/>
                <w:webHidden/>
              </w:rPr>
              <w:fldChar w:fldCharType="begin"/>
            </w:r>
            <w:r>
              <w:rPr>
                <w:noProof/>
                <w:webHidden/>
              </w:rPr>
              <w:instrText xml:space="preserve"> PAGEREF _Toc111496379 \h </w:instrText>
            </w:r>
            <w:r>
              <w:rPr>
                <w:noProof/>
                <w:webHidden/>
              </w:rPr>
            </w:r>
            <w:r>
              <w:rPr>
                <w:noProof/>
                <w:webHidden/>
              </w:rPr>
              <w:fldChar w:fldCharType="separate"/>
            </w:r>
            <w:r>
              <w:rPr>
                <w:noProof/>
                <w:webHidden/>
              </w:rPr>
              <w:t>67</w:t>
            </w:r>
            <w:r>
              <w:rPr>
                <w:noProof/>
                <w:webHidden/>
              </w:rPr>
              <w:fldChar w:fldCharType="end"/>
            </w:r>
          </w:hyperlink>
        </w:p>
        <w:p w14:paraId="31B87BC9" w14:textId="0BFEA1F8" w:rsidR="0063623C" w:rsidRDefault="0063623C">
          <w:pPr>
            <w:pStyle w:val="TOC2"/>
            <w:rPr>
              <w:rFonts w:cstheme="minorBidi"/>
              <w:noProof/>
              <w:lang w:val="en-CA" w:eastAsia="en-CA"/>
            </w:rPr>
          </w:pPr>
          <w:hyperlink w:anchor="_Toc111496380" w:history="1">
            <w:r w:rsidRPr="00E87A97">
              <w:rPr>
                <w:rStyle w:val="Hyperlink"/>
                <w:b/>
                <w:bCs/>
                <w:noProof/>
              </w:rPr>
              <w:t>PART III: The Functions of Cinematic Realism, and its Position in the Fictional Depiction of Trauma</w:t>
            </w:r>
            <w:r>
              <w:rPr>
                <w:noProof/>
                <w:webHidden/>
              </w:rPr>
              <w:tab/>
            </w:r>
            <w:r>
              <w:rPr>
                <w:noProof/>
                <w:webHidden/>
              </w:rPr>
              <w:fldChar w:fldCharType="begin"/>
            </w:r>
            <w:r>
              <w:rPr>
                <w:noProof/>
                <w:webHidden/>
              </w:rPr>
              <w:instrText xml:space="preserve"> PAGEREF _Toc111496380 \h </w:instrText>
            </w:r>
            <w:r>
              <w:rPr>
                <w:noProof/>
                <w:webHidden/>
              </w:rPr>
            </w:r>
            <w:r>
              <w:rPr>
                <w:noProof/>
                <w:webHidden/>
              </w:rPr>
              <w:fldChar w:fldCharType="separate"/>
            </w:r>
            <w:r>
              <w:rPr>
                <w:noProof/>
                <w:webHidden/>
              </w:rPr>
              <w:t>69</w:t>
            </w:r>
            <w:r>
              <w:rPr>
                <w:noProof/>
                <w:webHidden/>
              </w:rPr>
              <w:fldChar w:fldCharType="end"/>
            </w:r>
          </w:hyperlink>
        </w:p>
        <w:p w14:paraId="0D719701" w14:textId="3638D089" w:rsidR="0063623C" w:rsidRDefault="0063623C">
          <w:pPr>
            <w:pStyle w:val="TOC1"/>
            <w:tabs>
              <w:tab w:val="right" w:leader="dot" w:pos="9350"/>
            </w:tabs>
            <w:rPr>
              <w:rFonts w:cstheme="minorBidi"/>
              <w:noProof/>
              <w:lang w:val="en-CA" w:eastAsia="en-CA"/>
            </w:rPr>
          </w:pPr>
          <w:hyperlink w:anchor="_Toc111496381" w:history="1">
            <w:r w:rsidRPr="00E87A97">
              <w:rPr>
                <w:rStyle w:val="Hyperlink"/>
                <w:noProof/>
              </w:rPr>
              <w:t>Chapter 3:</w:t>
            </w:r>
            <w:r>
              <w:rPr>
                <w:noProof/>
                <w:webHidden/>
              </w:rPr>
              <w:tab/>
            </w:r>
            <w:r>
              <w:rPr>
                <w:noProof/>
                <w:webHidden/>
              </w:rPr>
              <w:fldChar w:fldCharType="begin"/>
            </w:r>
            <w:r>
              <w:rPr>
                <w:noProof/>
                <w:webHidden/>
              </w:rPr>
              <w:instrText xml:space="preserve"> PAGEREF _Toc111496381 \h </w:instrText>
            </w:r>
            <w:r>
              <w:rPr>
                <w:noProof/>
                <w:webHidden/>
              </w:rPr>
            </w:r>
            <w:r>
              <w:rPr>
                <w:noProof/>
                <w:webHidden/>
              </w:rPr>
              <w:fldChar w:fldCharType="separate"/>
            </w:r>
            <w:r>
              <w:rPr>
                <w:noProof/>
                <w:webHidden/>
              </w:rPr>
              <w:t>70</w:t>
            </w:r>
            <w:r>
              <w:rPr>
                <w:noProof/>
                <w:webHidden/>
              </w:rPr>
              <w:fldChar w:fldCharType="end"/>
            </w:r>
          </w:hyperlink>
        </w:p>
        <w:p w14:paraId="59BAB1B1" w14:textId="5D36F05B" w:rsidR="0063623C" w:rsidRDefault="0063623C">
          <w:pPr>
            <w:pStyle w:val="TOC2"/>
            <w:rPr>
              <w:rFonts w:cstheme="minorBidi"/>
              <w:noProof/>
              <w:lang w:val="en-CA" w:eastAsia="en-CA"/>
            </w:rPr>
          </w:pPr>
          <w:hyperlink w:anchor="_Toc111496382" w:history="1">
            <w:r w:rsidRPr="00E87A97">
              <w:rPr>
                <w:rStyle w:val="Hyperlink"/>
                <w:noProof/>
              </w:rPr>
              <w:t>Introduction</w:t>
            </w:r>
            <w:r>
              <w:rPr>
                <w:noProof/>
                <w:webHidden/>
              </w:rPr>
              <w:tab/>
            </w:r>
            <w:r>
              <w:rPr>
                <w:noProof/>
                <w:webHidden/>
              </w:rPr>
              <w:fldChar w:fldCharType="begin"/>
            </w:r>
            <w:r>
              <w:rPr>
                <w:noProof/>
                <w:webHidden/>
              </w:rPr>
              <w:instrText xml:space="preserve"> PAGEREF _Toc111496382 \h </w:instrText>
            </w:r>
            <w:r>
              <w:rPr>
                <w:noProof/>
                <w:webHidden/>
              </w:rPr>
            </w:r>
            <w:r>
              <w:rPr>
                <w:noProof/>
                <w:webHidden/>
              </w:rPr>
              <w:fldChar w:fldCharType="separate"/>
            </w:r>
            <w:r>
              <w:rPr>
                <w:noProof/>
                <w:webHidden/>
              </w:rPr>
              <w:t>70</w:t>
            </w:r>
            <w:r>
              <w:rPr>
                <w:noProof/>
                <w:webHidden/>
              </w:rPr>
              <w:fldChar w:fldCharType="end"/>
            </w:r>
          </w:hyperlink>
        </w:p>
        <w:p w14:paraId="6A3FB335" w14:textId="0DDE2699" w:rsidR="0063623C" w:rsidRDefault="0063623C">
          <w:pPr>
            <w:pStyle w:val="TOC2"/>
            <w:rPr>
              <w:rFonts w:cstheme="minorBidi"/>
              <w:noProof/>
              <w:lang w:val="en-CA" w:eastAsia="en-CA"/>
            </w:rPr>
          </w:pPr>
          <w:hyperlink w:anchor="_Toc111496383" w:history="1">
            <w:r w:rsidRPr="00E87A97">
              <w:rPr>
                <w:rStyle w:val="Hyperlink"/>
                <w:noProof/>
              </w:rPr>
              <w:t>Trauma and Multitudinous: The Variations of Trauma Narratives and their Connections Towards the Real</w:t>
            </w:r>
            <w:r>
              <w:rPr>
                <w:noProof/>
                <w:webHidden/>
              </w:rPr>
              <w:tab/>
            </w:r>
            <w:r>
              <w:rPr>
                <w:noProof/>
                <w:webHidden/>
              </w:rPr>
              <w:fldChar w:fldCharType="begin"/>
            </w:r>
            <w:r>
              <w:rPr>
                <w:noProof/>
                <w:webHidden/>
              </w:rPr>
              <w:instrText xml:space="preserve"> PAGEREF _Toc111496383 \h </w:instrText>
            </w:r>
            <w:r>
              <w:rPr>
                <w:noProof/>
                <w:webHidden/>
              </w:rPr>
            </w:r>
            <w:r>
              <w:rPr>
                <w:noProof/>
                <w:webHidden/>
              </w:rPr>
              <w:fldChar w:fldCharType="separate"/>
            </w:r>
            <w:r>
              <w:rPr>
                <w:noProof/>
                <w:webHidden/>
              </w:rPr>
              <w:t>73</w:t>
            </w:r>
            <w:r>
              <w:rPr>
                <w:noProof/>
                <w:webHidden/>
              </w:rPr>
              <w:fldChar w:fldCharType="end"/>
            </w:r>
          </w:hyperlink>
        </w:p>
        <w:p w14:paraId="28CAE547" w14:textId="3DF0AAE6" w:rsidR="0063623C" w:rsidRDefault="0063623C">
          <w:pPr>
            <w:pStyle w:val="TOC2"/>
            <w:rPr>
              <w:rFonts w:cstheme="minorBidi"/>
              <w:noProof/>
              <w:lang w:val="en-CA" w:eastAsia="en-CA"/>
            </w:rPr>
          </w:pPr>
          <w:hyperlink w:anchor="_Toc111496384" w:history="1">
            <w:r w:rsidRPr="00E87A97">
              <w:rPr>
                <w:rStyle w:val="Hyperlink"/>
                <w:noProof/>
              </w:rPr>
              <w:t>Multitude Within Social Issues of Trauma</w:t>
            </w:r>
            <w:r>
              <w:rPr>
                <w:noProof/>
                <w:webHidden/>
              </w:rPr>
              <w:tab/>
            </w:r>
            <w:r>
              <w:rPr>
                <w:noProof/>
                <w:webHidden/>
              </w:rPr>
              <w:fldChar w:fldCharType="begin"/>
            </w:r>
            <w:r>
              <w:rPr>
                <w:noProof/>
                <w:webHidden/>
              </w:rPr>
              <w:instrText xml:space="preserve"> PAGEREF _Toc111496384 \h </w:instrText>
            </w:r>
            <w:r>
              <w:rPr>
                <w:noProof/>
                <w:webHidden/>
              </w:rPr>
            </w:r>
            <w:r>
              <w:rPr>
                <w:noProof/>
                <w:webHidden/>
              </w:rPr>
              <w:fldChar w:fldCharType="separate"/>
            </w:r>
            <w:r>
              <w:rPr>
                <w:noProof/>
                <w:webHidden/>
              </w:rPr>
              <w:t>75</w:t>
            </w:r>
            <w:r>
              <w:rPr>
                <w:noProof/>
                <w:webHidden/>
              </w:rPr>
              <w:fldChar w:fldCharType="end"/>
            </w:r>
          </w:hyperlink>
        </w:p>
        <w:p w14:paraId="0ACA9349" w14:textId="3B783912" w:rsidR="0063623C" w:rsidRDefault="0063623C">
          <w:pPr>
            <w:pStyle w:val="TOC3"/>
            <w:tabs>
              <w:tab w:val="right" w:leader="dot" w:pos="9350"/>
            </w:tabs>
            <w:rPr>
              <w:rFonts w:cstheme="minorBidi"/>
              <w:noProof/>
              <w:lang w:val="en-CA" w:eastAsia="en-CA"/>
            </w:rPr>
          </w:pPr>
          <w:hyperlink w:anchor="_Toc111496385" w:history="1">
            <w:r w:rsidRPr="00E87A97">
              <w:rPr>
                <w:rStyle w:val="Hyperlink"/>
                <w:noProof/>
                <w:shd w:val="clear" w:color="auto" w:fill="FFFFFF"/>
              </w:rPr>
              <w:t>Analysis 1: Malkʼwalaʼmida uḵwineʼ leʼołeʼ yax̱idixa̱nʼs ʼnalax̱// The Body Remembers When the World Broke Open</w:t>
            </w:r>
            <w:r>
              <w:rPr>
                <w:noProof/>
                <w:webHidden/>
              </w:rPr>
              <w:tab/>
            </w:r>
            <w:r>
              <w:rPr>
                <w:noProof/>
                <w:webHidden/>
              </w:rPr>
              <w:fldChar w:fldCharType="begin"/>
            </w:r>
            <w:r>
              <w:rPr>
                <w:noProof/>
                <w:webHidden/>
              </w:rPr>
              <w:instrText xml:space="preserve"> PAGEREF _Toc111496385 \h </w:instrText>
            </w:r>
            <w:r>
              <w:rPr>
                <w:noProof/>
                <w:webHidden/>
              </w:rPr>
            </w:r>
            <w:r>
              <w:rPr>
                <w:noProof/>
                <w:webHidden/>
              </w:rPr>
              <w:fldChar w:fldCharType="separate"/>
            </w:r>
            <w:r>
              <w:rPr>
                <w:noProof/>
                <w:webHidden/>
              </w:rPr>
              <w:t>76</w:t>
            </w:r>
            <w:r>
              <w:rPr>
                <w:noProof/>
                <w:webHidden/>
              </w:rPr>
              <w:fldChar w:fldCharType="end"/>
            </w:r>
          </w:hyperlink>
        </w:p>
        <w:p w14:paraId="18811DBB" w14:textId="44C4B9C8" w:rsidR="0063623C" w:rsidRDefault="0063623C">
          <w:pPr>
            <w:pStyle w:val="TOC3"/>
            <w:tabs>
              <w:tab w:val="right" w:leader="dot" w:pos="9350"/>
            </w:tabs>
            <w:rPr>
              <w:rFonts w:cstheme="minorBidi"/>
              <w:noProof/>
              <w:lang w:val="en-CA" w:eastAsia="en-CA"/>
            </w:rPr>
          </w:pPr>
          <w:hyperlink w:anchor="_Toc111496386" w:history="1">
            <w:r w:rsidRPr="00E87A97">
              <w:rPr>
                <w:rStyle w:val="Hyperlink"/>
                <w:noProof/>
                <w:shd w:val="clear" w:color="auto" w:fill="FFFFFF"/>
              </w:rPr>
              <w:t xml:space="preserve">Analysis 2: </w:t>
            </w:r>
            <w:r w:rsidRPr="00E87A97">
              <w:rPr>
                <w:rStyle w:val="Hyperlink"/>
                <w:i/>
                <w:iCs/>
                <w:noProof/>
                <w:shd w:val="clear" w:color="auto" w:fill="FFFFFF"/>
              </w:rPr>
              <w:t>Ainu Mosir</w:t>
            </w:r>
            <w:r>
              <w:rPr>
                <w:noProof/>
                <w:webHidden/>
              </w:rPr>
              <w:tab/>
            </w:r>
            <w:r>
              <w:rPr>
                <w:noProof/>
                <w:webHidden/>
              </w:rPr>
              <w:fldChar w:fldCharType="begin"/>
            </w:r>
            <w:r>
              <w:rPr>
                <w:noProof/>
                <w:webHidden/>
              </w:rPr>
              <w:instrText xml:space="preserve"> PAGEREF _Toc111496386 \h </w:instrText>
            </w:r>
            <w:r>
              <w:rPr>
                <w:noProof/>
                <w:webHidden/>
              </w:rPr>
            </w:r>
            <w:r>
              <w:rPr>
                <w:noProof/>
                <w:webHidden/>
              </w:rPr>
              <w:fldChar w:fldCharType="separate"/>
            </w:r>
            <w:r>
              <w:rPr>
                <w:noProof/>
                <w:webHidden/>
              </w:rPr>
              <w:t>79</w:t>
            </w:r>
            <w:r>
              <w:rPr>
                <w:noProof/>
                <w:webHidden/>
              </w:rPr>
              <w:fldChar w:fldCharType="end"/>
            </w:r>
          </w:hyperlink>
        </w:p>
        <w:p w14:paraId="2C5E49FB" w14:textId="78C9DFDD" w:rsidR="0063623C" w:rsidRDefault="0063623C">
          <w:pPr>
            <w:pStyle w:val="TOC2"/>
            <w:rPr>
              <w:rFonts w:cstheme="minorBidi"/>
              <w:noProof/>
              <w:lang w:val="en-CA" w:eastAsia="en-CA"/>
            </w:rPr>
          </w:pPr>
          <w:hyperlink w:anchor="_Toc111496387" w:history="1">
            <w:r w:rsidRPr="00E87A97">
              <w:rPr>
                <w:rStyle w:val="Hyperlink"/>
                <w:noProof/>
              </w:rPr>
              <w:t>Mini Conclusion</w:t>
            </w:r>
            <w:r>
              <w:rPr>
                <w:noProof/>
                <w:webHidden/>
              </w:rPr>
              <w:tab/>
            </w:r>
            <w:r>
              <w:rPr>
                <w:noProof/>
                <w:webHidden/>
              </w:rPr>
              <w:fldChar w:fldCharType="begin"/>
            </w:r>
            <w:r>
              <w:rPr>
                <w:noProof/>
                <w:webHidden/>
              </w:rPr>
              <w:instrText xml:space="preserve"> PAGEREF _Toc111496387 \h </w:instrText>
            </w:r>
            <w:r>
              <w:rPr>
                <w:noProof/>
                <w:webHidden/>
              </w:rPr>
            </w:r>
            <w:r>
              <w:rPr>
                <w:noProof/>
                <w:webHidden/>
              </w:rPr>
              <w:fldChar w:fldCharType="separate"/>
            </w:r>
            <w:r>
              <w:rPr>
                <w:noProof/>
                <w:webHidden/>
              </w:rPr>
              <w:t>81</w:t>
            </w:r>
            <w:r>
              <w:rPr>
                <w:noProof/>
                <w:webHidden/>
              </w:rPr>
              <w:fldChar w:fldCharType="end"/>
            </w:r>
          </w:hyperlink>
        </w:p>
        <w:p w14:paraId="3848DAC1" w14:textId="10962D75" w:rsidR="0063623C" w:rsidRDefault="0063623C">
          <w:pPr>
            <w:pStyle w:val="TOC2"/>
            <w:rPr>
              <w:rFonts w:cstheme="minorBidi"/>
              <w:noProof/>
              <w:lang w:val="en-CA" w:eastAsia="en-CA"/>
            </w:rPr>
          </w:pPr>
          <w:hyperlink w:anchor="_Toc111496388" w:history="1">
            <w:r w:rsidRPr="00E87A97">
              <w:rPr>
                <w:rStyle w:val="Hyperlink"/>
                <w:noProof/>
              </w:rPr>
              <w:t>Trauma and Entanglement: Entangling Narratives as a Means of Expressing the Real</w:t>
            </w:r>
            <w:r>
              <w:rPr>
                <w:noProof/>
                <w:webHidden/>
              </w:rPr>
              <w:tab/>
            </w:r>
            <w:r>
              <w:rPr>
                <w:noProof/>
                <w:webHidden/>
              </w:rPr>
              <w:fldChar w:fldCharType="begin"/>
            </w:r>
            <w:r>
              <w:rPr>
                <w:noProof/>
                <w:webHidden/>
              </w:rPr>
              <w:instrText xml:space="preserve"> PAGEREF _Toc111496388 \h </w:instrText>
            </w:r>
            <w:r>
              <w:rPr>
                <w:noProof/>
                <w:webHidden/>
              </w:rPr>
            </w:r>
            <w:r>
              <w:rPr>
                <w:noProof/>
                <w:webHidden/>
              </w:rPr>
              <w:fldChar w:fldCharType="separate"/>
            </w:r>
            <w:r>
              <w:rPr>
                <w:noProof/>
                <w:webHidden/>
              </w:rPr>
              <w:t>82</w:t>
            </w:r>
            <w:r>
              <w:rPr>
                <w:noProof/>
                <w:webHidden/>
              </w:rPr>
              <w:fldChar w:fldCharType="end"/>
            </w:r>
          </w:hyperlink>
        </w:p>
        <w:p w14:paraId="5DFCFD45" w14:textId="0E758751" w:rsidR="0063623C" w:rsidRDefault="0063623C">
          <w:pPr>
            <w:pStyle w:val="TOC3"/>
            <w:tabs>
              <w:tab w:val="right" w:leader="dot" w:pos="9350"/>
            </w:tabs>
            <w:rPr>
              <w:rFonts w:cstheme="minorBidi"/>
              <w:noProof/>
              <w:lang w:val="en-CA" w:eastAsia="en-CA"/>
            </w:rPr>
          </w:pPr>
          <w:hyperlink w:anchor="_Toc111496389" w:history="1">
            <w:r w:rsidRPr="00E87A97">
              <w:rPr>
                <w:rStyle w:val="Hyperlink"/>
                <w:noProof/>
              </w:rPr>
              <w:t xml:space="preserve">An analysis of </w:t>
            </w:r>
            <w:r w:rsidRPr="00E87A97">
              <w:rPr>
                <w:rStyle w:val="Hyperlink"/>
                <w:noProof/>
                <w:shd w:val="clear" w:color="auto" w:fill="FFFFFF"/>
              </w:rPr>
              <w:t>Malkʼwalaʼmida uḵwineʼ leʼołeʼ yax̱idixa̱nʼs ʼnalax̱// The Body Remembers When the World Broke Open and its Entangled Affairs with Past Trauma</w:t>
            </w:r>
            <w:r>
              <w:rPr>
                <w:noProof/>
                <w:webHidden/>
              </w:rPr>
              <w:tab/>
            </w:r>
            <w:r>
              <w:rPr>
                <w:noProof/>
                <w:webHidden/>
              </w:rPr>
              <w:fldChar w:fldCharType="begin"/>
            </w:r>
            <w:r>
              <w:rPr>
                <w:noProof/>
                <w:webHidden/>
              </w:rPr>
              <w:instrText xml:space="preserve"> PAGEREF _Toc111496389 \h </w:instrText>
            </w:r>
            <w:r>
              <w:rPr>
                <w:noProof/>
                <w:webHidden/>
              </w:rPr>
            </w:r>
            <w:r>
              <w:rPr>
                <w:noProof/>
                <w:webHidden/>
              </w:rPr>
              <w:fldChar w:fldCharType="separate"/>
            </w:r>
            <w:r>
              <w:rPr>
                <w:noProof/>
                <w:webHidden/>
              </w:rPr>
              <w:t>83</w:t>
            </w:r>
            <w:r>
              <w:rPr>
                <w:noProof/>
                <w:webHidden/>
              </w:rPr>
              <w:fldChar w:fldCharType="end"/>
            </w:r>
          </w:hyperlink>
        </w:p>
        <w:p w14:paraId="4D8D3421" w14:textId="38D4C936" w:rsidR="0063623C" w:rsidRDefault="0063623C">
          <w:pPr>
            <w:pStyle w:val="TOC3"/>
            <w:tabs>
              <w:tab w:val="right" w:leader="dot" w:pos="9350"/>
            </w:tabs>
            <w:rPr>
              <w:rFonts w:cstheme="minorBidi"/>
              <w:noProof/>
              <w:lang w:val="en-CA" w:eastAsia="en-CA"/>
            </w:rPr>
          </w:pPr>
          <w:hyperlink w:anchor="_Toc111496390" w:history="1">
            <w:r w:rsidRPr="00E87A97">
              <w:rPr>
                <w:rStyle w:val="Hyperlink"/>
                <w:noProof/>
              </w:rPr>
              <w:t>Entanglement and the Non-Performance: An Analysis of Ainu Mosir’s Entanglement via Collaborative Filmmaking</w:t>
            </w:r>
            <w:r>
              <w:rPr>
                <w:noProof/>
                <w:webHidden/>
              </w:rPr>
              <w:tab/>
            </w:r>
            <w:r>
              <w:rPr>
                <w:noProof/>
                <w:webHidden/>
              </w:rPr>
              <w:fldChar w:fldCharType="begin"/>
            </w:r>
            <w:r>
              <w:rPr>
                <w:noProof/>
                <w:webHidden/>
              </w:rPr>
              <w:instrText xml:space="preserve"> PAGEREF _Toc111496390 \h </w:instrText>
            </w:r>
            <w:r>
              <w:rPr>
                <w:noProof/>
                <w:webHidden/>
              </w:rPr>
            </w:r>
            <w:r>
              <w:rPr>
                <w:noProof/>
                <w:webHidden/>
              </w:rPr>
              <w:fldChar w:fldCharType="separate"/>
            </w:r>
            <w:r>
              <w:rPr>
                <w:noProof/>
                <w:webHidden/>
              </w:rPr>
              <w:t>84</w:t>
            </w:r>
            <w:r>
              <w:rPr>
                <w:noProof/>
                <w:webHidden/>
              </w:rPr>
              <w:fldChar w:fldCharType="end"/>
            </w:r>
          </w:hyperlink>
        </w:p>
        <w:p w14:paraId="3D15BDB1" w14:textId="126F3DFB" w:rsidR="0063623C" w:rsidRDefault="0063623C">
          <w:pPr>
            <w:pStyle w:val="TOC2"/>
            <w:rPr>
              <w:rFonts w:cstheme="minorBidi"/>
              <w:noProof/>
              <w:lang w:val="en-CA" w:eastAsia="en-CA"/>
            </w:rPr>
          </w:pPr>
          <w:hyperlink w:anchor="_Toc111496391" w:history="1">
            <w:r w:rsidRPr="00E87A97">
              <w:rPr>
                <w:rStyle w:val="Hyperlink"/>
                <w:noProof/>
              </w:rPr>
              <w:t>Concluding Statements</w:t>
            </w:r>
            <w:r>
              <w:rPr>
                <w:noProof/>
                <w:webHidden/>
              </w:rPr>
              <w:tab/>
            </w:r>
            <w:r>
              <w:rPr>
                <w:noProof/>
                <w:webHidden/>
              </w:rPr>
              <w:fldChar w:fldCharType="begin"/>
            </w:r>
            <w:r>
              <w:rPr>
                <w:noProof/>
                <w:webHidden/>
              </w:rPr>
              <w:instrText xml:space="preserve"> PAGEREF _Toc111496391 \h </w:instrText>
            </w:r>
            <w:r>
              <w:rPr>
                <w:noProof/>
                <w:webHidden/>
              </w:rPr>
            </w:r>
            <w:r>
              <w:rPr>
                <w:noProof/>
                <w:webHidden/>
              </w:rPr>
              <w:fldChar w:fldCharType="separate"/>
            </w:r>
            <w:r>
              <w:rPr>
                <w:noProof/>
                <w:webHidden/>
              </w:rPr>
              <w:t>86</w:t>
            </w:r>
            <w:r>
              <w:rPr>
                <w:noProof/>
                <w:webHidden/>
              </w:rPr>
              <w:fldChar w:fldCharType="end"/>
            </w:r>
          </w:hyperlink>
        </w:p>
        <w:p w14:paraId="061AF1C4" w14:textId="17E616D3" w:rsidR="0063623C" w:rsidRDefault="0063623C">
          <w:pPr>
            <w:pStyle w:val="TOC2"/>
            <w:rPr>
              <w:rFonts w:cstheme="minorBidi"/>
              <w:noProof/>
              <w:lang w:val="en-CA" w:eastAsia="en-CA"/>
            </w:rPr>
          </w:pPr>
          <w:hyperlink w:anchor="_Toc111496392" w:history="1">
            <w:r w:rsidRPr="00E87A97">
              <w:rPr>
                <w:rStyle w:val="Hyperlink"/>
                <w:b/>
                <w:bCs/>
                <w:noProof/>
              </w:rPr>
              <w:t>Part IV: Conclusions</w:t>
            </w:r>
            <w:r>
              <w:rPr>
                <w:noProof/>
                <w:webHidden/>
              </w:rPr>
              <w:tab/>
            </w:r>
            <w:r>
              <w:rPr>
                <w:noProof/>
                <w:webHidden/>
              </w:rPr>
              <w:fldChar w:fldCharType="begin"/>
            </w:r>
            <w:r>
              <w:rPr>
                <w:noProof/>
                <w:webHidden/>
              </w:rPr>
              <w:instrText xml:space="preserve"> PAGEREF _Toc111496392 \h </w:instrText>
            </w:r>
            <w:r>
              <w:rPr>
                <w:noProof/>
                <w:webHidden/>
              </w:rPr>
            </w:r>
            <w:r>
              <w:rPr>
                <w:noProof/>
                <w:webHidden/>
              </w:rPr>
              <w:fldChar w:fldCharType="separate"/>
            </w:r>
            <w:r>
              <w:rPr>
                <w:noProof/>
                <w:webHidden/>
              </w:rPr>
              <w:t>89</w:t>
            </w:r>
            <w:r>
              <w:rPr>
                <w:noProof/>
                <w:webHidden/>
              </w:rPr>
              <w:fldChar w:fldCharType="end"/>
            </w:r>
          </w:hyperlink>
        </w:p>
        <w:p w14:paraId="52B9A419" w14:textId="5BF22DC0" w:rsidR="0063623C" w:rsidRDefault="0063623C">
          <w:pPr>
            <w:pStyle w:val="TOC1"/>
            <w:tabs>
              <w:tab w:val="right" w:leader="dot" w:pos="9350"/>
            </w:tabs>
            <w:rPr>
              <w:rFonts w:cstheme="minorBidi"/>
              <w:noProof/>
              <w:lang w:val="en-CA" w:eastAsia="en-CA"/>
            </w:rPr>
          </w:pPr>
          <w:hyperlink w:anchor="_Toc111496393" w:history="1">
            <w:r w:rsidRPr="00E87A97">
              <w:rPr>
                <w:rStyle w:val="Hyperlink"/>
                <w:noProof/>
              </w:rPr>
              <w:t>Chapter 4:</w:t>
            </w:r>
            <w:r>
              <w:rPr>
                <w:noProof/>
                <w:webHidden/>
              </w:rPr>
              <w:tab/>
            </w:r>
            <w:r>
              <w:rPr>
                <w:noProof/>
                <w:webHidden/>
              </w:rPr>
              <w:fldChar w:fldCharType="begin"/>
            </w:r>
            <w:r>
              <w:rPr>
                <w:noProof/>
                <w:webHidden/>
              </w:rPr>
              <w:instrText xml:space="preserve"> PAGEREF _Toc111496393 \h </w:instrText>
            </w:r>
            <w:r>
              <w:rPr>
                <w:noProof/>
                <w:webHidden/>
              </w:rPr>
            </w:r>
            <w:r>
              <w:rPr>
                <w:noProof/>
                <w:webHidden/>
              </w:rPr>
              <w:fldChar w:fldCharType="separate"/>
            </w:r>
            <w:r>
              <w:rPr>
                <w:noProof/>
                <w:webHidden/>
              </w:rPr>
              <w:t>90</w:t>
            </w:r>
            <w:r>
              <w:rPr>
                <w:noProof/>
                <w:webHidden/>
              </w:rPr>
              <w:fldChar w:fldCharType="end"/>
            </w:r>
          </w:hyperlink>
        </w:p>
        <w:p w14:paraId="36D94041" w14:textId="60958EB3" w:rsidR="0063623C" w:rsidRDefault="0063623C">
          <w:pPr>
            <w:pStyle w:val="TOC2"/>
            <w:rPr>
              <w:rFonts w:cstheme="minorBidi"/>
              <w:noProof/>
              <w:lang w:val="en-CA" w:eastAsia="en-CA"/>
            </w:rPr>
          </w:pPr>
          <w:hyperlink w:anchor="_Toc111496394" w:history="1">
            <w:r w:rsidRPr="00E87A97">
              <w:rPr>
                <w:rStyle w:val="Hyperlink"/>
                <w:noProof/>
              </w:rPr>
              <w:t>Conclusion</w:t>
            </w:r>
            <w:r>
              <w:rPr>
                <w:noProof/>
                <w:webHidden/>
              </w:rPr>
              <w:tab/>
            </w:r>
            <w:r>
              <w:rPr>
                <w:noProof/>
                <w:webHidden/>
              </w:rPr>
              <w:fldChar w:fldCharType="begin"/>
            </w:r>
            <w:r>
              <w:rPr>
                <w:noProof/>
                <w:webHidden/>
              </w:rPr>
              <w:instrText xml:space="preserve"> PAGEREF _Toc111496394 \h </w:instrText>
            </w:r>
            <w:r>
              <w:rPr>
                <w:noProof/>
                <w:webHidden/>
              </w:rPr>
            </w:r>
            <w:r>
              <w:rPr>
                <w:noProof/>
                <w:webHidden/>
              </w:rPr>
              <w:fldChar w:fldCharType="separate"/>
            </w:r>
            <w:r>
              <w:rPr>
                <w:noProof/>
                <w:webHidden/>
              </w:rPr>
              <w:t>90</w:t>
            </w:r>
            <w:r>
              <w:rPr>
                <w:noProof/>
                <w:webHidden/>
              </w:rPr>
              <w:fldChar w:fldCharType="end"/>
            </w:r>
          </w:hyperlink>
        </w:p>
        <w:p w14:paraId="4782CA0A" w14:textId="68970851" w:rsidR="0063623C" w:rsidRDefault="0063623C">
          <w:pPr>
            <w:pStyle w:val="TOC2"/>
            <w:rPr>
              <w:rFonts w:cstheme="minorBidi"/>
              <w:noProof/>
              <w:lang w:val="en-CA" w:eastAsia="en-CA"/>
            </w:rPr>
          </w:pPr>
          <w:hyperlink w:anchor="_Toc111496395" w:history="1">
            <w:r w:rsidRPr="00E87A97">
              <w:rPr>
                <w:rStyle w:val="Hyperlink"/>
                <w:noProof/>
              </w:rPr>
              <w:t>Bibliography</w:t>
            </w:r>
            <w:r>
              <w:rPr>
                <w:noProof/>
                <w:webHidden/>
              </w:rPr>
              <w:tab/>
            </w:r>
            <w:r>
              <w:rPr>
                <w:noProof/>
                <w:webHidden/>
              </w:rPr>
              <w:fldChar w:fldCharType="begin"/>
            </w:r>
            <w:r>
              <w:rPr>
                <w:noProof/>
                <w:webHidden/>
              </w:rPr>
              <w:instrText xml:space="preserve"> PAGEREF _Toc111496395 \h </w:instrText>
            </w:r>
            <w:r>
              <w:rPr>
                <w:noProof/>
                <w:webHidden/>
              </w:rPr>
            </w:r>
            <w:r>
              <w:rPr>
                <w:noProof/>
                <w:webHidden/>
              </w:rPr>
              <w:fldChar w:fldCharType="separate"/>
            </w:r>
            <w:r>
              <w:rPr>
                <w:noProof/>
                <w:webHidden/>
              </w:rPr>
              <w:t>92</w:t>
            </w:r>
            <w:r>
              <w:rPr>
                <w:noProof/>
                <w:webHidden/>
              </w:rPr>
              <w:fldChar w:fldCharType="end"/>
            </w:r>
          </w:hyperlink>
        </w:p>
        <w:p w14:paraId="7F8DC5F5" w14:textId="27263992" w:rsidR="0063623C" w:rsidRDefault="0063623C">
          <w:pPr>
            <w:pStyle w:val="TOC3"/>
            <w:tabs>
              <w:tab w:val="right" w:leader="dot" w:pos="9350"/>
            </w:tabs>
            <w:rPr>
              <w:rFonts w:cstheme="minorBidi"/>
              <w:noProof/>
              <w:lang w:val="en-CA" w:eastAsia="en-CA"/>
            </w:rPr>
          </w:pPr>
          <w:hyperlink w:anchor="_Toc111496396" w:history="1">
            <w:r w:rsidRPr="00E87A97">
              <w:rPr>
                <w:rStyle w:val="Hyperlink"/>
                <w:noProof/>
              </w:rPr>
              <w:t>Filmography</w:t>
            </w:r>
            <w:r>
              <w:rPr>
                <w:noProof/>
                <w:webHidden/>
              </w:rPr>
              <w:tab/>
            </w:r>
            <w:r>
              <w:rPr>
                <w:noProof/>
                <w:webHidden/>
              </w:rPr>
              <w:fldChar w:fldCharType="begin"/>
            </w:r>
            <w:r>
              <w:rPr>
                <w:noProof/>
                <w:webHidden/>
              </w:rPr>
              <w:instrText xml:space="preserve"> PAGEREF _Toc111496396 \h </w:instrText>
            </w:r>
            <w:r>
              <w:rPr>
                <w:noProof/>
                <w:webHidden/>
              </w:rPr>
            </w:r>
            <w:r>
              <w:rPr>
                <w:noProof/>
                <w:webHidden/>
              </w:rPr>
              <w:fldChar w:fldCharType="separate"/>
            </w:r>
            <w:r>
              <w:rPr>
                <w:noProof/>
                <w:webHidden/>
              </w:rPr>
              <w:t>92</w:t>
            </w:r>
            <w:r>
              <w:rPr>
                <w:noProof/>
                <w:webHidden/>
              </w:rPr>
              <w:fldChar w:fldCharType="end"/>
            </w:r>
          </w:hyperlink>
        </w:p>
        <w:p w14:paraId="7CF05085" w14:textId="2D13639A" w:rsidR="0063623C" w:rsidRDefault="0063623C">
          <w:pPr>
            <w:pStyle w:val="TOC3"/>
            <w:tabs>
              <w:tab w:val="right" w:leader="dot" w:pos="9350"/>
            </w:tabs>
            <w:rPr>
              <w:rFonts w:cstheme="minorBidi"/>
              <w:noProof/>
              <w:lang w:val="en-CA" w:eastAsia="en-CA"/>
            </w:rPr>
          </w:pPr>
          <w:hyperlink w:anchor="_Toc111496397" w:history="1">
            <w:r w:rsidRPr="00E87A97">
              <w:rPr>
                <w:rStyle w:val="Hyperlink"/>
                <w:noProof/>
              </w:rPr>
              <w:t>References</w:t>
            </w:r>
            <w:r>
              <w:rPr>
                <w:noProof/>
                <w:webHidden/>
              </w:rPr>
              <w:tab/>
            </w:r>
            <w:r>
              <w:rPr>
                <w:noProof/>
                <w:webHidden/>
              </w:rPr>
              <w:fldChar w:fldCharType="begin"/>
            </w:r>
            <w:r>
              <w:rPr>
                <w:noProof/>
                <w:webHidden/>
              </w:rPr>
              <w:instrText xml:space="preserve"> PAGEREF _Toc111496397 \h </w:instrText>
            </w:r>
            <w:r>
              <w:rPr>
                <w:noProof/>
                <w:webHidden/>
              </w:rPr>
            </w:r>
            <w:r>
              <w:rPr>
                <w:noProof/>
                <w:webHidden/>
              </w:rPr>
              <w:fldChar w:fldCharType="separate"/>
            </w:r>
            <w:r>
              <w:rPr>
                <w:noProof/>
                <w:webHidden/>
              </w:rPr>
              <w:t>92</w:t>
            </w:r>
            <w:r>
              <w:rPr>
                <w:noProof/>
                <w:webHidden/>
              </w:rPr>
              <w:fldChar w:fldCharType="end"/>
            </w:r>
          </w:hyperlink>
        </w:p>
        <w:p w14:paraId="5B111694" w14:textId="2A4DFCB9" w:rsidR="00EF419B" w:rsidRDefault="00EF419B">
          <w:r>
            <w:rPr>
              <w:b/>
              <w:bCs/>
              <w:noProof/>
            </w:rPr>
            <w:fldChar w:fldCharType="end"/>
          </w:r>
        </w:p>
      </w:sdtContent>
    </w:sdt>
    <w:p w14:paraId="03354A56" w14:textId="77777777" w:rsidR="00462449" w:rsidRDefault="00462449" w:rsidP="00462449"/>
    <w:p w14:paraId="75B749AF" w14:textId="77777777" w:rsidR="00462449" w:rsidRDefault="00462449" w:rsidP="00462449"/>
    <w:p w14:paraId="386803EA" w14:textId="77777777" w:rsidR="00462449" w:rsidRDefault="00462449" w:rsidP="00462449"/>
    <w:p w14:paraId="344DA37E" w14:textId="77777777" w:rsidR="00462449" w:rsidRDefault="00462449" w:rsidP="00462449"/>
    <w:p w14:paraId="4B5A5A09" w14:textId="77777777" w:rsidR="00462449" w:rsidRDefault="00462449" w:rsidP="00462449"/>
    <w:p w14:paraId="12410DDE" w14:textId="77777777" w:rsidR="00462449" w:rsidRDefault="00462449" w:rsidP="00462449"/>
    <w:p w14:paraId="227E968D" w14:textId="77777777" w:rsidR="00462449" w:rsidRDefault="00462449" w:rsidP="00462449"/>
    <w:p w14:paraId="361D1639" w14:textId="77777777" w:rsidR="00462449" w:rsidRDefault="00462449" w:rsidP="00462449"/>
    <w:p w14:paraId="39B7DA1F" w14:textId="77777777" w:rsidR="00462449" w:rsidRDefault="00462449" w:rsidP="00462449"/>
    <w:p w14:paraId="30DD5592" w14:textId="77777777" w:rsidR="0018324D" w:rsidRDefault="0018324D" w:rsidP="00462449"/>
    <w:p w14:paraId="4D9AC7CD" w14:textId="77777777" w:rsidR="0018324D" w:rsidRDefault="0018324D" w:rsidP="00462449"/>
    <w:p w14:paraId="1CB9C6DE" w14:textId="77777777" w:rsidR="0018324D" w:rsidRDefault="0018324D" w:rsidP="00462449"/>
    <w:p w14:paraId="3FD26670" w14:textId="77777777" w:rsidR="0018324D" w:rsidRDefault="0018324D" w:rsidP="00462449"/>
    <w:p w14:paraId="68960403" w14:textId="77777777" w:rsidR="0018324D" w:rsidRDefault="0018324D" w:rsidP="00462449"/>
    <w:p w14:paraId="45BEFCF7" w14:textId="77777777" w:rsidR="0018324D" w:rsidRDefault="0018324D" w:rsidP="00462449"/>
    <w:p w14:paraId="2AA0711E" w14:textId="77777777" w:rsidR="0018324D" w:rsidRDefault="0018324D" w:rsidP="00462449"/>
    <w:p w14:paraId="3B1A55CB" w14:textId="77777777" w:rsidR="0018324D" w:rsidRDefault="0018324D" w:rsidP="00462449"/>
    <w:p w14:paraId="293F3D66" w14:textId="77777777" w:rsidR="0018324D" w:rsidRDefault="0018324D" w:rsidP="00462449"/>
    <w:p w14:paraId="35463755" w14:textId="77777777" w:rsidR="0018324D" w:rsidRDefault="0018324D" w:rsidP="00462449"/>
    <w:p w14:paraId="726B9D69" w14:textId="77777777" w:rsidR="0018324D" w:rsidRDefault="0018324D" w:rsidP="00462449"/>
    <w:p w14:paraId="241C019E" w14:textId="77777777" w:rsidR="0018324D" w:rsidRDefault="0018324D" w:rsidP="00462449"/>
    <w:p w14:paraId="24DD5AD9" w14:textId="77777777" w:rsidR="0018324D" w:rsidRDefault="0018324D" w:rsidP="00462449"/>
    <w:p w14:paraId="381B9BF2" w14:textId="77777777" w:rsidR="0018324D" w:rsidRDefault="0018324D" w:rsidP="00462449"/>
    <w:p w14:paraId="571AFFEF" w14:textId="77777777" w:rsidR="0018324D" w:rsidRDefault="0018324D" w:rsidP="00462449"/>
    <w:p w14:paraId="4C6AB78E" w14:textId="77777777" w:rsidR="0018324D" w:rsidRDefault="0018324D" w:rsidP="00462449"/>
    <w:p w14:paraId="57A74647" w14:textId="77777777" w:rsidR="0018324D" w:rsidRDefault="0018324D" w:rsidP="00462449"/>
    <w:p w14:paraId="7EBA63EB" w14:textId="77777777" w:rsidR="0018324D" w:rsidRDefault="0018324D" w:rsidP="00462449"/>
    <w:p w14:paraId="1CFA66AC" w14:textId="77777777" w:rsidR="0018324D" w:rsidRDefault="0018324D" w:rsidP="00462449"/>
    <w:p w14:paraId="661259A6" w14:textId="77777777" w:rsidR="0018324D" w:rsidRDefault="0018324D" w:rsidP="00462449"/>
    <w:p w14:paraId="2C540404" w14:textId="77777777" w:rsidR="0018324D" w:rsidRDefault="0018324D" w:rsidP="00462449"/>
    <w:p w14:paraId="3B464477" w14:textId="77777777" w:rsidR="0018324D" w:rsidRDefault="0018324D" w:rsidP="00462449"/>
    <w:p w14:paraId="2B74455B" w14:textId="77777777" w:rsidR="0018324D" w:rsidRDefault="0018324D" w:rsidP="00462449"/>
    <w:p w14:paraId="517D2D38" w14:textId="77777777" w:rsidR="0018324D" w:rsidRDefault="0018324D" w:rsidP="00462449"/>
    <w:p w14:paraId="12300FDC" w14:textId="77777777" w:rsidR="0018324D" w:rsidRDefault="0018324D" w:rsidP="00462449"/>
    <w:p w14:paraId="6773D159" w14:textId="77777777" w:rsidR="00462449" w:rsidRDefault="00462449" w:rsidP="00462449"/>
    <w:p w14:paraId="7287908D" w14:textId="77777777" w:rsidR="002C479A" w:rsidRPr="00D651C9" w:rsidRDefault="002C479A" w:rsidP="002C479A">
      <w:pPr>
        <w:jc w:val="center"/>
        <w:rPr>
          <w:sz w:val="36"/>
          <w:szCs w:val="36"/>
        </w:rPr>
      </w:pPr>
      <w:r w:rsidRPr="00D651C9">
        <w:rPr>
          <w:sz w:val="36"/>
          <w:szCs w:val="36"/>
        </w:rPr>
        <w:t>(Page Left Intentionally Blank)</w:t>
      </w:r>
    </w:p>
    <w:p w14:paraId="48AD5617" w14:textId="7946EDAD" w:rsidR="00462449" w:rsidRDefault="00462449" w:rsidP="00462449"/>
    <w:p w14:paraId="516FF53F" w14:textId="77777777" w:rsidR="007900A7" w:rsidRDefault="007900A7" w:rsidP="00462449"/>
    <w:p w14:paraId="287B4869" w14:textId="77777777" w:rsidR="007900A7" w:rsidRDefault="007900A7" w:rsidP="00462449"/>
    <w:p w14:paraId="371684B0" w14:textId="77777777" w:rsidR="007900A7" w:rsidRDefault="007900A7" w:rsidP="00462449"/>
    <w:p w14:paraId="23532763" w14:textId="77777777" w:rsidR="007900A7" w:rsidRDefault="007900A7" w:rsidP="00462449"/>
    <w:p w14:paraId="44D695B9" w14:textId="77777777" w:rsidR="007900A7" w:rsidRDefault="007900A7" w:rsidP="00462449"/>
    <w:p w14:paraId="1F626155" w14:textId="77777777" w:rsidR="007900A7" w:rsidRDefault="007900A7" w:rsidP="00462449"/>
    <w:p w14:paraId="5EBC4EC3" w14:textId="77777777" w:rsidR="007900A7" w:rsidRDefault="007900A7" w:rsidP="00462449"/>
    <w:p w14:paraId="566A34C1" w14:textId="77777777" w:rsidR="007900A7" w:rsidRDefault="007900A7" w:rsidP="00462449"/>
    <w:p w14:paraId="3C7F2F00" w14:textId="77777777" w:rsidR="007900A7" w:rsidRDefault="007900A7" w:rsidP="00462449"/>
    <w:p w14:paraId="4C6C137C" w14:textId="77777777" w:rsidR="007900A7" w:rsidRDefault="007900A7" w:rsidP="00462449"/>
    <w:p w14:paraId="19F79E4F" w14:textId="77777777" w:rsidR="007900A7" w:rsidRDefault="007900A7" w:rsidP="00462449"/>
    <w:p w14:paraId="2EA167F7" w14:textId="77777777" w:rsidR="007900A7" w:rsidRDefault="007900A7" w:rsidP="00462449"/>
    <w:p w14:paraId="01DE5A33" w14:textId="77777777" w:rsidR="007900A7" w:rsidRDefault="007900A7" w:rsidP="00462449"/>
    <w:p w14:paraId="39FE02C3" w14:textId="77777777" w:rsidR="007900A7" w:rsidRDefault="007900A7" w:rsidP="00462449"/>
    <w:p w14:paraId="464CDDA6" w14:textId="77777777" w:rsidR="007900A7" w:rsidRDefault="007900A7" w:rsidP="00462449"/>
    <w:p w14:paraId="67A30011" w14:textId="77777777" w:rsidR="007900A7" w:rsidRDefault="007900A7" w:rsidP="00462449"/>
    <w:p w14:paraId="70B5C2C0" w14:textId="77777777" w:rsidR="007900A7" w:rsidRDefault="007900A7" w:rsidP="00462449"/>
    <w:p w14:paraId="16216CB5" w14:textId="77777777" w:rsidR="007900A7" w:rsidRDefault="007900A7" w:rsidP="00462449"/>
    <w:p w14:paraId="60554AC7" w14:textId="77777777" w:rsidR="00462449" w:rsidRDefault="00462449" w:rsidP="00462449"/>
    <w:p w14:paraId="3E3F2609" w14:textId="77777777" w:rsidR="00EF419B" w:rsidRDefault="00EF419B" w:rsidP="00462449"/>
    <w:p w14:paraId="61E1B2B0" w14:textId="77777777" w:rsidR="00EF419B" w:rsidRDefault="00EF419B" w:rsidP="00462449"/>
    <w:p w14:paraId="49FC7AD6" w14:textId="77777777" w:rsidR="00EF419B" w:rsidRDefault="00EF419B" w:rsidP="00462449"/>
    <w:p w14:paraId="4A1C057B" w14:textId="77777777" w:rsidR="00EF419B" w:rsidRDefault="00EF419B" w:rsidP="00462449"/>
    <w:p w14:paraId="02E65E52" w14:textId="77777777" w:rsidR="00EF419B" w:rsidRDefault="00EF419B" w:rsidP="00462449"/>
    <w:p w14:paraId="11FC8D39" w14:textId="77777777" w:rsidR="00EF419B" w:rsidRDefault="00EF419B" w:rsidP="00462449"/>
    <w:p w14:paraId="0072EA58" w14:textId="77777777" w:rsidR="00EF419B" w:rsidRDefault="00EF419B" w:rsidP="00462449"/>
    <w:p w14:paraId="2134A9AD" w14:textId="77777777" w:rsidR="00EF419B" w:rsidRDefault="00EF419B" w:rsidP="00462449"/>
    <w:p w14:paraId="1AE1AE56" w14:textId="77777777" w:rsidR="00EF419B" w:rsidRDefault="00EF419B" w:rsidP="00462449"/>
    <w:p w14:paraId="392C61C9" w14:textId="77777777" w:rsidR="007900A7" w:rsidRPr="003030D4" w:rsidRDefault="007900A7" w:rsidP="007900A7">
      <w:pPr>
        <w:pStyle w:val="Heading2"/>
        <w:jc w:val="both"/>
        <w:rPr>
          <w:b/>
          <w:bCs/>
          <w:sz w:val="40"/>
          <w:szCs w:val="40"/>
          <w:lang w:eastAsia="en-CA"/>
        </w:rPr>
      </w:pPr>
      <w:bookmarkStart w:id="1" w:name="_Toc107239383"/>
      <w:bookmarkStart w:id="2" w:name="_Toc111496345"/>
      <w:r w:rsidRPr="003030D4">
        <w:rPr>
          <w:b/>
          <w:bCs/>
          <w:sz w:val="40"/>
          <w:szCs w:val="40"/>
          <w:lang w:eastAsia="en-CA"/>
        </w:rPr>
        <w:t>Part I: Abstract and Introductions</w:t>
      </w:r>
      <w:bookmarkEnd w:id="1"/>
      <w:bookmarkEnd w:id="2"/>
    </w:p>
    <w:p w14:paraId="7BB632BE" w14:textId="77777777" w:rsidR="00462449" w:rsidRDefault="00462449" w:rsidP="00462449"/>
    <w:p w14:paraId="34618BA2" w14:textId="77777777" w:rsidR="00462449" w:rsidRDefault="00462449" w:rsidP="00462449"/>
    <w:p w14:paraId="5117074F" w14:textId="77777777" w:rsidR="00462449" w:rsidRDefault="00462449" w:rsidP="00462449"/>
    <w:p w14:paraId="41F6F8DF" w14:textId="77777777" w:rsidR="00462449" w:rsidRDefault="00462449" w:rsidP="00462449"/>
    <w:p w14:paraId="79D82806" w14:textId="77777777" w:rsidR="00462449" w:rsidRDefault="00462449" w:rsidP="00462449"/>
    <w:p w14:paraId="465360E3" w14:textId="77777777" w:rsidR="00462449" w:rsidRDefault="00462449" w:rsidP="00462449"/>
    <w:p w14:paraId="60C5EB45" w14:textId="77777777" w:rsidR="00462449" w:rsidRDefault="00462449" w:rsidP="00462449"/>
    <w:p w14:paraId="31F19A94" w14:textId="77777777" w:rsidR="00462449" w:rsidRDefault="00462449" w:rsidP="00462449"/>
    <w:p w14:paraId="0103A373" w14:textId="77777777" w:rsidR="00462449" w:rsidRDefault="00462449" w:rsidP="00462449"/>
    <w:p w14:paraId="00D167C5" w14:textId="77777777" w:rsidR="00EF419B" w:rsidRDefault="00EF419B" w:rsidP="00462449"/>
    <w:p w14:paraId="00EAE15D" w14:textId="77777777" w:rsidR="00EF419B" w:rsidRDefault="00EF419B" w:rsidP="00462449"/>
    <w:p w14:paraId="66360AC1" w14:textId="77777777" w:rsidR="00EF419B" w:rsidRDefault="00EF419B" w:rsidP="00462449"/>
    <w:p w14:paraId="4B7C8A02" w14:textId="77777777" w:rsidR="00EF419B" w:rsidRDefault="00EF419B" w:rsidP="00462449"/>
    <w:p w14:paraId="54BABC27" w14:textId="77777777" w:rsidR="0063623C" w:rsidRDefault="0063623C" w:rsidP="00462449"/>
    <w:p w14:paraId="5D7CB21B" w14:textId="77777777" w:rsidR="0063623C" w:rsidRDefault="0063623C" w:rsidP="00462449"/>
    <w:p w14:paraId="5D7531D4" w14:textId="77777777" w:rsidR="00EF419B" w:rsidRDefault="00EF419B" w:rsidP="00462449"/>
    <w:p w14:paraId="0FA87AFE" w14:textId="77777777" w:rsidR="00EF419B" w:rsidRDefault="00EF419B" w:rsidP="00462449"/>
    <w:p w14:paraId="38C3B9F9" w14:textId="77777777" w:rsidR="00EF419B" w:rsidRDefault="00EF419B" w:rsidP="00462449"/>
    <w:p w14:paraId="37A2DAC9" w14:textId="77777777" w:rsidR="00462449" w:rsidRDefault="00462449" w:rsidP="00462449"/>
    <w:p w14:paraId="2E595093" w14:textId="77777777" w:rsidR="0063623C" w:rsidRDefault="0063623C" w:rsidP="00462449"/>
    <w:p w14:paraId="2840AA3B" w14:textId="77777777" w:rsidR="0063623C" w:rsidRDefault="0063623C" w:rsidP="00462449"/>
    <w:p w14:paraId="57A5E030" w14:textId="77777777" w:rsidR="0063623C" w:rsidRPr="00462449" w:rsidRDefault="0063623C" w:rsidP="00462449"/>
    <w:p w14:paraId="65398EF5" w14:textId="77777777" w:rsidR="00EB6C19" w:rsidRDefault="00EB6C19" w:rsidP="00EB6C19">
      <w:pPr>
        <w:pStyle w:val="Heading2"/>
        <w:rPr>
          <w:b/>
          <w:bCs/>
          <w:lang w:eastAsia="en-CA"/>
        </w:rPr>
      </w:pPr>
    </w:p>
    <w:p w14:paraId="6C2E378D" w14:textId="77777777" w:rsidR="00EB6C19" w:rsidRPr="009A142F" w:rsidRDefault="00EB6C19" w:rsidP="00EB6C19">
      <w:pPr>
        <w:pStyle w:val="Heading2"/>
      </w:pPr>
      <w:bookmarkStart w:id="3" w:name="_Toc107239385"/>
      <w:bookmarkStart w:id="4" w:name="_Toc111496346"/>
      <w:r w:rsidRPr="009A142F">
        <w:t>Formal Written Acknowledgement:</w:t>
      </w:r>
      <w:bookmarkEnd w:id="3"/>
      <w:bookmarkEnd w:id="4"/>
      <w:r w:rsidRPr="009A142F">
        <w:t xml:space="preserve"> </w:t>
      </w:r>
    </w:p>
    <w:p w14:paraId="4416014D" w14:textId="77777777" w:rsidR="00EB6C19" w:rsidRDefault="00EB6C19" w:rsidP="00EB6C19">
      <w:pPr>
        <w:spacing w:line="360" w:lineRule="auto"/>
        <w:jc w:val="both"/>
        <w:rPr>
          <w:rFonts w:cstheme="minorHAnsi"/>
          <w:color w:val="0E101A"/>
          <w:sz w:val="24"/>
          <w:szCs w:val="24"/>
        </w:rPr>
      </w:pPr>
    </w:p>
    <w:p w14:paraId="1B3CC22A" w14:textId="77777777" w:rsidR="00EB6C19" w:rsidRPr="00EF419B" w:rsidRDefault="00EB6C19" w:rsidP="00EF419B">
      <w:pPr>
        <w:spacing w:line="360" w:lineRule="auto"/>
        <w:jc w:val="both"/>
        <w:rPr>
          <w:rFonts w:ascii="Times New Roman" w:hAnsi="Times New Roman" w:cs="Times New Roman"/>
          <w:color w:val="0E101A"/>
          <w:sz w:val="24"/>
          <w:szCs w:val="24"/>
        </w:rPr>
      </w:pPr>
      <w:r w:rsidRPr="00EF419B">
        <w:rPr>
          <w:rFonts w:ascii="Times New Roman" w:hAnsi="Times New Roman" w:cs="Times New Roman"/>
          <w:color w:val="0E101A"/>
          <w:sz w:val="24"/>
          <w:szCs w:val="24"/>
        </w:rPr>
        <w:t xml:space="preserve">Land acknowledgements are now a customary at most Canadian institutions. At my undergraduate institution (The University of British Columbia), all presentations hosted on the campus requires a land acknowledgement for the Musqueam people. Land acknowledgements are a form of recognition, which highlight that presentations are on the unceded territory of Canada’s Indigenous people. This paper is written for a Master’s program that is situated in the Netherlands. However, I am writing on a topic which focuses on Indigenous identity and cinematic representation. Thus, it is my responsibility to provide an acknowledgement. I therefore would like to acknowledge that I am writing on topics associated with postcolonial and cinema studies, and  that are in relation to: the Ainu, the Kwakwaka’wakw, the Blackfoot, and the </w:t>
      </w:r>
      <w:r w:rsidRPr="00EF419B">
        <w:rPr>
          <w:rFonts w:ascii="Times New Roman" w:hAnsi="Times New Roman" w:cs="Times New Roman"/>
          <w:sz w:val="24"/>
          <w:szCs w:val="24"/>
          <w:lang w:eastAsia="en-CA"/>
        </w:rPr>
        <w:t xml:space="preserve">Sámi </w:t>
      </w:r>
      <w:r w:rsidRPr="00EF419B">
        <w:rPr>
          <w:rFonts w:ascii="Times New Roman" w:hAnsi="Times New Roman" w:cs="Times New Roman"/>
          <w:color w:val="0E101A"/>
          <w:sz w:val="24"/>
          <w:szCs w:val="24"/>
        </w:rPr>
        <w:t>people. Furthermore, I acknowledge that Indigenous people’s traditions and ancestries are marred by practices of imperialism and colonialism. In the context of postcolonial discourse,  I further find it necessary to recognise my privilege, as a non-Indigenous person, to be writing on topics such as Indigenous Cinema.</w:t>
      </w:r>
    </w:p>
    <w:p w14:paraId="04F17AE9" w14:textId="77777777" w:rsidR="00EB6C19" w:rsidRPr="00EF419B" w:rsidRDefault="00EB6C19" w:rsidP="00EF419B">
      <w:pPr>
        <w:jc w:val="both"/>
        <w:rPr>
          <w:rFonts w:ascii="Times New Roman" w:hAnsi="Times New Roman" w:cs="Times New Roman"/>
          <w:lang w:eastAsia="en-CA"/>
        </w:rPr>
      </w:pPr>
    </w:p>
    <w:p w14:paraId="3F04F238" w14:textId="77777777" w:rsidR="00EB6C19" w:rsidRPr="00EF419B" w:rsidRDefault="00EB6C19" w:rsidP="00EF419B">
      <w:pPr>
        <w:jc w:val="both"/>
        <w:rPr>
          <w:rFonts w:ascii="Times New Roman" w:hAnsi="Times New Roman" w:cs="Times New Roman"/>
          <w:lang w:eastAsia="en-CA"/>
        </w:rPr>
      </w:pPr>
    </w:p>
    <w:p w14:paraId="3BCD2350" w14:textId="77777777" w:rsidR="00EB6C19" w:rsidRDefault="00EB6C19" w:rsidP="00EB6C19">
      <w:pPr>
        <w:rPr>
          <w:lang w:eastAsia="en-CA"/>
        </w:rPr>
      </w:pPr>
    </w:p>
    <w:p w14:paraId="47D08D27" w14:textId="77777777" w:rsidR="00EB6C19" w:rsidRDefault="00EB6C19" w:rsidP="00EB6C19">
      <w:pPr>
        <w:rPr>
          <w:lang w:eastAsia="en-CA"/>
        </w:rPr>
      </w:pPr>
    </w:p>
    <w:p w14:paraId="26C3E9E3" w14:textId="77777777" w:rsidR="00EB6C19" w:rsidRDefault="00EB6C19" w:rsidP="00EB6C19">
      <w:pPr>
        <w:rPr>
          <w:lang w:eastAsia="en-CA"/>
        </w:rPr>
      </w:pPr>
    </w:p>
    <w:p w14:paraId="32A30CD9" w14:textId="77777777" w:rsidR="00462449" w:rsidRDefault="00462449" w:rsidP="00EB6C19">
      <w:pPr>
        <w:rPr>
          <w:lang w:eastAsia="en-CA"/>
        </w:rPr>
      </w:pPr>
    </w:p>
    <w:p w14:paraId="72088B6D" w14:textId="77777777" w:rsidR="00462449" w:rsidRDefault="00462449" w:rsidP="00EB6C19">
      <w:pPr>
        <w:rPr>
          <w:lang w:eastAsia="en-CA"/>
        </w:rPr>
      </w:pPr>
    </w:p>
    <w:p w14:paraId="44F05F57" w14:textId="77777777" w:rsidR="00EB6C19" w:rsidRDefault="00EB6C19" w:rsidP="00EB6C19">
      <w:pPr>
        <w:rPr>
          <w:lang w:eastAsia="en-CA"/>
        </w:rPr>
      </w:pPr>
    </w:p>
    <w:p w14:paraId="54865715" w14:textId="77777777" w:rsidR="00EB6C19" w:rsidRDefault="00EB6C19" w:rsidP="00EB6C19">
      <w:pPr>
        <w:rPr>
          <w:lang w:eastAsia="en-CA"/>
        </w:rPr>
      </w:pPr>
    </w:p>
    <w:p w14:paraId="40C7AF99" w14:textId="77777777" w:rsidR="00EB6C19" w:rsidRDefault="00EB6C19" w:rsidP="00EB6C19">
      <w:pPr>
        <w:rPr>
          <w:lang w:eastAsia="en-CA"/>
        </w:rPr>
      </w:pPr>
    </w:p>
    <w:p w14:paraId="47A85ACC" w14:textId="77777777" w:rsidR="00EB6C19" w:rsidRDefault="00EB6C19" w:rsidP="00EB6C19">
      <w:pPr>
        <w:rPr>
          <w:lang w:eastAsia="en-CA"/>
        </w:rPr>
      </w:pPr>
    </w:p>
    <w:p w14:paraId="0D230072" w14:textId="77777777" w:rsidR="00E744A8" w:rsidRDefault="00E744A8" w:rsidP="00EB6C19">
      <w:pPr>
        <w:rPr>
          <w:lang w:eastAsia="en-CA"/>
        </w:rPr>
      </w:pPr>
    </w:p>
    <w:p w14:paraId="0866E5EC" w14:textId="77777777" w:rsidR="00EF419B" w:rsidRDefault="00EF419B" w:rsidP="00EB6C19">
      <w:pPr>
        <w:rPr>
          <w:lang w:eastAsia="en-CA"/>
        </w:rPr>
      </w:pPr>
    </w:p>
    <w:p w14:paraId="0764F4E2" w14:textId="77777777" w:rsidR="00EF419B" w:rsidRDefault="00EF419B" w:rsidP="00EB6C19">
      <w:pPr>
        <w:rPr>
          <w:lang w:eastAsia="en-CA"/>
        </w:rPr>
      </w:pPr>
    </w:p>
    <w:p w14:paraId="3394FE21" w14:textId="77777777" w:rsidR="00EF419B" w:rsidRPr="003527C6" w:rsidRDefault="00EF419B" w:rsidP="00EB6C19">
      <w:pPr>
        <w:rPr>
          <w:lang w:eastAsia="en-CA"/>
        </w:rPr>
      </w:pPr>
    </w:p>
    <w:p w14:paraId="20B01243" w14:textId="77777777" w:rsidR="00EB6C19" w:rsidRDefault="00EB6C19" w:rsidP="00EB6C19">
      <w:pPr>
        <w:pStyle w:val="Heading2"/>
        <w:rPr>
          <w:lang w:eastAsia="en-CA"/>
        </w:rPr>
      </w:pPr>
      <w:bookmarkStart w:id="5" w:name="_Toc107239386"/>
      <w:bookmarkStart w:id="6" w:name="_Toc111496347"/>
      <w:r w:rsidRPr="00645800">
        <w:rPr>
          <w:lang w:eastAsia="en-CA"/>
        </w:rPr>
        <w:t>Personal Acknowledgement</w:t>
      </w:r>
      <w:bookmarkEnd w:id="5"/>
      <w:bookmarkEnd w:id="6"/>
    </w:p>
    <w:p w14:paraId="1DB95920" w14:textId="77777777" w:rsidR="00EB6C19" w:rsidRPr="00B443BA" w:rsidRDefault="00EB6C19" w:rsidP="00EB6C19">
      <w:pPr>
        <w:rPr>
          <w:lang w:eastAsia="en-CA"/>
        </w:rPr>
      </w:pPr>
    </w:p>
    <w:p w14:paraId="6A9CF0B9" w14:textId="2A882BDF" w:rsidR="00EB6C19" w:rsidRPr="0041749B" w:rsidRDefault="00EB6C19" w:rsidP="00EB6C19">
      <w:pPr>
        <w:spacing w:line="360" w:lineRule="auto"/>
        <w:ind w:firstLine="720"/>
        <w:jc w:val="both"/>
        <w:rPr>
          <w:rFonts w:ascii="Times New Roman" w:hAnsi="Times New Roman" w:cs="Times New Roman"/>
          <w:sz w:val="24"/>
          <w:szCs w:val="24"/>
          <w:lang w:eastAsia="en-CA"/>
        </w:rPr>
      </w:pPr>
      <w:r w:rsidRPr="0041749B">
        <w:rPr>
          <w:rFonts w:ascii="Times New Roman" w:hAnsi="Times New Roman" w:cs="Times New Roman"/>
          <w:sz w:val="24"/>
          <w:szCs w:val="24"/>
          <w:lang w:eastAsia="en-CA"/>
        </w:rPr>
        <w:t>There are so many great professors that I owe a deep depth of gratitude. From this list, I first would like to thank Dr. Evelyn Wan. A thesis advisor, in my opinion, should always be honest and  supportive. Evelyn, as a supervisor, ticks those boxes and more. With that being said, Evelyn, thank you for your unwavering support, for healthily challenging me, for defusing my neurotic and anxious mind-set, and for helping me with my writing.  Second, I would like to thank Dr. Frank Kessler. Thank you for your support as a second reader. In my first year, I suffered a severe case of imposter syndrome. With some guidance and encouragement from Frank, I toughened up, and problem solved. Frank, thank you for teaching me that failure is normal, and that the most important outcome is to learn how to remedy the undesirable results. Finally, I would like to thank the thesis committee</w:t>
      </w:r>
      <w:r w:rsidR="006169F1">
        <w:rPr>
          <w:rFonts w:ascii="Times New Roman" w:hAnsi="Times New Roman" w:cs="Times New Roman"/>
          <w:sz w:val="24"/>
          <w:szCs w:val="24"/>
          <w:lang w:eastAsia="en-CA"/>
        </w:rPr>
        <w:t xml:space="preserve"> for organising the thesis labs</w:t>
      </w:r>
      <w:r w:rsidRPr="0041749B">
        <w:rPr>
          <w:rFonts w:ascii="Times New Roman" w:hAnsi="Times New Roman" w:cs="Times New Roman"/>
          <w:sz w:val="24"/>
          <w:szCs w:val="24"/>
          <w:lang w:eastAsia="en-CA"/>
        </w:rPr>
        <w:t xml:space="preserve">. </w:t>
      </w:r>
    </w:p>
    <w:p w14:paraId="21CBC9B8" w14:textId="67352451" w:rsidR="00EB6C19" w:rsidRPr="0041749B" w:rsidRDefault="00EB6C19" w:rsidP="00EB6C19">
      <w:pPr>
        <w:spacing w:line="360" w:lineRule="auto"/>
        <w:ind w:firstLine="720"/>
        <w:jc w:val="both"/>
        <w:rPr>
          <w:rFonts w:ascii="Times New Roman" w:hAnsi="Times New Roman" w:cs="Times New Roman"/>
          <w:sz w:val="24"/>
          <w:szCs w:val="24"/>
          <w:lang w:eastAsia="en-CA"/>
        </w:rPr>
      </w:pPr>
      <w:r w:rsidRPr="0041749B">
        <w:rPr>
          <w:rFonts w:ascii="Times New Roman" w:hAnsi="Times New Roman" w:cs="Times New Roman"/>
          <w:sz w:val="24"/>
          <w:szCs w:val="24"/>
          <w:lang w:eastAsia="en-CA"/>
        </w:rPr>
        <w:t>Writing a thesis, and navigating life within academia can be challenging. I cannot thank my MAPS peers enough for their</w:t>
      </w:r>
      <w:r w:rsidR="001123AC">
        <w:rPr>
          <w:rFonts w:ascii="Times New Roman" w:hAnsi="Times New Roman" w:cs="Times New Roman"/>
          <w:sz w:val="24"/>
          <w:szCs w:val="24"/>
          <w:lang w:eastAsia="en-CA"/>
        </w:rPr>
        <w:t xml:space="preserve"> unconditional</w:t>
      </w:r>
      <w:r w:rsidRPr="0041749B">
        <w:rPr>
          <w:rFonts w:ascii="Times New Roman" w:hAnsi="Times New Roman" w:cs="Times New Roman"/>
          <w:sz w:val="24"/>
          <w:szCs w:val="24"/>
          <w:lang w:eastAsia="en-CA"/>
        </w:rPr>
        <w:t xml:space="preserve"> kindness, and support. I would first like to thank peers such as Tara, Chris,</w:t>
      </w:r>
      <w:r w:rsidR="001123AC">
        <w:rPr>
          <w:rFonts w:ascii="Times New Roman" w:hAnsi="Times New Roman" w:cs="Times New Roman"/>
          <w:sz w:val="24"/>
          <w:szCs w:val="24"/>
          <w:lang w:eastAsia="en-CA"/>
        </w:rPr>
        <w:t xml:space="preserve"> Mary-Joy, </w:t>
      </w:r>
      <w:r w:rsidRPr="0041749B">
        <w:rPr>
          <w:rFonts w:ascii="Times New Roman" w:hAnsi="Times New Roman" w:cs="Times New Roman"/>
          <w:sz w:val="24"/>
          <w:szCs w:val="24"/>
          <w:lang w:eastAsia="en-CA"/>
        </w:rPr>
        <w:t>and Danny who helped me flesh out ideas for my thesis</w:t>
      </w:r>
      <w:r w:rsidR="001123AC">
        <w:rPr>
          <w:rFonts w:ascii="Times New Roman" w:hAnsi="Times New Roman" w:cs="Times New Roman"/>
          <w:sz w:val="24"/>
          <w:szCs w:val="24"/>
          <w:lang w:eastAsia="en-CA"/>
        </w:rPr>
        <w:t>, and did several peer reviews of this thesis and its proposal</w:t>
      </w:r>
      <w:r w:rsidRPr="0041749B">
        <w:rPr>
          <w:rFonts w:ascii="Times New Roman" w:hAnsi="Times New Roman" w:cs="Times New Roman"/>
          <w:sz w:val="24"/>
          <w:szCs w:val="24"/>
          <w:lang w:eastAsia="en-CA"/>
        </w:rPr>
        <w:t xml:space="preserve">. Second,  I would like to thank Mia, Nickie, and David. You three have been there for me through thick and thin; you let me call you when I am down, or when I want to celebrate something optimistic in my life. </w:t>
      </w:r>
    </w:p>
    <w:p w14:paraId="22064986" w14:textId="5A8860EE" w:rsidR="00EB6C19" w:rsidRPr="0041749B" w:rsidRDefault="00EB6C19" w:rsidP="00EB6C19">
      <w:pPr>
        <w:spacing w:line="360" w:lineRule="auto"/>
        <w:ind w:firstLine="720"/>
        <w:jc w:val="both"/>
        <w:rPr>
          <w:rFonts w:ascii="Times New Roman" w:hAnsi="Times New Roman" w:cs="Times New Roman"/>
          <w:sz w:val="24"/>
          <w:szCs w:val="24"/>
          <w:lang w:eastAsia="en-CA"/>
        </w:rPr>
      </w:pPr>
      <w:r w:rsidRPr="0041749B">
        <w:rPr>
          <w:rFonts w:ascii="Times New Roman" w:hAnsi="Times New Roman" w:cs="Times New Roman"/>
          <w:sz w:val="24"/>
          <w:szCs w:val="24"/>
          <w:lang w:eastAsia="en-CA"/>
        </w:rPr>
        <w:t>Now onto my Canadian and Dutch family members. To Mom, Dad, and Alannah</w:t>
      </w:r>
      <w:r w:rsidR="00D7138B">
        <w:rPr>
          <w:rFonts w:ascii="Times New Roman" w:hAnsi="Times New Roman" w:cs="Times New Roman"/>
          <w:sz w:val="24"/>
          <w:szCs w:val="24"/>
          <w:lang w:eastAsia="en-CA"/>
        </w:rPr>
        <w:t>, and my UBC Film Studies classmates</w:t>
      </w:r>
      <w:r w:rsidRPr="0041749B">
        <w:rPr>
          <w:rFonts w:ascii="Times New Roman" w:hAnsi="Times New Roman" w:cs="Times New Roman"/>
          <w:sz w:val="24"/>
          <w:szCs w:val="24"/>
          <w:lang w:eastAsia="en-CA"/>
        </w:rPr>
        <w:t xml:space="preserve">: thank you for always being patient, loving, and supportive. To Sarah and Taylor: thank you for all the support, and for encouraging me to write on the topic of Indigenous rights; you’re both such an inspiration to me. To Bas, Ingeborg, </w:t>
      </w:r>
      <w:proofErr w:type="spellStart"/>
      <w:r w:rsidRPr="0041749B">
        <w:rPr>
          <w:rFonts w:ascii="Times New Roman" w:hAnsi="Times New Roman" w:cs="Times New Roman"/>
          <w:sz w:val="24"/>
          <w:szCs w:val="24"/>
          <w:lang w:eastAsia="en-CA"/>
        </w:rPr>
        <w:t>Martijn</w:t>
      </w:r>
      <w:proofErr w:type="spellEnd"/>
      <w:r w:rsidRPr="0041749B">
        <w:rPr>
          <w:rFonts w:ascii="Times New Roman" w:hAnsi="Times New Roman" w:cs="Times New Roman"/>
          <w:sz w:val="24"/>
          <w:szCs w:val="24"/>
          <w:lang w:eastAsia="en-CA"/>
        </w:rPr>
        <w:t>, Lotte, Rosa, Dan, Mau, Yvonne, Johannes, and the ‘</w:t>
      </w:r>
      <w:proofErr w:type="spellStart"/>
      <w:r w:rsidRPr="0041749B">
        <w:rPr>
          <w:rFonts w:ascii="Times New Roman" w:hAnsi="Times New Roman" w:cs="Times New Roman"/>
          <w:sz w:val="24"/>
          <w:szCs w:val="24"/>
          <w:lang w:eastAsia="en-CA"/>
        </w:rPr>
        <w:t>Breesic</w:t>
      </w:r>
      <w:proofErr w:type="spellEnd"/>
      <w:r w:rsidRPr="0041749B">
        <w:rPr>
          <w:rFonts w:ascii="Times New Roman" w:hAnsi="Times New Roman" w:cs="Times New Roman"/>
          <w:sz w:val="24"/>
          <w:szCs w:val="24"/>
          <w:lang w:eastAsia="en-CA"/>
        </w:rPr>
        <w:t xml:space="preserve"> 23 Crew</w:t>
      </w:r>
      <w:r w:rsidR="006169F1">
        <w:rPr>
          <w:rFonts w:ascii="Times New Roman" w:hAnsi="Times New Roman" w:cs="Times New Roman"/>
          <w:sz w:val="24"/>
          <w:szCs w:val="24"/>
          <w:lang w:eastAsia="en-CA"/>
        </w:rPr>
        <w:t>,</w:t>
      </w:r>
      <w:r w:rsidRPr="0041749B">
        <w:rPr>
          <w:rFonts w:ascii="Times New Roman" w:hAnsi="Times New Roman" w:cs="Times New Roman"/>
          <w:sz w:val="24"/>
          <w:szCs w:val="24"/>
          <w:lang w:eastAsia="en-CA"/>
        </w:rPr>
        <w:t>’</w:t>
      </w:r>
      <w:r w:rsidR="006169F1">
        <w:rPr>
          <w:rFonts w:ascii="Times New Roman" w:hAnsi="Times New Roman" w:cs="Times New Roman"/>
          <w:sz w:val="24"/>
          <w:szCs w:val="24"/>
          <w:lang w:eastAsia="en-CA"/>
        </w:rPr>
        <w:t xml:space="preserve"> and the ‘Clam Group’</w:t>
      </w:r>
      <w:r w:rsidRPr="0041749B">
        <w:rPr>
          <w:rFonts w:ascii="Times New Roman" w:hAnsi="Times New Roman" w:cs="Times New Roman"/>
          <w:sz w:val="24"/>
          <w:szCs w:val="24"/>
          <w:lang w:eastAsia="en-CA"/>
        </w:rPr>
        <w:t>: I cannot thank you enough for your hospitality and your support throughout my time in the Netherlands. Finally,</w:t>
      </w:r>
      <w:r w:rsidR="006169F1">
        <w:rPr>
          <w:rFonts w:ascii="Times New Roman" w:hAnsi="Times New Roman" w:cs="Times New Roman"/>
          <w:sz w:val="24"/>
          <w:szCs w:val="24"/>
          <w:lang w:eastAsia="en-CA"/>
        </w:rPr>
        <w:t xml:space="preserve"> I want to</w:t>
      </w:r>
      <w:r w:rsidRPr="0041749B">
        <w:rPr>
          <w:rFonts w:ascii="Times New Roman" w:hAnsi="Times New Roman" w:cs="Times New Roman"/>
          <w:sz w:val="24"/>
          <w:szCs w:val="24"/>
          <w:lang w:eastAsia="en-CA"/>
        </w:rPr>
        <w:t xml:space="preserve"> than</w:t>
      </w:r>
      <w:r w:rsidR="006169F1">
        <w:rPr>
          <w:rFonts w:ascii="Times New Roman" w:hAnsi="Times New Roman" w:cs="Times New Roman"/>
          <w:sz w:val="24"/>
          <w:szCs w:val="24"/>
          <w:lang w:eastAsia="en-CA"/>
        </w:rPr>
        <w:t>k</w:t>
      </w:r>
      <w:r w:rsidRPr="0041749B">
        <w:rPr>
          <w:rFonts w:ascii="Times New Roman" w:hAnsi="Times New Roman" w:cs="Times New Roman"/>
          <w:sz w:val="24"/>
          <w:szCs w:val="24"/>
          <w:lang w:eastAsia="en-CA"/>
        </w:rPr>
        <w:t xml:space="preserve"> my partner Laurens. Lau, you are the line to my kite. Your support through all of this did not go unnoticed, and I am so glad you are with me through every endeavour. </w:t>
      </w:r>
    </w:p>
    <w:p w14:paraId="663F5D90" w14:textId="77777777" w:rsidR="00EB6C19" w:rsidRDefault="00EB6C19" w:rsidP="00EB6C19">
      <w:pPr>
        <w:spacing w:line="360" w:lineRule="auto"/>
        <w:jc w:val="both"/>
        <w:rPr>
          <w:sz w:val="24"/>
          <w:szCs w:val="24"/>
          <w:lang w:eastAsia="en-CA"/>
        </w:rPr>
      </w:pPr>
    </w:p>
    <w:p w14:paraId="27F54CE2" w14:textId="77777777" w:rsidR="00EB6C19" w:rsidRDefault="00EB6C19" w:rsidP="00EB6C19">
      <w:pPr>
        <w:spacing w:line="360" w:lineRule="auto"/>
        <w:jc w:val="both"/>
        <w:rPr>
          <w:sz w:val="24"/>
          <w:szCs w:val="24"/>
          <w:lang w:eastAsia="en-CA"/>
        </w:rPr>
      </w:pPr>
    </w:p>
    <w:p w14:paraId="08933F57" w14:textId="77777777" w:rsidR="00EB6C19" w:rsidRPr="00E6051A" w:rsidRDefault="00EB6C19" w:rsidP="00EB6C19">
      <w:pPr>
        <w:spacing w:line="360" w:lineRule="auto"/>
        <w:jc w:val="both"/>
        <w:rPr>
          <w:sz w:val="24"/>
          <w:szCs w:val="24"/>
          <w:lang w:eastAsia="en-CA"/>
        </w:rPr>
      </w:pPr>
    </w:p>
    <w:p w14:paraId="12D4C79E" w14:textId="77777777" w:rsidR="00E744A8" w:rsidRPr="009A142F" w:rsidRDefault="00EB6C19" w:rsidP="00E744A8">
      <w:pPr>
        <w:pStyle w:val="Heading2"/>
      </w:pPr>
      <w:r>
        <w:rPr>
          <w:lang w:eastAsia="en-CA"/>
        </w:rPr>
        <w:t xml:space="preserve"> </w:t>
      </w:r>
      <w:bookmarkStart w:id="7" w:name="_Toc107239384"/>
      <w:bookmarkStart w:id="8" w:name="_Toc111496348"/>
      <w:r w:rsidR="00E744A8" w:rsidRPr="009A142F">
        <w:t>Abstract:</w:t>
      </w:r>
      <w:bookmarkEnd w:id="7"/>
      <w:bookmarkEnd w:id="8"/>
      <w:r w:rsidR="00E744A8" w:rsidRPr="009A142F">
        <w:t xml:space="preserve"> </w:t>
      </w:r>
    </w:p>
    <w:p w14:paraId="13F199CA" w14:textId="3AA593C0" w:rsidR="00EB6C19" w:rsidRDefault="00EB6C19" w:rsidP="00EB6C19">
      <w:pPr>
        <w:rPr>
          <w:lang w:eastAsia="en-CA"/>
        </w:rPr>
      </w:pPr>
    </w:p>
    <w:p w14:paraId="7842C613" w14:textId="75F81663" w:rsidR="00D63136" w:rsidRPr="00AC55BD" w:rsidRDefault="00D63136" w:rsidP="00EB6C19">
      <w:pPr>
        <w:rPr>
          <w:rFonts w:ascii="Times New Roman" w:hAnsi="Times New Roman" w:cs="Times New Roman"/>
          <w:sz w:val="24"/>
          <w:szCs w:val="24"/>
          <w:lang w:eastAsia="en-CA"/>
        </w:rPr>
      </w:pPr>
      <w:r w:rsidRPr="00AC55BD">
        <w:rPr>
          <w:rFonts w:ascii="Times New Roman" w:hAnsi="Times New Roman" w:cs="Times New Roman"/>
          <w:sz w:val="24"/>
          <w:szCs w:val="24"/>
          <w:lang w:eastAsia="en-CA"/>
        </w:rPr>
        <w:t xml:space="preserve">This paper looks the history of Indigenous Cinema, and it </w:t>
      </w:r>
      <w:r w:rsidR="00F6291B" w:rsidRPr="00AC55BD">
        <w:rPr>
          <w:rFonts w:ascii="Times New Roman" w:hAnsi="Times New Roman" w:cs="Times New Roman"/>
          <w:sz w:val="24"/>
          <w:szCs w:val="24"/>
          <w:lang w:eastAsia="en-CA"/>
        </w:rPr>
        <w:t xml:space="preserve">first explores the historical relationship of visual ethnography and its recording of Indigenous peoples. </w:t>
      </w:r>
      <w:r w:rsidR="00EC0667" w:rsidRPr="00AC55BD">
        <w:rPr>
          <w:rFonts w:ascii="Times New Roman" w:hAnsi="Times New Roman" w:cs="Times New Roman"/>
          <w:sz w:val="24"/>
          <w:szCs w:val="24"/>
          <w:lang w:eastAsia="en-CA"/>
        </w:rPr>
        <w:t xml:space="preserve">The following goal of this paper is to address how Indigenous Cinema handles the legacy tied to colonialism through visual ethnography. Here, I assess that Indigenous Cinema entails a process of reconciling these </w:t>
      </w:r>
      <w:r w:rsidR="009779C2" w:rsidRPr="00AC55BD">
        <w:rPr>
          <w:rFonts w:ascii="Times New Roman" w:hAnsi="Times New Roman" w:cs="Times New Roman"/>
          <w:sz w:val="24"/>
          <w:szCs w:val="24"/>
          <w:lang w:eastAsia="en-CA"/>
        </w:rPr>
        <w:t xml:space="preserve">visual representations, while resisting them. Upon a discussion of resistance within Indigenous Cinema, this thesis aims to explore how resistance can be articulate. Here, I propose a closer look a the various sub-concepts within resistance, and how they </w:t>
      </w:r>
      <w:r w:rsidR="000A5245" w:rsidRPr="00AC55BD">
        <w:rPr>
          <w:rFonts w:ascii="Times New Roman" w:hAnsi="Times New Roman" w:cs="Times New Roman"/>
          <w:sz w:val="24"/>
          <w:szCs w:val="24"/>
          <w:lang w:eastAsia="en-CA"/>
        </w:rPr>
        <w:t xml:space="preserve">correspond to non-cinematic principles of depicting a multitude, and entanglement. </w:t>
      </w:r>
      <w:r w:rsidR="00E117BA" w:rsidRPr="00AC55BD">
        <w:rPr>
          <w:rFonts w:ascii="Times New Roman" w:hAnsi="Times New Roman" w:cs="Times New Roman"/>
          <w:sz w:val="24"/>
          <w:szCs w:val="24"/>
          <w:lang w:eastAsia="en-CA"/>
        </w:rPr>
        <w:t>In doing so, I further focus on how resistance narratives often handle topics that relate to intergenerational trauma</w:t>
      </w:r>
      <w:r w:rsidR="00F63F44" w:rsidRPr="00AC55BD">
        <w:rPr>
          <w:rFonts w:ascii="Times New Roman" w:hAnsi="Times New Roman" w:cs="Times New Roman"/>
          <w:sz w:val="24"/>
          <w:szCs w:val="24"/>
          <w:lang w:eastAsia="en-CA"/>
        </w:rPr>
        <w:t xml:space="preserve">. As a result, this thesis explore a constellation of concepts </w:t>
      </w:r>
      <w:r w:rsidR="00AC55BD" w:rsidRPr="00AC55BD">
        <w:rPr>
          <w:rFonts w:ascii="Times New Roman" w:hAnsi="Times New Roman" w:cs="Times New Roman"/>
          <w:sz w:val="24"/>
          <w:szCs w:val="24"/>
          <w:lang w:eastAsia="en-CA"/>
        </w:rPr>
        <w:t>within Indigenous Cinema.</w:t>
      </w:r>
    </w:p>
    <w:p w14:paraId="38C08C26" w14:textId="77777777" w:rsidR="0063623C" w:rsidRDefault="0063623C" w:rsidP="00EB6C19">
      <w:pPr>
        <w:pStyle w:val="Heading2"/>
      </w:pPr>
      <w:bookmarkStart w:id="9" w:name="_Toc107239387"/>
      <w:bookmarkStart w:id="10" w:name="_Toc111496349"/>
    </w:p>
    <w:p w14:paraId="36A5A22A" w14:textId="13C99E09" w:rsidR="00EB6C19" w:rsidRDefault="00EB6C19" w:rsidP="00EB6C19">
      <w:pPr>
        <w:pStyle w:val="Heading2"/>
      </w:pPr>
      <w:r w:rsidRPr="009A142F">
        <w:t>Introduction:</w:t>
      </w:r>
      <w:bookmarkEnd w:id="9"/>
      <w:r w:rsidRPr="009A142F">
        <w:t xml:space="preserve"> </w:t>
      </w:r>
      <w:r w:rsidR="0041749B">
        <w:t>Opening Statements on the Intended Research</w:t>
      </w:r>
      <w:bookmarkEnd w:id="10"/>
    </w:p>
    <w:p w14:paraId="32881F25" w14:textId="77777777" w:rsidR="0004021E" w:rsidRDefault="0004021E" w:rsidP="0004021E">
      <w:pPr>
        <w:spacing w:line="360" w:lineRule="auto"/>
        <w:jc w:val="both"/>
      </w:pPr>
    </w:p>
    <w:p w14:paraId="48ED87E7" w14:textId="77777777" w:rsidR="0004021E" w:rsidRDefault="0004021E" w:rsidP="0004021E">
      <w:pPr>
        <w:spacing w:after="0" w:line="360" w:lineRule="auto"/>
        <w:jc w:val="both"/>
        <w:rPr>
          <w:rFonts w:ascii="Times New Roman" w:eastAsia="Times New Roman" w:hAnsi="Times New Roman" w:cs="Times New Roman"/>
          <w:color w:val="0E101A"/>
          <w:sz w:val="24"/>
          <w:szCs w:val="24"/>
          <w:lang w:eastAsia="en-CA"/>
        </w:rPr>
      </w:pPr>
      <w:r w:rsidRPr="0004021E">
        <w:rPr>
          <w:rFonts w:ascii="Times New Roman" w:eastAsia="Times New Roman" w:hAnsi="Times New Roman" w:cs="Times New Roman"/>
          <w:color w:val="0E101A"/>
          <w:sz w:val="24"/>
          <w:szCs w:val="24"/>
          <w:lang w:eastAsia="en-CA"/>
        </w:rPr>
        <w:t>The start of cinema and the recording apparatus are entrenched in the history of colonialism (MacDougall, 2005). A consequence of this relationship is evident in the representation of Indigenous peoples. As a result, Indigenous people's representation signifies a process of </w:t>
      </w:r>
      <w:r w:rsidRPr="0004021E">
        <w:rPr>
          <w:rFonts w:ascii="Times New Roman" w:eastAsia="Times New Roman" w:hAnsi="Times New Roman" w:cs="Times New Roman"/>
          <w:i/>
          <w:iCs/>
          <w:color w:val="0E101A"/>
          <w:sz w:val="24"/>
          <w:szCs w:val="24"/>
          <w:lang w:eastAsia="en-CA"/>
        </w:rPr>
        <w:t>Othering. </w:t>
      </w:r>
      <w:r w:rsidRPr="0004021E">
        <w:rPr>
          <w:rFonts w:ascii="Times New Roman" w:eastAsia="Times New Roman" w:hAnsi="Times New Roman" w:cs="Times New Roman"/>
          <w:color w:val="0E101A"/>
          <w:sz w:val="24"/>
          <w:szCs w:val="24"/>
          <w:lang w:eastAsia="en-CA"/>
        </w:rPr>
        <w:t xml:space="preserve">In other words, a colonialist gaze (via film) is a reductive process of minimizing Indigenous presence to a representation of 'primitive beings' (MacDougall, 2005). Cinema's historical relations to colonialism are first associated with discussions on the analogue recording apparatus. However, the emergence of digital recording technologies catalyzes Indigenous participation in filmmaking (Pearson and </w:t>
      </w:r>
      <w:proofErr w:type="spellStart"/>
      <w:r w:rsidRPr="0004021E">
        <w:rPr>
          <w:rFonts w:ascii="Times New Roman" w:eastAsia="Times New Roman" w:hAnsi="Times New Roman" w:cs="Times New Roman"/>
          <w:color w:val="0E101A"/>
          <w:sz w:val="24"/>
          <w:szCs w:val="24"/>
          <w:lang w:eastAsia="en-CA"/>
        </w:rPr>
        <w:t>Knabe</w:t>
      </w:r>
      <w:proofErr w:type="spellEnd"/>
      <w:r w:rsidRPr="0004021E">
        <w:rPr>
          <w:rFonts w:ascii="Times New Roman" w:eastAsia="Times New Roman" w:hAnsi="Times New Roman" w:cs="Times New Roman"/>
          <w:color w:val="0E101A"/>
          <w:sz w:val="24"/>
          <w:szCs w:val="24"/>
          <w:lang w:eastAsia="en-CA"/>
        </w:rPr>
        <w:t>, 2015). </w:t>
      </w:r>
    </w:p>
    <w:p w14:paraId="6FC035C0" w14:textId="69049672" w:rsidR="00BB5541" w:rsidRDefault="0004021E" w:rsidP="0004021E">
      <w:pPr>
        <w:spacing w:after="0" w:line="360" w:lineRule="auto"/>
        <w:ind w:firstLine="720"/>
        <w:jc w:val="both"/>
        <w:rPr>
          <w:rFonts w:ascii="Times New Roman" w:hAnsi="Times New Roman" w:cs="Times New Roman"/>
          <w:sz w:val="24"/>
          <w:szCs w:val="24"/>
          <w:lang w:eastAsia="en-CA"/>
        </w:rPr>
      </w:pPr>
      <w:r w:rsidRPr="0004021E">
        <w:rPr>
          <w:rFonts w:ascii="Times New Roman" w:eastAsia="Times New Roman" w:hAnsi="Times New Roman" w:cs="Times New Roman"/>
          <w:color w:val="0E101A"/>
          <w:sz w:val="24"/>
          <w:szCs w:val="24"/>
          <w:lang w:eastAsia="en-CA"/>
        </w:rPr>
        <w:t xml:space="preserve">Indigenous Cinema commonly refers to Indigenous created productions, which can also include collaborations with settlers. Indigenous Cinema is also a relatively recent institution of cinema, and it extends to different productions of filmmaking or film genres: documentary or experimental film, as well as fiction films (Pearson and </w:t>
      </w:r>
      <w:proofErr w:type="spellStart"/>
      <w:r w:rsidRPr="0004021E">
        <w:rPr>
          <w:rFonts w:ascii="Times New Roman" w:eastAsia="Times New Roman" w:hAnsi="Times New Roman" w:cs="Times New Roman"/>
          <w:color w:val="0E101A"/>
          <w:sz w:val="24"/>
          <w:szCs w:val="24"/>
          <w:lang w:eastAsia="en-CA"/>
        </w:rPr>
        <w:t>Knabe</w:t>
      </w:r>
      <w:proofErr w:type="spellEnd"/>
      <w:r w:rsidRPr="0004021E">
        <w:rPr>
          <w:rFonts w:ascii="Times New Roman" w:eastAsia="Times New Roman" w:hAnsi="Times New Roman" w:cs="Times New Roman"/>
          <w:color w:val="0E101A"/>
          <w:sz w:val="24"/>
          <w:szCs w:val="24"/>
          <w:lang w:eastAsia="en-CA"/>
        </w:rPr>
        <w:t>, 2015). Moreover, Indigenous Cinema is also known as Fourth (World) Cinema.</w:t>
      </w:r>
      <w:r w:rsidR="007F1F23">
        <w:rPr>
          <w:rFonts w:ascii="Times New Roman" w:eastAsia="Times New Roman" w:hAnsi="Times New Roman" w:cs="Times New Roman"/>
          <w:color w:val="0E101A"/>
          <w:sz w:val="24"/>
          <w:szCs w:val="24"/>
          <w:lang w:eastAsia="en-CA"/>
        </w:rPr>
        <w:t xml:space="preserve"> </w:t>
      </w:r>
      <w:r w:rsidR="00EB6C19" w:rsidRPr="00FE69CC">
        <w:rPr>
          <w:rFonts w:ascii="Times New Roman" w:hAnsi="Times New Roman" w:cs="Times New Roman"/>
          <w:sz w:val="24"/>
          <w:szCs w:val="24"/>
          <w:lang w:eastAsia="en-CA"/>
        </w:rPr>
        <w:t xml:space="preserve">The key difference between Indigenous/Fourth </w:t>
      </w:r>
      <w:r w:rsidR="00EB6C19" w:rsidRPr="00FE69CC">
        <w:rPr>
          <w:rFonts w:ascii="Times New Roman" w:hAnsi="Times New Roman" w:cs="Times New Roman"/>
          <w:sz w:val="24"/>
          <w:szCs w:val="24"/>
          <w:lang w:eastAsia="en-CA"/>
        </w:rPr>
        <w:lastRenderedPageBreak/>
        <w:t>Cinema and other global cinematic systems</w:t>
      </w:r>
      <w:r w:rsidR="00EB6C19" w:rsidRPr="00FE69CC">
        <w:rPr>
          <w:rStyle w:val="FootnoteReference"/>
          <w:rFonts w:ascii="Times New Roman" w:hAnsi="Times New Roman" w:cs="Times New Roman"/>
          <w:sz w:val="24"/>
          <w:szCs w:val="24"/>
          <w:lang w:eastAsia="en-CA"/>
        </w:rPr>
        <w:footnoteReference w:id="1"/>
      </w:r>
      <w:r w:rsidR="00EB6C19" w:rsidRPr="00FE69CC">
        <w:rPr>
          <w:rFonts w:ascii="Times New Roman" w:hAnsi="Times New Roman" w:cs="Times New Roman"/>
          <w:sz w:val="24"/>
          <w:szCs w:val="24"/>
          <w:lang w:eastAsia="en-CA"/>
        </w:rPr>
        <w:t xml:space="preserve"> is that Indigenous/Fourth Cinema</w:t>
      </w:r>
      <w:r w:rsidR="00EB6C19" w:rsidRPr="00FE69CC">
        <w:rPr>
          <w:rStyle w:val="FootnoteReference"/>
          <w:rFonts w:ascii="Times New Roman" w:hAnsi="Times New Roman" w:cs="Times New Roman"/>
          <w:sz w:val="24"/>
          <w:szCs w:val="24"/>
          <w:lang w:eastAsia="en-CA"/>
        </w:rPr>
        <w:footnoteReference w:id="2"/>
      </w:r>
      <w:r w:rsidR="00EB6C19" w:rsidRPr="00FE69CC">
        <w:rPr>
          <w:rFonts w:ascii="Times New Roman" w:hAnsi="Times New Roman" w:cs="Times New Roman"/>
          <w:sz w:val="24"/>
          <w:szCs w:val="24"/>
          <w:lang w:eastAsia="en-CA"/>
        </w:rPr>
        <w:t xml:space="preserve"> is a process of negotiating  Indigenous identity; while also discussing Indigenous representations within mainstream cinema (Herrington, 2011). </w:t>
      </w:r>
    </w:p>
    <w:p w14:paraId="67B1FEF2" w14:textId="4423AD35" w:rsidR="000A26ED" w:rsidRDefault="000A26ED" w:rsidP="0004021E">
      <w:pPr>
        <w:spacing w:after="0" w:line="360" w:lineRule="auto"/>
        <w:ind w:firstLine="720"/>
        <w:jc w:val="both"/>
        <w:rPr>
          <w:rFonts w:ascii="Times New Roman" w:eastAsia="Times New Roman" w:hAnsi="Times New Roman" w:cs="Times New Roman"/>
          <w:color w:val="0E101A"/>
          <w:sz w:val="24"/>
          <w:szCs w:val="24"/>
          <w:lang w:eastAsia="en-CA"/>
        </w:rPr>
      </w:pPr>
      <w:r w:rsidRPr="000A26ED">
        <w:rPr>
          <w:rFonts w:ascii="Times New Roman" w:eastAsia="Times New Roman" w:hAnsi="Times New Roman" w:cs="Times New Roman"/>
          <w:color w:val="0E101A"/>
          <w:sz w:val="24"/>
          <w:szCs w:val="24"/>
          <w:lang w:eastAsia="en-CA"/>
        </w:rPr>
        <w:t xml:space="preserve">Central to academic discussion on Indigenous Cinema is the process of transcending prior cinematic representations. Most, if not all, Indigenous films contain an active process of resistance (Pearson and </w:t>
      </w:r>
      <w:proofErr w:type="spellStart"/>
      <w:r w:rsidRPr="000A26ED">
        <w:rPr>
          <w:rFonts w:ascii="Times New Roman" w:eastAsia="Times New Roman" w:hAnsi="Times New Roman" w:cs="Times New Roman"/>
          <w:color w:val="0E101A"/>
          <w:sz w:val="24"/>
          <w:szCs w:val="24"/>
          <w:lang w:eastAsia="en-CA"/>
        </w:rPr>
        <w:t>Knabe</w:t>
      </w:r>
      <w:proofErr w:type="spellEnd"/>
      <w:r w:rsidRPr="000A26ED">
        <w:rPr>
          <w:rFonts w:ascii="Times New Roman" w:eastAsia="Times New Roman" w:hAnsi="Times New Roman" w:cs="Times New Roman"/>
          <w:color w:val="0E101A"/>
          <w:sz w:val="24"/>
          <w:szCs w:val="24"/>
          <w:lang w:eastAsia="en-CA"/>
        </w:rPr>
        <w:t>, 2015). Resistance is not a direct or overt display of confrontation—towards past or present imperial or colonial representations (Herrington, 2011). Alternatively, resistance is more subtle and reveals a process of healing and acknowledging —past and present— issues within indigenous cultures  (Barclay, 2003; Herrington, 2011). Thus, the purpose of this thesis is an exploratory assessment of Indigenous Cinema and resistance, and its argument focuses on how this concept transcends colonial legacies in filmmaking and their representations of Indigenous bodies on screen.</w:t>
      </w:r>
    </w:p>
    <w:p w14:paraId="146CDE18" w14:textId="77777777" w:rsidR="00796DC1" w:rsidRDefault="003E42C9" w:rsidP="00796DC1">
      <w:pPr>
        <w:spacing w:after="0" w:line="360" w:lineRule="auto"/>
        <w:ind w:firstLine="720"/>
        <w:jc w:val="both"/>
        <w:rPr>
          <w:rFonts w:ascii="Times New Roman" w:eastAsia="Times New Roman" w:hAnsi="Times New Roman" w:cs="Times New Roman"/>
          <w:color w:val="0E101A"/>
          <w:sz w:val="24"/>
          <w:szCs w:val="24"/>
          <w:lang w:eastAsia="en-CA"/>
        </w:rPr>
      </w:pPr>
      <w:r w:rsidRPr="003E42C9">
        <w:rPr>
          <w:rFonts w:ascii="Times New Roman" w:eastAsia="Times New Roman" w:hAnsi="Times New Roman" w:cs="Times New Roman"/>
          <w:color w:val="0E101A"/>
          <w:sz w:val="24"/>
          <w:szCs w:val="24"/>
          <w:lang w:eastAsia="en-CA"/>
        </w:rPr>
        <w:t xml:space="preserve">Indigenous films thematically manifest topics such as intergenerational (historical) trauma and identity in myriad ways (Pearson and </w:t>
      </w:r>
      <w:proofErr w:type="spellStart"/>
      <w:r w:rsidRPr="003E42C9">
        <w:rPr>
          <w:rFonts w:ascii="Times New Roman" w:eastAsia="Times New Roman" w:hAnsi="Times New Roman" w:cs="Times New Roman"/>
          <w:color w:val="0E101A"/>
          <w:sz w:val="24"/>
          <w:szCs w:val="24"/>
          <w:lang w:eastAsia="en-CA"/>
        </w:rPr>
        <w:t>Knabe</w:t>
      </w:r>
      <w:proofErr w:type="spellEnd"/>
      <w:r w:rsidRPr="003E42C9">
        <w:rPr>
          <w:rFonts w:ascii="Times New Roman" w:eastAsia="Times New Roman" w:hAnsi="Times New Roman" w:cs="Times New Roman"/>
          <w:color w:val="0E101A"/>
          <w:sz w:val="24"/>
          <w:szCs w:val="24"/>
          <w:lang w:eastAsia="en-CA"/>
        </w:rPr>
        <w:t>, 2015). However, the thesis focuses on how one can articulate these thematic topics as a mode of resistance. Accordingly, the thesis further explores how cinematic concepts and visual aesthetics support the active process of resistance. There is a substantial amount of scholarly works and academic discussions on Indigenous methods of resistance. Therefore, this thesis aims to contribute to this discussion by uncovering how Indigenous Cinema's process of resistance points to the concept of non-cinema. Subsequently, this research intends to demonstrate how resistance, understood through the concept of non-cinema, creates a bridge to cinematic realism.</w:t>
      </w:r>
    </w:p>
    <w:p w14:paraId="42F20BC5" w14:textId="07BD5B5B" w:rsidR="00627151" w:rsidRDefault="00EB6C19" w:rsidP="00437ABA">
      <w:pPr>
        <w:spacing w:after="0" w:line="360" w:lineRule="auto"/>
        <w:ind w:firstLine="720"/>
        <w:jc w:val="both"/>
        <w:rPr>
          <w:rFonts w:ascii="Times New Roman" w:hAnsi="Times New Roman" w:cs="Times New Roman"/>
          <w:sz w:val="24"/>
          <w:szCs w:val="24"/>
          <w:lang w:eastAsia="en-CA"/>
        </w:rPr>
      </w:pPr>
      <w:r w:rsidRPr="00796DC1">
        <w:rPr>
          <w:rFonts w:ascii="Times New Roman" w:hAnsi="Times New Roman" w:cs="Times New Roman"/>
          <w:sz w:val="24"/>
          <w:szCs w:val="24"/>
          <w:lang w:eastAsia="en-CA"/>
        </w:rPr>
        <w:t xml:space="preserve">The conceptual framework of cinematic realism, in film theory, is </w:t>
      </w:r>
      <w:r w:rsidR="00A91C69">
        <w:rPr>
          <w:rFonts w:ascii="Times New Roman" w:hAnsi="Times New Roman" w:cs="Times New Roman"/>
          <w:sz w:val="24"/>
          <w:szCs w:val="24"/>
          <w:lang w:eastAsia="en-CA"/>
        </w:rPr>
        <w:t>a complex discussion</w:t>
      </w:r>
      <w:r w:rsidRPr="00796DC1">
        <w:rPr>
          <w:rFonts w:ascii="Times New Roman" w:hAnsi="Times New Roman" w:cs="Times New Roman"/>
          <w:sz w:val="24"/>
          <w:szCs w:val="24"/>
          <w:lang w:eastAsia="en-CA"/>
        </w:rPr>
        <w:t xml:space="preserve">. Film scholars </w:t>
      </w:r>
      <w:r w:rsidR="00A91C69">
        <w:rPr>
          <w:rFonts w:ascii="Times New Roman" w:hAnsi="Times New Roman" w:cs="Times New Roman"/>
          <w:sz w:val="24"/>
          <w:szCs w:val="24"/>
          <w:lang w:eastAsia="en-CA"/>
        </w:rPr>
        <w:t xml:space="preserve">such as </w:t>
      </w:r>
      <w:r w:rsidRPr="00796DC1">
        <w:rPr>
          <w:rFonts w:ascii="Times New Roman" w:hAnsi="Times New Roman" w:cs="Times New Roman"/>
          <w:sz w:val="24"/>
          <w:szCs w:val="24"/>
          <w:lang w:eastAsia="en-CA"/>
        </w:rPr>
        <w:t>Sergei Eisenstein</w:t>
      </w:r>
      <w:r w:rsidRPr="00796DC1">
        <w:rPr>
          <w:rStyle w:val="FootnoteReference"/>
          <w:rFonts w:ascii="Times New Roman" w:hAnsi="Times New Roman" w:cs="Times New Roman"/>
          <w:sz w:val="24"/>
          <w:szCs w:val="24"/>
          <w:lang w:eastAsia="en-CA"/>
        </w:rPr>
        <w:footnoteReference w:id="3"/>
      </w:r>
      <w:r w:rsidRPr="00796DC1">
        <w:rPr>
          <w:rFonts w:ascii="Times New Roman" w:hAnsi="Times New Roman" w:cs="Times New Roman"/>
          <w:sz w:val="24"/>
          <w:szCs w:val="24"/>
          <w:lang w:eastAsia="en-CA"/>
        </w:rPr>
        <w:t xml:space="preserve"> (1929), Siegfried </w:t>
      </w:r>
      <w:proofErr w:type="spellStart"/>
      <w:r w:rsidRPr="00796DC1">
        <w:rPr>
          <w:rFonts w:ascii="Times New Roman" w:hAnsi="Times New Roman" w:cs="Times New Roman"/>
          <w:sz w:val="24"/>
          <w:szCs w:val="24"/>
          <w:lang w:eastAsia="en-CA"/>
        </w:rPr>
        <w:t>Kracauer</w:t>
      </w:r>
      <w:proofErr w:type="spellEnd"/>
      <w:r w:rsidRPr="00796DC1">
        <w:rPr>
          <w:rFonts w:ascii="Times New Roman" w:hAnsi="Times New Roman" w:cs="Times New Roman"/>
          <w:sz w:val="24"/>
          <w:szCs w:val="24"/>
          <w:lang w:eastAsia="en-CA"/>
        </w:rPr>
        <w:t xml:space="preserve"> </w:t>
      </w:r>
      <w:r w:rsidRPr="00796DC1">
        <w:rPr>
          <w:rStyle w:val="FootnoteReference"/>
          <w:rFonts w:ascii="Times New Roman" w:hAnsi="Times New Roman" w:cs="Times New Roman"/>
          <w:sz w:val="24"/>
          <w:szCs w:val="24"/>
          <w:lang w:eastAsia="en-CA"/>
        </w:rPr>
        <w:footnoteReference w:id="4"/>
      </w:r>
      <w:r w:rsidRPr="00796DC1">
        <w:rPr>
          <w:rFonts w:ascii="Times New Roman" w:hAnsi="Times New Roman" w:cs="Times New Roman"/>
          <w:sz w:val="24"/>
          <w:szCs w:val="24"/>
          <w:lang w:eastAsia="en-CA"/>
        </w:rPr>
        <w:t xml:space="preserve">(1974), or André </w:t>
      </w:r>
      <w:proofErr w:type="spellStart"/>
      <w:r w:rsidRPr="00796DC1">
        <w:rPr>
          <w:rFonts w:ascii="Times New Roman" w:hAnsi="Times New Roman" w:cs="Times New Roman"/>
          <w:sz w:val="24"/>
          <w:szCs w:val="24"/>
          <w:lang w:eastAsia="en-CA"/>
        </w:rPr>
        <w:t>Bazin</w:t>
      </w:r>
      <w:proofErr w:type="spellEnd"/>
      <w:r w:rsidRPr="00796DC1">
        <w:rPr>
          <w:rStyle w:val="FootnoteReference"/>
          <w:rFonts w:ascii="Times New Roman" w:hAnsi="Times New Roman" w:cs="Times New Roman"/>
          <w:sz w:val="24"/>
          <w:szCs w:val="24"/>
          <w:lang w:eastAsia="en-CA"/>
        </w:rPr>
        <w:footnoteReference w:id="5"/>
      </w:r>
      <w:r w:rsidRPr="00796DC1">
        <w:rPr>
          <w:rFonts w:ascii="Times New Roman" w:hAnsi="Times New Roman" w:cs="Times New Roman"/>
          <w:sz w:val="24"/>
          <w:szCs w:val="24"/>
          <w:lang w:eastAsia="en-CA"/>
        </w:rPr>
        <w:t xml:space="preserve"> </w:t>
      </w:r>
      <w:r w:rsidRPr="00796DC1">
        <w:rPr>
          <w:rFonts w:ascii="Times New Roman" w:hAnsi="Times New Roman" w:cs="Times New Roman"/>
          <w:sz w:val="24"/>
          <w:szCs w:val="24"/>
          <w:lang w:eastAsia="en-CA"/>
        </w:rPr>
        <w:lastRenderedPageBreak/>
        <w:t xml:space="preserve">(1960) </w:t>
      </w:r>
      <w:r w:rsidR="00623A2D" w:rsidRPr="00623A2D">
        <w:rPr>
          <w:rFonts w:ascii="Times New Roman" w:hAnsi="Times New Roman" w:cs="Times New Roman"/>
          <w:sz w:val="24"/>
          <w:szCs w:val="24"/>
          <w:lang w:eastAsia="en-CA"/>
        </w:rPr>
        <w:t>offer varying opinions on the film</w:t>
      </w:r>
      <w:r w:rsidR="00623A2D">
        <w:rPr>
          <w:rFonts w:ascii="Times New Roman" w:hAnsi="Times New Roman" w:cs="Times New Roman"/>
          <w:sz w:val="24"/>
          <w:szCs w:val="24"/>
          <w:lang w:eastAsia="en-CA"/>
        </w:rPr>
        <w:t>’s</w:t>
      </w:r>
      <w:r w:rsidR="00623A2D" w:rsidRPr="00623A2D">
        <w:rPr>
          <w:rFonts w:ascii="Times New Roman" w:hAnsi="Times New Roman" w:cs="Times New Roman"/>
          <w:sz w:val="24"/>
          <w:szCs w:val="24"/>
          <w:lang w:eastAsia="en-CA"/>
        </w:rPr>
        <w:t xml:space="preserve"> impression of reality as a form of objectivity.</w:t>
      </w:r>
      <w:r w:rsidR="00896318" w:rsidRPr="00896318">
        <w:t xml:space="preserve"> </w:t>
      </w:r>
      <w:r w:rsidR="00896318" w:rsidRPr="00896318">
        <w:rPr>
          <w:rFonts w:ascii="Times New Roman" w:hAnsi="Times New Roman" w:cs="Times New Roman"/>
          <w:sz w:val="24"/>
          <w:szCs w:val="24"/>
          <w:lang w:eastAsia="en-CA"/>
        </w:rPr>
        <w:t xml:space="preserve">However, recent scholarship </w:t>
      </w:r>
      <w:r w:rsidR="00EE1AE1">
        <w:rPr>
          <w:rFonts w:ascii="Times New Roman" w:hAnsi="Times New Roman" w:cs="Times New Roman"/>
          <w:sz w:val="24"/>
          <w:szCs w:val="24"/>
          <w:lang w:eastAsia="en-CA"/>
        </w:rPr>
        <w:t xml:space="preserve">on the concept of </w:t>
      </w:r>
      <w:r w:rsidR="00896318" w:rsidRPr="00896318">
        <w:rPr>
          <w:rFonts w:ascii="Times New Roman" w:hAnsi="Times New Roman" w:cs="Times New Roman"/>
          <w:sz w:val="24"/>
          <w:szCs w:val="24"/>
          <w:lang w:eastAsia="en-CA"/>
        </w:rPr>
        <w:t>non-cinema propose a closer assessment of entanglement</w:t>
      </w:r>
      <w:r w:rsidR="00BF011A">
        <w:rPr>
          <w:rFonts w:ascii="Times New Roman" w:hAnsi="Times New Roman" w:cs="Times New Roman"/>
          <w:sz w:val="24"/>
          <w:szCs w:val="24"/>
          <w:lang w:eastAsia="en-CA"/>
        </w:rPr>
        <w:t xml:space="preserve"> and the depiction of a multitude</w:t>
      </w:r>
      <w:r w:rsidR="00577F12">
        <w:rPr>
          <w:rFonts w:ascii="Times New Roman" w:hAnsi="Times New Roman" w:cs="Times New Roman"/>
          <w:sz w:val="24"/>
          <w:szCs w:val="24"/>
          <w:lang w:eastAsia="en-CA"/>
        </w:rPr>
        <w:t xml:space="preserve"> as</w:t>
      </w:r>
      <w:r w:rsidR="00896318" w:rsidRPr="00896318">
        <w:rPr>
          <w:rFonts w:ascii="Times New Roman" w:hAnsi="Times New Roman" w:cs="Times New Roman"/>
          <w:sz w:val="24"/>
          <w:szCs w:val="24"/>
          <w:lang w:eastAsia="en-CA"/>
        </w:rPr>
        <w:t xml:space="preserve"> ties to cinematic realism</w:t>
      </w:r>
      <w:r w:rsidR="00113162">
        <w:rPr>
          <w:rFonts w:ascii="Times New Roman" w:hAnsi="Times New Roman" w:cs="Times New Roman"/>
          <w:sz w:val="24"/>
          <w:szCs w:val="24"/>
          <w:lang w:eastAsia="en-CA"/>
        </w:rPr>
        <w:t xml:space="preserve"> (</w:t>
      </w:r>
      <w:proofErr w:type="spellStart"/>
      <w:r w:rsidR="00113162">
        <w:rPr>
          <w:rFonts w:ascii="Times New Roman" w:hAnsi="Times New Roman" w:cs="Times New Roman"/>
          <w:sz w:val="24"/>
          <w:szCs w:val="24"/>
          <w:lang w:eastAsia="en-CA"/>
        </w:rPr>
        <w:t>Nagib</w:t>
      </w:r>
      <w:proofErr w:type="spellEnd"/>
      <w:r w:rsidR="00113162">
        <w:rPr>
          <w:rFonts w:ascii="Times New Roman" w:hAnsi="Times New Roman" w:cs="Times New Roman"/>
          <w:sz w:val="24"/>
          <w:szCs w:val="24"/>
          <w:lang w:eastAsia="en-CA"/>
        </w:rPr>
        <w:t>, 2020; Brown, 2018)</w:t>
      </w:r>
      <w:r w:rsidR="00896318" w:rsidRPr="00896318">
        <w:rPr>
          <w:rFonts w:ascii="Times New Roman" w:hAnsi="Times New Roman" w:cs="Times New Roman"/>
          <w:sz w:val="24"/>
          <w:szCs w:val="24"/>
          <w:lang w:eastAsia="en-CA"/>
        </w:rPr>
        <w:t>.</w:t>
      </w:r>
      <w:r w:rsidR="00BF011A">
        <w:rPr>
          <w:rFonts w:ascii="Times New Roman" w:hAnsi="Times New Roman" w:cs="Times New Roman"/>
          <w:sz w:val="24"/>
          <w:szCs w:val="24"/>
          <w:lang w:eastAsia="en-CA"/>
        </w:rPr>
        <w:t xml:space="preserve"> I therefore</w:t>
      </w:r>
      <w:r w:rsidR="00010F7D">
        <w:rPr>
          <w:rFonts w:ascii="Times New Roman" w:hAnsi="Times New Roman" w:cs="Times New Roman"/>
          <w:sz w:val="24"/>
          <w:szCs w:val="24"/>
          <w:lang w:eastAsia="en-CA"/>
        </w:rPr>
        <w:t xml:space="preserve"> propose that the multitude fixates on a goal of opening </w:t>
      </w:r>
      <w:r w:rsidR="006627BE">
        <w:rPr>
          <w:rFonts w:ascii="Times New Roman" w:hAnsi="Times New Roman" w:cs="Times New Roman"/>
          <w:sz w:val="24"/>
          <w:szCs w:val="24"/>
          <w:lang w:eastAsia="en-CA"/>
        </w:rPr>
        <w:t>the framework of a populous</w:t>
      </w:r>
      <w:r w:rsidR="004172AE">
        <w:rPr>
          <w:rFonts w:ascii="Times New Roman" w:hAnsi="Times New Roman" w:cs="Times New Roman"/>
          <w:sz w:val="24"/>
          <w:szCs w:val="24"/>
          <w:lang w:eastAsia="en-CA"/>
        </w:rPr>
        <w:t xml:space="preserve"> (Negri and Hardt</w:t>
      </w:r>
      <w:r w:rsidR="007921A8">
        <w:rPr>
          <w:rFonts w:ascii="Times New Roman" w:hAnsi="Times New Roman" w:cs="Times New Roman"/>
          <w:sz w:val="24"/>
          <w:szCs w:val="24"/>
          <w:lang w:eastAsia="en-CA"/>
        </w:rPr>
        <w:t xml:space="preserve"> 2004; Brown, 2018). In turn, the multitude suggests that while the populous shares a commonality,</w:t>
      </w:r>
      <w:r w:rsidR="0086719C">
        <w:rPr>
          <w:rFonts w:ascii="Times New Roman" w:hAnsi="Times New Roman" w:cs="Times New Roman"/>
          <w:sz w:val="24"/>
          <w:szCs w:val="24"/>
          <w:lang w:eastAsia="en-CA"/>
        </w:rPr>
        <w:t xml:space="preserve"> there is also a singularity (identity) that must be taken into account (Negri and Hardt, 2004; Brown, 2018). </w:t>
      </w:r>
      <w:r w:rsidR="007219D0">
        <w:rPr>
          <w:rFonts w:ascii="Times New Roman" w:hAnsi="Times New Roman" w:cs="Times New Roman"/>
          <w:sz w:val="24"/>
          <w:szCs w:val="24"/>
          <w:lang w:eastAsia="en-CA"/>
        </w:rPr>
        <w:t xml:space="preserve">In discussing the multitude, I locate a discussion on how Indigenous Cinema considers the various experiential circumstances that expand across </w:t>
      </w:r>
      <w:r w:rsidR="000569D2">
        <w:rPr>
          <w:rFonts w:ascii="Times New Roman" w:hAnsi="Times New Roman" w:cs="Times New Roman"/>
          <w:sz w:val="24"/>
          <w:szCs w:val="24"/>
          <w:lang w:eastAsia="en-CA"/>
        </w:rPr>
        <w:t xml:space="preserve">different Indigenous groups. Thus, while Indigenous peoples cinematically share a goal of resistance, their </w:t>
      </w:r>
      <w:r w:rsidR="00462FB3">
        <w:rPr>
          <w:rFonts w:ascii="Times New Roman" w:hAnsi="Times New Roman" w:cs="Times New Roman"/>
          <w:sz w:val="24"/>
          <w:szCs w:val="24"/>
          <w:lang w:eastAsia="en-CA"/>
        </w:rPr>
        <w:t>contributions can range in representation</w:t>
      </w:r>
      <w:r w:rsidR="00324F23">
        <w:rPr>
          <w:rFonts w:ascii="Times New Roman" w:hAnsi="Times New Roman" w:cs="Times New Roman"/>
          <w:sz w:val="24"/>
          <w:szCs w:val="24"/>
          <w:lang w:eastAsia="en-CA"/>
        </w:rPr>
        <w:t xml:space="preserve"> (Pearson and </w:t>
      </w:r>
      <w:proofErr w:type="spellStart"/>
      <w:r w:rsidR="00324F23">
        <w:rPr>
          <w:rFonts w:ascii="Times New Roman" w:hAnsi="Times New Roman" w:cs="Times New Roman"/>
          <w:sz w:val="24"/>
          <w:szCs w:val="24"/>
          <w:lang w:eastAsia="en-CA"/>
        </w:rPr>
        <w:t>Knabe</w:t>
      </w:r>
      <w:proofErr w:type="spellEnd"/>
      <w:r w:rsidR="00324F23">
        <w:rPr>
          <w:rFonts w:ascii="Times New Roman" w:hAnsi="Times New Roman" w:cs="Times New Roman"/>
          <w:sz w:val="24"/>
          <w:szCs w:val="24"/>
          <w:lang w:eastAsia="en-CA"/>
        </w:rPr>
        <w:t>, 2015)</w:t>
      </w:r>
      <w:r w:rsidR="00462FB3">
        <w:rPr>
          <w:rFonts w:ascii="Times New Roman" w:hAnsi="Times New Roman" w:cs="Times New Roman"/>
          <w:sz w:val="24"/>
          <w:szCs w:val="24"/>
          <w:lang w:eastAsia="en-CA"/>
        </w:rPr>
        <w:t xml:space="preserve">. </w:t>
      </w:r>
      <w:r w:rsidR="00B1532E">
        <w:rPr>
          <w:rFonts w:ascii="Times New Roman" w:hAnsi="Times New Roman" w:cs="Times New Roman"/>
          <w:sz w:val="24"/>
          <w:szCs w:val="24"/>
          <w:lang w:eastAsia="en-CA"/>
        </w:rPr>
        <w:t>For this reason, I consider</w:t>
      </w:r>
      <w:r w:rsidR="00D35947">
        <w:rPr>
          <w:rFonts w:ascii="Times New Roman" w:hAnsi="Times New Roman" w:cs="Times New Roman"/>
          <w:sz w:val="24"/>
          <w:szCs w:val="24"/>
          <w:lang w:eastAsia="en-CA"/>
        </w:rPr>
        <w:t xml:space="preserve"> how</w:t>
      </w:r>
      <w:r w:rsidR="005E2EEC">
        <w:rPr>
          <w:rFonts w:ascii="Times New Roman" w:hAnsi="Times New Roman" w:cs="Times New Roman"/>
          <w:sz w:val="24"/>
          <w:szCs w:val="24"/>
          <w:lang w:eastAsia="en-CA"/>
        </w:rPr>
        <w:t xml:space="preserve"> the </w:t>
      </w:r>
      <w:r w:rsidR="00B1532E">
        <w:rPr>
          <w:rFonts w:ascii="Times New Roman" w:hAnsi="Times New Roman" w:cs="Times New Roman"/>
          <w:sz w:val="24"/>
          <w:szCs w:val="24"/>
          <w:lang w:eastAsia="en-CA"/>
        </w:rPr>
        <w:t>multitude</w:t>
      </w:r>
      <w:r w:rsidR="005E2EEC">
        <w:rPr>
          <w:rFonts w:ascii="Times New Roman" w:hAnsi="Times New Roman" w:cs="Times New Roman"/>
          <w:sz w:val="24"/>
          <w:szCs w:val="24"/>
          <w:lang w:eastAsia="en-CA"/>
        </w:rPr>
        <w:t xml:space="preserve"> is </w:t>
      </w:r>
      <w:r w:rsidR="00B1532E">
        <w:rPr>
          <w:rFonts w:ascii="Times New Roman" w:hAnsi="Times New Roman" w:cs="Times New Roman"/>
          <w:sz w:val="24"/>
          <w:szCs w:val="24"/>
          <w:lang w:eastAsia="en-CA"/>
        </w:rPr>
        <w:t>mult</w:t>
      </w:r>
      <w:r w:rsidR="00B43A9E">
        <w:rPr>
          <w:rFonts w:ascii="Times New Roman" w:hAnsi="Times New Roman" w:cs="Times New Roman"/>
          <w:sz w:val="24"/>
          <w:szCs w:val="24"/>
          <w:lang w:eastAsia="en-CA"/>
        </w:rPr>
        <w:t>ifarious</w:t>
      </w:r>
      <w:r w:rsidR="005E2EEC">
        <w:rPr>
          <w:rFonts w:ascii="Times New Roman" w:hAnsi="Times New Roman" w:cs="Times New Roman"/>
          <w:sz w:val="24"/>
          <w:szCs w:val="24"/>
          <w:lang w:eastAsia="en-CA"/>
        </w:rPr>
        <w:t xml:space="preserve"> in its depiction. As well, I </w:t>
      </w:r>
      <w:r w:rsidR="003028FD">
        <w:rPr>
          <w:rFonts w:ascii="Times New Roman" w:hAnsi="Times New Roman" w:cs="Times New Roman"/>
          <w:sz w:val="24"/>
          <w:szCs w:val="24"/>
          <w:lang w:eastAsia="en-CA"/>
        </w:rPr>
        <w:t>analyse how the multitude is used</w:t>
      </w:r>
      <w:r w:rsidR="005E2EEC">
        <w:rPr>
          <w:rFonts w:ascii="Times New Roman" w:hAnsi="Times New Roman" w:cs="Times New Roman"/>
          <w:sz w:val="24"/>
          <w:szCs w:val="24"/>
          <w:lang w:eastAsia="en-CA"/>
        </w:rPr>
        <w:t xml:space="preserve"> in cinema</w:t>
      </w:r>
      <w:r w:rsidR="003028FD">
        <w:rPr>
          <w:rFonts w:ascii="Times New Roman" w:hAnsi="Times New Roman" w:cs="Times New Roman"/>
          <w:sz w:val="24"/>
          <w:szCs w:val="24"/>
          <w:lang w:eastAsia="en-CA"/>
        </w:rPr>
        <w:t xml:space="preserve"> </w:t>
      </w:r>
      <w:r w:rsidR="00B423D4">
        <w:rPr>
          <w:rFonts w:ascii="Times New Roman" w:hAnsi="Times New Roman" w:cs="Times New Roman"/>
          <w:sz w:val="24"/>
          <w:szCs w:val="24"/>
          <w:lang w:eastAsia="en-CA"/>
        </w:rPr>
        <w:t>as a means of projecting</w:t>
      </w:r>
      <w:r w:rsidR="00B43A9E">
        <w:rPr>
          <w:rFonts w:ascii="Times New Roman" w:hAnsi="Times New Roman" w:cs="Times New Roman"/>
          <w:sz w:val="24"/>
          <w:szCs w:val="24"/>
          <w:lang w:eastAsia="en-CA"/>
        </w:rPr>
        <w:t xml:space="preserve"> realism, because </w:t>
      </w:r>
      <w:r w:rsidR="00AE629D">
        <w:rPr>
          <w:rFonts w:ascii="Times New Roman" w:hAnsi="Times New Roman" w:cs="Times New Roman"/>
          <w:sz w:val="24"/>
          <w:szCs w:val="24"/>
          <w:lang w:eastAsia="en-CA"/>
        </w:rPr>
        <w:t xml:space="preserve">its process points to a dynamic of </w:t>
      </w:r>
      <w:r w:rsidR="00324F23">
        <w:rPr>
          <w:rFonts w:ascii="Times New Roman" w:hAnsi="Times New Roman" w:cs="Times New Roman"/>
          <w:sz w:val="24"/>
          <w:szCs w:val="24"/>
          <w:lang w:eastAsia="en-CA"/>
        </w:rPr>
        <w:t xml:space="preserve">revealing the </w:t>
      </w:r>
      <w:r w:rsidR="00AE629D">
        <w:rPr>
          <w:rFonts w:ascii="Times New Roman" w:hAnsi="Times New Roman" w:cs="Times New Roman"/>
          <w:sz w:val="24"/>
          <w:szCs w:val="24"/>
          <w:lang w:eastAsia="en-CA"/>
        </w:rPr>
        <w:t xml:space="preserve">singularity within </w:t>
      </w:r>
      <w:r w:rsidR="00324F23">
        <w:rPr>
          <w:rFonts w:ascii="Times New Roman" w:hAnsi="Times New Roman" w:cs="Times New Roman"/>
          <w:sz w:val="24"/>
          <w:szCs w:val="24"/>
          <w:lang w:eastAsia="en-CA"/>
        </w:rPr>
        <w:t xml:space="preserve">the </w:t>
      </w:r>
      <w:r w:rsidR="00AE629D">
        <w:rPr>
          <w:rFonts w:ascii="Times New Roman" w:hAnsi="Times New Roman" w:cs="Times New Roman"/>
          <w:sz w:val="24"/>
          <w:szCs w:val="24"/>
          <w:lang w:eastAsia="en-CA"/>
        </w:rPr>
        <w:t>plurality (Brown, 2018).</w:t>
      </w:r>
      <w:r w:rsidR="00577F12">
        <w:rPr>
          <w:rFonts w:ascii="Times New Roman" w:hAnsi="Times New Roman" w:cs="Times New Roman"/>
          <w:sz w:val="24"/>
          <w:szCs w:val="24"/>
          <w:lang w:eastAsia="en-CA"/>
        </w:rPr>
        <w:t xml:space="preserve"> </w:t>
      </w:r>
      <w:r w:rsidR="00697BA9">
        <w:rPr>
          <w:rFonts w:ascii="Times New Roman" w:hAnsi="Times New Roman" w:cs="Times New Roman"/>
          <w:sz w:val="24"/>
          <w:szCs w:val="24"/>
          <w:lang w:eastAsia="en-CA"/>
        </w:rPr>
        <w:t xml:space="preserve">With regard to entanglement, I </w:t>
      </w:r>
      <w:r w:rsidR="00BE6678">
        <w:rPr>
          <w:rFonts w:ascii="Times New Roman" w:hAnsi="Times New Roman" w:cs="Times New Roman"/>
          <w:sz w:val="24"/>
          <w:szCs w:val="24"/>
          <w:lang w:eastAsia="en-CA"/>
        </w:rPr>
        <w:t xml:space="preserve">address how </w:t>
      </w:r>
      <w:r w:rsidR="00324F23">
        <w:rPr>
          <w:rFonts w:ascii="Times New Roman" w:hAnsi="Times New Roman" w:cs="Times New Roman"/>
          <w:sz w:val="24"/>
          <w:szCs w:val="24"/>
          <w:lang w:eastAsia="en-CA"/>
        </w:rPr>
        <w:t>it</w:t>
      </w:r>
      <w:r w:rsidR="00BE6678">
        <w:rPr>
          <w:rFonts w:ascii="Times New Roman" w:hAnsi="Times New Roman" w:cs="Times New Roman"/>
          <w:sz w:val="24"/>
          <w:szCs w:val="24"/>
          <w:lang w:eastAsia="en-CA"/>
        </w:rPr>
        <w:t xml:space="preserve"> denies </w:t>
      </w:r>
      <w:r w:rsidR="00B41FB3">
        <w:rPr>
          <w:rFonts w:ascii="Times New Roman" w:hAnsi="Times New Roman" w:cs="Times New Roman"/>
          <w:sz w:val="24"/>
          <w:szCs w:val="24"/>
          <w:lang w:eastAsia="en-CA"/>
        </w:rPr>
        <w:t xml:space="preserve">a cinematic projection of escapism or illusionism. </w:t>
      </w:r>
      <w:r w:rsidR="00655D08">
        <w:rPr>
          <w:rFonts w:ascii="Times New Roman" w:hAnsi="Times New Roman" w:cs="Times New Roman"/>
          <w:sz w:val="24"/>
          <w:szCs w:val="24"/>
          <w:lang w:eastAsia="en-CA"/>
        </w:rPr>
        <w:t xml:space="preserve">Entanglement is thus </w:t>
      </w:r>
      <w:r w:rsidR="00681DFD">
        <w:rPr>
          <w:rFonts w:ascii="Times New Roman" w:hAnsi="Times New Roman" w:cs="Times New Roman"/>
          <w:sz w:val="24"/>
          <w:szCs w:val="24"/>
          <w:lang w:eastAsia="en-CA"/>
        </w:rPr>
        <w:t xml:space="preserve">a form of resistance, because it identifies the </w:t>
      </w:r>
      <w:r w:rsidR="00E2352A">
        <w:rPr>
          <w:rFonts w:ascii="Times New Roman" w:hAnsi="Times New Roman" w:cs="Times New Roman"/>
          <w:sz w:val="24"/>
          <w:szCs w:val="24"/>
          <w:lang w:eastAsia="en-CA"/>
        </w:rPr>
        <w:t xml:space="preserve">inseparability between the film world and </w:t>
      </w:r>
      <w:r w:rsidR="002A16D1">
        <w:rPr>
          <w:rFonts w:ascii="Times New Roman" w:hAnsi="Times New Roman" w:cs="Times New Roman"/>
          <w:sz w:val="24"/>
          <w:szCs w:val="24"/>
          <w:lang w:eastAsia="en-CA"/>
        </w:rPr>
        <w:t xml:space="preserve">our reality (Brown, 2018). </w:t>
      </w:r>
      <w:r w:rsidR="001F5E39">
        <w:rPr>
          <w:rFonts w:ascii="Times New Roman" w:hAnsi="Times New Roman" w:cs="Times New Roman"/>
          <w:sz w:val="24"/>
          <w:szCs w:val="24"/>
          <w:lang w:eastAsia="en-CA"/>
        </w:rPr>
        <w:t xml:space="preserve">I thus make a connection between Indigenous </w:t>
      </w:r>
      <w:r w:rsidR="00432FFB">
        <w:rPr>
          <w:rFonts w:ascii="Times New Roman" w:hAnsi="Times New Roman" w:cs="Times New Roman"/>
          <w:sz w:val="24"/>
          <w:szCs w:val="24"/>
          <w:lang w:eastAsia="en-CA"/>
        </w:rPr>
        <w:t xml:space="preserve">cinema’s use of resistance with entanglement, because both concepts deliver a method of revealing the </w:t>
      </w:r>
      <w:r w:rsidR="00510C40">
        <w:rPr>
          <w:rFonts w:ascii="Times New Roman" w:hAnsi="Times New Roman" w:cs="Times New Roman"/>
          <w:sz w:val="24"/>
          <w:szCs w:val="24"/>
          <w:lang w:eastAsia="en-CA"/>
        </w:rPr>
        <w:t xml:space="preserve">traumatic </w:t>
      </w:r>
      <w:r w:rsidR="00432FFB">
        <w:rPr>
          <w:rFonts w:ascii="Times New Roman" w:hAnsi="Times New Roman" w:cs="Times New Roman"/>
          <w:sz w:val="24"/>
          <w:szCs w:val="24"/>
          <w:lang w:eastAsia="en-CA"/>
        </w:rPr>
        <w:t>consequences</w:t>
      </w:r>
      <w:r w:rsidR="00510C40">
        <w:rPr>
          <w:rFonts w:ascii="Times New Roman" w:hAnsi="Times New Roman" w:cs="Times New Roman"/>
          <w:sz w:val="24"/>
          <w:szCs w:val="24"/>
          <w:lang w:eastAsia="en-CA"/>
        </w:rPr>
        <w:t xml:space="preserve"> of </w:t>
      </w:r>
      <w:r w:rsidR="00143195">
        <w:rPr>
          <w:rFonts w:ascii="Times New Roman" w:hAnsi="Times New Roman" w:cs="Times New Roman"/>
          <w:sz w:val="24"/>
          <w:szCs w:val="24"/>
          <w:lang w:eastAsia="en-CA"/>
        </w:rPr>
        <w:t xml:space="preserve">settler infringement. Simply put, resistance and entanglement </w:t>
      </w:r>
      <w:r w:rsidR="00627151">
        <w:rPr>
          <w:rFonts w:ascii="Times New Roman" w:hAnsi="Times New Roman" w:cs="Times New Roman"/>
          <w:sz w:val="24"/>
          <w:szCs w:val="24"/>
          <w:lang w:eastAsia="en-CA"/>
        </w:rPr>
        <w:t xml:space="preserve">incentivise a responsibility </w:t>
      </w:r>
      <w:r w:rsidR="00437ABA">
        <w:rPr>
          <w:rFonts w:ascii="Times New Roman" w:hAnsi="Times New Roman" w:cs="Times New Roman"/>
          <w:sz w:val="24"/>
          <w:szCs w:val="24"/>
          <w:lang w:eastAsia="en-CA"/>
        </w:rPr>
        <w:t>of</w:t>
      </w:r>
      <w:r w:rsidR="00627151">
        <w:rPr>
          <w:rFonts w:ascii="Times New Roman" w:hAnsi="Times New Roman" w:cs="Times New Roman"/>
          <w:sz w:val="24"/>
          <w:szCs w:val="24"/>
          <w:lang w:eastAsia="en-CA"/>
        </w:rPr>
        <w:t xml:space="preserve"> our position within the world.</w:t>
      </w:r>
      <w:r w:rsidR="00432FFB">
        <w:rPr>
          <w:rFonts w:ascii="Times New Roman" w:hAnsi="Times New Roman" w:cs="Times New Roman"/>
          <w:sz w:val="24"/>
          <w:szCs w:val="24"/>
          <w:lang w:eastAsia="en-CA"/>
        </w:rPr>
        <w:t xml:space="preserve"> </w:t>
      </w:r>
      <w:r w:rsidR="002A16D1">
        <w:rPr>
          <w:rFonts w:ascii="Times New Roman" w:hAnsi="Times New Roman" w:cs="Times New Roman"/>
          <w:sz w:val="24"/>
          <w:szCs w:val="24"/>
          <w:lang w:eastAsia="en-CA"/>
        </w:rPr>
        <w:t xml:space="preserve"> </w:t>
      </w:r>
    </w:p>
    <w:p w14:paraId="7F5343E5" w14:textId="7D48051F" w:rsidR="008F1D8E" w:rsidRDefault="00A61619" w:rsidP="00437ABA">
      <w:pPr>
        <w:spacing w:after="0" w:line="360" w:lineRule="auto"/>
        <w:ind w:firstLine="720"/>
        <w:jc w:val="both"/>
        <w:rPr>
          <w:rFonts w:ascii="Times New Roman" w:hAnsi="Times New Roman" w:cs="Times New Roman"/>
          <w:sz w:val="24"/>
          <w:szCs w:val="24"/>
        </w:rPr>
      </w:pPr>
      <w:r>
        <w:t> </w:t>
      </w:r>
      <w:r w:rsidRPr="00A61619">
        <w:rPr>
          <w:rFonts w:ascii="Times New Roman" w:hAnsi="Times New Roman" w:cs="Times New Roman"/>
          <w:sz w:val="24"/>
          <w:szCs w:val="24"/>
        </w:rPr>
        <w:t xml:space="preserve">There is a limited range of Indigenous fiction films because Indigenous Cinema is a relatively recent cinematic institution (Pearson &amp; </w:t>
      </w:r>
      <w:proofErr w:type="spellStart"/>
      <w:r w:rsidRPr="00A61619">
        <w:rPr>
          <w:rFonts w:ascii="Times New Roman" w:hAnsi="Times New Roman" w:cs="Times New Roman"/>
          <w:sz w:val="24"/>
          <w:szCs w:val="24"/>
        </w:rPr>
        <w:t>Knabe</w:t>
      </w:r>
      <w:proofErr w:type="spellEnd"/>
      <w:r w:rsidRPr="00A61619">
        <w:rPr>
          <w:rFonts w:ascii="Times New Roman" w:hAnsi="Times New Roman" w:cs="Times New Roman"/>
          <w:sz w:val="24"/>
          <w:szCs w:val="24"/>
        </w:rPr>
        <w:t>, 2015). Indigenous Cinema does offer a few fiction films in its oeuvre. Therefore, the thesis brings forward two research materials (case studies) that facilitate an in-depth analysis of the mode of resistance in Indigenous Cinema. Thus, this thesis contributes an analysis of </w:t>
      </w:r>
      <w:proofErr w:type="spellStart"/>
      <w:r w:rsidRPr="00A61619">
        <w:rPr>
          <w:rStyle w:val="Emphasis"/>
          <w:rFonts w:ascii="Times New Roman" w:hAnsi="Times New Roman" w:cs="Times New Roman"/>
          <w:color w:val="0E101A"/>
          <w:sz w:val="24"/>
          <w:szCs w:val="24"/>
        </w:rPr>
        <w:t>Malkʼwalaʼmida</w:t>
      </w:r>
      <w:proofErr w:type="spellEnd"/>
      <w:r w:rsidRPr="00A61619">
        <w:rPr>
          <w:rStyle w:val="Emphasis"/>
          <w:rFonts w:ascii="Times New Roman" w:hAnsi="Times New Roman" w:cs="Times New Roman"/>
          <w:color w:val="0E101A"/>
          <w:sz w:val="24"/>
          <w:szCs w:val="24"/>
        </w:rPr>
        <w:t xml:space="preserve"> </w:t>
      </w:r>
      <w:proofErr w:type="spellStart"/>
      <w:r w:rsidRPr="00A61619">
        <w:rPr>
          <w:rStyle w:val="Emphasis"/>
          <w:rFonts w:ascii="Times New Roman" w:hAnsi="Times New Roman" w:cs="Times New Roman"/>
          <w:color w:val="0E101A"/>
          <w:sz w:val="24"/>
          <w:szCs w:val="24"/>
        </w:rPr>
        <w:t>uḵwineʼ</w:t>
      </w:r>
      <w:proofErr w:type="spellEnd"/>
      <w:r w:rsidRPr="00A61619">
        <w:rPr>
          <w:rStyle w:val="Emphasis"/>
          <w:rFonts w:ascii="Times New Roman" w:hAnsi="Times New Roman" w:cs="Times New Roman"/>
          <w:color w:val="0E101A"/>
          <w:sz w:val="24"/>
          <w:szCs w:val="24"/>
        </w:rPr>
        <w:t xml:space="preserve"> </w:t>
      </w:r>
      <w:proofErr w:type="spellStart"/>
      <w:r w:rsidRPr="00A61619">
        <w:rPr>
          <w:rStyle w:val="Emphasis"/>
          <w:rFonts w:ascii="Times New Roman" w:hAnsi="Times New Roman" w:cs="Times New Roman"/>
          <w:color w:val="0E101A"/>
          <w:sz w:val="24"/>
          <w:szCs w:val="24"/>
        </w:rPr>
        <w:t>leʼołeʼ</w:t>
      </w:r>
      <w:proofErr w:type="spellEnd"/>
      <w:r w:rsidRPr="00A61619">
        <w:rPr>
          <w:rStyle w:val="Emphasis"/>
          <w:rFonts w:ascii="Times New Roman" w:hAnsi="Times New Roman" w:cs="Times New Roman"/>
          <w:color w:val="0E101A"/>
          <w:sz w:val="24"/>
          <w:szCs w:val="24"/>
        </w:rPr>
        <w:t xml:space="preserve"> </w:t>
      </w:r>
      <w:proofErr w:type="spellStart"/>
      <w:r w:rsidRPr="00A61619">
        <w:rPr>
          <w:rStyle w:val="Emphasis"/>
          <w:rFonts w:ascii="Times New Roman" w:hAnsi="Times New Roman" w:cs="Times New Roman"/>
          <w:color w:val="0E101A"/>
          <w:sz w:val="24"/>
          <w:szCs w:val="24"/>
        </w:rPr>
        <w:t>yax̱idixa̱nʼs</w:t>
      </w:r>
      <w:proofErr w:type="spellEnd"/>
      <w:r w:rsidRPr="00A61619">
        <w:rPr>
          <w:rStyle w:val="Emphasis"/>
          <w:rFonts w:ascii="Times New Roman" w:hAnsi="Times New Roman" w:cs="Times New Roman"/>
          <w:color w:val="0E101A"/>
          <w:sz w:val="24"/>
          <w:szCs w:val="24"/>
        </w:rPr>
        <w:t xml:space="preserve"> </w:t>
      </w:r>
      <w:proofErr w:type="spellStart"/>
      <w:r w:rsidRPr="00A61619">
        <w:rPr>
          <w:rStyle w:val="Emphasis"/>
          <w:rFonts w:ascii="Times New Roman" w:hAnsi="Times New Roman" w:cs="Times New Roman"/>
          <w:color w:val="0E101A"/>
          <w:sz w:val="24"/>
          <w:szCs w:val="24"/>
        </w:rPr>
        <w:t>ʼnalax</w:t>
      </w:r>
      <w:proofErr w:type="spellEnd"/>
      <w:r w:rsidRPr="00A61619">
        <w:rPr>
          <w:rStyle w:val="Emphasis"/>
          <w:rFonts w:ascii="Times New Roman" w:hAnsi="Times New Roman" w:cs="Times New Roman"/>
          <w:color w:val="0E101A"/>
          <w:sz w:val="24"/>
          <w:szCs w:val="24"/>
        </w:rPr>
        <w:t>̱// The Body Remembers When the World Broke Open </w:t>
      </w:r>
      <w:r w:rsidRPr="00A61619">
        <w:rPr>
          <w:rFonts w:ascii="Times New Roman" w:hAnsi="Times New Roman" w:cs="Times New Roman"/>
          <w:sz w:val="24"/>
          <w:szCs w:val="24"/>
        </w:rPr>
        <w:t>(2019) and </w:t>
      </w:r>
      <w:r w:rsidRPr="00A61619">
        <w:rPr>
          <w:rStyle w:val="Emphasis"/>
          <w:rFonts w:ascii="Times New Roman" w:hAnsi="Times New Roman" w:cs="Times New Roman"/>
          <w:color w:val="0E101A"/>
          <w:sz w:val="24"/>
          <w:szCs w:val="24"/>
        </w:rPr>
        <w:t xml:space="preserve">Ainu </w:t>
      </w:r>
      <w:proofErr w:type="spellStart"/>
      <w:r w:rsidRPr="00A61619">
        <w:rPr>
          <w:rStyle w:val="Emphasis"/>
          <w:rFonts w:ascii="Times New Roman" w:hAnsi="Times New Roman" w:cs="Times New Roman"/>
          <w:color w:val="0E101A"/>
          <w:sz w:val="24"/>
          <w:szCs w:val="24"/>
        </w:rPr>
        <w:t>Mosir</w:t>
      </w:r>
      <w:proofErr w:type="spellEnd"/>
      <w:r w:rsidRPr="00A61619">
        <w:rPr>
          <w:rStyle w:val="Emphasis"/>
          <w:rFonts w:ascii="Times New Roman" w:hAnsi="Times New Roman" w:cs="Times New Roman"/>
          <w:color w:val="0E101A"/>
          <w:sz w:val="24"/>
          <w:szCs w:val="24"/>
        </w:rPr>
        <w:t> </w:t>
      </w:r>
      <w:r w:rsidRPr="00A61619">
        <w:rPr>
          <w:rFonts w:ascii="Times New Roman" w:hAnsi="Times New Roman" w:cs="Times New Roman"/>
          <w:sz w:val="24"/>
          <w:szCs w:val="24"/>
        </w:rPr>
        <w:t>(2020). These films both incorporate indigenous non-actors, and they collaborate creatively with the filmed Indigenous groups. Both films focus on displaying credible narrations and are shot at real locations to highlight how the current socio-political affects Indigenous cultural identity and the embedded or systemic racism towards Indigenous people.</w:t>
      </w:r>
      <w:r w:rsidRPr="00A61619">
        <w:rPr>
          <w:rStyle w:val="Strong"/>
          <w:rFonts w:ascii="Times New Roman" w:hAnsi="Times New Roman" w:cs="Times New Roman"/>
          <w:color w:val="0E101A"/>
          <w:sz w:val="24"/>
          <w:szCs w:val="24"/>
        </w:rPr>
        <w:t> </w:t>
      </w:r>
      <w:r w:rsidRPr="00A61619">
        <w:rPr>
          <w:rFonts w:ascii="Times New Roman" w:hAnsi="Times New Roman" w:cs="Times New Roman"/>
          <w:sz w:val="24"/>
          <w:szCs w:val="24"/>
        </w:rPr>
        <w:t>Following previous scholarship, I provide a film analysis on the current presentation of Indigenous identity within these fictional Indigenous films. </w:t>
      </w:r>
    </w:p>
    <w:p w14:paraId="02D46615" w14:textId="1C63DD24" w:rsidR="005F6161" w:rsidRPr="004034AE" w:rsidRDefault="005F6161" w:rsidP="00437ABA">
      <w:pPr>
        <w:spacing w:after="0" w:line="360" w:lineRule="auto"/>
        <w:ind w:firstLine="720"/>
        <w:jc w:val="both"/>
        <w:rPr>
          <w:rFonts w:ascii="Times New Roman" w:eastAsia="Times New Roman" w:hAnsi="Times New Roman" w:cs="Times New Roman"/>
          <w:color w:val="0E101A"/>
          <w:sz w:val="24"/>
          <w:szCs w:val="24"/>
          <w:lang w:eastAsia="en-CA"/>
        </w:rPr>
      </w:pPr>
      <w:r w:rsidRPr="004034AE">
        <w:rPr>
          <w:rFonts w:ascii="Times New Roman" w:hAnsi="Times New Roman" w:cs="Times New Roman"/>
          <w:sz w:val="24"/>
          <w:szCs w:val="24"/>
        </w:rPr>
        <w:t xml:space="preserve">The function of choosing two films from different geographic locations subsequently contributes to the discussion of multitudinous representations As Indigenous history, ideology, and </w:t>
      </w:r>
      <w:r w:rsidRPr="004034AE">
        <w:rPr>
          <w:rFonts w:ascii="Times New Roman" w:hAnsi="Times New Roman" w:cs="Times New Roman"/>
          <w:sz w:val="24"/>
          <w:szCs w:val="24"/>
        </w:rPr>
        <w:lastRenderedPageBreak/>
        <w:t>cinema are not microscopic; by contrast, it is a phenomenon that points to shared grounds with colonisation, knowledge, and identity (</w:t>
      </w:r>
      <w:proofErr w:type="spellStart"/>
      <w:r w:rsidRPr="004034AE">
        <w:rPr>
          <w:rFonts w:ascii="Times New Roman" w:hAnsi="Times New Roman" w:cs="Times New Roman"/>
          <w:sz w:val="24"/>
          <w:szCs w:val="24"/>
        </w:rPr>
        <w:t>Columpar</w:t>
      </w:r>
      <w:proofErr w:type="spellEnd"/>
      <w:r w:rsidRPr="004034AE">
        <w:rPr>
          <w:rFonts w:ascii="Times New Roman" w:hAnsi="Times New Roman" w:cs="Times New Roman"/>
          <w:sz w:val="24"/>
          <w:szCs w:val="24"/>
        </w:rPr>
        <w:t>, 2010). For instance,  </w:t>
      </w:r>
      <w:proofErr w:type="spellStart"/>
      <w:r w:rsidRPr="004034AE">
        <w:rPr>
          <w:rStyle w:val="Emphasis"/>
          <w:rFonts w:ascii="Times New Roman" w:hAnsi="Times New Roman" w:cs="Times New Roman"/>
          <w:color w:val="0E101A"/>
          <w:sz w:val="24"/>
          <w:szCs w:val="24"/>
        </w:rPr>
        <w:t>Malkʼwalaʼmida</w:t>
      </w:r>
      <w:proofErr w:type="spellEnd"/>
      <w:r w:rsidRPr="004034AE">
        <w:rPr>
          <w:rStyle w:val="Emphasis"/>
          <w:rFonts w:ascii="Times New Roman" w:hAnsi="Times New Roman" w:cs="Times New Roman"/>
          <w:color w:val="0E101A"/>
          <w:sz w:val="24"/>
          <w:szCs w:val="24"/>
        </w:rPr>
        <w:t xml:space="preserve"> </w:t>
      </w:r>
      <w:proofErr w:type="spellStart"/>
      <w:r w:rsidRPr="004034AE">
        <w:rPr>
          <w:rStyle w:val="Emphasis"/>
          <w:rFonts w:ascii="Times New Roman" w:hAnsi="Times New Roman" w:cs="Times New Roman"/>
          <w:color w:val="0E101A"/>
          <w:sz w:val="24"/>
          <w:szCs w:val="24"/>
        </w:rPr>
        <w:t>uḵwineʼ</w:t>
      </w:r>
      <w:proofErr w:type="spellEnd"/>
      <w:r w:rsidRPr="004034AE">
        <w:rPr>
          <w:rStyle w:val="Emphasis"/>
          <w:rFonts w:ascii="Times New Roman" w:hAnsi="Times New Roman" w:cs="Times New Roman"/>
          <w:color w:val="0E101A"/>
          <w:sz w:val="24"/>
          <w:szCs w:val="24"/>
        </w:rPr>
        <w:t xml:space="preserve"> </w:t>
      </w:r>
      <w:proofErr w:type="spellStart"/>
      <w:r w:rsidRPr="004034AE">
        <w:rPr>
          <w:rStyle w:val="Emphasis"/>
          <w:rFonts w:ascii="Times New Roman" w:hAnsi="Times New Roman" w:cs="Times New Roman"/>
          <w:color w:val="0E101A"/>
          <w:sz w:val="24"/>
          <w:szCs w:val="24"/>
        </w:rPr>
        <w:t>leʼołeʼ</w:t>
      </w:r>
      <w:proofErr w:type="spellEnd"/>
      <w:r w:rsidRPr="004034AE">
        <w:rPr>
          <w:rStyle w:val="Emphasis"/>
          <w:rFonts w:ascii="Times New Roman" w:hAnsi="Times New Roman" w:cs="Times New Roman"/>
          <w:color w:val="0E101A"/>
          <w:sz w:val="24"/>
          <w:szCs w:val="24"/>
        </w:rPr>
        <w:t xml:space="preserve"> </w:t>
      </w:r>
      <w:proofErr w:type="spellStart"/>
      <w:r w:rsidRPr="004034AE">
        <w:rPr>
          <w:rStyle w:val="Emphasis"/>
          <w:rFonts w:ascii="Times New Roman" w:hAnsi="Times New Roman" w:cs="Times New Roman"/>
          <w:color w:val="0E101A"/>
          <w:sz w:val="24"/>
          <w:szCs w:val="24"/>
        </w:rPr>
        <w:t>yax̱idixa̱nʼs</w:t>
      </w:r>
      <w:proofErr w:type="spellEnd"/>
      <w:r w:rsidRPr="004034AE">
        <w:rPr>
          <w:rStyle w:val="Emphasis"/>
          <w:rFonts w:ascii="Times New Roman" w:hAnsi="Times New Roman" w:cs="Times New Roman"/>
          <w:color w:val="0E101A"/>
          <w:sz w:val="24"/>
          <w:szCs w:val="24"/>
        </w:rPr>
        <w:t xml:space="preserve"> </w:t>
      </w:r>
      <w:proofErr w:type="spellStart"/>
      <w:r w:rsidRPr="004034AE">
        <w:rPr>
          <w:rStyle w:val="Emphasis"/>
          <w:rFonts w:ascii="Times New Roman" w:hAnsi="Times New Roman" w:cs="Times New Roman"/>
          <w:color w:val="0E101A"/>
          <w:sz w:val="24"/>
          <w:szCs w:val="24"/>
        </w:rPr>
        <w:t>ʼnalax</w:t>
      </w:r>
      <w:proofErr w:type="spellEnd"/>
      <w:r w:rsidRPr="004034AE">
        <w:rPr>
          <w:rStyle w:val="Emphasis"/>
          <w:rFonts w:ascii="Times New Roman" w:hAnsi="Times New Roman" w:cs="Times New Roman"/>
          <w:color w:val="0E101A"/>
          <w:sz w:val="24"/>
          <w:szCs w:val="24"/>
        </w:rPr>
        <w:t>̱// The Body Remembers When the World Broke Open </w:t>
      </w:r>
      <w:r w:rsidRPr="004034AE">
        <w:rPr>
          <w:rFonts w:ascii="Times New Roman" w:hAnsi="Times New Roman" w:cs="Times New Roman"/>
          <w:sz w:val="24"/>
          <w:szCs w:val="24"/>
        </w:rPr>
        <w:t xml:space="preserve">(2019) demonstrates the every-day issues that are prominent for Canada's Indigenous people. The film follows the narrative of two Indigenous women from different socio-economic backgrounds in Canada: </w:t>
      </w:r>
      <w:proofErr w:type="spellStart"/>
      <w:r w:rsidRPr="004034AE">
        <w:rPr>
          <w:rFonts w:ascii="Times New Roman" w:hAnsi="Times New Roman" w:cs="Times New Roman"/>
          <w:sz w:val="24"/>
          <w:szCs w:val="24"/>
        </w:rPr>
        <w:t>Áila</w:t>
      </w:r>
      <w:proofErr w:type="spellEnd"/>
      <w:r w:rsidRPr="004034AE">
        <w:rPr>
          <w:rFonts w:ascii="Times New Roman" w:hAnsi="Times New Roman" w:cs="Times New Roman"/>
          <w:sz w:val="24"/>
          <w:szCs w:val="24"/>
        </w:rPr>
        <w:t xml:space="preserve"> (Blackfoot and Sámi descent) rescues a young and pregnant Kwakwaka'wakw woman named Rose from her abusive boyfriend. Thus, the film focuses on navigating Indigenous identity within Canada and the political challenges Indigenous people endure with Canadian institutions (social welfare, aftermath of residential schools, and the police). Regarding Takeshi Fukunaga's </w:t>
      </w:r>
      <w:r w:rsidRPr="004034AE">
        <w:rPr>
          <w:rStyle w:val="Emphasis"/>
          <w:rFonts w:ascii="Times New Roman" w:hAnsi="Times New Roman" w:cs="Times New Roman"/>
          <w:color w:val="0E101A"/>
          <w:sz w:val="24"/>
          <w:szCs w:val="24"/>
        </w:rPr>
        <w:t xml:space="preserve">Ainu </w:t>
      </w:r>
      <w:proofErr w:type="spellStart"/>
      <w:r w:rsidRPr="004034AE">
        <w:rPr>
          <w:rStyle w:val="Emphasis"/>
          <w:rFonts w:ascii="Times New Roman" w:hAnsi="Times New Roman" w:cs="Times New Roman"/>
          <w:color w:val="0E101A"/>
          <w:sz w:val="24"/>
          <w:szCs w:val="24"/>
        </w:rPr>
        <w:t>Mosir</w:t>
      </w:r>
      <w:proofErr w:type="spellEnd"/>
      <w:r w:rsidRPr="004034AE">
        <w:rPr>
          <w:rStyle w:val="Emphasis"/>
          <w:rFonts w:ascii="Times New Roman" w:hAnsi="Times New Roman" w:cs="Times New Roman"/>
          <w:color w:val="0E101A"/>
          <w:sz w:val="24"/>
          <w:szCs w:val="24"/>
        </w:rPr>
        <w:t> </w:t>
      </w:r>
      <w:r w:rsidRPr="004034AE">
        <w:rPr>
          <w:rFonts w:ascii="Times New Roman" w:hAnsi="Times New Roman" w:cs="Times New Roman"/>
          <w:sz w:val="24"/>
          <w:szCs w:val="24"/>
        </w:rPr>
        <w:t>(2020), the film follows Kanto, an Ainu teenager living in Hokkaido, Japan. In the summer before attending high school, Kanto struggles with his Ainu heritage due to the loss of his father. Although the film represents a coming-of-age story, it also reveals the realities of being Indigenous in Japan and negotiating Ainu identity and culture through the ritual Iomante (</w:t>
      </w:r>
      <w:proofErr w:type="spellStart"/>
      <w:r w:rsidRPr="004034AE">
        <w:rPr>
          <w:rFonts w:ascii="Times New Roman" w:eastAsia="MS Gothic" w:hAnsi="Times New Roman" w:cs="Times New Roman"/>
          <w:sz w:val="24"/>
          <w:szCs w:val="24"/>
        </w:rPr>
        <w:t>イヨマンテ</w:t>
      </w:r>
      <w:proofErr w:type="spellEnd"/>
      <w:r w:rsidRPr="004034AE">
        <w:rPr>
          <w:rFonts w:ascii="Times New Roman" w:hAnsi="Times New Roman" w:cs="Times New Roman"/>
          <w:sz w:val="24"/>
          <w:szCs w:val="24"/>
        </w:rPr>
        <w:t>). Iomante is a ritual of sending back. The ritual is commonly known as the 'Bear Festival.' However, in Ainu culture, the bear (along with all beings) is the embodiment of deity/</w:t>
      </w:r>
      <w:proofErr w:type="spellStart"/>
      <w:r w:rsidRPr="004034AE">
        <w:rPr>
          <w:rFonts w:ascii="Times New Roman" w:hAnsi="Times New Roman" w:cs="Times New Roman"/>
          <w:sz w:val="24"/>
          <w:szCs w:val="24"/>
        </w:rPr>
        <w:t>Kamui</w:t>
      </w:r>
      <w:proofErr w:type="spellEnd"/>
      <w:r w:rsidRPr="004034AE">
        <w:rPr>
          <w:rFonts w:ascii="Times New Roman" w:hAnsi="Times New Roman" w:cs="Times New Roman"/>
          <w:sz w:val="24"/>
          <w:szCs w:val="24"/>
        </w:rPr>
        <w:t xml:space="preserve"> (the bear spirit translates to the God of mountains)(</w:t>
      </w:r>
      <w:proofErr w:type="spellStart"/>
      <w:r w:rsidRPr="004034AE">
        <w:rPr>
          <w:rFonts w:ascii="Times New Roman" w:hAnsi="Times New Roman" w:cs="Times New Roman"/>
          <w:sz w:val="24"/>
          <w:szCs w:val="24"/>
        </w:rPr>
        <w:t>Kindaichi</w:t>
      </w:r>
      <w:proofErr w:type="spellEnd"/>
      <w:r w:rsidRPr="004034AE">
        <w:rPr>
          <w:rFonts w:ascii="Times New Roman" w:hAnsi="Times New Roman" w:cs="Times New Roman"/>
          <w:sz w:val="24"/>
          <w:szCs w:val="24"/>
        </w:rPr>
        <w:t xml:space="preserve"> and </w:t>
      </w:r>
      <w:proofErr w:type="spellStart"/>
      <w:r w:rsidRPr="004034AE">
        <w:rPr>
          <w:rFonts w:ascii="Times New Roman" w:hAnsi="Times New Roman" w:cs="Times New Roman"/>
          <w:sz w:val="24"/>
          <w:szCs w:val="24"/>
        </w:rPr>
        <w:t>Minori</w:t>
      </w:r>
      <w:proofErr w:type="spellEnd"/>
      <w:r w:rsidRPr="004034AE">
        <w:rPr>
          <w:rFonts w:ascii="Times New Roman" w:hAnsi="Times New Roman" w:cs="Times New Roman"/>
          <w:sz w:val="24"/>
          <w:szCs w:val="24"/>
        </w:rPr>
        <w:t>, 1949). Thus, this thesis aims to illustrate how these films incorporate resistance through various cinematic modes (narrative and cinematography) or filmmaking procedures (production). As a result, the thesis then discusses how cinematic realism emerges through the filmmaker's decision to tackle topics of Indigenous identity concerning intergenerational trauma, settler relations, and Indigenous worldviews.</w:t>
      </w:r>
    </w:p>
    <w:p w14:paraId="64C9D245" w14:textId="77777777" w:rsidR="00EB6C19" w:rsidRPr="008A6386" w:rsidRDefault="00EB6C19" w:rsidP="00EB6C19">
      <w:pPr>
        <w:rPr>
          <w:lang w:eastAsia="en-CA"/>
        </w:rPr>
      </w:pPr>
      <w:bookmarkStart w:id="12" w:name="_Hlk96101363"/>
    </w:p>
    <w:p w14:paraId="2D94809A" w14:textId="77777777" w:rsidR="00EB6C19" w:rsidRPr="009A142F" w:rsidRDefault="00EB6C19" w:rsidP="00EB6C19">
      <w:pPr>
        <w:pStyle w:val="Heading2"/>
      </w:pPr>
      <w:bookmarkStart w:id="13" w:name="_Toc107239388"/>
      <w:bookmarkStart w:id="14" w:name="_Toc111496350"/>
      <w:r w:rsidRPr="009A142F">
        <w:t>Central Thesis Question:</w:t>
      </w:r>
      <w:bookmarkEnd w:id="13"/>
      <w:bookmarkEnd w:id="14"/>
      <w:r w:rsidRPr="009A142F">
        <w:t xml:space="preserve">  </w:t>
      </w:r>
    </w:p>
    <w:p w14:paraId="35165E20" w14:textId="77777777" w:rsidR="00EB6C19" w:rsidRPr="008B01AA" w:rsidRDefault="00EB6C19" w:rsidP="00EB6C19">
      <w:pPr>
        <w:rPr>
          <w:rFonts w:cstheme="minorHAnsi"/>
          <w:sz w:val="24"/>
          <w:szCs w:val="24"/>
          <w:lang w:eastAsia="en-CA"/>
        </w:rPr>
      </w:pPr>
    </w:p>
    <w:p w14:paraId="3625C4B9" w14:textId="77777777" w:rsidR="00EB6C19" w:rsidRPr="0089247A" w:rsidRDefault="00EB6C19" w:rsidP="00EB6C19">
      <w:pPr>
        <w:pStyle w:val="ListParagraph"/>
        <w:numPr>
          <w:ilvl w:val="0"/>
          <w:numId w:val="7"/>
        </w:numPr>
        <w:spacing w:line="360" w:lineRule="auto"/>
        <w:jc w:val="both"/>
        <w:rPr>
          <w:rFonts w:ascii="Times New Roman" w:hAnsi="Times New Roman" w:cs="Times New Roman"/>
          <w:sz w:val="24"/>
          <w:szCs w:val="24"/>
          <w:lang w:eastAsia="en-CA"/>
        </w:rPr>
      </w:pPr>
      <w:r w:rsidRPr="0089247A">
        <w:rPr>
          <w:rFonts w:ascii="Times New Roman" w:hAnsi="Times New Roman" w:cs="Times New Roman"/>
          <w:sz w:val="24"/>
          <w:szCs w:val="24"/>
          <w:lang w:eastAsia="en-CA"/>
        </w:rPr>
        <w:t>What does a concept like cinematic taxidermy inform us about the relationship between the recording apparatus and Indigenous representation?</w:t>
      </w:r>
    </w:p>
    <w:p w14:paraId="1CBFEE26" w14:textId="77777777" w:rsidR="00EB6C19" w:rsidRPr="0089247A" w:rsidRDefault="00EB6C19" w:rsidP="00EB6C19">
      <w:pPr>
        <w:pStyle w:val="ListParagraph"/>
        <w:numPr>
          <w:ilvl w:val="0"/>
          <w:numId w:val="7"/>
        </w:numPr>
        <w:spacing w:line="360" w:lineRule="auto"/>
        <w:jc w:val="both"/>
        <w:rPr>
          <w:rFonts w:ascii="Times New Roman" w:hAnsi="Times New Roman" w:cs="Times New Roman"/>
          <w:sz w:val="24"/>
          <w:szCs w:val="24"/>
          <w:lang w:eastAsia="en-CA"/>
        </w:rPr>
      </w:pPr>
      <w:r w:rsidRPr="0089247A">
        <w:rPr>
          <w:rFonts w:ascii="Times New Roman" w:hAnsi="Times New Roman" w:cs="Times New Roman"/>
          <w:sz w:val="24"/>
          <w:szCs w:val="24"/>
          <w:lang w:eastAsia="en-CA"/>
        </w:rPr>
        <w:t>How does resistance and non cinema deal with the legacy of earlier depictions?</w:t>
      </w:r>
    </w:p>
    <w:bookmarkEnd w:id="12"/>
    <w:p w14:paraId="5477AB01" w14:textId="47D3A885" w:rsidR="0089247A" w:rsidRPr="0089247A" w:rsidRDefault="0089247A" w:rsidP="007F1F23">
      <w:pPr>
        <w:pStyle w:val="ListParagraph"/>
        <w:numPr>
          <w:ilvl w:val="0"/>
          <w:numId w:val="7"/>
        </w:numPr>
        <w:spacing w:line="360" w:lineRule="auto"/>
        <w:jc w:val="both"/>
        <w:rPr>
          <w:rFonts w:ascii="Times New Roman" w:hAnsi="Times New Roman" w:cs="Times New Roman"/>
          <w:sz w:val="24"/>
          <w:szCs w:val="24"/>
          <w:lang w:eastAsia="en-CA"/>
        </w:rPr>
      </w:pPr>
      <w:r w:rsidRPr="0089247A">
        <w:rPr>
          <w:rFonts w:ascii="Times New Roman" w:hAnsi="Times New Roman" w:cs="Times New Roman"/>
          <w:sz w:val="24"/>
          <w:szCs w:val="24"/>
          <w:lang w:eastAsia="en-CA"/>
        </w:rPr>
        <w:t>How is cinematic realism achieved in Indigenous Cinema?</w:t>
      </w:r>
    </w:p>
    <w:p w14:paraId="41D07E4C" w14:textId="77777777" w:rsidR="0089247A" w:rsidRDefault="0089247A" w:rsidP="0089247A">
      <w:pPr>
        <w:spacing w:line="360" w:lineRule="auto"/>
        <w:jc w:val="both"/>
        <w:rPr>
          <w:rFonts w:cstheme="minorHAnsi"/>
          <w:sz w:val="24"/>
          <w:szCs w:val="24"/>
          <w:lang w:eastAsia="en-CA"/>
        </w:rPr>
      </w:pPr>
    </w:p>
    <w:p w14:paraId="48B8E64F" w14:textId="06E4D3A7" w:rsidR="0089247A" w:rsidRDefault="0089247A" w:rsidP="0089247A">
      <w:pPr>
        <w:pStyle w:val="Heading2"/>
        <w:rPr>
          <w:lang w:eastAsia="en-CA"/>
        </w:rPr>
      </w:pPr>
      <w:bookmarkStart w:id="15" w:name="_Toc111496351"/>
      <w:r>
        <w:rPr>
          <w:lang w:eastAsia="en-CA"/>
        </w:rPr>
        <w:lastRenderedPageBreak/>
        <w:t>Supplementary Questions:</w:t>
      </w:r>
      <w:bookmarkEnd w:id="15"/>
    </w:p>
    <w:p w14:paraId="57609F49" w14:textId="77777777" w:rsidR="0089247A" w:rsidRPr="0089247A" w:rsidRDefault="0089247A" w:rsidP="0089247A">
      <w:pPr>
        <w:rPr>
          <w:lang w:eastAsia="en-CA"/>
        </w:rPr>
      </w:pPr>
    </w:p>
    <w:p w14:paraId="33E95994" w14:textId="35DFBEA8" w:rsidR="0089247A" w:rsidRPr="0089247A" w:rsidRDefault="0089247A" w:rsidP="0089247A">
      <w:pPr>
        <w:pStyle w:val="ListParagraph"/>
        <w:numPr>
          <w:ilvl w:val="0"/>
          <w:numId w:val="34"/>
        </w:numPr>
        <w:spacing w:line="360" w:lineRule="auto"/>
        <w:jc w:val="both"/>
        <w:rPr>
          <w:rFonts w:ascii="Times New Roman" w:hAnsi="Times New Roman" w:cs="Times New Roman"/>
          <w:sz w:val="24"/>
          <w:szCs w:val="24"/>
          <w:lang w:eastAsia="en-CA"/>
        </w:rPr>
      </w:pPr>
      <w:r w:rsidRPr="0089247A">
        <w:rPr>
          <w:rFonts w:ascii="Times New Roman" w:hAnsi="Times New Roman" w:cs="Times New Roman"/>
          <w:sz w:val="24"/>
          <w:szCs w:val="24"/>
        </w:rPr>
        <w:t>H</w:t>
      </w:r>
      <w:r w:rsidRPr="0089247A">
        <w:rPr>
          <w:rFonts w:ascii="Times New Roman" w:hAnsi="Times New Roman" w:cs="Times New Roman"/>
          <w:sz w:val="24"/>
          <w:szCs w:val="24"/>
        </w:rPr>
        <w:t>ow does the research material demonstrate this aspect of cinematic realism?</w:t>
      </w:r>
    </w:p>
    <w:p w14:paraId="519F8355" w14:textId="6432C8B9" w:rsidR="0089247A" w:rsidRPr="0089247A" w:rsidRDefault="0089247A" w:rsidP="0089247A">
      <w:pPr>
        <w:spacing w:line="360" w:lineRule="auto"/>
        <w:ind w:left="720"/>
        <w:jc w:val="both"/>
        <w:rPr>
          <w:rFonts w:cstheme="minorHAnsi"/>
          <w:sz w:val="24"/>
          <w:szCs w:val="24"/>
          <w:lang w:eastAsia="en-CA"/>
        </w:rPr>
      </w:pPr>
    </w:p>
    <w:p w14:paraId="55FA8588" w14:textId="77777777" w:rsidR="0089247A" w:rsidRPr="0089247A" w:rsidRDefault="0089247A" w:rsidP="0089247A">
      <w:pPr>
        <w:spacing w:line="360" w:lineRule="auto"/>
        <w:jc w:val="both"/>
        <w:rPr>
          <w:rFonts w:cstheme="minorHAnsi"/>
          <w:sz w:val="24"/>
          <w:szCs w:val="24"/>
          <w:lang w:eastAsia="en-CA"/>
        </w:rPr>
      </w:pPr>
    </w:p>
    <w:p w14:paraId="5CD7E673" w14:textId="77777777" w:rsidR="00554773" w:rsidRPr="008B01AA" w:rsidRDefault="00554773" w:rsidP="00EB6C19">
      <w:pPr>
        <w:spacing w:after="0" w:line="480" w:lineRule="auto"/>
        <w:jc w:val="both"/>
        <w:rPr>
          <w:rFonts w:eastAsia="Times New Roman" w:cstheme="minorHAnsi"/>
          <w:color w:val="000000"/>
          <w:sz w:val="24"/>
          <w:szCs w:val="24"/>
          <w:shd w:val="clear" w:color="auto" w:fill="FFFFFF"/>
          <w:lang w:eastAsia="en-CA"/>
        </w:rPr>
      </w:pPr>
    </w:p>
    <w:p w14:paraId="2C096729" w14:textId="07D8A0BE" w:rsidR="00EB6C19" w:rsidRPr="00645800" w:rsidRDefault="00EB6C19" w:rsidP="00EB6C19">
      <w:pPr>
        <w:pStyle w:val="Heading2"/>
        <w:rPr>
          <w:lang w:eastAsia="en-CA"/>
        </w:rPr>
      </w:pPr>
      <w:bookmarkStart w:id="16" w:name="_Toc107239390"/>
      <w:bookmarkStart w:id="17" w:name="_Toc111496352"/>
      <w:r w:rsidRPr="00645800">
        <w:rPr>
          <w:lang w:eastAsia="en-CA"/>
        </w:rPr>
        <w:t>Methodology and Theoretical Framework:</w:t>
      </w:r>
      <w:bookmarkEnd w:id="16"/>
      <w:r>
        <w:rPr>
          <w:lang w:eastAsia="en-CA"/>
        </w:rPr>
        <w:t xml:space="preserve"> </w:t>
      </w:r>
      <w:r w:rsidR="00947CE8">
        <w:rPr>
          <w:lang w:eastAsia="en-CA"/>
        </w:rPr>
        <w:t xml:space="preserve"> </w:t>
      </w:r>
      <w:r w:rsidR="0083495E">
        <w:rPr>
          <w:lang w:eastAsia="en-CA"/>
        </w:rPr>
        <w:t>Examining</w:t>
      </w:r>
      <w:r w:rsidR="00E16FE6">
        <w:rPr>
          <w:lang w:eastAsia="en-CA"/>
        </w:rPr>
        <w:t xml:space="preserve"> Film Through A Perspective of Cultural Analysis</w:t>
      </w:r>
      <w:bookmarkEnd w:id="17"/>
    </w:p>
    <w:p w14:paraId="7FC763BC" w14:textId="77777777" w:rsidR="00EB6C19" w:rsidRDefault="00EB6C19" w:rsidP="00EB6C19">
      <w:pPr>
        <w:pStyle w:val="NormalWeb"/>
        <w:spacing w:before="0" w:beforeAutospacing="0" w:after="0" w:afterAutospacing="0" w:line="360" w:lineRule="auto"/>
        <w:jc w:val="both"/>
        <w:rPr>
          <w:rFonts w:asciiTheme="minorHAnsi" w:hAnsiTheme="minorHAnsi" w:cstheme="minorHAnsi"/>
          <w:color w:val="0E101A"/>
        </w:rPr>
      </w:pPr>
    </w:p>
    <w:p w14:paraId="14BC9E87" w14:textId="5F4877DC" w:rsidR="00AD0938" w:rsidRDefault="00AD0938" w:rsidP="00AD0938">
      <w:pPr>
        <w:pStyle w:val="Heading3"/>
      </w:pPr>
      <w:bookmarkStart w:id="18" w:name="_Toc111496353"/>
      <w:r>
        <w:t>Introduction: Intended Methodological Structure</w:t>
      </w:r>
      <w:bookmarkEnd w:id="18"/>
    </w:p>
    <w:p w14:paraId="48F9D842" w14:textId="77777777" w:rsidR="001511A4" w:rsidRDefault="001511A4" w:rsidP="001511A4"/>
    <w:p w14:paraId="190FB4A0" w14:textId="77777777" w:rsidR="00554773" w:rsidRDefault="001511A4" w:rsidP="00554773">
      <w:pPr>
        <w:spacing w:line="360" w:lineRule="auto"/>
        <w:jc w:val="both"/>
        <w:rPr>
          <w:rFonts w:ascii="Times New Roman" w:hAnsi="Times New Roman" w:cs="Times New Roman"/>
          <w:sz w:val="24"/>
          <w:szCs w:val="24"/>
        </w:rPr>
      </w:pPr>
      <w:r w:rsidRPr="00CC515C">
        <w:rPr>
          <w:rFonts w:ascii="Times New Roman" w:hAnsi="Times New Roman" w:cs="Times New Roman"/>
          <w:sz w:val="24"/>
          <w:szCs w:val="24"/>
        </w:rPr>
        <w:t>This research</w:t>
      </w:r>
      <w:r w:rsidR="00F854AE">
        <w:rPr>
          <w:rFonts w:ascii="Times New Roman" w:hAnsi="Times New Roman" w:cs="Times New Roman"/>
          <w:sz w:val="24"/>
          <w:szCs w:val="24"/>
        </w:rPr>
        <w:t xml:space="preserve"> is</w:t>
      </w:r>
      <w:r w:rsidRPr="00CC515C">
        <w:rPr>
          <w:rFonts w:ascii="Times New Roman" w:hAnsi="Times New Roman" w:cs="Times New Roman"/>
          <w:sz w:val="24"/>
          <w:szCs w:val="24"/>
        </w:rPr>
        <w:t xml:space="preserve"> comprise</w:t>
      </w:r>
      <w:r w:rsidR="00F854AE">
        <w:rPr>
          <w:rFonts w:ascii="Times New Roman" w:hAnsi="Times New Roman" w:cs="Times New Roman"/>
          <w:sz w:val="24"/>
          <w:szCs w:val="24"/>
        </w:rPr>
        <w:t>d of</w:t>
      </w:r>
      <w:r w:rsidRPr="00CC515C">
        <w:rPr>
          <w:rFonts w:ascii="Times New Roman" w:hAnsi="Times New Roman" w:cs="Times New Roman"/>
          <w:sz w:val="24"/>
          <w:szCs w:val="24"/>
        </w:rPr>
        <w:t xml:space="preserve"> </w:t>
      </w:r>
      <w:r w:rsidR="00867F09" w:rsidRPr="00CC515C">
        <w:rPr>
          <w:rFonts w:ascii="Times New Roman" w:hAnsi="Times New Roman" w:cs="Times New Roman"/>
          <w:sz w:val="24"/>
          <w:szCs w:val="24"/>
        </w:rPr>
        <w:t xml:space="preserve">several elements, but the two most foundational are the historical components as well as the film analysis sections. By </w:t>
      </w:r>
      <w:r w:rsidR="00275AC9" w:rsidRPr="00CC515C">
        <w:rPr>
          <w:rFonts w:ascii="Times New Roman" w:hAnsi="Times New Roman" w:cs="Times New Roman"/>
          <w:sz w:val="24"/>
          <w:szCs w:val="24"/>
        </w:rPr>
        <w:t xml:space="preserve">touching upon historical factors, I attempt to operate within the domain of cultural analysis. </w:t>
      </w:r>
      <w:r w:rsidR="00CF67A1" w:rsidRPr="00CC515C">
        <w:rPr>
          <w:rFonts w:ascii="Times New Roman" w:hAnsi="Times New Roman" w:cs="Times New Roman"/>
          <w:sz w:val="24"/>
          <w:szCs w:val="24"/>
        </w:rPr>
        <w:t xml:space="preserve">In other words, I focus on historical reports of settler involvement to first position the problems </w:t>
      </w:r>
      <w:r w:rsidR="00CF67A1" w:rsidRPr="00CC515C">
        <w:rPr>
          <w:rFonts w:ascii="Times New Roman" w:hAnsi="Times New Roman" w:cs="Times New Roman"/>
          <w:i/>
          <w:iCs/>
          <w:sz w:val="24"/>
          <w:szCs w:val="24"/>
        </w:rPr>
        <w:t xml:space="preserve">historically </w:t>
      </w:r>
      <w:r w:rsidR="00CF67A1" w:rsidRPr="00CC515C">
        <w:rPr>
          <w:rFonts w:ascii="Times New Roman" w:hAnsi="Times New Roman" w:cs="Times New Roman"/>
          <w:sz w:val="24"/>
          <w:szCs w:val="24"/>
        </w:rPr>
        <w:t xml:space="preserve">practiced within cinema. </w:t>
      </w:r>
      <w:r w:rsidR="00C01A84" w:rsidRPr="00CC515C">
        <w:rPr>
          <w:rFonts w:ascii="Times New Roman" w:hAnsi="Times New Roman" w:cs="Times New Roman"/>
          <w:sz w:val="24"/>
          <w:szCs w:val="24"/>
        </w:rPr>
        <w:t xml:space="preserve">By positioning this problem, I then bring forward my film analysis to </w:t>
      </w:r>
      <w:r w:rsidR="00CB45CE" w:rsidRPr="00CC515C">
        <w:rPr>
          <w:rFonts w:ascii="Times New Roman" w:hAnsi="Times New Roman" w:cs="Times New Roman"/>
          <w:sz w:val="24"/>
          <w:szCs w:val="24"/>
        </w:rPr>
        <w:t xml:space="preserve">exemplify how Indigenous Cinema moves beyond prior representations. The secondary importance </w:t>
      </w:r>
      <w:r w:rsidR="00E534DE" w:rsidRPr="00CC515C">
        <w:rPr>
          <w:rFonts w:ascii="Times New Roman" w:hAnsi="Times New Roman" w:cs="Times New Roman"/>
          <w:sz w:val="24"/>
          <w:szCs w:val="24"/>
        </w:rPr>
        <w:t xml:space="preserve">and relevance </w:t>
      </w:r>
      <w:r w:rsidR="00DE39CA" w:rsidRPr="00CC515C">
        <w:rPr>
          <w:rFonts w:ascii="Times New Roman" w:hAnsi="Times New Roman" w:cs="Times New Roman"/>
          <w:sz w:val="24"/>
          <w:szCs w:val="24"/>
        </w:rPr>
        <w:t xml:space="preserve">of </w:t>
      </w:r>
      <w:r w:rsidR="00B55484" w:rsidRPr="00CC515C">
        <w:rPr>
          <w:rFonts w:ascii="Times New Roman" w:hAnsi="Times New Roman" w:cs="Times New Roman"/>
          <w:sz w:val="24"/>
          <w:szCs w:val="24"/>
        </w:rPr>
        <w:t xml:space="preserve">a </w:t>
      </w:r>
      <w:r w:rsidR="00E534DE" w:rsidRPr="00CC515C">
        <w:rPr>
          <w:rFonts w:ascii="Times New Roman" w:hAnsi="Times New Roman" w:cs="Times New Roman"/>
          <w:sz w:val="24"/>
          <w:szCs w:val="24"/>
        </w:rPr>
        <w:t>historical</w:t>
      </w:r>
      <w:r w:rsidR="00DE39CA" w:rsidRPr="00CC515C">
        <w:rPr>
          <w:rFonts w:ascii="Times New Roman" w:hAnsi="Times New Roman" w:cs="Times New Roman"/>
          <w:sz w:val="24"/>
          <w:szCs w:val="24"/>
        </w:rPr>
        <w:t xml:space="preserve"> </w:t>
      </w:r>
      <w:r w:rsidR="00E534DE" w:rsidRPr="00CC515C">
        <w:rPr>
          <w:rFonts w:ascii="Times New Roman" w:hAnsi="Times New Roman" w:cs="Times New Roman"/>
          <w:sz w:val="24"/>
          <w:szCs w:val="24"/>
        </w:rPr>
        <w:t>overview</w:t>
      </w:r>
      <w:r w:rsidR="00B55484" w:rsidRPr="00CC515C">
        <w:rPr>
          <w:rFonts w:ascii="Times New Roman" w:hAnsi="Times New Roman" w:cs="Times New Roman"/>
          <w:sz w:val="24"/>
          <w:szCs w:val="24"/>
        </w:rPr>
        <w:t xml:space="preserve"> is</w:t>
      </w:r>
      <w:r w:rsidR="001E23CD" w:rsidRPr="00CC515C">
        <w:rPr>
          <w:rFonts w:ascii="Times New Roman" w:hAnsi="Times New Roman" w:cs="Times New Roman"/>
          <w:sz w:val="24"/>
          <w:szCs w:val="24"/>
        </w:rPr>
        <w:t xml:space="preserve"> that it provides a qualitative </w:t>
      </w:r>
      <w:r w:rsidR="007A5066" w:rsidRPr="00CC515C">
        <w:rPr>
          <w:rFonts w:ascii="Times New Roman" w:hAnsi="Times New Roman" w:cs="Times New Roman"/>
          <w:sz w:val="24"/>
          <w:szCs w:val="24"/>
        </w:rPr>
        <w:t xml:space="preserve">data on former cultural representations and practices. Moreover, </w:t>
      </w:r>
      <w:r w:rsidR="00FA45E8" w:rsidRPr="00CC515C">
        <w:rPr>
          <w:rFonts w:ascii="Times New Roman" w:hAnsi="Times New Roman" w:cs="Times New Roman"/>
          <w:sz w:val="24"/>
          <w:szCs w:val="24"/>
        </w:rPr>
        <w:t xml:space="preserve">the historical research addressed in this </w:t>
      </w:r>
      <w:r w:rsidR="00FB102D">
        <w:rPr>
          <w:rFonts w:ascii="Times New Roman" w:hAnsi="Times New Roman" w:cs="Times New Roman"/>
          <w:sz w:val="24"/>
          <w:szCs w:val="24"/>
        </w:rPr>
        <w:t>thesis</w:t>
      </w:r>
      <w:r w:rsidR="00FA45E8" w:rsidRPr="00CC515C">
        <w:rPr>
          <w:rFonts w:ascii="Times New Roman" w:hAnsi="Times New Roman" w:cs="Times New Roman"/>
          <w:sz w:val="24"/>
          <w:szCs w:val="24"/>
        </w:rPr>
        <w:t xml:space="preserve"> also encompasses a vast amount of </w:t>
      </w:r>
      <w:r w:rsidR="00FB102D">
        <w:rPr>
          <w:rFonts w:ascii="Times New Roman" w:hAnsi="Times New Roman" w:cs="Times New Roman"/>
          <w:sz w:val="24"/>
          <w:szCs w:val="24"/>
        </w:rPr>
        <w:t>information</w:t>
      </w:r>
      <w:r w:rsidR="00FA45E8" w:rsidRPr="00CC515C">
        <w:rPr>
          <w:rFonts w:ascii="Times New Roman" w:hAnsi="Times New Roman" w:cs="Times New Roman"/>
          <w:sz w:val="24"/>
          <w:szCs w:val="24"/>
        </w:rPr>
        <w:t xml:space="preserve"> </w:t>
      </w:r>
      <w:r w:rsidR="00FB102D">
        <w:rPr>
          <w:rFonts w:ascii="Times New Roman" w:hAnsi="Times New Roman" w:cs="Times New Roman"/>
          <w:sz w:val="24"/>
          <w:szCs w:val="24"/>
        </w:rPr>
        <w:t>on</w:t>
      </w:r>
      <w:r w:rsidR="00FA45E8" w:rsidRPr="00CC515C">
        <w:rPr>
          <w:rFonts w:ascii="Times New Roman" w:hAnsi="Times New Roman" w:cs="Times New Roman"/>
          <w:sz w:val="24"/>
          <w:szCs w:val="24"/>
        </w:rPr>
        <w:t xml:space="preserve"> the Indigenous groups </w:t>
      </w:r>
      <w:r w:rsidR="00BD7383" w:rsidRPr="00CC515C">
        <w:rPr>
          <w:rFonts w:ascii="Times New Roman" w:hAnsi="Times New Roman" w:cs="Times New Roman"/>
          <w:sz w:val="24"/>
          <w:szCs w:val="24"/>
        </w:rPr>
        <w:t xml:space="preserve">I </w:t>
      </w:r>
      <w:r w:rsidR="00FB102D">
        <w:rPr>
          <w:rFonts w:ascii="Times New Roman" w:hAnsi="Times New Roman" w:cs="Times New Roman"/>
          <w:sz w:val="24"/>
          <w:szCs w:val="24"/>
        </w:rPr>
        <w:t>discuss</w:t>
      </w:r>
      <w:r w:rsidR="00BD7383" w:rsidRPr="00CC515C">
        <w:rPr>
          <w:rFonts w:ascii="Times New Roman" w:hAnsi="Times New Roman" w:cs="Times New Roman"/>
          <w:sz w:val="24"/>
          <w:szCs w:val="24"/>
        </w:rPr>
        <w:t>—</w:t>
      </w:r>
      <w:r w:rsidR="00FB102D">
        <w:rPr>
          <w:rFonts w:ascii="Times New Roman" w:hAnsi="Times New Roman" w:cs="Times New Roman"/>
          <w:sz w:val="24"/>
          <w:szCs w:val="24"/>
        </w:rPr>
        <w:t>t</w:t>
      </w:r>
      <w:r w:rsidR="00BD7383" w:rsidRPr="00CC515C">
        <w:rPr>
          <w:rFonts w:ascii="Times New Roman" w:hAnsi="Times New Roman" w:cs="Times New Roman"/>
          <w:sz w:val="24"/>
          <w:szCs w:val="24"/>
        </w:rPr>
        <w:t xml:space="preserve">his also includes an exorbitant amount of footnotes. My reason for </w:t>
      </w:r>
      <w:r w:rsidR="004A0234" w:rsidRPr="00CC515C">
        <w:rPr>
          <w:rFonts w:ascii="Times New Roman" w:hAnsi="Times New Roman" w:cs="Times New Roman"/>
          <w:sz w:val="24"/>
          <w:szCs w:val="24"/>
        </w:rPr>
        <w:t xml:space="preserve">including Indigenous </w:t>
      </w:r>
      <w:r w:rsidR="003873BE" w:rsidRPr="00CC515C">
        <w:rPr>
          <w:rFonts w:ascii="Times New Roman" w:hAnsi="Times New Roman" w:cs="Times New Roman"/>
          <w:sz w:val="24"/>
          <w:szCs w:val="24"/>
        </w:rPr>
        <w:t xml:space="preserve">historical perspectives is rather self-explanatory. Nevertheless, </w:t>
      </w:r>
      <w:r w:rsidR="00FB102D">
        <w:rPr>
          <w:rFonts w:ascii="Times New Roman" w:hAnsi="Times New Roman" w:cs="Times New Roman"/>
          <w:sz w:val="24"/>
          <w:szCs w:val="24"/>
        </w:rPr>
        <w:t>my reasons include</w:t>
      </w:r>
      <w:r w:rsidR="00254B96">
        <w:rPr>
          <w:rFonts w:ascii="Times New Roman" w:hAnsi="Times New Roman" w:cs="Times New Roman"/>
          <w:sz w:val="24"/>
          <w:szCs w:val="24"/>
        </w:rPr>
        <w:t xml:space="preserve"> a method of academically operating</w:t>
      </w:r>
      <w:r w:rsidR="003873BE" w:rsidRPr="00CC515C">
        <w:rPr>
          <w:rFonts w:ascii="Times New Roman" w:hAnsi="Times New Roman" w:cs="Times New Roman"/>
          <w:sz w:val="24"/>
          <w:szCs w:val="24"/>
        </w:rPr>
        <w:t xml:space="preserve"> both </w:t>
      </w:r>
      <w:r w:rsidR="00254B96">
        <w:rPr>
          <w:rFonts w:ascii="Times New Roman" w:hAnsi="Times New Roman" w:cs="Times New Roman"/>
          <w:sz w:val="24"/>
          <w:szCs w:val="24"/>
        </w:rPr>
        <w:t xml:space="preserve">in a </w:t>
      </w:r>
      <w:r w:rsidR="003873BE" w:rsidRPr="00CC515C">
        <w:rPr>
          <w:rFonts w:ascii="Times New Roman" w:hAnsi="Times New Roman" w:cs="Times New Roman"/>
          <w:sz w:val="24"/>
          <w:szCs w:val="24"/>
        </w:rPr>
        <w:t>respect</w:t>
      </w:r>
      <w:r w:rsidR="00254B96">
        <w:rPr>
          <w:rFonts w:ascii="Times New Roman" w:hAnsi="Times New Roman" w:cs="Times New Roman"/>
          <w:sz w:val="24"/>
          <w:szCs w:val="24"/>
        </w:rPr>
        <w:t>ful manner</w:t>
      </w:r>
      <w:r w:rsidR="003873BE" w:rsidRPr="00CC515C">
        <w:rPr>
          <w:rFonts w:ascii="Times New Roman" w:hAnsi="Times New Roman" w:cs="Times New Roman"/>
          <w:sz w:val="24"/>
          <w:szCs w:val="24"/>
        </w:rPr>
        <w:t xml:space="preserve">, </w:t>
      </w:r>
      <w:r w:rsidR="00254B96">
        <w:rPr>
          <w:rFonts w:ascii="Times New Roman" w:hAnsi="Times New Roman" w:cs="Times New Roman"/>
          <w:sz w:val="24"/>
          <w:szCs w:val="24"/>
        </w:rPr>
        <w:t>which subsequently leads to</w:t>
      </w:r>
      <w:r w:rsidR="003873BE" w:rsidRPr="00CC515C">
        <w:rPr>
          <w:rFonts w:ascii="Times New Roman" w:hAnsi="Times New Roman" w:cs="Times New Roman"/>
          <w:sz w:val="24"/>
          <w:szCs w:val="24"/>
        </w:rPr>
        <w:t xml:space="preserve"> </w:t>
      </w:r>
      <w:r w:rsidR="00254B96">
        <w:rPr>
          <w:rFonts w:ascii="Times New Roman" w:hAnsi="Times New Roman" w:cs="Times New Roman"/>
          <w:sz w:val="24"/>
          <w:szCs w:val="24"/>
        </w:rPr>
        <w:t>a well rounded</w:t>
      </w:r>
      <w:r w:rsidR="003873BE" w:rsidRPr="00CC515C">
        <w:rPr>
          <w:rFonts w:ascii="Times New Roman" w:hAnsi="Times New Roman" w:cs="Times New Roman"/>
          <w:sz w:val="24"/>
          <w:szCs w:val="24"/>
        </w:rPr>
        <w:t xml:space="preserve"> </w:t>
      </w:r>
      <w:r w:rsidR="00254B96">
        <w:rPr>
          <w:rFonts w:ascii="Times New Roman" w:hAnsi="Times New Roman" w:cs="Times New Roman"/>
          <w:sz w:val="24"/>
          <w:szCs w:val="24"/>
        </w:rPr>
        <w:t xml:space="preserve">research. </w:t>
      </w:r>
      <w:r w:rsidR="00C17639">
        <w:rPr>
          <w:rFonts w:ascii="Times New Roman" w:hAnsi="Times New Roman" w:cs="Times New Roman"/>
          <w:sz w:val="24"/>
          <w:szCs w:val="24"/>
        </w:rPr>
        <w:t>Therefore, this thesis focuses on Indigenous historical factors</w:t>
      </w:r>
      <w:r w:rsidR="003873BE" w:rsidRPr="00CC515C">
        <w:rPr>
          <w:rFonts w:ascii="Times New Roman" w:hAnsi="Times New Roman" w:cs="Times New Roman"/>
          <w:sz w:val="24"/>
          <w:szCs w:val="24"/>
        </w:rPr>
        <w:t xml:space="preserve"> includ</w:t>
      </w:r>
      <w:r w:rsidR="00C17639">
        <w:rPr>
          <w:rFonts w:ascii="Times New Roman" w:hAnsi="Times New Roman" w:cs="Times New Roman"/>
          <w:sz w:val="24"/>
          <w:szCs w:val="24"/>
        </w:rPr>
        <w:t>ing</w:t>
      </w:r>
      <w:r w:rsidR="003873BE" w:rsidRPr="00CC515C">
        <w:rPr>
          <w:rFonts w:ascii="Times New Roman" w:hAnsi="Times New Roman" w:cs="Times New Roman"/>
          <w:sz w:val="24"/>
          <w:szCs w:val="24"/>
        </w:rPr>
        <w:t xml:space="preserve"> various perceptions, representations, and worldviews.</w:t>
      </w:r>
      <w:r w:rsidR="00C17639">
        <w:rPr>
          <w:rFonts w:ascii="Times New Roman" w:hAnsi="Times New Roman" w:cs="Times New Roman"/>
          <w:sz w:val="24"/>
          <w:szCs w:val="24"/>
        </w:rPr>
        <w:t xml:space="preserve"> By </w:t>
      </w:r>
      <w:r w:rsidR="003873BE" w:rsidRPr="00CC515C">
        <w:rPr>
          <w:rFonts w:ascii="Times New Roman" w:hAnsi="Times New Roman" w:cs="Times New Roman"/>
          <w:sz w:val="24"/>
          <w:szCs w:val="24"/>
        </w:rPr>
        <w:t>discussing Indigenous cultures, ideologies, and histories</w:t>
      </w:r>
      <w:r w:rsidR="00C17639">
        <w:rPr>
          <w:rFonts w:ascii="Times New Roman" w:hAnsi="Times New Roman" w:cs="Times New Roman"/>
          <w:sz w:val="24"/>
          <w:szCs w:val="24"/>
        </w:rPr>
        <w:t>,</w:t>
      </w:r>
      <w:r w:rsidR="003873BE" w:rsidRPr="00CC515C">
        <w:rPr>
          <w:rFonts w:ascii="Times New Roman" w:hAnsi="Times New Roman" w:cs="Times New Roman"/>
          <w:sz w:val="24"/>
          <w:szCs w:val="24"/>
        </w:rPr>
        <w:t xml:space="preserve"> I further </w:t>
      </w:r>
      <w:r w:rsidR="00CC515C" w:rsidRPr="00CC515C">
        <w:rPr>
          <w:rFonts w:ascii="Times New Roman" w:hAnsi="Times New Roman" w:cs="Times New Roman"/>
          <w:sz w:val="24"/>
          <w:szCs w:val="24"/>
        </w:rPr>
        <w:t>address the multitude of experiential factors embedded within different Indigenous communities.</w:t>
      </w:r>
    </w:p>
    <w:p w14:paraId="1F4A2D51" w14:textId="4E3A7EB6" w:rsidR="00EB6C19" w:rsidRPr="00554773" w:rsidRDefault="00B5484B" w:rsidP="0098762A">
      <w:pPr>
        <w:spacing w:line="360" w:lineRule="auto"/>
        <w:jc w:val="both"/>
        <w:rPr>
          <w:rFonts w:ascii="Times New Roman" w:hAnsi="Times New Roman" w:cs="Times New Roman"/>
          <w:sz w:val="24"/>
          <w:szCs w:val="24"/>
        </w:rPr>
      </w:pPr>
      <w:r>
        <w:rPr>
          <w:rFonts w:ascii="Times New Roman" w:hAnsi="Times New Roman" w:cs="Times New Roman"/>
          <w:sz w:val="24"/>
          <w:szCs w:val="24"/>
        </w:rPr>
        <w:tab/>
        <w:t>By employing elements of cultural analysis, I then bring forward my analys</w:t>
      </w:r>
      <w:r w:rsidR="00E17493">
        <w:rPr>
          <w:rFonts w:ascii="Times New Roman" w:hAnsi="Times New Roman" w:cs="Times New Roman"/>
          <w:sz w:val="24"/>
          <w:szCs w:val="24"/>
        </w:rPr>
        <w:t>e</w:t>
      </w:r>
      <w:r>
        <w:rPr>
          <w:rFonts w:ascii="Times New Roman" w:hAnsi="Times New Roman" w:cs="Times New Roman"/>
          <w:sz w:val="24"/>
          <w:szCs w:val="24"/>
        </w:rPr>
        <w:t>s o</w:t>
      </w:r>
      <w:r w:rsidR="00FB377F">
        <w:rPr>
          <w:rFonts w:ascii="Times New Roman" w:hAnsi="Times New Roman" w:cs="Times New Roman"/>
          <w:sz w:val="24"/>
          <w:szCs w:val="24"/>
        </w:rPr>
        <w:t>f the films. The structure of the film analys</w:t>
      </w:r>
      <w:r w:rsidR="00E17493">
        <w:rPr>
          <w:rFonts w:ascii="Times New Roman" w:hAnsi="Times New Roman" w:cs="Times New Roman"/>
          <w:sz w:val="24"/>
          <w:szCs w:val="24"/>
        </w:rPr>
        <w:t>e</w:t>
      </w:r>
      <w:r w:rsidR="00FB377F">
        <w:rPr>
          <w:rFonts w:ascii="Times New Roman" w:hAnsi="Times New Roman" w:cs="Times New Roman"/>
          <w:sz w:val="24"/>
          <w:szCs w:val="24"/>
        </w:rPr>
        <w:t xml:space="preserve">s </w:t>
      </w:r>
      <w:r w:rsidR="00CF42E0">
        <w:rPr>
          <w:rFonts w:ascii="Times New Roman" w:hAnsi="Times New Roman" w:cs="Times New Roman"/>
          <w:sz w:val="24"/>
          <w:szCs w:val="24"/>
        </w:rPr>
        <w:t>will either focus on specific scenes</w:t>
      </w:r>
      <w:r w:rsidR="00E17493">
        <w:rPr>
          <w:rFonts w:ascii="Times New Roman" w:hAnsi="Times New Roman" w:cs="Times New Roman"/>
          <w:sz w:val="24"/>
          <w:szCs w:val="24"/>
        </w:rPr>
        <w:t xml:space="preserve"> where</w:t>
      </w:r>
      <w:r w:rsidR="00CF42E0">
        <w:rPr>
          <w:rFonts w:ascii="Times New Roman" w:hAnsi="Times New Roman" w:cs="Times New Roman"/>
          <w:sz w:val="24"/>
          <w:szCs w:val="24"/>
        </w:rPr>
        <w:t xml:space="preserve"> I incorporate dialogue to further my discussion on narrative resistance. </w:t>
      </w:r>
      <w:r w:rsidR="00216F67">
        <w:rPr>
          <w:rFonts w:ascii="Times New Roman" w:hAnsi="Times New Roman" w:cs="Times New Roman"/>
          <w:sz w:val="24"/>
          <w:szCs w:val="24"/>
        </w:rPr>
        <w:t xml:space="preserve">Secondly, I contribute a film analysis that is </w:t>
      </w:r>
      <w:r w:rsidR="00AF0A42">
        <w:rPr>
          <w:rFonts w:ascii="Times New Roman" w:hAnsi="Times New Roman" w:cs="Times New Roman"/>
          <w:sz w:val="24"/>
          <w:szCs w:val="24"/>
        </w:rPr>
        <w:t xml:space="preserve">based </w:t>
      </w:r>
      <w:r w:rsidR="00AF0A42">
        <w:rPr>
          <w:rFonts w:ascii="Times New Roman" w:hAnsi="Times New Roman" w:cs="Times New Roman"/>
          <w:sz w:val="24"/>
          <w:szCs w:val="24"/>
        </w:rPr>
        <w:lastRenderedPageBreak/>
        <w:t xml:space="preserve">on the filmmaker’s incentive or motive of documentation. It is important to highlight the methods of filmmaking, because it furthers my discussion on </w:t>
      </w:r>
      <w:r w:rsidR="00825EEE">
        <w:rPr>
          <w:rFonts w:ascii="Times New Roman" w:hAnsi="Times New Roman" w:cs="Times New Roman"/>
          <w:sz w:val="24"/>
          <w:szCs w:val="24"/>
        </w:rPr>
        <w:t>the</w:t>
      </w:r>
      <w:r w:rsidR="007F7BD3">
        <w:rPr>
          <w:rFonts w:ascii="Times New Roman" w:hAnsi="Times New Roman" w:cs="Times New Roman"/>
          <w:sz w:val="24"/>
          <w:szCs w:val="24"/>
        </w:rPr>
        <w:t xml:space="preserve"> goal</w:t>
      </w:r>
      <w:r w:rsidR="00825EEE">
        <w:rPr>
          <w:rFonts w:ascii="Times New Roman" w:hAnsi="Times New Roman" w:cs="Times New Roman"/>
          <w:sz w:val="24"/>
          <w:szCs w:val="24"/>
        </w:rPr>
        <w:t xml:space="preserve"> of </w:t>
      </w:r>
      <w:r w:rsidR="00F01255">
        <w:rPr>
          <w:rFonts w:ascii="Times New Roman" w:hAnsi="Times New Roman" w:cs="Times New Roman"/>
          <w:sz w:val="24"/>
          <w:szCs w:val="24"/>
        </w:rPr>
        <w:t xml:space="preserve"> </w:t>
      </w:r>
      <w:r w:rsidR="00825EEE">
        <w:rPr>
          <w:rFonts w:ascii="Times New Roman" w:hAnsi="Times New Roman" w:cs="Times New Roman"/>
          <w:sz w:val="24"/>
          <w:szCs w:val="24"/>
        </w:rPr>
        <w:t>incorporating resistance narrative</w:t>
      </w:r>
      <w:r w:rsidR="00F01255">
        <w:rPr>
          <w:rFonts w:ascii="Times New Roman" w:hAnsi="Times New Roman" w:cs="Times New Roman"/>
          <w:sz w:val="24"/>
          <w:szCs w:val="24"/>
        </w:rPr>
        <w:t xml:space="preserve"> in Indigenous Cinema. C</w:t>
      </w:r>
      <w:r w:rsidR="00723554">
        <w:rPr>
          <w:rFonts w:ascii="Times New Roman" w:hAnsi="Times New Roman" w:cs="Times New Roman"/>
          <w:sz w:val="24"/>
          <w:szCs w:val="24"/>
        </w:rPr>
        <w:t>onsequently</w:t>
      </w:r>
      <w:r w:rsidR="00F01255">
        <w:rPr>
          <w:rFonts w:ascii="Times New Roman" w:hAnsi="Times New Roman" w:cs="Times New Roman"/>
          <w:sz w:val="24"/>
          <w:szCs w:val="24"/>
        </w:rPr>
        <w:t>, the film analyses also</w:t>
      </w:r>
      <w:r w:rsidR="00723554">
        <w:rPr>
          <w:rFonts w:ascii="Times New Roman" w:hAnsi="Times New Roman" w:cs="Times New Roman"/>
          <w:sz w:val="24"/>
          <w:szCs w:val="24"/>
        </w:rPr>
        <w:t xml:space="preserve"> enable a more in-depth discussion of </w:t>
      </w:r>
      <w:r w:rsidR="00825EEE">
        <w:rPr>
          <w:rFonts w:ascii="Times New Roman" w:hAnsi="Times New Roman" w:cs="Times New Roman"/>
          <w:sz w:val="24"/>
          <w:szCs w:val="24"/>
        </w:rPr>
        <w:t>cinematic realis</w:t>
      </w:r>
      <w:r w:rsidR="00723554">
        <w:rPr>
          <w:rFonts w:ascii="Times New Roman" w:hAnsi="Times New Roman" w:cs="Times New Roman"/>
          <w:sz w:val="24"/>
          <w:szCs w:val="24"/>
        </w:rPr>
        <w:t xml:space="preserve">m. Again, </w:t>
      </w:r>
      <w:r w:rsidR="00723554" w:rsidRPr="0098762A">
        <w:rPr>
          <w:rFonts w:ascii="Times New Roman" w:hAnsi="Times New Roman" w:cs="Times New Roman"/>
          <w:sz w:val="24"/>
          <w:szCs w:val="24"/>
        </w:rPr>
        <w:t xml:space="preserve">both </w:t>
      </w:r>
      <w:r w:rsidR="00723554" w:rsidRPr="0098762A">
        <w:rPr>
          <w:rFonts w:ascii="Times New Roman" w:hAnsi="Times New Roman" w:cs="Times New Roman"/>
          <w:sz w:val="24"/>
          <w:szCs w:val="24"/>
        </w:rPr>
        <w:t xml:space="preserve">films  </w:t>
      </w:r>
      <w:proofErr w:type="spellStart"/>
      <w:r w:rsidR="00723554" w:rsidRPr="0098762A">
        <w:rPr>
          <w:rFonts w:ascii="Times New Roman" w:hAnsi="Times New Roman" w:cs="Times New Roman"/>
          <w:i/>
          <w:iCs/>
          <w:color w:val="202122"/>
          <w:sz w:val="24"/>
          <w:szCs w:val="24"/>
          <w:shd w:val="clear" w:color="auto" w:fill="FFFFFF"/>
        </w:rPr>
        <w:t>Malkʼwalaʼmida</w:t>
      </w:r>
      <w:proofErr w:type="spellEnd"/>
      <w:r w:rsidR="00723554" w:rsidRPr="0098762A">
        <w:rPr>
          <w:rFonts w:ascii="Times New Roman" w:hAnsi="Times New Roman" w:cs="Times New Roman"/>
          <w:i/>
          <w:iCs/>
          <w:color w:val="202122"/>
          <w:sz w:val="24"/>
          <w:szCs w:val="24"/>
          <w:shd w:val="clear" w:color="auto" w:fill="FFFFFF"/>
        </w:rPr>
        <w:t xml:space="preserve"> </w:t>
      </w:r>
      <w:proofErr w:type="spellStart"/>
      <w:r w:rsidR="00723554" w:rsidRPr="0098762A">
        <w:rPr>
          <w:rFonts w:ascii="Times New Roman" w:hAnsi="Times New Roman" w:cs="Times New Roman"/>
          <w:i/>
          <w:iCs/>
          <w:color w:val="202122"/>
          <w:sz w:val="24"/>
          <w:szCs w:val="24"/>
          <w:shd w:val="clear" w:color="auto" w:fill="FFFFFF"/>
        </w:rPr>
        <w:t>uḵwineʼ</w:t>
      </w:r>
      <w:proofErr w:type="spellEnd"/>
      <w:r w:rsidR="00723554" w:rsidRPr="0098762A">
        <w:rPr>
          <w:rFonts w:ascii="Times New Roman" w:hAnsi="Times New Roman" w:cs="Times New Roman"/>
          <w:i/>
          <w:iCs/>
          <w:color w:val="202122"/>
          <w:sz w:val="24"/>
          <w:szCs w:val="24"/>
          <w:shd w:val="clear" w:color="auto" w:fill="FFFFFF"/>
        </w:rPr>
        <w:t xml:space="preserve"> </w:t>
      </w:r>
      <w:proofErr w:type="spellStart"/>
      <w:r w:rsidR="00723554" w:rsidRPr="0098762A">
        <w:rPr>
          <w:rFonts w:ascii="Times New Roman" w:hAnsi="Times New Roman" w:cs="Times New Roman"/>
          <w:i/>
          <w:iCs/>
          <w:color w:val="202122"/>
          <w:sz w:val="24"/>
          <w:szCs w:val="24"/>
          <w:shd w:val="clear" w:color="auto" w:fill="FFFFFF"/>
        </w:rPr>
        <w:t>leʼołeʼ</w:t>
      </w:r>
      <w:proofErr w:type="spellEnd"/>
      <w:r w:rsidR="00723554" w:rsidRPr="0098762A">
        <w:rPr>
          <w:rFonts w:ascii="Times New Roman" w:hAnsi="Times New Roman" w:cs="Times New Roman"/>
          <w:i/>
          <w:iCs/>
          <w:color w:val="202122"/>
          <w:sz w:val="24"/>
          <w:szCs w:val="24"/>
          <w:shd w:val="clear" w:color="auto" w:fill="FFFFFF"/>
        </w:rPr>
        <w:t xml:space="preserve"> </w:t>
      </w:r>
      <w:proofErr w:type="spellStart"/>
      <w:r w:rsidR="00723554" w:rsidRPr="0098762A">
        <w:rPr>
          <w:rFonts w:ascii="Times New Roman" w:hAnsi="Times New Roman" w:cs="Times New Roman"/>
          <w:i/>
          <w:iCs/>
          <w:color w:val="202122"/>
          <w:sz w:val="24"/>
          <w:szCs w:val="24"/>
          <w:shd w:val="clear" w:color="auto" w:fill="FFFFFF"/>
        </w:rPr>
        <w:t>yax̱idixa̱nʼs</w:t>
      </w:r>
      <w:proofErr w:type="spellEnd"/>
      <w:r w:rsidR="00723554" w:rsidRPr="0098762A">
        <w:rPr>
          <w:rFonts w:ascii="Times New Roman" w:hAnsi="Times New Roman" w:cs="Times New Roman"/>
          <w:i/>
          <w:iCs/>
          <w:color w:val="202122"/>
          <w:sz w:val="24"/>
          <w:szCs w:val="24"/>
          <w:shd w:val="clear" w:color="auto" w:fill="FFFFFF"/>
        </w:rPr>
        <w:t xml:space="preserve"> </w:t>
      </w:r>
      <w:proofErr w:type="spellStart"/>
      <w:r w:rsidR="00723554" w:rsidRPr="0098762A">
        <w:rPr>
          <w:rFonts w:ascii="Times New Roman" w:hAnsi="Times New Roman" w:cs="Times New Roman"/>
          <w:i/>
          <w:iCs/>
          <w:color w:val="202122"/>
          <w:sz w:val="24"/>
          <w:szCs w:val="24"/>
          <w:shd w:val="clear" w:color="auto" w:fill="FFFFFF"/>
        </w:rPr>
        <w:t>ʼnalax</w:t>
      </w:r>
      <w:proofErr w:type="spellEnd"/>
      <w:r w:rsidR="00723554" w:rsidRPr="0098762A">
        <w:rPr>
          <w:rFonts w:ascii="Times New Roman" w:hAnsi="Times New Roman" w:cs="Times New Roman"/>
          <w:i/>
          <w:iCs/>
          <w:color w:val="202122"/>
          <w:sz w:val="24"/>
          <w:szCs w:val="24"/>
          <w:shd w:val="clear" w:color="auto" w:fill="FFFFFF"/>
        </w:rPr>
        <w:t xml:space="preserve">̱// The Body Remembers When the World Broke Open </w:t>
      </w:r>
      <w:r w:rsidR="00723554" w:rsidRPr="0098762A">
        <w:rPr>
          <w:rFonts w:ascii="Times New Roman" w:hAnsi="Times New Roman" w:cs="Times New Roman"/>
          <w:color w:val="202122"/>
          <w:sz w:val="24"/>
          <w:szCs w:val="24"/>
          <w:shd w:val="clear" w:color="auto" w:fill="FFFFFF"/>
        </w:rPr>
        <w:t xml:space="preserve">(2019) and </w:t>
      </w:r>
      <w:r w:rsidR="00723554" w:rsidRPr="0098762A">
        <w:rPr>
          <w:rFonts w:ascii="Times New Roman" w:hAnsi="Times New Roman" w:cs="Times New Roman"/>
          <w:i/>
          <w:iCs/>
          <w:color w:val="202122"/>
          <w:sz w:val="24"/>
          <w:szCs w:val="24"/>
          <w:shd w:val="clear" w:color="auto" w:fill="FFFFFF"/>
        </w:rPr>
        <w:t xml:space="preserve">Ainu </w:t>
      </w:r>
      <w:proofErr w:type="spellStart"/>
      <w:r w:rsidR="00723554" w:rsidRPr="0098762A">
        <w:rPr>
          <w:rFonts w:ascii="Times New Roman" w:hAnsi="Times New Roman" w:cs="Times New Roman"/>
          <w:i/>
          <w:iCs/>
          <w:color w:val="202122"/>
          <w:sz w:val="24"/>
          <w:szCs w:val="24"/>
          <w:shd w:val="clear" w:color="auto" w:fill="FFFFFF"/>
        </w:rPr>
        <w:t>Mosir</w:t>
      </w:r>
      <w:proofErr w:type="spellEnd"/>
      <w:r w:rsidR="00723554" w:rsidRPr="0098762A">
        <w:rPr>
          <w:rFonts w:ascii="Times New Roman" w:hAnsi="Times New Roman" w:cs="Times New Roman"/>
          <w:i/>
          <w:iCs/>
          <w:color w:val="202122"/>
          <w:sz w:val="24"/>
          <w:szCs w:val="24"/>
          <w:shd w:val="clear" w:color="auto" w:fill="FFFFFF"/>
        </w:rPr>
        <w:t xml:space="preserve"> </w:t>
      </w:r>
      <w:r w:rsidR="00723554" w:rsidRPr="0098762A">
        <w:rPr>
          <w:rFonts w:ascii="Times New Roman" w:hAnsi="Times New Roman" w:cs="Times New Roman"/>
          <w:color w:val="202122"/>
          <w:sz w:val="24"/>
          <w:szCs w:val="24"/>
          <w:shd w:val="clear" w:color="auto" w:fill="FFFFFF"/>
        </w:rPr>
        <w:t>(2020)</w:t>
      </w:r>
      <w:r w:rsidR="00723554" w:rsidRPr="0098762A">
        <w:rPr>
          <w:rFonts w:ascii="Times New Roman" w:hAnsi="Times New Roman" w:cs="Times New Roman"/>
          <w:color w:val="202122"/>
          <w:sz w:val="24"/>
          <w:szCs w:val="24"/>
          <w:shd w:val="clear" w:color="auto" w:fill="FFFFFF"/>
        </w:rPr>
        <w:t xml:space="preserve">, I argue, exemplify </w:t>
      </w:r>
      <w:r w:rsidR="006F2947" w:rsidRPr="0098762A">
        <w:rPr>
          <w:rFonts w:ascii="Times New Roman" w:hAnsi="Times New Roman" w:cs="Times New Roman"/>
          <w:color w:val="202122"/>
          <w:sz w:val="24"/>
          <w:szCs w:val="24"/>
          <w:shd w:val="clear" w:color="auto" w:fill="FFFFFF"/>
        </w:rPr>
        <w:t>approaches that target themes of intergenerational trauma, settler infringement, and Indigenous worldviews within a framework</w:t>
      </w:r>
      <w:r w:rsidR="005B560F" w:rsidRPr="0098762A">
        <w:rPr>
          <w:rFonts w:ascii="Times New Roman" w:hAnsi="Times New Roman" w:cs="Times New Roman"/>
          <w:color w:val="202122"/>
          <w:sz w:val="24"/>
          <w:szCs w:val="24"/>
          <w:shd w:val="clear" w:color="auto" w:fill="FFFFFF"/>
        </w:rPr>
        <w:t xml:space="preserve"> of</w:t>
      </w:r>
      <w:r w:rsidR="006F2947" w:rsidRPr="0098762A">
        <w:rPr>
          <w:rFonts w:ascii="Times New Roman" w:hAnsi="Times New Roman" w:cs="Times New Roman"/>
          <w:color w:val="202122"/>
          <w:sz w:val="24"/>
          <w:szCs w:val="24"/>
          <w:shd w:val="clear" w:color="auto" w:fill="FFFFFF"/>
        </w:rPr>
        <w:t xml:space="preserve"> </w:t>
      </w:r>
      <w:r w:rsidR="00DE0F63" w:rsidRPr="0098762A">
        <w:rPr>
          <w:rFonts w:ascii="Times New Roman" w:hAnsi="Times New Roman" w:cs="Times New Roman"/>
          <w:color w:val="202122"/>
          <w:sz w:val="24"/>
          <w:szCs w:val="24"/>
          <w:shd w:val="clear" w:color="auto" w:fill="FFFFFF"/>
        </w:rPr>
        <w:t>resistance. In turn, I demonstrate how these films are understood as projecting a multitude,</w:t>
      </w:r>
      <w:r w:rsidR="003F7424" w:rsidRPr="0098762A">
        <w:rPr>
          <w:rFonts w:ascii="Times New Roman" w:hAnsi="Times New Roman" w:cs="Times New Roman"/>
          <w:color w:val="202122"/>
          <w:sz w:val="24"/>
          <w:szCs w:val="24"/>
          <w:shd w:val="clear" w:color="auto" w:fill="FFFFFF"/>
        </w:rPr>
        <w:t xml:space="preserve"> while they interplay the boundaries of fiction and non-fiction. Therefore, I an</w:t>
      </w:r>
      <w:r w:rsidR="00540E37" w:rsidRPr="0098762A">
        <w:rPr>
          <w:rFonts w:ascii="Times New Roman" w:hAnsi="Times New Roman" w:cs="Times New Roman"/>
          <w:color w:val="202122"/>
          <w:sz w:val="24"/>
          <w:szCs w:val="24"/>
          <w:shd w:val="clear" w:color="auto" w:fill="FFFFFF"/>
        </w:rPr>
        <w:t xml:space="preserve">alyse these films by drawing upon several authors within the fields of postcolonial and cinema studies. </w:t>
      </w:r>
      <w:r w:rsidR="00804664" w:rsidRPr="0098762A">
        <w:rPr>
          <w:rFonts w:ascii="Times New Roman" w:hAnsi="Times New Roman" w:cs="Times New Roman"/>
          <w:color w:val="202122"/>
          <w:sz w:val="24"/>
          <w:szCs w:val="24"/>
          <w:shd w:val="clear" w:color="auto" w:fill="FFFFFF"/>
        </w:rPr>
        <w:t>I</w:t>
      </w:r>
      <w:r w:rsidR="00DC5ACE" w:rsidRPr="0098762A">
        <w:rPr>
          <w:rFonts w:ascii="Times New Roman" w:hAnsi="Times New Roman" w:cs="Times New Roman"/>
          <w:color w:val="202122"/>
          <w:sz w:val="24"/>
          <w:szCs w:val="24"/>
          <w:shd w:val="clear" w:color="auto" w:fill="FFFFFF"/>
        </w:rPr>
        <w:t xml:space="preserve">n </w:t>
      </w:r>
      <w:r w:rsidR="005B560F" w:rsidRPr="0098762A">
        <w:rPr>
          <w:rFonts w:ascii="Times New Roman" w:hAnsi="Times New Roman" w:cs="Times New Roman"/>
          <w:color w:val="202122"/>
          <w:sz w:val="24"/>
          <w:szCs w:val="24"/>
          <w:shd w:val="clear" w:color="auto" w:fill="FFFFFF"/>
        </w:rPr>
        <w:t>then</w:t>
      </w:r>
      <w:r w:rsidR="00DC5ACE" w:rsidRPr="0098762A">
        <w:rPr>
          <w:rFonts w:ascii="Times New Roman" w:hAnsi="Times New Roman" w:cs="Times New Roman"/>
          <w:color w:val="202122"/>
          <w:sz w:val="24"/>
          <w:szCs w:val="24"/>
          <w:shd w:val="clear" w:color="auto" w:fill="FFFFFF"/>
        </w:rPr>
        <w:t xml:space="preserve">, </w:t>
      </w:r>
      <w:r w:rsidR="005B560F" w:rsidRPr="0098762A">
        <w:rPr>
          <w:rFonts w:ascii="Times New Roman" w:hAnsi="Times New Roman" w:cs="Times New Roman"/>
          <w:color w:val="202122"/>
          <w:sz w:val="24"/>
          <w:szCs w:val="24"/>
          <w:shd w:val="clear" w:color="auto" w:fill="FFFFFF"/>
        </w:rPr>
        <w:t>create a bridge to film theories on non-cinema to discussion the notion of cinematic realism</w:t>
      </w:r>
      <w:r w:rsidR="0098762A" w:rsidRPr="0098762A">
        <w:rPr>
          <w:rFonts w:ascii="Times New Roman" w:hAnsi="Times New Roman" w:cs="Times New Roman"/>
          <w:color w:val="202122"/>
          <w:sz w:val="24"/>
          <w:szCs w:val="24"/>
          <w:shd w:val="clear" w:color="auto" w:fill="FFFFFF"/>
        </w:rPr>
        <w:t>.</w:t>
      </w:r>
      <w:r w:rsidR="00EB6C19" w:rsidRPr="0098762A">
        <w:rPr>
          <w:rFonts w:ascii="Times New Roman" w:hAnsi="Times New Roman" w:cs="Times New Roman"/>
          <w:sz w:val="24"/>
          <w:szCs w:val="24"/>
        </w:rPr>
        <w:t xml:space="preserve"> </w:t>
      </w:r>
    </w:p>
    <w:p w14:paraId="76DC7DDB" w14:textId="77777777" w:rsidR="00C17639" w:rsidRDefault="00C17639" w:rsidP="00EB6C19">
      <w:pPr>
        <w:pStyle w:val="NormalWeb"/>
        <w:spacing w:before="0" w:beforeAutospacing="0" w:after="0" w:afterAutospacing="0" w:line="360" w:lineRule="auto"/>
        <w:jc w:val="both"/>
        <w:rPr>
          <w:rFonts w:asciiTheme="minorHAnsi" w:hAnsiTheme="minorHAnsi" w:cstheme="minorHAnsi"/>
          <w:b/>
          <w:bCs/>
        </w:rPr>
      </w:pPr>
    </w:p>
    <w:p w14:paraId="1E23EC53" w14:textId="4A3CBFAB" w:rsidR="00FE6D42" w:rsidRDefault="007A53E0" w:rsidP="00FE6D42">
      <w:pPr>
        <w:pStyle w:val="Heading3"/>
      </w:pPr>
      <w:bookmarkStart w:id="19" w:name="_Toc111496354"/>
      <w:r>
        <w:t xml:space="preserve">Theory and </w:t>
      </w:r>
      <w:r w:rsidR="00FE6D42">
        <w:t>Literature Components</w:t>
      </w:r>
      <w:r w:rsidR="004D0BED">
        <w:t>: A Brief Overview of Some Fundamental Texts</w:t>
      </w:r>
      <w:bookmarkEnd w:id="19"/>
    </w:p>
    <w:p w14:paraId="5D9DCAAB" w14:textId="77777777" w:rsidR="004D0BED" w:rsidRDefault="004D0BED" w:rsidP="004D0BED"/>
    <w:p w14:paraId="7C5011C2" w14:textId="69D188B1" w:rsidR="00920370" w:rsidRPr="003C7235" w:rsidRDefault="00920370" w:rsidP="00920370">
      <w:pPr>
        <w:pStyle w:val="Heading6"/>
        <w:rPr>
          <w:sz w:val="24"/>
          <w:szCs w:val="24"/>
        </w:rPr>
      </w:pPr>
      <w:r w:rsidRPr="003C7235">
        <w:rPr>
          <w:sz w:val="24"/>
          <w:szCs w:val="24"/>
        </w:rPr>
        <w:t>Cinematic Taxidermy</w:t>
      </w:r>
    </w:p>
    <w:p w14:paraId="745062E6" w14:textId="77777777" w:rsidR="0028483E" w:rsidRPr="001E6866" w:rsidRDefault="0028483E" w:rsidP="0028483E">
      <w:pPr>
        <w:rPr>
          <w:rFonts w:ascii="Times New Roman" w:hAnsi="Times New Roman" w:cs="Times New Roman"/>
        </w:rPr>
      </w:pPr>
    </w:p>
    <w:p w14:paraId="1E49A70C" w14:textId="0B06F116" w:rsidR="001E6866" w:rsidRPr="00114DB1" w:rsidRDefault="001E6866" w:rsidP="00724311">
      <w:pPr>
        <w:spacing w:line="360" w:lineRule="auto"/>
        <w:jc w:val="both"/>
        <w:rPr>
          <w:rFonts w:ascii="Times New Roman" w:hAnsi="Times New Roman" w:cs="Times New Roman"/>
          <w:sz w:val="24"/>
          <w:szCs w:val="24"/>
          <w:lang w:eastAsia="en-CA"/>
        </w:rPr>
      </w:pPr>
      <w:r w:rsidRPr="00114DB1">
        <w:rPr>
          <w:rFonts w:ascii="Times New Roman" w:hAnsi="Times New Roman" w:cs="Times New Roman"/>
          <w:b/>
          <w:bCs/>
          <w:sz w:val="24"/>
          <w:szCs w:val="24"/>
          <w:lang w:eastAsia="en-CA"/>
        </w:rPr>
        <w:t>“Realism, Presentation, Representation”</w:t>
      </w:r>
      <w:r w:rsidRPr="00114DB1">
        <w:rPr>
          <w:rFonts w:ascii="Times New Roman" w:hAnsi="Times New Roman" w:cs="Times New Roman"/>
          <w:b/>
          <w:bCs/>
          <w:sz w:val="24"/>
          <w:szCs w:val="24"/>
          <w:lang w:eastAsia="en-CA"/>
        </w:rPr>
        <w:t xml:space="preserve"> in</w:t>
      </w:r>
      <w:r w:rsidRPr="00114DB1">
        <w:rPr>
          <w:rFonts w:ascii="Times New Roman" w:hAnsi="Times New Roman" w:cs="Times New Roman"/>
          <w:b/>
          <w:bCs/>
          <w:sz w:val="24"/>
          <w:szCs w:val="24"/>
          <w:lang w:eastAsia="en-CA"/>
        </w:rPr>
        <w:t xml:space="preserve"> </w:t>
      </w:r>
      <w:r w:rsidRPr="00114DB1">
        <w:rPr>
          <w:rFonts w:ascii="Times New Roman" w:hAnsi="Times New Roman" w:cs="Times New Roman"/>
          <w:b/>
          <w:bCs/>
          <w:i/>
          <w:iCs/>
          <w:sz w:val="24"/>
          <w:szCs w:val="24"/>
          <w:lang w:eastAsia="en-CA"/>
        </w:rPr>
        <w:t>World Cinema and the Ethics of Realism</w:t>
      </w:r>
      <w:r w:rsidRPr="00114DB1">
        <w:rPr>
          <w:rFonts w:ascii="Times New Roman" w:hAnsi="Times New Roman" w:cs="Times New Roman"/>
          <w:b/>
          <w:bCs/>
          <w:i/>
          <w:iCs/>
          <w:sz w:val="24"/>
          <w:szCs w:val="24"/>
          <w:lang w:eastAsia="en-CA"/>
        </w:rPr>
        <w:t>:</w:t>
      </w:r>
      <w:r w:rsidRPr="00114DB1">
        <w:rPr>
          <w:rFonts w:ascii="Times New Roman" w:hAnsi="Times New Roman" w:cs="Times New Roman"/>
          <w:i/>
          <w:iCs/>
          <w:sz w:val="24"/>
          <w:szCs w:val="24"/>
          <w:lang w:eastAsia="en-CA"/>
        </w:rPr>
        <w:t xml:space="preserve"> </w:t>
      </w:r>
      <w:r w:rsidRPr="00114DB1">
        <w:rPr>
          <w:rFonts w:ascii="Times New Roman" w:hAnsi="Times New Roman" w:cs="Times New Roman"/>
          <w:sz w:val="24"/>
          <w:szCs w:val="24"/>
          <w:lang w:eastAsia="en-CA"/>
        </w:rPr>
        <w:t xml:space="preserve">Lucia </w:t>
      </w:r>
      <w:proofErr w:type="spellStart"/>
      <w:r w:rsidRPr="00114DB1">
        <w:rPr>
          <w:rFonts w:ascii="Times New Roman" w:hAnsi="Times New Roman" w:cs="Times New Roman"/>
          <w:sz w:val="24"/>
          <w:szCs w:val="24"/>
          <w:lang w:eastAsia="en-CA"/>
        </w:rPr>
        <w:t>Nagib</w:t>
      </w:r>
      <w:proofErr w:type="spellEnd"/>
      <w:r w:rsidRPr="00114DB1">
        <w:rPr>
          <w:rFonts w:ascii="Times New Roman" w:hAnsi="Times New Roman" w:cs="Times New Roman"/>
          <w:sz w:val="24"/>
          <w:szCs w:val="24"/>
          <w:lang w:eastAsia="en-CA"/>
        </w:rPr>
        <w:t xml:space="preserve"> (20</w:t>
      </w:r>
      <w:r w:rsidR="006E7E7C">
        <w:rPr>
          <w:rFonts w:ascii="Times New Roman" w:hAnsi="Times New Roman" w:cs="Times New Roman"/>
          <w:sz w:val="24"/>
          <w:szCs w:val="24"/>
          <w:lang w:eastAsia="en-CA"/>
        </w:rPr>
        <w:t>11</w:t>
      </w:r>
      <w:r w:rsidRPr="00114DB1">
        <w:rPr>
          <w:rFonts w:ascii="Times New Roman" w:hAnsi="Times New Roman" w:cs="Times New Roman"/>
          <w:sz w:val="24"/>
          <w:szCs w:val="24"/>
          <w:lang w:eastAsia="en-CA"/>
        </w:rPr>
        <w:t>) disentangles the relationship of realism within world cinema.</w:t>
      </w:r>
      <w:r w:rsidR="006A049F" w:rsidRPr="00114DB1">
        <w:rPr>
          <w:rFonts w:ascii="Times New Roman" w:hAnsi="Times New Roman" w:cs="Times New Roman"/>
          <w:sz w:val="24"/>
          <w:szCs w:val="24"/>
          <w:lang w:eastAsia="en-CA"/>
        </w:rPr>
        <w:t xml:space="preserve"> In the section titled “Realism, Presentation, Representation,”</w:t>
      </w:r>
      <w:r w:rsidRPr="00114DB1">
        <w:rPr>
          <w:rFonts w:ascii="Times New Roman" w:hAnsi="Times New Roman" w:cs="Times New Roman"/>
          <w:sz w:val="24"/>
          <w:szCs w:val="24"/>
          <w:lang w:eastAsia="en-CA"/>
        </w:rPr>
        <w:t xml:space="preserve"> </w:t>
      </w:r>
      <w:proofErr w:type="spellStart"/>
      <w:r w:rsidRPr="00114DB1">
        <w:rPr>
          <w:rFonts w:ascii="Times New Roman" w:hAnsi="Times New Roman" w:cs="Times New Roman"/>
          <w:sz w:val="24"/>
          <w:szCs w:val="24"/>
          <w:lang w:eastAsia="en-CA"/>
        </w:rPr>
        <w:t>Nagib</w:t>
      </w:r>
      <w:proofErr w:type="spellEnd"/>
      <w:r w:rsidRPr="00114DB1">
        <w:rPr>
          <w:rFonts w:ascii="Times New Roman" w:hAnsi="Times New Roman" w:cs="Times New Roman"/>
          <w:sz w:val="24"/>
          <w:szCs w:val="24"/>
          <w:lang w:eastAsia="en-CA"/>
        </w:rPr>
        <w:t xml:space="preserve"> </w:t>
      </w:r>
      <w:r w:rsidR="006A049F" w:rsidRPr="00114DB1">
        <w:rPr>
          <w:rFonts w:ascii="Times New Roman" w:hAnsi="Times New Roman" w:cs="Times New Roman"/>
          <w:sz w:val="24"/>
          <w:szCs w:val="24"/>
          <w:lang w:eastAsia="en-CA"/>
        </w:rPr>
        <w:t xml:space="preserve"> </w:t>
      </w:r>
      <w:r w:rsidR="005976B3" w:rsidRPr="00114DB1">
        <w:rPr>
          <w:rFonts w:ascii="Times New Roman" w:hAnsi="Times New Roman" w:cs="Times New Roman"/>
          <w:sz w:val="24"/>
          <w:szCs w:val="24"/>
          <w:lang w:eastAsia="en-CA"/>
        </w:rPr>
        <w:t>writes</w:t>
      </w:r>
      <w:r w:rsidR="006A049F" w:rsidRPr="00114DB1">
        <w:rPr>
          <w:rFonts w:ascii="Times New Roman" w:hAnsi="Times New Roman" w:cs="Times New Roman"/>
          <w:sz w:val="24"/>
          <w:szCs w:val="24"/>
          <w:lang w:eastAsia="en-CA"/>
        </w:rPr>
        <w:t xml:space="preserve"> </w:t>
      </w:r>
      <w:r w:rsidR="0011055F" w:rsidRPr="00114DB1">
        <w:rPr>
          <w:rFonts w:ascii="Times New Roman" w:hAnsi="Times New Roman" w:cs="Times New Roman"/>
          <w:sz w:val="24"/>
          <w:szCs w:val="24"/>
          <w:lang w:eastAsia="en-CA"/>
        </w:rPr>
        <w:t>on the various modes of filmmaking</w:t>
      </w:r>
      <w:r w:rsidR="005976B3" w:rsidRPr="00114DB1">
        <w:rPr>
          <w:rFonts w:ascii="Times New Roman" w:hAnsi="Times New Roman" w:cs="Times New Roman"/>
          <w:sz w:val="24"/>
          <w:szCs w:val="24"/>
          <w:lang w:eastAsia="en-CA"/>
        </w:rPr>
        <w:t xml:space="preserve">, such as the presentational versus the representational form. Here, </w:t>
      </w:r>
      <w:proofErr w:type="spellStart"/>
      <w:r w:rsidR="005976B3" w:rsidRPr="00114DB1">
        <w:rPr>
          <w:rFonts w:ascii="Times New Roman" w:hAnsi="Times New Roman" w:cs="Times New Roman"/>
          <w:sz w:val="24"/>
          <w:szCs w:val="24"/>
          <w:lang w:eastAsia="en-CA"/>
        </w:rPr>
        <w:t>Nagib</w:t>
      </w:r>
      <w:proofErr w:type="spellEnd"/>
      <w:r w:rsidR="005976B3" w:rsidRPr="00114DB1">
        <w:rPr>
          <w:rFonts w:ascii="Times New Roman" w:hAnsi="Times New Roman" w:cs="Times New Roman"/>
          <w:sz w:val="24"/>
          <w:szCs w:val="24"/>
          <w:lang w:eastAsia="en-CA"/>
        </w:rPr>
        <w:t xml:space="preserve"> cons</w:t>
      </w:r>
      <w:r w:rsidR="00086D8F" w:rsidRPr="00114DB1">
        <w:rPr>
          <w:rFonts w:ascii="Times New Roman" w:hAnsi="Times New Roman" w:cs="Times New Roman"/>
          <w:sz w:val="24"/>
          <w:szCs w:val="24"/>
          <w:lang w:eastAsia="en-CA"/>
        </w:rPr>
        <w:t>tructs an argument situating on the ethics pertaining to the representational and presentational forms (</w:t>
      </w:r>
      <w:proofErr w:type="spellStart"/>
      <w:r w:rsidR="00086D8F" w:rsidRPr="00114DB1">
        <w:rPr>
          <w:rFonts w:ascii="Times New Roman" w:hAnsi="Times New Roman" w:cs="Times New Roman"/>
          <w:sz w:val="24"/>
          <w:szCs w:val="24"/>
          <w:lang w:eastAsia="en-CA"/>
        </w:rPr>
        <w:t>Nagib</w:t>
      </w:r>
      <w:proofErr w:type="spellEnd"/>
      <w:r w:rsidR="00086D8F" w:rsidRPr="00114DB1">
        <w:rPr>
          <w:rFonts w:ascii="Times New Roman" w:hAnsi="Times New Roman" w:cs="Times New Roman"/>
          <w:sz w:val="24"/>
          <w:szCs w:val="24"/>
          <w:lang w:eastAsia="en-CA"/>
        </w:rPr>
        <w:t xml:space="preserve">, 2020). </w:t>
      </w:r>
      <w:r w:rsidR="006C086E" w:rsidRPr="00114DB1">
        <w:rPr>
          <w:rFonts w:ascii="Times New Roman" w:hAnsi="Times New Roman" w:cs="Times New Roman"/>
          <w:sz w:val="24"/>
          <w:szCs w:val="24"/>
          <w:lang w:eastAsia="en-CA"/>
        </w:rPr>
        <w:t xml:space="preserve">By </w:t>
      </w:r>
      <w:r w:rsidR="00E051F8" w:rsidRPr="00114DB1">
        <w:rPr>
          <w:rFonts w:ascii="Times New Roman" w:hAnsi="Times New Roman" w:cs="Times New Roman"/>
          <w:sz w:val="24"/>
          <w:szCs w:val="24"/>
          <w:lang w:eastAsia="en-CA"/>
        </w:rPr>
        <w:t xml:space="preserve">analysing former academic debates, </w:t>
      </w:r>
      <w:proofErr w:type="spellStart"/>
      <w:r w:rsidR="00E051F8" w:rsidRPr="00114DB1">
        <w:rPr>
          <w:rFonts w:ascii="Times New Roman" w:hAnsi="Times New Roman" w:cs="Times New Roman"/>
          <w:sz w:val="24"/>
          <w:szCs w:val="24"/>
          <w:lang w:eastAsia="en-CA"/>
        </w:rPr>
        <w:t>Nagib</w:t>
      </w:r>
      <w:proofErr w:type="spellEnd"/>
      <w:r w:rsidR="00E051F8" w:rsidRPr="00114DB1">
        <w:rPr>
          <w:rFonts w:ascii="Times New Roman" w:hAnsi="Times New Roman" w:cs="Times New Roman"/>
          <w:sz w:val="24"/>
          <w:szCs w:val="24"/>
          <w:lang w:eastAsia="en-CA"/>
        </w:rPr>
        <w:t xml:space="preserve"> assesses that he presentational form is heavily </w:t>
      </w:r>
      <w:r w:rsidR="00085DA6" w:rsidRPr="00114DB1">
        <w:rPr>
          <w:rFonts w:ascii="Times New Roman" w:hAnsi="Times New Roman" w:cs="Times New Roman"/>
          <w:sz w:val="24"/>
          <w:szCs w:val="24"/>
          <w:lang w:eastAsia="en-CA"/>
        </w:rPr>
        <w:t xml:space="preserve">valued as a means to discussing cinematic realism. However, </w:t>
      </w:r>
      <w:proofErr w:type="spellStart"/>
      <w:r w:rsidR="00085DA6" w:rsidRPr="00114DB1">
        <w:rPr>
          <w:rFonts w:ascii="Times New Roman" w:hAnsi="Times New Roman" w:cs="Times New Roman"/>
          <w:sz w:val="24"/>
          <w:szCs w:val="24"/>
          <w:lang w:eastAsia="en-CA"/>
        </w:rPr>
        <w:t>Nagib</w:t>
      </w:r>
      <w:proofErr w:type="spellEnd"/>
      <w:r w:rsidR="00085DA6" w:rsidRPr="00114DB1">
        <w:rPr>
          <w:rFonts w:ascii="Times New Roman" w:hAnsi="Times New Roman" w:cs="Times New Roman"/>
          <w:sz w:val="24"/>
          <w:szCs w:val="24"/>
          <w:lang w:eastAsia="en-CA"/>
        </w:rPr>
        <w:t xml:space="preserve"> c</w:t>
      </w:r>
      <w:r w:rsidR="00E970CC" w:rsidRPr="00114DB1">
        <w:rPr>
          <w:rFonts w:ascii="Times New Roman" w:hAnsi="Times New Roman" w:cs="Times New Roman"/>
          <w:sz w:val="24"/>
          <w:szCs w:val="24"/>
          <w:lang w:eastAsia="en-CA"/>
        </w:rPr>
        <w:t xml:space="preserve">hallenges </w:t>
      </w:r>
      <w:r w:rsidR="00085DA6" w:rsidRPr="00114DB1">
        <w:rPr>
          <w:rFonts w:ascii="Times New Roman" w:hAnsi="Times New Roman" w:cs="Times New Roman"/>
          <w:sz w:val="24"/>
          <w:szCs w:val="24"/>
          <w:lang w:eastAsia="en-CA"/>
        </w:rPr>
        <w:t xml:space="preserve">this perspective </w:t>
      </w:r>
      <w:r w:rsidR="00E970CC" w:rsidRPr="00114DB1">
        <w:rPr>
          <w:rFonts w:ascii="Times New Roman" w:hAnsi="Times New Roman" w:cs="Times New Roman"/>
          <w:sz w:val="24"/>
          <w:szCs w:val="24"/>
          <w:lang w:eastAsia="en-CA"/>
        </w:rPr>
        <w:t xml:space="preserve">by </w:t>
      </w:r>
      <w:r w:rsidR="00E051F8" w:rsidRPr="00114DB1">
        <w:rPr>
          <w:rFonts w:ascii="Times New Roman" w:hAnsi="Times New Roman" w:cs="Times New Roman"/>
          <w:sz w:val="24"/>
          <w:szCs w:val="24"/>
          <w:lang w:eastAsia="en-CA"/>
        </w:rPr>
        <w:t>offer</w:t>
      </w:r>
      <w:r w:rsidR="00E970CC" w:rsidRPr="00114DB1">
        <w:rPr>
          <w:rFonts w:ascii="Times New Roman" w:hAnsi="Times New Roman" w:cs="Times New Roman"/>
          <w:sz w:val="24"/>
          <w:szCs w:val="24"/>
          <w:lang w:eastAsia="en-CA"/>
        </w:rPr>
        <w:t xml:space="preserve">ing another approach to cinematic realism, one that is built upon a </w:t>
      </w:r>
      <w:r w:rsidR="00724311" w:rsidRPr="00114DB1">
        <w:rPr>
          <w:rFonts w:ascii="Times New Roman" w:hAnsi="Times New Roman" w:cs="Times New Roman"/>
          <w:sz w:val="24"/>
          <w:szCs w:val="24"/>
          <w:lang w:eastAsia="en-CA"/>
        </w:rPr>
        <w:t>positive ethics.</w:t>
      </w:r>
      <w:r w:rsidR="00085DA6" w:rsidRPr="00114DB1">
        <w:rPr>
          <w:rFonts w:ascii="Times New Roman" w:hAnsi="Times New Roman" w:cs="Times New Roman"/>
          <w:sz w:val="24"/>
          <w:szCs w:val="24"/>
          <w:lang w:eastAsia="en-CA"/>
        </w:rPr>
        <w:t xml:space="preserve"> </w:t>
      </w:r>
      <w:proofErr w:type="spellStart"/>
      <w:r w:rsidR="00B74280" w:rsidRPr="00114DB1">
        <w:rPr>
          <w:rFonts w:ascii="Times New Roman" w:hAnsi="Times New Roman" w:cs="Times New Roman"/>
          <w:sz w:val="24"/>
          <w:szCs w:val="24"/>
          <w:lang w:eastAsia="en-CA"/>
        </w:rPr>
        <w:t>Nagib’s</w:t>
      </w:r>
      <w:proofErr w:type="spellEnd"/>
      <w:r w:rsidR="00B74280" w:rsidRPr="00114DB1">
        <w:rPr>
          <w:rFonts w:ascii="Times New Roman" w:hAnsi="Times New Roman" w:cs="Times New Roman"/>
          <w:sz w:val="24"/>
          <w:szCs w:val="24"/>
          <w:lang w:eastAsia="en-CA"/>
        </w:rPr>
        <w:t xml:space="preserve"> text function as an opening argument to the various </w:t>
      </w:r>
      <w:r w:rsidR="00D958C4" w:rsidRPr="00114DB1">
        <w:rPr>
          <w:rFonts w:ascii="Times New Roman" w:hAnsi="Times New Roman" w:cs="Times New Roman"/>
          <w:sz w:val="24"/>
          <w:szCs w:val="24"/>
          <w:lang w:eastAsia="en-CA"/>
        </w:rPr>
        <w:t xml:space="preserve">viewpoints on objectivity </w:t>
      </w:r>
      <w:r w:rsidR="00B74280" w:rsidRPr="00114DB1">
        <w:rPr>
          <w:rFonts w:ascii="Times New Roman" w:hAnsi="Times New Roman" w:cs="Times New Roman"/>
          <w:sz w:val="24"/>
          <w:szCs w:val="24"/>
          <w:lang w:eastAsia="en-CA"/>
        </w:rPr>
        <w:t>within ethnographic filmmaking.</w:t>
      </w:r>
      <w:r w:rsidR="00D958C4" w:rsidRPr="00114DB1">
        <w:rPr>
          <w:rFonts w:ascii="Times New Roman" w:hAnsi="Times New Roman" w:cs="Times New Roman"/>
          <w:sz w:val="24"/>
          <w:szCs w:val="24"/>
          <w:lang w:eastAsia="en-CA"/>
        </w:rPr>
        <w:t xml:space="preserve"> Following </w:t>
      </w:r>
      <w:proofErr w:type="spellStart"/>
      <w:r w:rsidR="00D958C4" w:rsidRPr="00114DB1">
        <w:rPr>
          <w:rFonts w:ascii="Times New Roman" w:hAnsi="Times New Roman" w:cs="Times New Roman"/>
          <w:sz w:val="24"/>
          <w:szCs w:val="24"/>
          <w:lang w:eastAsia="en-CA"/>
        </w:rPr>
        <w:t>Nagib’s</w:t>
      </w:r>
      <w:proofErr w:type="spellEnd"/>
      <w:r w:rsidR="00D958C4" w:rsidRPr="00114DB1">
        <w:rPr>
          <w:rFonts w:ascii="Times New Roman" w:hAnsi="Times New Roman" w:cs="Times New Roman"/>
          <w:sz w:val="24"/>
          <w:szCs w:val="24"/>
          <w:lang w:eastAsia="en-CA"/>
        </w:rPr>
        <w:t xml:space="preserve"> text, I also argue that the presentational form</w:t>
      </w:r>
      <w:r w:rsidR="004270BA" w:rsidRPr="00114DB1">
        <w:rPr>
          <w:rFonts w:ascii="Times New Roman" w:hAnsi="Times New Roman" w:cs="Times New Roman"/>
          <w:sz w:val="24"/>
          <w:szCs w:val="24"/>
          <w:lang w:eastAsia="en-CA"/>
        </w:rPr>
        <w:t xml:space="preserve">, in the history of ethnography, </w:t>
      </w:r>
      <w:r w:rsidR="00466002" w:rsidRPr="00114DB1">
        <w:rPr>
          <w:rFonts w:ascii="Times New Roman" w:hAnsi="Times New Roman" w:cs="Times New Roman"/>
          <w:sz w:val="24"/>
          <w:szCs w:val="24"/>
          <w:lang w:eastAsia="en-CA"/>
        </w:rPr>
        <w:t xml:space="preserve">problematically </w:t>
      </w:r>
      <w:r w:rsidR="004270BA" w:rsidRPr="00114DB1">
        <w:rPr>
          <w:rFonts w:ascii="Times New Roman" w:hAnsi="Times New Roman" w:cs="Times New Roman"/>
          <w:sz w:val="24"/>
          <w:szCs w:val="24"/>
          <w:lang w:eastAsia="en-CA"/>
        </w:rPr>
        <w:t xml:space="preserve">validates their projections as a contingent to the real. </w:t>
      </w:r>
      <w:r w:rsidR="00466002" w:rsidRPr="00114DB1">
        <w:rPr>
          <w:rFonts w:ascii="Times New Roman" w:hAnsi="Times New Roman" w:cs="Times New Roman"/>
          <w:sz w:val="24"/>
          <w:szCs w:val="24"/>
          <w:lang w:eastAsia="en-CA"/>
        </w:rPr>
        <w:t xml:space="preserve">Simply put, I illustrate how ethnographic filmmaking within the perspective of presentational objectivity is previously understood as a gateway to truth. However, I </w:t>
      </w:r>
      <w:r w:rsidR="00C10AB9" w:rsidRPr="00114DB1">
        <w:rPr>
          <w:rFonts w:ascii="Times New Roman" w:hAnsi="Times New Roman" w:cs="Times New Roman"/>
          <w:sz w:val="24"/>
          <w:szCs w:val="24"/>
          <w:lang w:eastAsia="en-CA"/>
        </w:rPr>
        <w:t xml:space="preserve">touch upon how this method or viewpoint instigates a problematic and racially insensitive understanding </w:t>
      </w:r>
      <w:r w:rsidR="00114DB1" w:rsidRPr="00114DB1">
        <w:rPr>
          <w:rFonts w:ascii="Times New Roman" w:hAnsi="Times New Roman" w:cs="Times New Roman"/>
          <w:sz w:val="24"/>
          <w:szCs w:val="24"/>
          <w:lang w:eastAsia="en-CA"/>
        </w:rPr>
        <w:t xml:space="preserve">of Indigenous ethnographic documentation. </w:t>
      </w:r>
    </w:p>
    <w:p w14:paraId="75D36ABF" w14:textId="77777777" w:rsidR="001E6866" w:rsidRPr="0028483E" w:rsidRDefault="001E6866" w:rsidP="0028483E"/>
    <w:p w14:paraId="006D77FF" w14:textId="772A2880" w:rsidR="00F9406D" w:rsidRPr="00F01255" w:rsidRDefault="00AA03DD" w:rsidP="00295F44">
      <w:pPr>
        <w:pStyle w:val="NormalWeb"/>
        <w:spacing w:before="0" w:beforeAutospacing="0" w:after="0" w:afterAutospacing="0" w:line="360" w:lineRule="auto"/>
        <w:jc w:val="both"/>
      </w:pPr>
      <w:r w:rsidRPr="00F01255">
        <w:rPr>
          <w:b/>
          <w:bCs/>
        </w:rPr>
        <w:t>“The Past in the Present: On Taxidermy, Zombies, Resistance, and Reappropriation”</w:t>
      </w:r>
      <w:r w:rsidR="00462449" w:rsidRPr="00F01255">
        <w:rPr>
          <w:b/>
          <w:bCs/>
        </w:rPr>
        <w:t xml:space="preserve"> in </w:t>
      </w:r>
      <w:r w:rsidR="00462449" w:rsidRPr="00F01255">
        <w:rPr>
          <w:b/>
          <w:bCs/>
          <w:i/>
          <w:iCs/>
          <w:spacing w:val="3"/>
          <w:shd w:val="clear" w:color="auto" w:fill="FFFFFF"/>
        </w:rPr>
        <w:t>Reverse Shots: Indigenous Film and Media in an International Context</w:t>
      </w:r>
      <w:r w:rsidRPr="00F01255">
        <w:rPr>
          <w:b/>
          <w:bCs/>
        </w:rPr>
        <w:t>:</w:t>
      </w:r>
      <w:r w:rsidRPr="00F01255">
        <w:t xml:space="preserve"> </w:t>
      </w:r>
      <w:r w:rsidR="00F9406D" w:rsidRPr="00F01255">
        <w:t xml:space="preserve">Wendy Gay Pearson and Susan </w:t>
      </w:r>
      <w:proofErr w:type="spellStart"/>
      <w:r w:rsidR="00F9406D" w:rsidRPr="00F01255">
        <w:t>Knabe</w:t>
      </w:r>
      <w:proofErr w:type="spellEnd"/>
      <w:r w:rsidR="00F9406D" w:rsidRPr="00F01255">
        <w:t xml:space="preserve"> </w:t>
      </w:r>
      <w:r w:rsidR="00F01255">
        <w:t xml:space="preserve">(2015) </w:t>
      </w:r>
      <w:r w:rsidR="00F9406D" w:rsidRPr="00F01255">
        <w:t>write on the division between ethnographic films and Indigenous fictional or contemporary films. On the one hand, ethnography referred to a process of documenting historical truth or objectivity. On the other hand, the historical lineage of ethnographic filmmaking developed under colonial institutions</w:t>
      </w:r>
      <w:r w:rsidR="00566EB3">
        <w:t xml:space="preserve"> (Pearson and </w:t>
      </w:r>
      <w:proofErr w:type="spellStart"/>
      <w:r w:rsidR="00566EB3">
        <w:t>Knabe</w:t>
      </w:r>
      <w:proofErr w:type="spellEnd"/>
      <w:r w:rsidR="00566EB3">
        <w:t>, 2015)</w:t>
      </w:r>
      <w:r w:rsidR="00F9406D" w:rsidRPr="00F01255">
        <w:t xml:space="preserve">. Under the sub-section “The Past in the Present: On Taxidermy, Zombies, Resistance, and Reappropriation,” the authors elaborate on the complications of treating ethnographic footage as an “indexical relationship to the truth” (3). Instead, the authors argue that credibility in ethnographic films leads to the taxidermizing Indigenous people; thus, ethnographic films from the past “produced Indigenous peoples as zombies, simultaneously dead and alive” (4). In this discussion on ethnographic films and the credibility of representation, I discuss how the concept of taxidermy opens the discussion to prior notions of realism in film. </w:t>
      </w:r>
    </w:p>
    <w:p w14:paraId="6FEF216E" w14:textId="02A11382" w:rsidR="007A53E0" w:rsidRPr="00566EB3" w:rsidRDefault="007A53E0" w:rsidP="00127705">
      <w:pPr>
        <w:rPr>
          <w:rFonts w:ascii="Times New Roman" w:hAnsi="Times New Roman" w:cs="Times New Roman"/>
          <w:sz w:val="24"/>
          <w:szCs w:val="24"/>
        </w:rPr>
      </w:pPr>
    </w:p>
    <w:p w14:paraId="5A9FC348" w14:textId="5591351C" w:rsidR="00F9406D" w:rsidRDefault="00462449" w:rsidP="007B56CC">
      <w:pPr>
        <w:tabs>
          <w:tab w:val="left" w:pos="8570"/>
        </w:tabs>
        <w:spacing w:line="360" w:lineRule="auto"/>
        <w:jc w:val="both"/>
        <w:rPr>
          <w:rFonts w:ascii="Times New Roman" w:hAnsi="Times New Roman" w:cs="Times New Roman"/>
          <w:sz w:val="24"/>
          <w:szCs w:val="24"/>
        </w:rPr>
      </w:pPr>
      <w:r w:rsidRPr="00566EB3">
        <w:rPr>
          <w:rFonts w:ascii="Times New Roman" w:hAnsi="Times New Roman" w:cs="Times New Roman"/>
          <w:b/>
          <w:bCs/>
          <w:i/>
          <w:iCs/>
          <w:sz w:val="24"/>
          <w:szCs w:val="24"/>
        </w:rPr>
        <w:t>The Third Eye: Race, Cinema, and Ethnographic Spectacle</w:t>
      </w:r>
      <w:r w:rsidRPr="00566EB3">
        <w:rPr>
          <w:rFonts w:ascii="Times New Roman" w:hAnsi="Times New Roman" w:cs="Times New Roman"/>
          <w:b/>
          <w:bCs/>
          <w:i/>
          <w:iCs/>
          <w:spacing w:val="3"/>
          <w:sz w:val="24"/>
          <w:szCs w:val="24"/>
          <w:shd w:val="clear" w:color="auto" w:fill="FFFFFF"/>
        </w:rPr>
        <w:t>:</w:t>
      </w:r>
      <w:r w:rsidRPr="00566EB3">
        <w:rPr>
          <w:rFonts w:ascii="Times New Roman" w:hAnsi="Times New Roman" w:cs="Times New Roman"/>
          <w:i/>
          <w:iCs/>
          <w:spacing w:val="3"/>
          <w:sz w:val="24"/>
          <w:szCs w:val="24"/>
          <w:shd w:val="clear" w:color="auto" w:fill="FFFFFF"/>
        </w:rPr>
        <w:t xml:space="preserve"> </w:t>
      </w:r>
      <w:r w:rsidR="00F9406D" w:rsidRPr="00566EB3">
        <w:rPr>
          <w:rFonts w:ascii="Times New Roman" w:hAnsi="Times New Roman" w:cs="Times New Roman"/>
          <w:sz w:val="24"/>
          <w:szCs w:val="24"/>
        </w:rPr>
        <w:t xml:space="preserve">Fatimah </w:t>
      </w:r>
      <w:proofErr w:type="spellStart"/>
      <w:r w:rsidR="00F9406D" w:rsidRPr="00566EB3">
        <w:rPr>
          <w:rFonts w:ascii="Times New Roman" w:hAnsi="Times New Roman" w:cs="Times New Roman"/>
          <w:sz w:val="24"/>
          <w:szCs w:val="24"/>
        </w:rPr>
        <w:t>Tobing</w:t>
      </w:r>
      <w:proofErr w:type="spellEnd"/>
      <w:r w:rsidR="00F9406D" w:rsidRPr="00566EB3">
        <w:rPr>
          <w:rFonts w:ascii="Times New Roman" w:hAnsi="Times New Roman" w:cs="Times New Roman"/>
          <w:sz w:val="24"/>
          <w:szCs w:val="24"/>
        </w:rPr>
        <w:t xml:space="preserve"> Ron</w:t>
      </w:r>
      <w:r w:rsidR="00511AF6">
        <w:rPr>
          <w:rFonts w:ascii="Times New Roman" w:hAnsi="Times New Roman" w:cs="Times New Roman"/>
          <w:sz w:val="24"/>
          <w:szCs w:val="24"/>
        </w:rPr>
        <w:t>y</w:t>
      </w:r>
      <w:r w:rsidR="00887189">
        <w:rPr>
          <w:rFonts w:ascii="Times New Roman" w:hAnsi="Times New Roman" w:cs="Times New Roman"/>
          <w:sz w:val="24"/>
          <w:szCs w:val="24"/>
        </w:rPr>
        <w:t>’s</w:t>
      </w:r>
      <w:r w:rsidR="00511AF6">
        <w:rPr>
          <w:rFonts w:ascii="Times New Roman" w:hAnsi="Times New Roman" w:cs="Times New Roman"/>
          <w:sz w:val="24"/>
          <w:szCs w:val="24"/>
        </w:rPr>
        <w:t xml:space="preserve"> (1996) </w:t>
      </w:r>
      <w:r w:rsidR="00887189">
        <w:rPr>
          <w:rFonts w:ascii="Times New Roman" w:hAnsi="Times New Roman" w:cs="Times New Roman"/>
          <w:sz w:val="24"/>
          <w:szCs w:val="24"/>
        </w:rPr>
        <w:t xml:space="preserve">book also contributes an understanding to the concept of cinematic taxidermy. Rony’s work </w:t>
      </w:r>
      <w:r w:rsidR="00B825C3">
        <w:rPr>
          <w:rFonts w:ascii="Times New Roman" w:hAnsi="Times New Roman" w:cs="Times New Roman"/>
          <w:sz w:val="24"/>
          <w:szCs w:val="24"/>
        </w:rPr>
        <w:t xml:space="preserve">examines the field of ethnography and its projection of Indigenous peoples. </w:t>
      </w:r>
      <w:r w:rsidR="00F539B8">
        <w:rPr>
          <w:rFonts w:ascii="Times New Roman" w:hAnsi="Times New Roman" w:cs="Times New Roman"/>
          <w:sz w:val="24"/>
          <w:szCs w:val="24"/>
        </w:rPr>
        <w:t xml:space="preserve">Here, Rony comments on the settler gaze and how this gaze </w:t>
      </w:r>
      <w:r w:rsidR="008D3414">
        <w:rPr>
          <w:rFonts w:ascii="Times New Roman" w:hAnsi="Times New Roman" w:cs="Times New Roman"/>
          <w:sz w:val="24"/>
          <w:szCs w:val="24"/>
        </w:rPr>
        <w:t>thus positions Indigenous people into a state of vanished</w:t>
      </w:r>
      <w:r w:rsidR="007B56CC">
        <w:rPr>
          <w:rFonts w:ascii="Times New Roman" w:hAnsi="Times New Roman" w:cs="Times New Roman"/>
          <w:sz w:val="24"/>
          <w:szCs w:val="24"/>
        </w:rPr>
        <w:t xml:space="preserve"> (Rony, 1966)</w:t>
      </w:r>
      <w:r w:rsidR="008D3414">
        <w:rPr>
          <w:rFonts w:ascii="Times New Roman" w:hAnsi="Times New Roman" w:cs="Times New Roman"/>
          <w:sz w:val="24"/>
          <w:szCs w:val="24"/>
        </w:rPr>
        <w:t xml:space="preserve">. </w:t>
      </w:r>
      <w:r w:rsidR="00B775C4">
        <w:rPr>
          <w:rFonts w:ascii="Times New Roman" w:hAnsi="Times New Roman" w:cs="Times New Roman"/>
          <w:sz w:val="24"/>
          <w:szCs w:val="24"/>
        </w:rPr>
        <w:t xml:space="preserve">In </w:t>
      </w:r>
      <w:r w:rsidR="00171391">
        <w:rPr>
          <w:rFonts w:ascii="Times New Roman" w:hAnsi="Times New Roman" w:cs="Times New Roman"/>
          <w:sz w:val="24"/>
          <w:szCs w:val="24"/>
        </w:rPr>
        <w:t xml:space="preserve">comparison with Pearson and </w:t>
      </w:r>
      <w:proofErr w:type="spellStart"/>
      <w:r w:rsidR="00171391">
        <w:rPr>
          <w:rFonts w:ascii="Times New Roman" w:hAnsi="Times New Roman" w:cs="Times New Roman"/>
          <w:sz w:val="24"/>
          <w:szCs w:val="24"/>
        </w:rPr>
        <w:t>Knabe</w:t>
      </w:r>
      <w:proofErr w:type="spellEnd"/>
      <w:r w:rsidR="00171391">
        <w:rPr>
          <w:rFonts w:ascii="Times New Roman" w:hAnsi="Times New Roman" w:cs="Times New Roman"/>
          <w:sz w:val="24"/>
          <w:szCs w:val="24"/>
        </w:rPr>
        <w:t>, Rony therefore demonstrates the historical relationship associated with Western and Indigenous relations via the screen.</w:t>
      </w:r>
      <w:r w:rsidR="002E5782">
        <w:rPr>
          <w:rFonts w:ascii="Times New Roman" w:hAnsi="Times New Roman" w:cs="Times New Roman"/>
          <w:sz w:val="24"/>
          <w:szCs w:val="24"/>
        </w:rPr>
        <w:t xml:space="preserve"> In this thesis, I therefore connect Rony’s comments with Pearson and </w:t>
      </w:r>
      <w:proofErr w:type="spellStart"/>
      <w:r w:rsidR="002E5782">
        <w:rPr>
          <w:rFonts w:ascii="Times New Roman" w:hAnsi="Times New Roman" w:cs="Times New Roman"/>
          <w:sz w:val="24"/>
          <w:szCs w:val="24"/>
        </w:rPr>
        <w:t>Knabe</w:t>
      </w:r>
      <w:proofErr w:type="spellEnd"/>
      <w:r w:rsidR="002E5782">
        <w:rPr>
          <w:rFonts w:ascii="Times New Roman" w:hAnsi="Times New Roman" w:cs="Times New Roman"/>
          <w:sz w:val="24"/>
          <w:szCs w:val="24"/>
        </w:rPr>
        <w:t xml:space="preserve"> to further articulate the problematic environment </w:t>
      </w:r>
      <w:r w:rsidR="007B56CC">
        <w:rPr>
          <w:rFonts w:ascii="Times New Roman" w:hAnsi="Times New Roman" w:cs="Times New Roman"/>
          <w:sz w:val="24"/>
          <w:szCs w:val="24"/>
        </w:rPr>
        <w:t>created through the field of ethnography (Rony, 1966). Moreover, I focus on how the author defines the concept of cinematic taxidermy.</w:t>
      </w:r>
    </w:p>
    <w:p w14:paraId="57C682B4" w14:textId="77777777" w:rsidR="00920370" w:rsidRDefault="00920370" w:rsidP="007B56CC"/>
    <w:p w14:paraId="14854576" w14:textId="3EFA69EA" w:rsidR="00920370" w:rsidRPr="003C7235" w:rsidRDefault="006E77E8" w:rsidP="006E77E8">
      <w:pPr>
        <w:pStyle w:val="Heading6"/>
        <w:rPr>
          <w:sz w:val="24"/>
          <w:szCs w:val="24"/>
        </w:rPr>
      </w:pPr>
      <w:r w:rsidRPr="003C7235">
        <w:rPr>
          <w:sz w:val="24"/>
          <w:szCs w:val="24"/>
        </w:rPr>
        <w:t>Modes of Resistance</w:t>
      </w:r>
    </w:p>
    <w:p w14:paraId="142BC788" w14:textId="77777777" w:rsidR="00920370" w:rsidRDefault="00920370" w:rsidP="00920370">
      <w:pPr>
        <w:pStyle w:val="ListParagraph"/>
      </w:pPr>
    </w:p>
    <w:p w14:paraId="2A58E283" w14:textId="5A822AF0" w:rsidR="00F9406D" w:rsidRPr="008773C4" w:rsidRDefault="009B1673" w:rsidP="008773C4">
      <w:pPr>
        <w:spacing w:line="360" w:lineRule="auto"/>
        <w:jc w:val="both"/>
        <w:rPr>
          <w:rFonts w:ascii="Times New Roman" w:hAnsi="Times New Roman" w:cs="Times New Roman"/>
          <w:sz w:val="24"/>
          <w:szCs w:val="24"/>
        </w:rPr>
      </w:pPr>
      <w:r w:rsidRPr="008773C4">
        <w:rPr>
          <w:rFonts w:ascii="Times New Roman" w:hAnsi="Times New Roman" w:cs="Times New Roman"/>
          <w:b/>
          <w:bCs/>
          <w:i/>
          <w:iCs/>
          <w:sz w:val="24"/>
          <w:szCs w:val="24"/>
        </w:rPr>
        <w:t xml:space="preserve">Reservation </w:t>
      </w:r>
      <w:proofErr w:type="spellStart"/>
      <w:r w:rsidRPr="008773C4">
        <w:rPr>
          <w:rFonts w:ascii="Times New Roman" w:hAnsi="Times New Roman" w:cs="Times New Roman"/>
          <w:b/>
          <w:bCs/>
          <w:i/>
          <w:iCs/>
          <w:sz w:val="24"/>
          <w:szCs w:val="24"/>
        </w:rPr>
        <w:t>Reelism</w:t>
      </w:r>
      <w:proofErr w:type="spellEnd"/>
      <w:r w:rsidRPr="008773C4">
        <w:rPr>
          <w:rFonts w:ascii="Times New Roman" w:hAnsi="Times New Roman" w:cs="Times New Roman"/>
          <w:b/>
          <w:bCs/>
          <w:i/>
          <w:iCs/>
          <w:sz w:val="24"/>
          <w:szCs w:val="24"/>
        </w:rPr>
        <w:t>:</w:t>
      </w:r>
      <w:r w:rsidRPr="008773C4">
        <w:rPr>
          <w:rFonts w:ascii="Times New Roman" w:hAnsi="Times New Roman" w:cs="Times New Roman"/>
          <w:sz w:val="24"/>
          <w:szCs w:val="24"/>
        </w:rPr>
        <w:t xml:space="preserve"> </w:t>
      </w:r>
      <w:r w:rsidR="006E77E8" w:rsidRPr="008773C4">
        <w:rPr>
          <w:rFonts w:ascii="Times New Roman" w:hAnsi="Times New Roman" w:cs="Times New Roman"/>
          <w:sz w:val="24"/>
          <w:szCs w:val="24"/>
        </w:rPr>
        <w:t>Michelle H. Raheja (Seneca)</w:t>
      </w:r>
      <w:r w:rsidRPr="008773C4">
        <w:rPr>
          <w:rFonts w:ascii="Times New Roman" w:hAnsi="Times New Roman" w:cs="Times New Roman"/>
          <w:sz w:val="24"/>
          <w:szCs w:val="24"/>
        </w:rPr>
        <w:t xml:space="preserve"> (2010) examines the nature of sovereignty in Indigenous scholars. For Raheja (Seneca), </w:t>
      </w:r>
      <w:r w:rsidR="00D44426" w:rsidRPr="008773C4">
        <w:rPr>
          <w:rFonts w:ascii="Times New Roman" w:hAnsi="Times New Roman" w:cs="Times New Roman"/>
          <w:sz w:val="24"/>
          <w:szCs w:val="24"/>
        </w:rPr>
        <w:t>sovereignty is often associated within a Western context or conceptual framework</w:t>
      </w:r>
      <w:r w:rsidR="00025AA2" w:rsidRPr="008773C4">
        <w:rPr>
          <w:rFonts w:ascii="Times New Roman" w:hAnsi="Times New Roman" w:cs="Times New Roman"/>
          <w:sz w:val="24"/>
          <w:szCs w:val="24"/>
        </w:rPr>
        <w:t xml:space="preserve">. However, the author agues that the notion of sovereignty has always been part of Indigenous cultures (Raheja, 2010). </w:t>
      </w:r>
      <w:r w:rsidR="00044B43" w:rsidRPr="008773C4">
        <w:rPr>
          <w:rFonts w:ascii="Times New Roman" w:hAnsi="Times New Roman" w:cs="Times New Roman"/>
          <w:sz w:val="24"/>
          <w:szCs w:val="24"/>
        </w:rPr>
        <w:t xml:space="preserve">Thus, in this book, Raheja explores how </w:t>
      </w:r>
      <w:r w:rsidR="00044B43" w:rsidRPr="008773C4">
        <w:rPr>
          <w:rFonts w:ascii="Times New Roman" w:hAnsi="Times New Roman" w:cs="Times New Roman"/>
          <w:sz w:val="24"/>
          <w:szCs w:val="24"/>
        </w:rPr>
        <w:lastRenderedPageBreak/>
        <w:t xml:space="preserve">Indigenous sovereignty fits into the scheme of present day settler society (Raheja, 2010). Moreover, Raheja then </w:t>
      </w:r>
      <w:r w:rsidR="00B60B22" w:rsidRPr="008773C4">
        <w:rPr>
          <w:rFonts w:ascii="Times New Roman" w:hAnsi="Times New Roman" w:cs="Times New Roman"/>
          <w:sz w:val="24"/>
          <w:szCs w:val="24"/>
        </w:rPr>
        <w:t>proposes how Indigenous sovereignty is inserted within cinema which challenges and changes the cinematic landscape(s) (Raheja, 2010). Following Raheja</w:t>
      </w:r>
      <w:r w:rsidR="00B12E62" w:rsidRPr="008773C4">
        <w:rPr>
          <w:rFonts w:ascii="Times New Roman" w:hAnsi="Times New Roman" w:cs="Times New Roman"/>
          <w:sz w:val="24"/>
          <w:szCs w:val="24"/>
        </w:rPr>
        <w:t xml:space="preserve">’s (Seneca) discussion, I propose that sovereignty is a sub-concept of resistance and I tackle how this </w:t>
      </w:r>
      <w:r w:rsidR="00706242" w:rsidRPr="008773C4">
        <w:rPr>
          <w:rFonts w:ascii="Times New Roman" w:hAnsi="Times New Roman" w:cs="Times New Roman"/>
          <w:sz w:val="24"/>
          <w:szCs w:val="24"/>
        </w:rPr>
        <w:t>concept can be analysed within Indigenous Cinema.</w:t>
      </w:r>
      <w:r w:rsidR="00044B43" w:rsidRPr="008773C4">
        <w:rPr>
          <w:rFonts w:ascii="Times New Roman" w:hAnsi="Times New Roman" w:cs="Times New Roman"/>
          <w:sz w:val="24"/>
          <w:szCs w:val="24"/>
        </w:rPr>
        <w:t xml:space="preserve"> </w:t>
      </w:r>
    </w:p>
    <w:p w14:paraId="64BF1404" w14:textId="2B25785E" w:rsidR="006E77E8" w:rsidRDefault="008773C4" w:rsidP="00551AE4">
      <w:pPr>
        <w:spacing w:line="360" w:lineRule="auto"/>
        <w:jc w:val="both"/>
      </w:pPr>
      <w:r w:rsidRPr="008773C4">
        <w:rPr>
          <w:rFonts w:ascii="Times New Roman" w:hAnsi="Times New Roman" w:cs="Times New Roman"/>
          <w:b/>
          <w:bCs/>
          <w:i/>
          <w:iCs/>
          <w:sz w:val="24"/>
          <w:szCs w:val="24"/>
        </w:rPr>
        <w:t>Native Liberty: Natural Reason and Cultural Survivance:</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In this academic memoir, Indigenous writer Gregory </w:t>
      </w:r>
      <w:proofErr w:type="spellStart"/>
      <w:r>
        <w:rPr>
          <w:rFonts w:ascii="Times New Roman" w:hAnsi="Times New Roman" w:cs="Times New Roman"/>
          <w:sz w:val="24"/>
          <w:szCs w:val="24"/>
        </w:rPr>
        <w:t>Vizenor</w:t>
      </w:r>
      <w:proofErr w:type="spellEnd"/>
      <w:r>
        <w:rPr>
          <w:rFonts w:ascii="Times New Roman" w:hAnsi="Times New Roman" w:cs="Times New Roman"/>
          <w:sz w:val="24"/>
          <w:szCs w:val="24"/>
        </w:rPr>
        <w:t xml:space="preserve"> </w:t>
      </w:r>
      <w:r w:rsidR="006F539B">
        <w:rPr>
          <w:rFonts w:ascii="Times New Roman" w:hAnsi="Times New Roman" w:cs="Times New Roman"/>
          <w:sz w:val="24"/>
          <w:szCs w:val="24"/>
        </w:rPr>
        <w:t xml:space="preserve">(2009) focuses on the concept of survivance within Indigenous cultures, and how </w:t>
      </w:r>
      <w:r w:rsidR="00437AC8">
        <w:rPr>
          <w:rFonts w:ascii="Times New Roman" w:hAnsi="Times New Roman" w:cs="Times New Roman"/>
          <w:sz w:val="24"/>
          <w:szCs w:val="24"/>
        </w:rPr>
        <w:t xml:space="preserve">survivance’s features differ from Western knowledges </w:t>
      </w:r>
      <w:r w:rsidR="00551AE4">
        <w:rPr>
          <w:rFonts w:ascii="Times New Roman" w:hAnsi="Times New Roman" w:cs="Times New Roman"/>
          <w:sz w:val="24"/>
          <w:szCs w:val="24"/>
        </w:rPr>
        <w:t>and definitions (</w:t>
      </w:r>
      <w:proofErr w:type="spellStart"/>
      <w:r w:rsidR="00551AE4">
        <w:rPr>
          <w:rFonts w:ascii="Times New Roman" w:hAnsi="Times New Roman" w:cs="Times New Roman"/>
          <w:sz w:val="24"/>
          <w:szCs w:val="24"/>
        </w:rPr>
        <w:t>Vizenor</w:t>
      </w:r>
      <w:proofErr w:type="spellEnd"/>
      <w:r w:rsidR="00551AE4">
        <w:rPr>
          <w:rFonts w:ascii="Times New Roman" w:hAnsi="Times New Roman" w:cs="Times New Roman"/>
          <w:sz w:val="24"/>
          <w:szCs w:val="24"/>
        </w:rPr>
        <w:t>, 2009). Survivance is a</w:t>
      </w:r>
      <w:r w:rsidR="00AF312B">
        <w:rPr>
          <w:rFonts w:ascii="Times New Roman" w:hAnsi="Times New Roman" w:cs="Times New Roman"/>
          <w:sz w:val="24"/>
          <w:szCs w:val="24"/>
        </w:rPr>
        <w:t xml:space="preserve">n obscure </w:t>
      </w:r>
      <w:r w:rsidR="00551AE4">
        <w:rPr>
          <w:rFonts w:ascii="Times New Roman" w:hAnsi="Times New Roman" w:cs="Times New Roman"/>
          <w:sz w:val="24"/>
          <w:szCs w:val="24"/>
        </w:rPr>
        <w:t>concept</w:t>
      </w:r>
      <w:r w:rsidR="00AF312B">
        <w:rPr>
          <w:rFonts w:ascii="Times New Roman" w:hAnsi="Times New Roman" w:cs="Times New Roman"/>
          <w:sz w:val="24"/>
          <w:szCs w:val="24"/>
        </w:rPr>
        <w:t xml:space="preserve">, and rather difficult to grasp. However, </w:t>
      </w:r>
      <w:proofErr w:type="spellStart"/>
      <w:r w:rsidR="00AF312B">
        <w:rPr>
          <w:rFonts w:ascii="Times New Roman" w:hAnsi="Times New Roman" w:cs="Times New Roman"/>
          <w:sz w:val="24"/>
          <w:szCs w:val="24"/>
        </w:rPr>
        <w:t>Vizenor</w:t>
      </w:r>
      <w:proofErr w:type="spellEnd"/>
      <w:r w:rsidR="00AF312B">
        <w:rPr>
          <w:rFonts w:ascii="Times New Roman" w:hAnsi="Times New Roman" w:cs="Times New Roman"/>
          <w:sz w:val="24"/>
          <w:szCs w:val="24"/>
        </w:rPr>
        <w:t xml:space="preserve"> </w:t>
      </w:r>
      <w:r w:rsidR="007946D4">
        <w:rPr>
          <w:rFonts w:ascii="Times New Roman" w:hAnsi="Times New Roman" w:cs="Times New Roman"/>
          <w:sz w:val="24"/>
          <w:szCs w:val="24"/>
        </w:rPr>
        <w:t xml:space="preserve">suggests that survivance is a </w:t>
      </w:r>
      <w:r w:rsidR="00736A00">
        <w:rPr>
          <w:rFonts w:ascii="Times New Roman" w:hAnsi="Times New Roman" w:cs="Times New Roman"/>
          <w:sz w:val="24"/>
          <w:szCs w:val="24"/>
        </w:rPr>
        <w:t>fictional mode of resistance that persists and insists upon shifting an understanding of  Indigenous worldviews (</w:t>
      </w:r>
      <w:proofErr w:type="spellStart"/>
      <w:r w:rsidR="00736A00">
        <w:rPr>
          <w:rFonts w:ascii="Times New Roman" w:hAnsi="Times New Roman" w:cs="Times New Roman"/>
          <w:sz w:val="24"/>
          <w:szCs w:val="24"/>
        </w:rPr>
        <w:t>Vizenor</w:t>
      </w:r>
      <w:proofErr w:type="spellEnd"/>
      <w:r w:rsidR="00736A00">
        <w:rPr>
          <w:rFonts w:ascii="Times New Roman" w:hAnsi="Times New Roman" w:cs="Times New Roman"/>
          <w:sz w:val="24"/>
          <w:szCs w:val="24"/>
        </w:rPr>
        <w:t>, 2009). Moreover, survivance is about resisting the settler definition of</w:t>
      </w:r>
      <w:r w:rsidR="00573C62">
        <w:rPr>
          <w:rFonts w:ascii="Times New Roman" w:hAnsi="Times New Roman" w:cs="Times New Roman"/>
          <w:sz w:val="24"/>
          <w:szCs w:val="24"/>
        </w:rPr>
        <w:t xml:space="preserve"> Indigenous presence within all forms of art and literature (</w:t>
      </w:r>
      <w:proofErr w:type="spellStart"/>
      <w:r w:rsidR="00573C62">
        <w:rPr>
          <w:rFonts w:ascii="Times New Roman" w:hAnsi="Times New Roman" w:cs="Times New Roman"/>
          <w:sz w:val="24"/>
          <w:szCs w:val="24"/>
        </w:rPr>
        <w:t>Vizenor</w:t>
      </w:r>
      <w:proofErr w:type="spellEnd"/>
      <w:r w:rsidR="00573C62">
        <w:rPr>
          <w:rFonts w:ascii="Times New Roman" w:hAnsi="Times New Roman" w:cs="Times New Roman"/>
          <w:sz w:val="24"/>
          <w:szCs w:val="24"/>
        </w:rPr>
        <w:t xml:space="preserve">, 2009). I employ </w:t>
      </w:r>
      <w:proofErr w:type="spellStart"/>
      <w:r w:rsidR="00573C62">
        <w:rPr>
          <w:rFonts w:ascii="Times New Roman" w:hAnsi="Times New Roman" w:cs="Times New Roman"/>
          <w:sz w:val="24"/>
          <w:szCs w:val="24"/>
        </w:rPr>
        <w:t>Vizenor’s</w:t>
      </w:r>
      <w:proofErr w:type="spellEnd"/>
      <w:r w:rsidR="00573C62">
        <w:rPr>
          <w:rFonts w:ascii="Times New Roman" w:hAnsi="Times New Roman" w:cs="Times New Roman"/>
          <w:sz w:val="24"/>
          <w:szCs w:val="24"/>
        </w:rPr>
        <w:t xml:space="preserve"> work to further grasp and articulate how survivance is a sub-concept to resistance. In turn, I demonstrate how </w:t>
      </w:r>
      <w:r w:rsidR="00396B20">
        <w:rPr>
          <w:rFonts w:ascii="Times New Roman" w:hAnsi="Times New Roman" w:cs="Times New Roman"/>
          <w:i/>
          <w:iCs/>
          <w:sz w:val="24"/>
          <w:szCs w:val="24"/>
        </w:rPr>
        <w:t xml:space="preserve">Ainu </w:t>
      </w:r>
      <w:proofErr w:type="spellStart"/>
      <w:r w:rsidR="00396B20">
        <w:rPr>
          <w:rFonts w:ascii="Times New Roman" w:hAnsi="Times New Roman" w:cs="Times New Roman"/>
          <w:i/>
          <w:iCs/>
          <w:sz w:val="24"/>
          <w:szCs w:val="24"/>
        </w:rPr>
        <w:t>Mosir</w:t>
      </w:r>
      <w:proofErr w:type="spellEnd"/>
      <w:r w:rsidR="00396B20">
        <w:rPr>
          <w:rFonts w:ascii="Times New Roman" w:hAnsi="Times New Roman" w:cs="Times New Roman"/>
          <w:i/>
          <w:iCs/>
          <w:sz w:val="24"/>
          <w:szCs w:val="24"/>
        </w:rPr>
        <w:t xml:space="preserve"> </w:t>
      </w:r>
      <w:r w:rsidR="00396B20">
        <w:rPr>
          <w:rFonts w:ascii="Times New Roman" w:hAnsi="Times New Roman" w:cs="Times New Roman"/>
          <w:sz w:val="24"/>
          <w:szCs w:val="24"/>
        </w:rPr>
        <w:t>incorporates a mode of resistance via the visuals of nature.</w:t>
      </w:r>
      <w:r w:rsidR="00551AE4">
        <w:rPr>
          <w:rFonts w:ascii="Times New Roman" w:hAnsi="Times New Roman" w:cs="Times New Roman"/>
          <w:sz w:val="24"/>
          <w:szCs w:val="24"/>
        </w:rPr>
        <w:t xml:space="preserve"> </w:t>
      </w:r>
    </w:p>
    <w:p w14:paraId="66E9BE11" w14:textId="77777777" w:rsidR="00640F2C" w:rsidRDefault="00640F2C" w:rsidP="00640F2C"/>
    <w:p w14:paraId="29E25809" w14:textId="290990BA" w:rsidR="00640F2C" w:rsidRPr="00427B55" w:rsidRDefault="00640F2C" w:rsidP="00640F2C">
      <w:pPr>
        <w:pStyle w:val="Heading6"/>
        <w:rPr>
          <w:sz w:val="24"/>
          <w:szCs w:val="24"/>
        </w:rPr>
      </w:pPr>
      <w:r w:rsidRPr="00427B55">
        <w:rPr>
          <w:sz w:val="24"/>
          <w:szCs w:val="24"/>
        </w:rPr>
        <w:t>Cinematic Realism</w:t>
      </w:r>
      <w:r w:rsidR="00BC368D" w:rsidRPr="00427B55">
        <w:rPr>
          <w:sz w:val="24"/>
          <w:szCs w:val="24"/>
        </w:rPr>
        <w:t xml:space="preserve"> Through Non-Cinema</w:t>
      </w:r>
    </w:p>
    <w:p w14:paraId="4CC67B46" w14:textId="77777777" w:rsidR="003C7235" w:rsidRDefault="003C7235" w:rsidP="003C7235">
      <w:pPr>
        <w:spacing w:line="360" w:lineRule="auto"/>
        <w:jc w:val="both"/>
        <w:rPr>
          <w:rFonts w:ascii="Times New Roman" w:hAnsi="Times New Roman" w:cs="Times New Roman"/>
          <w:sz w:val="24"/>
          <w:szCs w:val="24"/>
        </w:rPr>
      </w:pPr>
    </w:p>
    <w:p w14:paraId="31C9D7F6" w14:textId="4460F5FD" w:rsidR="004913EE" w:rsidRPr="004913EE" w:rsidRDefault="00344B3C" w:rsidP="00296583">
      <w:pPr>
        <w:spacing w:line="360" w:lineRule="auto"/>
        <w:jc w:val="both"/>
        <w:rPr>
          <w:rFonts w:ascii="Times New Roman" w:hAnsi="Times New Roman" w:cs="Times New Roman"/>
          <w:spacing w:val="3"/>
          <w:sz w:val="24"/>
          <w:szCs w:val="24"/>
          <w:shd w:val="clear" w:color="auto" w:fill="FFFFFF"/>
        </w:rPr>
      </w:pPr>
      <w:r w:rsidRPr="003C7235">
        <w:rPr>
          <w:rFonts w:ascii="Times New Roman" w:hAnsi="Times New Roman" w:cs="Times New Roman"/>
          <w:b/>
          <w:bCs/>
          <w:spacing w:val="3"/>
          <w:sz w:val="24"/>
          <w:szCs w:val="24"/>
          <w:shd w:val="clear" w:color="auto" w:fill="FFFFFF"/>
        </w:rPr>
        <w:t xml:space="preserve"> </w:t>
      </w:r>
      <w:r w:rsidRPr="003C7235">
        <w:rPr>
          <w:rFonts w:ascii="Times New Roman" w:hAnsi="Times New Roman" w:cs="Times New Roman"/>
          <w:b/>
          <w:bCs/>
          <w:i/>
          <w:iCs/>
          <w:spacing w:val="3"/>
          <w:sz w:val="24"/>
          <w:szCs w:val="24"/>
          <w:shd w:val="clear" w:color="auto" w:fill="FFFFFF"/>
        </w:rPr>
        <w:t>Realist Cinema as World Cinema</w:t>
      </w:r>
      <w:r w:rsidRPr="003C7235">
        <w:rPr>
          <w:rFonts w:ascii="Times New Roman" w:hAnsi="Times New Roman" w:cs="Times New Roman"/>
          <w:i/>
          <w:iCs/>
          <w:spacing w:val="3"/>
          <w:sz w:val="24"/>
          <w:szCs w:val="24"/>
          <w:shd w:val="clear" w:color="auto" w:fill="FFFFFF"/>
        </w:rPr>
        <w:t>:</w:t>
      </w:r>
      <w:r w:rsidR="00D7578D" w:rsidRPr="003C7235">
        <w:rPr>
          <w:rFonts w:ascii="Times New Roman" w:hAnsi="Times New Roman" w:cs="Times New Roman"/>
          <w:i/>
          <w:iCs/>
          <w:spacing w:val="3"/>
          <w:sz w:val="24"/>
          <w:szCs w:val="24"/>
          <w:shd w:val="clear" w:color="auto" w:fill="FFFFFF"/>
        </w:rPr>
        <w:t xml:space="preserve"> </w:t>
      </w:r>
      <w:r w:rsidR="00D7578D" w:rsidRPr="003C7235">
        <w:rPr>
          <w:rFonts w:ascii="Times New Roman" w:hAnsi="Times New Roman" w:cs="Times New Roman"/>
          <w:spacing w:val="3"/>
          <w:sz w:val="24"/>
          <w:szCs w:val="24"/>
          <w:shd w:val="clear" w:color="auto" w:fill="FFFFFF"/>
        </w:rPr>
        <w:t>In this book, Lucia</w:t>
      </w:r>
      <w:r w:rsidRPr="003C7235">
        <w:rPr>
          <w:rFonts w:ascii="Times New Roman" w:hAnsi="Times New Roman" w:cs="Times New Roman"/>
          <w:spacing w:val="3"/>
          <w:sz w:val="24"/>
          <w:szCs w:val="24"/>
          <w:shd w:val="clear" w:color="auto" w:fill="FFFFFF"/>
        </w:rPr>
        <w:t xml:space="preserve"> </w:t>
      </w:r>
      <w:proofErr w:type="spellStart"/>
      <w:r w:rsidRPr="003C7235">
        <w:rPr>
          <w:rFonts w:ascii="Times New Roman" w:hAnsi="Times New Roman" w:cs="Times New Roman"/>
          <w:spacing w:val="3"/>
          <w:sz w:val="24"/>
          <w:szCs w:val="24"/>
          <w:shd w:val="clear" w:color="auto" w:fill="FFFFFF"/>
        </w:rPr>
        <w:t>Nagib</w:t>
      </w:r>
      <w:proofErr w:type="spellEnd"/>
      <w:r w:rsidRPr="003C7235">
        <w:rPr>
          <w:rFonts w:ascii="Times New Roman" w:hAnsi="Times New Roman" w:cs="Times New Roman"/>
          <w:spacing w:val="3"/>
          <w:sz w:val="24"/>
          <w:szCs w:val="24"/>
          <w:shd w:val="clear" w:color="auto" w:fill="FFFFFF"/>
        </w:rPr>
        <w:t xml:space="preserve"> focuses on “films and filmmakers committed to reality” (15). </w:t>
      </w:r>
      <w:proofErr w:type="spellStart"/>
      <w:r w:rsidR="00D7578D" w:rsidRPr="003C7235">
        <w:rPr>
          <w:rFonts w:ascii="Times New Roman" w:hAnsi="Times New Roman" w:cs="Times New Roman"/>
          <w:spacing w:val="3"/>
          <w:sz w:val="24"/>
          <w:szCs w:val="24"/>
          <w:shd w:val="clear" w:color="auto" w:fill="FFFFFF"/>
        </w:rPr>
        <w:t>Nagib’s</w:t>
      </w:r>
      <w:proofErr w:type="spellEnd"/>
      <w:r w:rsidR="00D7578D" w:rsidRPr="003C7235">
        <w:rPr>
          <w:rFonts w:ascii="Times New Roman" w:hAnsi="Times New Roman" w:cs="Times New Roman"/>
          <w:spacing w:val="3"/>
          <w:sz w:val="24"/>
          <w:szCs w:val="24"/>
          <w:shd w:val="clear" w:color="auto" w:fill="FFFFFF"/>
        </w:rPr>
        <w:t xml:space="preserve"> </w:t>
      </w:r>
      <w:r w:rsidRPr="003C7235">
        <w:rPr>
          <w:rFonts w:ascii="Times New Roman" w:hAnsi="Times New Roman" w:cs="Times New Roman"/>
          <w:spacing w:val="3"/>
          <w:sz w:val="24"/>
          <w:szCs w:val="24"/>
          <w:shd w:val="clear" w:color="auto" w:fill="FFFFFF"/>
        </w:rPr>
        <w:t>argument</w:t>
      </w:r>
      <w:r w:rsidR="00D7578D" w:rsidRPr="003C7235">
        <w:rPr>
          <w:rFonts w:ascii="Times New Roman" w:hAnsi="Times New Roman" w:cs="Times New Roman"/>
          <w:spacing w:val="3"/>
          <w:sz w:val="24"/>
          <w:szCs w:val="24"/>
          <w:shd w:val="clear" w:color="auto" w:fill="FFFFFF"/>
        </w:rPr>
        <w:t xml:space="preserve">ation follows </w:t>
      </w:r>
      <w:r w:rsidR="009E67C8" w:rsidRPr="003C7235">
        <w:rPr>
          <w:rFonts w:ascii="Times New Roman" w:hAnsi="Times New Roman" w:cs="Times New Roman"/>
          <w:spacing w:val="3"/>
          <w:sz w:val="24"/>
          <w:szCs w:val="24"/>
          <w:shd w:val="clear" w:color="auto" w:fill="FFFFFF"/>
        </w:rPr>
        <w:t xml:space="preserve">discussion on the relationship between cinematic realism and non-cinema. Here, </w:t>
      </w:r>
      <w:proofErr w:type="spellStart"/>
      <w:r w:rsidR="00CE5B49" w:rsidRPr="003C7235">
        <w:rPr>
          <w:rFonts w:ascii="Times New Roman" w:hAnsi="Times New Roman" w:cs="Times New Roman"/>
          <w:spacing w:val="3"/>
          <w:sz w:val="24"/>
          <w:szCs w:val="24"/>
          <w:shd w:val="clear" w:color="auto" w:fill="FFFFFF"/>
        </w:rPr>
        <w:t>Nagib</w:t>
      </w:r>
      <w:proofErr w:type="spellEnd"/>
      <w:r w:rsidR="00CE5B49" w:rsidRPr="003C7235">
        <w:rPr>
          <w:rFonts w:ascii="Times New Roman" w:hAnsi="Times New Roman" w:cs="Times New Roman"/>
          <w:spacing w:val="3"/>
          <w:sz w:val="24"/>
          <w:szCs w:val="24"/>
          <w:shd w:val="clear" w:color="auto" w:fill="FFFFFF"/>
        </w:rPr>
        <w:t xml:space="preserve"> proposes a close discussion of non-cinema’s ability to harness realism through its various modes of production</w:t>
      </w:r>
      <w:r w:rsidR="007A4DC3" w:rsidRPr="003C7235">
        <w:rPr>
          <w:rFonts w:ascii="Times New Roman" w:hAnsi="Times New Roman" w:cs="Times New Roman"/>
          <w:spacing w:val="3"/>
          <w:sz w:val="24"/>
          <w:szCs w:val="24"/>
          <w:shd w:val="clear" w:color="auto" w:fill="FFFFFF"/>
        </w:rPr>
        <w:t xml:space="preserve">. In other words, </w:t>
      </w:r>
      <w:proofErr w:type="spellStart"/>
      <w:r w:rsidR="007A4DC3" w:rsidRPr="003C7235">
        <w:rPr>
          <w:rFonts w:ascii="Times New Roman" w:hAnsi="Times New Roman" w:cs="Times New Roman"/>
          <w:spacing w:val="3"/>
          <w:sz w:val="24"/>
          <w:szCs w:val="24"/>
          <w:shd w:val="clear" w:color="auto" w:fill="FFFFFF"/>
        </w:rPr>
        <w:t>Nagib</w:t>
      </w:r>
      <w:proofErr w:type="spellEnd"/>
      <w:r w:rsidR="007A4DC3" w:rsidRPr="003C7235">
        <w:rPr>
          <w:rFonts w:ascii="Times New Roman" w:hAnsi="Times New Roman" w:cs="Times New Roman"/>
          <w:spacing w:val="3"/>
          <w:sz w:val="24"/>
          <w:szCs w:val="24"/>
          <w:shd w:val="clear" w:color="auto" w:fill="FFFFFF"/>
        </w:rPr>
        <w:t xml:space="preserve"> argues explores and </w:t>
      </w:r>
      <w:r w:rsidRPr="003C7235">
        <w:rPr>
          <w:rFonts w:ascii="Times New Roman" w:hAnsi="Times New Roman" w:cs="Times New Roman"/>
          <w:spacing w:val="3"/>
          <w:sz w:val="24"/>
          <w:szCs w:val="24"/>
          <w:shd w:val="clear" w:color="auto" w:fill="FFFFFF"/>
        </w:rPr>
        <w:t xml:space="preserve"> defines the production mode of these films</w:t>
      </w:r>
      <w:r w:rsidR="007A4DC3" w:rsidRPr="003C7235">
        <w:rPr>
          <w:rFonts w:ascii="Times New Roman" w:hAnsi="Times New Roman" w:cs="Times New Roman"/>
          <w:spacing w:val="3"/>
          <w:sz w:val="24"/>
          <w:szCs w:val="24"/>
          <w:shd w:val="clear" w:color="auto" w:fill="FFFFFF"/>
        </w:rPr>
        <w:t xml:space="preserve">, which in turn, </w:t>
      </w:r>
      <w:r w:rsidRPr="003C7235">
        <w:rPr>
          <w:rFonts w:ascii="Times New Roman" w:hAnsi="Times New Roman" w:cs="Times New Roman"/>
          <w:spacing w:val="3"/>
          <w:sz w:val="24"/>
          <w:szCs w:val="24"/>
          <w:shd w:val="clear" w:color="auto" w:fill="FFFFFF"/>
        </w:rPr>
        <w:t>offers an intrepid proposal on cinematic realism</w:t>
      </w:r>
      <w:r w:rsidR="007A4DC3" w:rsidRPr="003C7235">
        <w:rPr>
          <w:rFonts w:ascii="Times New Roman" w:hAnsi="Times New Roman" w:cs="Times New Roman"/>
          <w:spacing w:val="3"/>
          <w:sz w:val="24"/>
          <w:szCs w:val="24"/>
          <w:shd w:val="clear" w:color="auto" w:fill="FFFFFF"/>
        </w:rPr>
        <w:t xml:space="preserve">. </w:t>
      </w:r>
      <w:r w:rsidR="000270DB" w:rsidRPr="003C7235">
        <w:rPr>
          <w:rFonts w:ascii="Times New Roman" w:hAnsi="Times New Roman" w:cs="Times New Roman"/>
          <w:spacing w:val="3"/>
          <w:sz w:val="24"/>
          <w:szCs w:val="24"/>
          <w:shd w:val="clear" w:color="auto" w:fill="FFFFFF"/>
        </w:rPr>
        <w:t xml:space="preserve">In turn, the full argumentation within </w:t>
      </w:r>
      <w:proofErr w:type="spellStart"/>
      <w:r w:rsidR="000270DB" w:rsidRPr="003C7235">
        <w:rPr>
          <w:rFonts w:ascii="Times New Roman" w:hAnsi="Times New Roman" w:cs="Times New Roman"/>
          <w:spacing w:val="3"/>
          <w:sz w:val="24"/>
          <w:szCs w:val="24"/>
          <w:shd w:val="clear" w:color="auto" w:fill="FFFFFF"/>
        </w:rPr>
        <w:t>Nagib’s</w:t>
      </w:r>
      <w:proofErr w:type="spellEnd"/>
      <w:r w:rsidR="000270DB" w:rsidRPr="003C7235">
        <w:rPr>
          <w:rFonts w:ascii="Times New Roman" w:hAnsi="Times New Roman" w:cs="Times New Roman"/>
          <w:spacing w:val="3"/>
          <w:sz w:val="24"/>
          <w:szCs w:val="24"/>
          <w:shd w:val="clear" w:color="auto" w:fill="FFFFFF"/>
        </w:rPr>
        <w:t xml:space="preserve"> book is </w:t>
      </w:r>
      <w:r w:rsidRPr="003C7235">
        <w:rPr>
          <w:rFonts w:ascii="Times New Roman" w:hAnsi="Times New Roman" w:cs="Times New Roman"/>
          <w:spacing w:val="3"/>
          <w:sz w:val="24"/>
          <w:szCs w:val="24"/>
          <w:shd w:val="clear" w:color="auto" w:fill="FFFFFF"/>
        </w:rPr>
        <w:t>that the term ‘world cinema’ warrants a semantic shift</w:t>
      </w:r>
      <w:r w:rsidR="000270DB" w:rsidRPr="003C7235">
        <w:rPr>
          <w:rFonts w:ascii="Times New Roman" w:hAnsi="Times New Roman" w:cs="Times New Roman"/>
          <w:spacing w:val="3"/>
          <w:sz w:val="24"/>
          <w:szCs w:val="24"/>
          <w:shd w:val="clear" w:color="auto" w:fill="FFFFFF"/>
        </w:rPr>
        <w:t xml:space="preserve"> (</w:t>
      </w:r>
      <w:proofErr w:type="spellStart"/>
      <w:r w:rsidR="000270DB" w:rsidRPr="003C7235">
        <w:rPr>
          <w:rFonts w:ascii="Times New Roman" w:hAnsi="Times New Roman" w:cs="Times New Roman"/>
          <w:spacing w:val="3"/>
          <w:sz w:val="24"/>
          <w:szCs w:val="24"/>
          <w:shd w:val="clear" w:color="auto" w:fill="FFFFFF"/>
        </w:rPr>
        <w:t>Nagib</w:t>
      </w:r>
      <w:proofErr w:type="spellEnd"/>
      <w:r w:rsidR="000270DB" w:rsidRPr="003C7235">
        <w:rPr>
          <w:rFonts w:ascii="Times New Roman" w:hAnsi="Times New Roman" w:cs="Times New Roman"/>
          <w:spacing w:val="3"/>
          <w:sz w:val="24"/>
          <w:szCs w:val="24"/>
          <w:shd w:val="clear" w:color="auto" w:fill="FFFFFF"/>
        </w:rPr>
        <w:t>, 2020)</w:t>
      </w:r>
      <w:r w:rsidRPr="003C7235">
        <w:rPr>
          <w:rFonts w:ascii="Times New Roman" w:hAnsi="Times New Roman" w:cs="Times New Roman"/>
          <w:spacing w:val="3"/>
          <w:sz w:val="24"/>
          <w:szCs w:val="24"/>
          <w:shd w:val="clear" w:color="auto" w:fill="FFFFFF"/>
        </w:rPr>
        <w:t xml:space="preserve">. </w:t>
      </w:r>
      <w:r w:rsidR="00D21D42" w:rsidRPr="003C7235">
        <w:rPr>
          <w:rFonts w:ascii="Times New Roman" w:hAnsi="Times New Roman" w:cs="Times New Roman"/>
          <w:spacing w:val="3"/>
          <w:sz w:val="24"/>
          <w:szCs w:val="24"/>
          <w:shd w:val="clear" w:color="auto" w:fill="FFFFFF"/>
        </w:rPr>
        <w:t>That being</w:t>
      </w:r>
      <w:r w:rsidRPr="003C7235">
        <w:rPr>
          <w:rFonts w:ascii="Times New Roman" w:hAnsi="Times New Roman" w:cs="Times New Roman"/>
          <w:spacing w:val="3"/>
          <w:sz w:val="24"/>
          <w:szCs w:val="24"/>
          <w:shd w:val="clear" w:color="auto" w:fill="FFFFFF"/>
        </w:rPr>
        <w:t>, ‘world cinema’ should be regarded under the conceptual framework of ‘realist cinema’ (</w:t>
      </w:r>
      <w:proofErr w:type="spellStart"/>
      <w:r w:rsidRPr="003C7235">
        <w:rPr>
          <w:rFonts w:ascii="Times New Roman" w:hAnsi="Times New Roman" w:cs="Times New Roman"/>
          <w:spacing w:val="3"/>
          <w:sz w:val="24"/>
          <w:szCs w:val="24"/>
          <w:shd w:val="clear" w:color="auto" w:fill="FFFFFF"/>
        </w:rPr>
        <w:t>Nagib</w:t>
      </w:r>
      <w:proofErr w:type="spellEnd"/>
      <w:r w:rsidRPr="003C7235">
        <w:rPr>
          <w:rFonts w:ascii="Times New Roman" w:hAnsi="Times New Roman" w:cs="Times New Roman"/>
          <w:spacing w:val="3"/>
          <w:sz w:val="24"/>
          <w:szCs w:val="24"/>
          <w:shd w:val="clear" w:color="auto" w:fill="FFFFFF"/>
        </w:rPr>
        <w:t>, 2020). The book is comprised of several sections which address the various modes of realist filmmaking productions</w:t>
      </w:r>
      <w:r w:rsidRPr="003C7235">
        <w:rPr>
          <w:rStyle w:val="FootnoteReference"/>
          <w:rFonts w:ascii="Times New Roman" w:hAnsi="Times New Roman" w:cs="Times New Roman"/>
          <w:spacing w:val="3"/>
          <w:sz w:val="24"/>
          <w:szCs w:val="24"/>
          <w:shd w:val="clear" w:color="auto" w:fill="FFFFFF"/>
        </w:rPr>
        <w:footnoteReference w:id="6"/>
      </w:r>
      <w:r w:rsidRPr="003C7235">
        <w:rPr>
          <w:rFonts w:ascii="Times New Roman" w:hAnsi="Times New Roman" w:cs="Times New Roman"/>
          <w:spacing w:val="3"/>
          <w:sz w:val="24"/>
          <w:szCs w:val="24"/>
          <w:shd w:val="clear" w:color="auto" w:fill="FFFFFF"/>
        </w:rPr>
        <w:t xml:space="preserve">. In line with this research, I </w:t>
      </w:r>
      <w:r w:rsidR="00D21D42" w:rsidRPr="003C7235">
        <w:rPr>
          <w:rFonts w:ascii="Times New Roman" w:hAnsi="Times New Roman" w:cs="Times New Roman"/>
          <w:spacing w:val="3"/>
          <w:sz w:val="24"/>
          <w:szCs w:val="24"/>
          <w:shd w:val="clear" w:color="auto" w:fill="FFFFFF"/>
        </w:rPr>
        <w:t xml:space="preserve">focus on </w:t>
      </w:r>
      <w:proofErr w:type="spellStart"/>
      <w:r w:rsidR="00CD692D" w:rsidRPr="003C7235">
        <w:rPr>
          <w:rFonts w:ascii="Times New Roman" w:hAnsi="Times New Roman" w:cs="Times New Roman"/>
          <w:spacing w:val="3"/>
          <w:sz w:val="24"/>
          <w:szCs w:val="24"/>
          <w:shd w:val="clear" w:color="auto" w:fill="FFFFFF"/>
        </w:rPr>
        <w:t>Nagib’s</w:t>
      </w:r>
      <w:proofErr w:type="spellEnd"/>
      <w:r w:rsidR="00CD692D" w:rsidRPr="003C7235">
        <w:rPr>
          <w:rFonts w:ascii="Times New Roman" w:hAnsi="Times New Roman" w:cs="Times New Roman"/>
          <w:spacing w:val="3"/>
          <w:sz w:val="24"/>
          <w:szCs w:val="24"/>
          <w:shd w:val="clear" w:color="auto" w:fill="FFFFFF"/>
        </w:rPr>
        <w:t xml:space="preserve"> proposal of non-ci</w:t>
      </w:r>
      <w:r w:rsidR="00F5034A" w:rsidRPr="003C7235">
        <w:rPr>
          <w:rFonts w:ascii="Times New Roman" w:hAnsi="Times New Roman" w:cs="Times New Roman"/>
          <w:spacing w:val="3"/>
          <w:sz w:val="24"/>
          <w:szCs w:val="24"/>
          <w:shd w:val="clear" w:color="auto" w:fill="FFFFFF"/>
        </w:rPr>
        <w:t xml:space="preserve">nema and </w:t>
      </w:r>
      <w:r w:rsidR="00CD692D" w:rsidRPr="003C7235">
        <w:rPr>
          <w:rFonts w:ascii="Times New Roman" w:hAnsi="Times New Roman" w:cs="Times New Roman"/>
          <w:spacing w:val="3"/>
          <w:sz w:val="24"/>
          <w:szCs w:val="24"/>
          <w:shd w:val="clear" w:color="auto" w:fill="FFFFFF"/>
        </w:rPr>
        <w:t>mise-</w:t>
      </w:r>
      <w:proofErr w:type="spellStart"/>
      <w:r w:rsidR="00CD692D" w:rsidRPr="003C7235">
        <w:rPr>
          <w:rFonts w:ascii="Times New Roman" w:hAnsi="Times New Roman" w:cs="Times New Roman"/>
          <w:spacing w:val="3"/>
          <w:sz w:val="24"/>
          <w:szCs w:val="24"/>
          <w:shd w:val="clear" w:color="auto" w:fill="FFFFFF"/>
        </w:rPr>
        <w:t>en</w:t>
      </w:r>
      <w:proofErr w:type="spellEnd"/>
      <w:r w:rsidR="00CD692D" w:rsidRPr="003C7235">
        <w:rPr>
          <w:rFonts w:ascii="Times New Roman" w:hAnsi="Times New Roman" w:cs="Times New Roman"/>
          <w:spacing w:val="3"/>
          <w:sz w:val="24"/>
          <w:szCs w:val="24"/>
          <w:shd w:val="clear" w:color="auto" w:fill="FFFFFF"/>
        </w:rPr>
        <w:t xml:space="preserve">-abyme. Here, </w:t>
      </w:r>
      <w:r w:rsidR="00F5034A" w:rsidRPr="003C7235">
        <w:rPr>
          <w:rFonts w:ascii="Times New Roman" w:hAnsi="Times New Roman" w:cs="Times New Roman"/>
          <w:spacing w:val="3"/>
          <w:sz w:val="24"/>
          <w:szCs w:val="24"/>
          <w:shd w:val="clear" w:color="auto" w:fill="FFFFFF"/>
        </w:rPr>
        <w:t xml:space="preserve">I refer to </w:t>
      </w:r>
      <w:proofErr w:type="spellStart"/>
      <w:r w:rsidR="00F5034A" w:rsidRPr="003C7235">
        <w:rPr>
          <w:rFonts w:ascii="Times New Roman" w:hAnsi="Times New Roman" w:cs="Times New Roman"/>
          <w:spacing w:val="3"/>
          <w:sz w:val="24"/>
          <w:szCs w:val="24"/>
          <w:shd w:val="clear" w:color="auto" w:fill="FFFFFF"/>
        </w:rPr>
        <w:t>Nagib’s</w:t>
      </w:r>
      <w:proofErr w:type="spellEnd"/>
      <w:r w:rsidR="00F5034A" w:rsidRPr="003C7235">
        <w:rPr>
          <w:rFonts w:ascii="Times New Roman" w:hAnsi="Times New Roman" w:cs="Times New Roman"/>
          <w:spacing w:val="3"/>
          <w:sz w:val="24"/>
          <w:szCs w:val="24"/>
          <w:shd w:val="clear" w:color="auto" w:fill="FFFFFF"/>
        </w:rPr>
        <w:t xml:space="preserve"> assessment of a mise-</w:t>
      </w:r>
      <w:proofErr w:type="spellStart"/>
      <w:r w:rsidR="00F5034A" w:rsidRPr="003C7235">
        <w:rPr>
          <w:rFonts w:ascii="Times New Roman" w:hAnsi="Times New Roman" w:cs="Times New Roman"/>
          <w:spacing w:val="3"/>
          <w:sz w:val="24"/>
          <w:szCs w:val="24"/>
          <w:shd w:val="clear" w:color="auto" w:fill="FFFFFF"/>
        </w:rPr>
        <w:t>en</w:t>
      </w:r>
      <w:proofErr w:type="spellEnd"/>
      <w:r w:rsidR="00F5034A" w:rsidRPr="003C7235">
        <w:rPr>
          <w:rFonts w:ascii="Times New Roman" w:hAnsi="Times New Roman" w:cs="Times New Roman"/>
          <w:spacing w:val="3"/>
          <w:sz w:val="24"/>
          <w:szCs w:val="24"/>
          <w:shd w:val="clear" w:color="auto" w:fill="FFFFFF"/>
        </w:rPr>
        <w:t>-abyme as a form of self-</w:t>
      </w:r>
      <w:r w:rsidR="00F5034A" w:rsidRPr="003C7235">
        <w:rPr>
          <w:rFonts w:ascii="Times New Roman" w:hAnsi="Times New Roman" w:cs="Times New Roman"/>
          <w:spacing w:val="3"/>
          <w:sz w:val="24"/>
          <w:szCs w:val="24"/>
          <w:shd w:val="clear" w:color="auto" w:fill="FFFFFF"/>
        </w:rPr>
        <w:lastRenderedPageBreak/>
        <w:t xml:space="preserve">referential </w:t>
      </w:r>
      <w:r w:rsidR="00BA350A" w:rsidRPr="003C7235">
        <w:rPr>
          <w:rFonts w:ascii="Times New Roman" w:hAnsi="Times New Roman" w:cs="Times New Roman"/>
          <w:spacing w:val="3"/>
          <w:sz w:val="24"/>
          <w:szCs w:val="24"/>
          <w:shd w:val="clear" w:color="auto" w:fill="FFFFFF"/>
        </w:rPr>
        <w:t>index (</w:t>
      </w:r>
      <w:proofErr w:type="spellStart"/>
      <w:r w:rsidR="00BA350A" w:rsidRPr="003C7235">
        <w:rPr>
          <w:rFonts w:ascii="Times New Roman" w:hAnsi="Times New Roman" w:cs="Times New Roman"/>
          <w:spacing w:val="3"/>
          <w:sz w:val="24"/>
          <w:szCs w:val="24"/>
          <w:shd w:val="clear" w:color="auto" w:fill="FFFFFF"/>
        </w:rPr>
        <w:t>Nagib</w:t>
      </w:r>
      <w:proofErr w:type="spellEnd"/>
      <w:r w:rsidR="00BA350A" w:rsidRPr="003C7235">
        <w:rPr>
          <w:rFonts w:ascii="Times New Roman" w:hAnsi="Times New Roman" w:cs="Times New Roman"/>
          <w:spacing w:val="3"/>
          <w:sz w:val="24"/>
          <w:szCs w:val="24"/>
          <w:shd w:val="clear" w:color="auto" w:fill="FFFFFF"/>
        </w:rPr>
        <w:t>, 2020). Through this discussion, I focus on how the mise-</w:t>
      </w:r>
      <w:proofErr w:type="spellStart"/>
      <w:r w:rsidR="00BA350A" w:rsidRPr="003C7235">
        <w:rPr>
          <w:rFonts w:ascii="Times New Roman" w:hAnsi="Times New Roman" w:cs="Times New Roman"/>
          <w:spacing w:val="3"/>
          <w:sz w:val="24"/>
          <w:szCs w:val="24"/>
          <w:shd w:val="clear" w:color="auto" w:fill="FFFFFF"/>
        </w:rPr>
        <w:t>en</w:t>
      </w:r>
      <w:proofErr w:type="spellEnd"/>
      <w:r w:rsidR="00BA350A" w:rsidRPr="003C7235">
        <w:rPr>
          <w:rFonts w:ascii="Times New Roman" w:hAnsi="Times New Roman" w:cs="Times New Roman"/>
          <w:spacing w:val="3"/>
          <w:sz w:val="24"/>
          <w:szCs w:val="24"/>
          <w:shd w:val="clear" w:color="auto" w:fill="FFFFFF"/>
        </w:rPr>
        <w:t xml:space="preserve">-abyme </w:t>
      </w:r>
      <w:r w:rsidR="003C7235" w:rsidRPr="003C7235">
        <w:rPr>
          <w:rFonts w:ascii="Times New Roman" w:hAnsi="Times New Roman" w:cs="Times New Roman"/>
          <w:spacing w:val="3"/>
          <w:sz w:val="24"/>
          <w:szCs w:val="24"/>
          <w:shd w:val="clear" w:color="auto" w:fill="FFFFFF"/>
        </w:rPr>
        <w:t>reveals the entanglement between the film world and our reality.</w:t>
      </w:r>
    </w:p>
    <w:p w14:paraId="67EFC6F2" w14:textId="231D1AC5" w:rsidR="004D0BED" w:rsidRDefault="00C32C71" w:rsidP="002B5602">
      <w:pPr>
        <w:spacing w:line="360" w:lineRule="auto"/>
        <w:rPr>
          <w:rFonts w:ascii="Times New Roman" w:hAnsi="Times New Roman" w:cs="Times New Roman"/>
          <w:sz w:val="24"/>
          <w:szCs w:val="24"/>
        </w:rPr>
      </w:pPr>
      <w:r w:rsidRPr="00C32C71">
        <w:rPr>
          <w:rFonts w:ascii="Times New Roman" w:hAnsi="Times New Roman" w:cs="Times New Roman"/>
          <w:b/>
          <w:bCs/>
          <w:i/>
          <w:iCs/>
          <w:sz w:val="24"/>
          <w:szCs w:val="24"/>
        </w:rPr>
        <w:t>Non-Cinema: Global Digital Film-making and the Multitude</w:t>
      </w:r>
      <w:r>
        <w:rPr>
          <w:rFonts w:ascii="Times New Roman" w:hAnsi="Times New Roman" w:cs="Times New Roman"/>
          <w:b/>
          <w:bCs/>
          <w:i/>
          <w:iCs/>
          <w:sz w:val="24"/>
          <w:szCs w:val="24"/>
        </w:rPr>
        <w:t xml:space="preserve">: </w:t>
      </w:r>
      <w:r>
        <w:rPr>
          <w:rFonts w:ascii="Times New Roman" w:hAnsi="Times New Roman" w:cs="Times New Roman"/>
          <w:sz w:val="24"/>
          <w:szCs w:val="24"/>
        </w:rPr>
        <w:t>In this book, William Brown (2018) explores the</w:t>
      </w:r>
      <w:r w:rsidR="00EF1106">
        <w:rPr>
          <w:rFonts w:ascii="Times New Roman" w:hAnsi="Times New Roman" w:cs="Times New Roman"/>
          <w:sz w:val="24"/>
          <w:szCs w:val="24"/>
        </w:rPr>
        <w:t xml:space="preserve"> concept of non-cinema within digital filmmaking. For Brown, </w:t>
      </w:r>
      <w:r w:rsidR="00296583">
        <w:rPr>
          <w:rFonts w:ascii="Times New Roman" w:hAnsi="Times New Roman" w:cs="Times New Roman"/>
          <w:sz w:val="24"/>
          <w:szCs w:val="24"/>
        </w:rPr>
        <w:t xml:space="preserve">non-cinema encompasses a process of revealing what is hidden within mainstream cinema (Brown, 2018). While the exploratory nature of this book is expansive, two foundational components </w:t>
      </w:r>
      <w:r w:rsidR="00514685">
        <w:rPr>
          <w:rFonts w:ascii="Times New Roman" w:hAnsi="Times New Roman" w:cs="Times New Roman"/>
          <w:sz w:val="24"/>
          <w:szCs w:val="24"/>
        </w:rPr>
        <w:t>are central to Brown’s argumentation. That being, the sub-concepts of multitudinous and entanglement. By positioning debates</w:t>
      </w:r>
      <w:r w:rsidR="00132FE8">
        <w:rPr>
          <w:rFonts w:ascii="Times New Roman" w:hAnsi="Times New Roman" w:cs="Times New Roman"/>
          <w:sz w:val="24"/>
          <w:szCs w:val="24"/>
        </w:rPr>
        <w:t xml:space="preserve"> from</w:t>
      </w:r>
      <w:r w:rsidR="00514685">
        <w:rPr>
          <w:rFonts w:ascii="Times New Roman" w:hAnsi="Times New Roman" w:cs="Times New Roman"/>
          <w:sz w:val="24"/>
          <w:szCs w:val="24"/>
        </w:rPr>
        <w:t xml:space="preserve"> various scholars in the humanities and social sciences, Brown poses that </w:t>
      </w:r>
      <w:r w:rsidR="00132FE8">
        <w:rPr>
          <w:rFonts w:ascii="Times New Roman" w:hAnsi="Times New Roman" w:cs="Times New Roman"/>
          <w:sz w:val="24"/>
          <w:szCs w:val="24"/>
        </w:rPr>
        <w:t xml:space="preserve">the multitude in non-cinema is about opening representations (Brown, 2018). In turn, Brown’s argumentation focuses on how a multitude </w:t>
      </w:r>
      <w:r w:rsidR="005C4F4B">
        <w:rPr>
          <w:rFonts w:ascii="Times New Roman" w:hAnsi="Times New Roman" w:cs="Times New Roman"/>
          <w:sz w:val="24"/>
          <w:szCs w:val="24"/>
        </w:rPr>
        <w:t>of representations pushes the boundaries of mainstream cinema and genre</w:t>
      </w:r>
      <w:r w:rsidR="005A7BB6">
        <w:rPr>
          <w:rFonts w:ascii="Times New Roman" w:hAnsi="Times New Roman" w:cs="Times New Roman"/>
          <w:sz w:val="24"/>
          <w:szCs w:val="24"/>
        </w:rPr>
        <w:t xml:space="preserve">. For this reason, a multitudinous approach </w:t>
      </w:r>
      <w:r w:rsidR="005C4F4B">
        <w:rPr>
          <w:rFonts w:ascii="Times New Roman" w:hAnsi="Times New Roman" w:cs="Times New Roman"/>
          <w:sz w:val="24"/>
          <w:szCs w:val="24"/>
        </w:rPr>
        <w:t>acknowledges</w:t>
      </w:r>
      <w:r w:rsidR="005A7BB6">
        <w:rPr>
          <w:rFonts w:ascii="Times New Roman" w:hAnsi="Times New Roman" w:cs="Times New Roman"/>
          <w:sz w:val="24"/>
          <w:szCs w:val="24"/>
        </w:rPr>
        <w:t xml:space="preserve"> and presents </w:t>
      </w:r>
      <w:r w:rsidR="005C4F4B">
        <w:rPr>
          <w:rFonts w:ascii="Times New Roman" w:hAnsi="Times New Roman" w:cs="Times New Roman"/>
          <w:sz w:val="24"/>
          <w:szCs w:val="24"/>
        </w:rPr>
        <w:t xml:space="preserve">the </w:t>
      </w:r>
      <w:r w:rsidR="005A7BB6">
        <w:rPr>
          <w:rFonts w:ascii="Times New Roman" w:hAnsi="Times New Roman" w:cs="Times New Roman"/>
          <w:sz w:val="24"/>
          <w:szCs w:val="24"/>
        </w:rPr>
        <w:t xml:space="preserve">various </w:t>
      </w:r>
      <w:r w:rsidR="005C4F4B">
        <w:rPr>
          <w:rFonts w:ascii="Times New Roman" w:hAnsi="Times New Roman" w:cs="Times New Roman"/>
          <w:sz w:val="24"/>
          <w:szCs w:val="24"/>
        </w:rPr>
        <w:t>foundations</w:t>
      </w:r>
      <w:r w:rsidR="005A7BB6">
        <w:rPr>
          <w:rFonts w:ascii="Times New Roman" w:hAnsi="Times New Roman" w:cs="Times New Roman"/>
          <w:sz w:val="24"/>
          <w:szCs w:val="24"/>
        </w:rPr>
        <w:t xml:space="preserve"> and feelings tied to</w:t>
      </w:r>
      <w:r w:rsidR="005C4F4B">
        <w:rPr>
          <w:rFonts w:ascii="Times New Roman" w:hAnsi="Times New Roman" w:cs="Times New Roman"/>
          <w:sz w:val="24"/>
          <w:szCs w:val="24"/>
        </w:rPr>
        <w:t xml:space="preserve"> human complexities (Brown, 2018).</w:t>
      </w:r>
      <w:r w:rsidR="005A7BB6">
        <w:rPr>
          <w:rFonts w:ascii="Times New Roman" w:hAnsi="Times New Roman" w:cs="Times New Roman"/>
          <w:sz w:val="24"/>
          <w:szCs w:val="24"/>
        </w:rPr>
        <w:t xml:space="preserve"> I employ Brown’s framework towards multitudinous to argue how </w:t>
      </w:r>
      <w:r w:rsidR="001779B0">
        <w:rPr>
          <w:rFonts w:ascii="Times New Roman" w:hAnsi="Times New Roman" w:cs="Times New Roman"/>
          <w:sz w:val="24"/>
          <w:szCs w:val="24"/>
        </w:rPr>
        <w:t xml:space="preserve">Indigenous cinema, and its methods of resistance, function within the same manner. In terms of entanglement, Brown details how </w:t>
      </w:r>
      <w:r w:rsidR="004239D5">
        <w:rPr>
          <w:rFonts w:ascii="Times New Roman" w:hAnsi="Times New Roman" w:cs="Times New Roman"/>
          <w:sz w:val="24"/>
          <w:szCs w:val="24"/>
        </w:rPr>
        <w:t xml:space="preserve">non-cinema reveals and operates on an initiative of entanglement. That being, it positions its spectators </w:t>
      </w:r>
      <w:r w:rsidR="00C66960">
        <w:rPr>
          <w:rFonts w:ascii="Times New Roman" w:hAnsi="Times New Roman" w:cs="Times New Roman"/>
          <w:sz w:val="24"/>
          <w:szCs w:val="24"/>
        </w:rPr>
        <w:t xml:space="preserve">as part of the film: the diegetic spectator. </w:t>
      </w:r>
      <w:r w:rsidR="00D43257">
        <w:rPr>
          <w:rFonts w:ascii="Times New Roman" w:hAnsi="Times New Roman" w:cs="Times New Roman"/>
          <w:sz w:val="24"/>
          <w:szCs w:val="24"/>
        </w:rPr>
        <w:t>A</w:t>
      </w:r>
      <w:r w:rsidR="00C66960">
        <w:rPr>
          <w:rFonts w:ascii="Times New Roman" w:hAnsi="Times New Roman" w:cs="Times New Roman"/>
          <w:sz w:val="24"/>
          <w:szCs w:val="24"/>
        </w:rPr>
        <w:t>s well</w:t>
      </w:r>
      <w:r w:rsidR="00D43257">
        <w:rPr>
          <w:rFonts w:ascii="Times New Roman" w:hAnsi="Times New Roman" w:cs="Times New Roman"/>
          <w:sz w:val="24"/>
          <w:szCs w:val="24"/>
        </w:rPr>
        <w:t xml:space="preserve">, Brown discusses how </w:t>
      </w:r>
      <w:r w:rsidR="00C66960">
        <w:rPr>
          <w:rFonts w:ascii="Times New Roman" w:hAnsi="Times New Roman" w:cs="Times New Roman"/>
          <w:sz w:val="24"/>
          <w:szCs w:val="24"/>
        </w:rPr>
        <w:t>non-cinematic entanglement</w:t>
      </w:r>
      <w:r w:rsidR="00D43257">
        <w:rPr>
          <w:rFonts w:ascii="Times New Roman" w:hAnsi="Times New Roman" w:cs="Times New Roman"/>
          <w:sz w:val="24"/>
          <w:szCs w:val="24"/>
        </w:rPr>
        <w:t xml:space="preserve"> is present in the process of filmmaking that then complicates the </w:t>
      </w:r>
      <w:r w:rsidR="002B5602">
        <w:rPr>
          <w:rFonts w:ascii="Times New Roman" w:hAnsi="Times New Roman" w:cs="Times New Roman"/>
          <w:sz w:val="24"/>
          <w:szCs w:val="24"/>
        </w:rPr>
        <w:t>position of the film as separate from our reality (Brown, 2018). Thus, I follow Brown’s premise of non-cinematic entanglement to show how resistance complicates</w:t>
      </w:r>
      <w:r w:rsidR="004913EE">
        <w:rPr>
          <w:rFonts w:ascii="Times New Roman" w:hAnsi="Times New Roman" w:cs="Times New Roman"/>
          <w:sz w:val="24"/>
          <w:szCs w:val="24"/>
        </w:rPr>
        <w:t xml:space="preserve"> the environment of the spectator.</w:t>
      </w:r>
    </w:p>
    <w:p w14:paraId="0126F098" w14:textId="77777777" w:rsidR="00427B55" w:rsidRPr="00C32C71" w:rsidRDefault="00427B55" w:rsidP="004D0BED">
      <w:pPr>
        <w:rPr>
          <w:rFonts w:ascii="Times New Roman" w:hAnsi="Times New Roman" w:cs="Times New Roman"/>
          <w:sz w:val="24"/>
          <w:szCs w:val="24"/>
        </w:rPr>
      </w:pPr>
    </w:p>
    <w:p w14:paraId="220D2DC9" w14:textId="4B1057D4" w:rsidR="004D0BED" w:rsidRPr="004D0BED" w:rsidRDefault="007A53E0" w:rsidP="004D0BED">
      <w:pPr>
        <w:pStyle w:val="Heading3"/>
      </w:pPr>
      <w:bookmarkStart w:id="20" w:name="_Toc111496355"/>
      <w:r>
        <w:t>Overview of Chapters: A Thesis “Road Map”</w:t>
      </w:r>
      <w:bookmarkEnd w:id="20"/>
    </w:p>
    <w:p w14:paraId="384E3E40" w14:textId="77777777" w:rsidR="00E16FE6" w:rsidRDefault="00E16FE6" w:rsidP="00EB6C19">
      <w:pPr>
        <w:pStyle w:val="NormalWeb"/>
        <w:spacing w:before="0" w:beforeAutospacing="0" w:after="0" w:afterAutospacing="0" w:line="360" w:lineRule="auto"/>
        <w:jc w:val="both"/>
        <w:rPr>
          <w:rFonts w:asciiTheme="minorHAnsi" w:hAnsiTheme="minorHAnsi" w:cstheme="minorHAnsi"/>
          <w:spacing w:val="3"/>
          <w:shd w:val="clear" w:color="auto" w:fill="FFFFFF"/>
        </w:rPr>
      </w:pPr>
    </w:p>
    <w:p w14:paraId="7BB94660" w14:textId="69D8068D" w:rsidR="00EB6C19" w:rsidRPr="004913EE" w:rsidRDefault="00EB6C19" w:rsidP="004913EE">
      <w:pPr>
        <w:spacing w:line="360" w:lineRule="auto"/>
        <w:jc w:val="both"/>
        <w:rPr>
          <w:rFonts w:ascii="Times New Roman" w:hAnsi="Times New Roman" w:cs="Times New Roman"/>
          <w:sz w:val="24"/>
          <w:szCs w:val="24"/>
          <w:lang w:eastAsia="en-CA"/>
        </w:rPr>
      </w:pPr>
      <w:r w:rsidRPr="004913EE">
        <w:rPr>
          <w:rFonts w:ascii="Times New Roman" w:hAnsi="Times New Roman" w:cs="Times New Roman"/>
          <w:spacing w:val="3"/>
          <w:shd w:val="clear" w:color="auto" w:fill="FFFFFF"/>
        </w:rPr>
        <w:t>In the first chapter, I open with a historical account on the relationship between indigenous representation and cinema.</w:t>
      </w:r>
      <w:r w:rsidR="004913EE" w:rsidRPr="004913EE">
        <w:rPr>
          <w:rFonts w:ascii="Times New Roman" w:hAnsi="Times New Roman" w:cs="Times New Roman"/>
          <w:spacing w:val="3"/>
          <w:shd w:val="clear" w:color="auto" w:fill="FFFFFF"/>
        </w:rPr>
        <w:t xml:space="preserve"> In doing so, I answer the following question: </w:t>
      </w:r>
      <w:r w:rsidR="004913EE" w:rsidRPr="004913EE">
        <w:rPr>
          <w:rFonts w:ascii="Times New Roman" w:hAnsi="Times New Roman" w:cs="Times New Roman"/>
          <w:sz w:val="24"/>
          <w:szCs w:val="24"/>
          <w:lang w:eastAsia="en-CA"/>
        </w:rPr>
        <w:t>What does a concept like cinematic taxidermy inform us about the relationship between the recording apparatus and Indigenous representation?</w:t>
      </w:r>
      <w:r w:rsidRPr="004913EE">
        <w:rPr>
          <w:rFonts w:ascii="Times New Roman" w:hAnsi="Times New Roman" w:cs="Times New Roman"/>
          <w:spacing w:val="3"/>
          <w:shd w:val="clear" w:color="auto" w:fill="FFFFFF"/>
        </w:rPr>
        <w:t xml:space="preserve"> Methodologically, this chapter is about establishing  the former conflicts of Indigenous representation in film. I address the historical problems proposed on framing Indigenous people. In turn, I address how problematic representations of Indigenous people became a catalyst for the movement of Indigenous Cinema. This section slightly extends the margins of this research. However, it is important to note the history of ethnographic films, and how they previously operated  as </w:t>
      </w:r>
      <w:r w:rsidRPr="004913EE">
        <w:rPr>
          <w:rFonts w:ascii="Times New Roman" w:hAnsi="Times New Roman" w:cs="Times New Roman"/>
          <w:spacing w:val="3"/>
          <w:shd w:val="clear" w:color="auto" w:fill="FFFFFF"/>
        </w:rPr>
        <w:lastRenderedPageBreak/>
        <w:t xml:space="preserve">a form of objective documentation. Moreover, it is important to highlight former documentations of Indigenous people within the context of colonialist practices. To solidify my inquiries, I investigate the concept of ‘cinematic taxidermy’ explored in Wendy Gay Pearson and Susan </w:t>
      </w:r>
      <w:proofErr w:type="spellStart"/>
      <w:r w:rsidRPr="004913EE">
        <w:rPr>
          <w:rFonts w:ascii="Times New Roman" w:hAnsi="Times New Roman" w:cs="Times New Roman"/>
          <w:spacing w:val="3"/>
          <w:shd w:val="clear" w:color="auto" w:fill="FFFFFF"/>
        </w:rPr>
        <w:t>Knabe</w:t>
      </w:r>
      <w:proofErr w:type="spellEnd"/>
      <w:r w:rsidRPr="004913EE">
        <w:rPr>
          <w:rFonts w:ascii="Times New Roman" w:hAnsi="Times New Roman" w:cs="Times New Roman"/>
          <w:spacing w:val="3"/>
          <w:shd w:val="clear" w:color="auto" w:fill="FFFFFF"/>
        </w:rPr>
        <w:t xml:space="preserve"> (2015)’s  anthology,  </w:t>
      </w:r>
      <w:r w:rsidRPr="004913EE">
        <w:rPr>
          <w:rFonts w:ascii="Times New Roman" w:hAnsi="Times New Roman" w:cs="Times New Roman"/>
          <w:i/>
          <w:iCs/>
          <w:spacing w:val="3"/>
          <w:shd w:val="clear" w:color="auto" w:fill="FFFFFF"/>
        </w:rPr>
        <w:t xml:space="preserve">Reverse Shots: Indigenous Film and Media in an International Context, </w:t>
      </w:r>
      <w:r w:rsidRPr="004913EE">
        <w:rPr>
          <w:rFonts w:ascii="Times New Roman" w:hAnsi="Times New Roman" w:cs="Times New Roman"/>
          <w:spacing w:val="3"/>
          <w:shd w:val="clear" w:color="auto" w:fill="FFFFFF"/>
        </w:rPr>
        <w:t xml:space="preserve">and </w:t>
      </w:r>
      <w:proofErr w:type="spellStart"/>
      <w:r w:rsidRPr="004913EE">
        <w:rPr>
          <w:rFonts w:ascii="Times New Roman" w:hAnsi="Times New Roman" w:cs="Times New Roman"/>
          <w:spacing w:val="3"/>
          <w:shd w:val="clear" w:color="auto" w:fill="FFFFFF"/>
        </w:rPr>
        <w:t>Fatihmah</w:t>
      </w:r>
      <w:proofErr w:type="spellEnd"/>
      <w:r w:rsidRPr="004913EE">
        <w:rPr>
          <w:rFonts w:ascii="Times New Roman" w:hAnsi="Times New Roman" w:cs="Times New Roman"/>
          <w:spacing w:val="3"/>
          <w:shd w:val="clear" w:color="auto" w:fill="FFFFFF"/>
        </w:rPr>
        <w:t xml:space="preserve"> </w:t>
      </w:r>
      <w:proofErr w:type="spellStart"/>
      <w:r w:rsidRPr="004913EE">
        <w:rPr>
          <w:rFonts w:ascii="Times New Roman" w:hAnsi="Times New Roman" w:cs="Times New Roman"/>
          <w:spacing w:val="3"/>
          <w:shd w:val="clear" w:color="auto" w:fill="FFFFFF"/>
        </w:rPr>
        <w:t>Tobing</w:t>
      </w:r>
      <w:proofErr w:type="spellEnd"/>
      <w:r w:rsidRPr="004913EE">
        <w:rPr>
          <w:rFonts w:ascii="Times New Roman" w:hAnsi="Times New Roman" w:cs="Times New Roman"/>
          <w:spacing w:val="3"/>
          <w:shd w:val="clear" w:color="auto" w:fill="FFFFFF"/>
        </w:rPr>
        <w:t xml:space="preserve"> Rony’s (1996) </w:t>
      </w:r>
      <w:r w:rsidRPr="004913EE">
        <w:rPr>
          <w:rFonts w:ascii="Times New Roman" w:hAnsi="Times New Roman" w:cs="Times New Roman"/>
          <w:i/>
          <w:iCs/>
        </w:rPr>
        <w:t>The Third Eye: Race, Cinema, and Ethnographic Spectacle</w:t>
      </w:r>
      <w:r w:rsidRPr="004913EE">
        <w:rPr>
          <w:rFonts w:ascii="Times New Roman" w:hAnsi="Times New Roman" w:cs="Times New Roman"/>
          <w:i/>
          <w:iCs/>
          <w:spacing w:val="3"/>
          <w:shd w:val="clear" w:color="auto" w:fill="FFFFFF"/>
        </w:rPr>
        <w:t xml:space="preserve">. </w:t>
      </w:r>
    </w:p>
    <w:p w14:paraId="2D75CB98" w14:textId="498BAF80" w:rsidR="00EB6C19" w:rsidRPr="00E96CFC" w:rsidRDefault="00EB6C19" w:rsidP="00EB6C19">
      <w:pPr>
        <w:pStyle w:val="NormalWeb"/>
        <w:spacing w:before="0" w:beforeAutospacing="0" w:after="0" w:afterAutospacing="0" w:line="360" w:lineRule="auto"/>
        <w:ind w:firstLine="720"/>
        <w:jc w:val="both"/>
      </w:pPr>
      <w:r w:rsidRPr="00E96CFC">
        <w:t>The second and third chapter are blended in function. Both chapters serve as my  theoretical framework for this research,  and I also incorporate my methodology— film analysis.  In the second chapter, I respond to the</w:t>
      </w:r>
      <w:r w:rsidR="004913EE" w:rsidRPr="00E96CFC">
        <w:t xml:space="preserve"> research </w:t>
      </w:r>
      <w:r w:rsidRPr="00E96CFC">
        <w:t>question</w:t>
      </w:r>
      <w:r w:rsidR="004913EE" w:rsidRPr="00E96CFC">
        <w:t>:</w:t>
      </w:r>
      <w:r w:rsidRPr="00E96CFC">
        <w:t xml:space="preserve"> how Indigenous filmmaking practices move beyond the legacy of prior representations</w:t>
      </w:r>
      <w:r w:rsidR="004913EE" w:rsidRPr="00E96CFC">
        <w:t>?</w:t>
      </w:r>
      <w:r w:rsidRPr="00E96CFC">
        <w:t xml:space="preserve"> In this chapter, I first focus on the relationship between the advent of the digital recording apparatus, and how ‘going-digital’ opens an economic accessibility for Indigenous participation in film; that, in turn, results in Indigenous filmmaking practices like resistance (Pearson </w:t>
      </w:r>
      <w:r w:rsidR="00C72F3A" w:rsidRPr="00E96CFC">
        <w:t>and</w:t>
      </w:r>
      <w:r w:rsidRPr="00E96CFC">
        <w:t xml:space="preserve"> </w:t>
      </w:r>
      <w:proofErr w:type="spellStart"/>
      <w:r w:rsidRPr="00E96CFC">
        <w:t>Knabe</w:t>
      </w:r>
      <w:proofErr w:type="spellEnd"/>
      <w:r w:rsidRPr="00E96CFC">
        <w:t xml:space="preserve">, 2015). Thus, I contribute an answer towards the central question with analysis on the concept of resistance. Resistance, within Indigenous Cinema, encompasses a wide degree of sub-concepts. Thereafter, I focus on the sub-concepts of </w:t>
      </w:r>
      <w:r w:rsidR="00C72F3A" w:rsidRPr="00E96CFC">
        <w:t>(</w:t>
      </w:r>
      <w:r w:rsidRPr="00E96CFC">
        <w:t>visual sovereignty</w:t>
      </w:r>
      <w:r w:rsidR="00C72F3A" w:rsidRPr="00E96CFC">
        <w:t>)</w:t>
      </w:r>
      <w:r w:rsidRPr="00E96CFC">
        <w:t xml:space="preserve"> and Indigenous</w:t>
      </w:r>
      <w:r w:rsidR="00C72F3A" w:rsidRPr="00E96CFC">
        <w:t xml:space="preserve"> views on</w:t>
      </w:r>
      <w:r w:rsidRPr="00E96CFC">
        <w:t xml:space="preserve"> survivance.</w:t>
      </w:r>
    </w:p>
    <w:p w14:paraId="1B105FB0" w14:textId="0A5B3DCA" w:rsidR="00EB6C19" w:rsidRPr="00E96CFC" w:rsidRDefault="00EB6C19" w:rsidP="00EB6C19">
      <w:pPr>
        <w:pStyle w:val="NormalWeb"/>
        <w:spacing w:before="0" w:beforeAutospacing="0" w:after="0" w:afterAutospacing="0" w:line="360" w:lineRule="auto"/>
        <w:ind w:firstLine="720"/>
        <w:jc w:val="both"/>
      </w:pPr>
      <w:r w:rsidRPr="00E96CFC">
        <w:t xml:space="preserve"> Both visual sovereignty and Indigenous survivance locate a discussion on authority of representation, and self-determination within fictional and nonfictional literary and mediated art forms. In turn, these sub-concepts  correlate to  the concept resistance based on their initiative to confront prior colonial representations of Indigenous people. Within the discussion of visual sovereignty and Indigenous survivance, I contribute my film analys</w:t>
      </w:r>
      <w:r w:rsidR="00C72F3A" w:rsidRPr="00E96CFC">
        <w:t>e</w:t>
      </w:r>
      <w:r w:rsidRPr="00E96CFC">
        <w:t xml:space="preserve">s. In the case of </w:t>
      </w:r>
      <w:r w:rsidR="006901CC" w:rsidRPr="00E96CFC">
        <w:t>(visual)</w:t>
      </w:r>
      <w:r w:rsidRPr="00E96CFC">
        <w:t xml:space="preserve"> sovereignty, I outline how </w:t>
      </w:r>
      <w:proofErr w:type="spellStart"/>
      <w:r w:rsidRPr="00E96CFC">
        <w:rPr>
          <w:i/>
          <w:iCs/>
          <w:color w:val="202122"/>
          <w:shd w:val="clear" w:color="auto" w:fill="FFFFFF"/>
        </w:rPr>
        <w:t>Malkʼwalaʼmida</w:t>
      </w:r>
      <w:proofErr w:type="spellEnd"/>
      <w:r w:rsidRPr="00E96CFC">
        <w:rPr>
          <w:i/>
          <w:iCs/>
          <w:color w:val="202122"/>
          <w:shd w:val="clear" w:color="auto" w:fill="FFFFFF"/>
        </w:rPr>
        <w:t xml:space="preserve"> </w:t>
      </w:r>
      <w:proofErr w:type="spellStart"/>
      <w:r w:rsidRPr="00E96CFC">
        <w:rPr>
          <w:i/>
          <w:iCs/>
          <w:color w:val="202122"/>
          <w:shd w:val="clear" w:color="auto" w:fill="FFFFFF"/>
        </w:rPr>
        <w:t>uḵwineʼ</w:t>
      </w:r>
      <w:proofErr w:type="spellEnd"/>
      <w:r w:rsidRPr="00E96CFC">
        <w:rPr>
          <w:i/>
          <w:iCs/>
          <w:color w:val="202122"/>
          <w:shd w:val="clear" w:color="auto" w:fill="FFFFFF"/>
        </w:rPr>
        <w:t xml:space="preserve"> </w:t>
      </w:r>
      <w:proofErr w:type="spellStart"/>
      <w:r w:rsidRPr="00E96CFC">
        <w:rPr>
          <w:i/>
          <w:iCs/>
          <w:color w:val="202122"/>
          <w:shd w:val="clear" w:color="auto" w:fill="FFFFFF"/>
        </w:rPr>
        <w:t>leʼołeʼ</w:t>
      </w:r>
      <w:proofErr w:type="spellEnd"/>
      <w:r w:rsidRPr="00E96CFC">
        <w:rPr>
          <w:i/>
          <w:iCs/>
          <w:color w:val="202122"/>
          <w:shd w:val="clear" w:color="auto" w:fill="FFFFFF"/>
        </w:rPr>
        <w:t xml:space="preserve"> </w:t>
      </w:r>
      <w:proofErr w:type="spellStart"/>
      <w:r w:rsidRPr="00E96CFC">
        <w:rPr>
          <w:i/>
          <w:iCs/>
          <w:color w:val="202122"/>
          <w:shd w:val="clear" w:color="auto" w:fill="FFFFFF"/>
        </w:rPr>
        <w:t>yax̱idixa̱nʼs</w:t>
      </w:r>
      <w:proofErr w:type="spellEnd"/>
      <w:r w:rsidRPr="00E96CFC">
        <w:rPr>
          <w:i/>
          <w:iCs/>
          <w:color w:val="202122"/>
          <w:shd w:val="clear" w:color="auto" w:fill="FFFFFF"/>
        </w:rPr>
        <w:t xml:space="preserve"> </w:t>
      </w:r>
      <w:proofErr w:type="spellStart"/>
      <w:r w:rsidRPr="00E96CFC">
        <w:rPr>
          <w:i/>
          <w:iCs/>
          <w:color w:val="202122"/>
          <w:shd w:val="clear" w:color="auto" w:fill="FFFFFF"/>
        </w:rPr>
        <w:t>ʼnalax</w:t>
      </w:r>
      <w:proofErr w:type="spellEnd"/>
      <w:r w:rsidRPr="00E96CFC">
        <w:rPr>
          <w:i/>
          <w:iCs/>
          <w:color w:val="202122"/>
          <w:shd w:val="clear" w:color="auto" w:fill="FFFFFF"/>
        </w:rPr>
        <w:t xml:space="preserve">̱// The Body Remembers When the World Broke Open </w:t>
      </w:r>
      <w:r w:rsidRPr="00E96CFC">
        <w:rPr>
          <w:color w:val="202122"/>
          <w:shd w:val="clear" w:color="auto" w:fill="FFFFFF"/>
        </w:rPr>
        <w:t>(2019) uses shots of the landscape of Vancouver to establish issues of the endangered space.</w:t>
      </w:r>
      <w:r w:rsidR="0052543F" w:rsidRPr="00E96CFC">
        <w:rPr>
          <w:color w:val="202122"/>
          <w:shd w:val="clear" w:color="auto" w:fill="FFFFFF"/>
        </w:rPr>
        <w:t xml:space="preserve"> Sovereignty in relation to </w:t>
      </w:r>
      <w:r w:rsidR="0052543F" w:rsidRPr="00E96CFC">
        <w:rPr>
          <w:i/>
          <w:iCs/>
          <w:color w:val="202122"/>
          <w:shd w:val="clear" w:color="auto" w:fill="FFFFFF"/>
        </w:rPr>
        <w:t xml:space="preserve">Ainu </w:t>
      </w:r>
      <w:proofErr w:type="spellStart"/>
      <w:r w:rsidR="0052543F" w:rsidRPr="00E96CFC">
        <w:rPr>
          <w:i/>
          <w:iCs/>
          <w:color w:val="202122"/>
          <w:shd w:val="clear" w:color="auto" w:fill="FFFFFF"/>
        </w:rPr>
        <w:t>Mosir</w:t>
      </w:r>
      <w:proofErr w:type="spellEnd"/>
      <w:r w:rsidR="0052543F" w:rsidRPr="00E96CFC">
        <w:rPr>
          <w:i/>
          <w:iCs/>
          <w:color w:val="202122"/>
          <w:shd w:val="clear" w:color="auto" w:fill="FFFFFF"/>
        </w:rPr>
        <w:t xml:space="preserve"> </w:t>
      </w:r>
      <w:r w:rsidR="0052543F" w:rsidRPr="00E96CFC">
        <w:rPr>
          <w:color w:val="202122"/>
          <w:shd w:val="clear" w:color="auto" w:fill="FFFFFF"/>
        </w:rPr>
        <w:t xml:space="preserve">discusses how </w:t>
      </w:r>
      <w:r w:rsidR="00563A8B" w:rsidRPr="00E96CFC">
        <w:rPr>
          <w:color w:val="202122"/>
          <w:shd w:val="clear" w:color="auto" w:fill="FFFFFF"/>
        </w:rPr>
        <w:t xml:space="preserve">Ainu sovereignty intersects with Japan’s legislation. Moreover, I discuss how the film uses sovereignty as a means to demonstrate Ainu cultural values towards such </w:t>
      </w:r>
      <w:r w:rsidR="00E44CED" w:rsidRPr="00E96CFC">
        <w:rPr>
          <w:color w:val="202122"/>
          <w:shd w:val="clear" w:color="auto" w:fill="FFFFFF"/>
        </w:rPr>
        <w:t>ritual practices like Iomante.</w:t>
      </w:r>
      <w:r w:rsidRPr="00E96CFC">
        <w:rPr>
          <w:color w:val="202122"/>
          <w:shd w:val="clear" w:color="auto" w:fill="FFFFFF"/>
        </w:rPr>
        <w:t xml:space="preserve"> In the discussion of survivance within Indigenous fictional forms, I provide a film analysis on </w:t>
      </w:r>
      <w:r w:rsidRPr="00E96CFC">
        <w:rPr>
          <w:i/>
          <w:iCs/>
          <w:color w:val="202122"/>
          <w:shd w:val="clear" w:color="auto" w:fill="FFFFFF"/>
        </w:rPr>
        <w:t xml:space="preserve">Ainu </w:t>
      </w:r>
      <w:proofErr w:type="spellStart"/>
      <w:r w:rsidRPr="00E96CFC">
        <w:rPr>
          <w:i/>
          <w:iCs/>
          <w:color w:val="202122"/>
          <w:shd w:val="clear" w:color="auto" w:fill="FFFFFF"/>
        </w:rPr>
        <w:t>Mosir</w:t>
      </w:r>
      <w:proofErr w:type="spellEnd"/>
      <w:r w:rsidRPr="00E96CFC">
        <w:rPr>
          <w:i/>
          <w:iCs/>
          <w:color w:val="202122"/>
          <w:shd w:val="clear" w:color="auto" w:fill="FFFFFF"/>
        </w:rPr>
        <w:t xml:space="preserve">. </w:t>
      </w:r>
      <w:r w:rsidRPr="00E96CFC">
        <w:rPr>
          <w:color w:val="202122"/>
          <w:shd w:val="clear" w:color="auto" w:fill="FFFFFF"/>
        </w:rPr>
        <w:t xml:space="preserve">In discussing survivance and </w:t>
      </w:r>
      <w:r w:rsidRPr="00E96CFC">
        <w:rPr>
          <w:i/>
          <w:iCs/>
          <w:color w:val="202122"/>
          <w:shd w:val="clear" w:color="auto" w:fill="FFFFFF"/>
        </w:rPr>
        <w:t xml:space="preserve">Ainu </w:t>
      </w:r>
      <w:proofErr w:type="spellStart"/>
      <w:r w:rsidRPr="00E96CFC">
        <w:rPr>
          <w:i/>
          <w:iCs/>
          <w:color w:val="202122"/>
          <w:shd w:val="clear" w:color="auto" w:fill="FFFFFF"/>
        </w:rPr>
        <w:t>Mosir</w:t>
      </w:r>
      <w:proofErr w:type="spellEnd"/>
      <w:r w:rsidRPr="00E96CFC">
        <w:rPr>
          <w:i/>
          <w:iCs/>
          <w:color w:val="202122"/>
          <w:shd w:val="clear" w:color="auto" w:fill="FFFFFF"/>
        </w:rPr>
        <w:t>,</w:t>
      </w:r>
      <w:r w:rsidRPr="00E96CFC">
        <w:rPr>
          <w:color w:val="202122"/>
          <w:shd w:val="clear" w:color="auto" w:fill="FFFFFF"/>
        </w:rPr>
        <w:t xml:space="preserve"> I direct a focus relevant issues that are constructed through the use of survivance. For instance, I focus on the display of animals and nature as a means of Indigenous self-expression and internal emotions. </w:t>
      </w:r>
      <w:r w:rsidR="008C0316" w:rsidRPr="00E96CFC">
        <w:rPr>
          <w:color w:val="202122"/>
          <w:shd w:val="clear" w:color="auto" w:fill="FFFFFF"/>
        </w:rPr>
        <w:t xml:space="preserve">By providing a </w:t>
      </w:r>
      <w:r w:rsidRPr="00E96CFC">
        <w:rPr>
          <w:color w:val="202122"/>
          <w:shd w:val="clear" w:color="auto" w:fill="FFFFFF"/>
        </w:rPr>
        <w:t>film analys</w:t>
      </w:r>
      <w:r w:rsidR="008C0316" w:rsidRPr="00E96CFC">
        <w:rPr>
          <w:color w:val="202122"/>
          <w:shd w:val="clear" w:color="auto" w:fill="FFFFFF"/>
        </w:rPr>
        <w:t>e</w:t>
      </w:r>
      <w:r w:rsidRPr="00E96CFC">
        <w:rPr>
          <w:color w:val="202122"/>
          <w:shd w:val="clear" w:color="auto" w:fill="FFFFFF"/>
        </w:rPr>
        <w:t>s, I demonstrate how s</w:t>
      </w:r>
      <w:r w:rsidR="008C0316" w:rsidRPr="00E96CFC">
        <w:rPr>
          <w:color w:val="202122"/>
          <w:shd w:val="clear" w:color="auto" w:fill="FFFFFF"/>
        </w:rPr>
        <w:t xml:space="preserve">overeignty and survivance </w:t>
      </w:r>
      <w:r w:rsidR="00602C37" w:rsidRPr="00E96CFC">
        <w:rPr>
          <w:color w:val="202122"/>
          <w:shd w:val="clear" w:color="auto" w:fill="FFFFFF"/>
        </w:rPr>
        <w:t>incentivise a resistance and representational</w:t>
      </w:r>
      <w:r w:rsidRPr="00E96CFC">
        <w:rPr>
          <w:color w:val="202122"/>
          <w:shd w:val="clear" w:color="auto" w:fill="FFFFFF"/>
        </w:rPr>
        <w:t xml:space="preserve"> control over Indigenous knowledge values. </w:t>
      </w:r>
    </w:p>
    <w:p w14:paraId="5E3391C4" w14:textId="2CC3E11B" w:rsidR="00EB6C19" w:rsidRPr="00E96CFC" w:rsidRDefault="00EB6C19" w:rsidP="00EB6C19">
      <w:pPr>
        <w:pStyle w:val="NormalWeb"/>
        <w:spacing w:before="0" w:beforeAutospacing="0" w:after="0" w:afterAutospacing="0" w:line="360" w:lineRule="auto"/>
        <w:ind w:firstLine="720"/>
        <w:jc w:val="both"/>
        <w:rPr>
          <w:spacing w:val="3"/>
          <w:shd w:val="clear" w:color="auto" w:fill="FFFFFF"/>
        </w:rPr>
      </w:pPr>
      <w:r w:rsidRPr="00E96CFC">
        <w:lastRenderedPageBreak/>
        <w:t xml:space="preserve"> Thereafter, the final section of chapter 3 is my film analys</w:t>
      </w:r>
      <w:r w:rsidR="00602C37" w:rsidRPr="00E96CFC">
        <w:t>e</w:t>
      </w:r>
      <w:r w:rsidRPr="00E96CFC">
        <w:t>s of the case studies</w:t>
      </w:r>
      <w:r w:rsidR="00602C37" w:rsidRPr="00E96CFC">
        <w:t xml:space="preserve"> in relation to </w:t>
      </w:r>
      <w:r w:rsidR="00FE0431" w:rsidRPr="00E96CFC">
        <w:t>non-cinema,</w:t>
      </w:r>
      <w:r w:rsidRPr="00E96CFC">
        <w:t xml:space="preserve"> which I effectively connect to the theoretical framework</w:t>
      </w:r>
      <w:r w:rsidR="00FE0431" w:rsidRPr="00E96CFC">
        <w:t xml:space="preserve"> of resistance</w:t>
      </w:r>
      <w:r w:rsidRPr="00E96CFC">
        <w:t>.</w:t>
      </w:r>
      <w:r w:rsidR="00803689">
        <w:t xml:space="preserve"> In this chapter, I answer the question: </w:t>
      </w:r>
      <w:r w:rsidR="00803689" w:rsidRPr="00803689">
        <w:t>How is cinematic realism, in the context of non-cinema, constructed in Indigenous Cinema?</w:t>
      </w:r>
      <w:r w:rsidRPr="00E96CFC">
        <w:t xml:space="preserve"> To establish c</w:t>
      </w:r>
      <w:r w:rsidR="00FE0431" w:rsidRPr="00E96CFC">
        <w:t>inematic</w:t>
      </w:r>
      <w:r w:rsidRPr="00E96CFC">
        <w:t xml:space="preserve"> realism within </w:t>
      </w:r>
      <w:r w:rsidR="00FE0431" w:rsidRPr="00E96CFC">
        <w:t>a non-cinematic production</w:t>
      </w:r>
      <w:r w:rsidRPr="00E96CFC">
        <w:t>, I draw upon</w:t>
      </w:r>
      <w:r w:rsidR="00FE0431" w:rsidRPr="00E96CFC">
        <w:t xml:space="preserve"> William Brown (2018) and </w:t>
      </w:r>
      <w:proofErr w:type="spellStart"/>
      <w:r w:rsidRPr="00E96CFC">
        <w:rPr>
          <w:spacing w:val="3"/>
          <w:shd w:val="clear" w:color="auto" w:fill="FFFFFF"/>
        </w:rPr>
        <w:t>Lúcia</w:t>
      </w:r>
      <w:proofErr w:type="spellEnd"/>
      <w:r w:rsidRPr="00E96CFC">
        <w:rPr>
          <w:spacing w:val="3"/>
          <w:shd w:val="clear" w:color="auto" w:fill="FFFFFF"/>
        </w:rPr>
        <w:t xml:space="preserve"> </w:t>
      </w:r>
      <w:proofErr w:type="spellStart"/>
      <w:r w:rsidRPr="00E96CFC">
        <w:rPr>
          <w:spacing w:val="3"/>
          <w:shd w:val="clear" w:color="auto" w:fill="FFFFFF"/>
        </w:rPr>
        <w:t>Nagib’s</w:t>
      </w:r>
      <w:proofErr w:type="spellEnd"/>
      <w:r w:rsidRPr="00E96CFC">
        <w:rPr>
          <w:spacing w:val="3"/>
          <w:shd w:val="clear" w:color="auto" w:fill="FFFFFF"/>
        </w:rPr>
        <w:t xml:space="preserve"> (2020)</w:t>
      </w:r>
      <w:r w:rsidR="00FE0431" w:rsidRPr="00E96CFC">
        <w:rPr>
          <w:spacing w:val="3"/>
          <w:shd w:val="clear" w:color="auto" w:fill="FFFFFF"/>
        </w:rPr>
        <w:t xml:space="preserve"> works to define the sub-concepts of multitud</w:t>
      </w:r>
      <w:r w:rsidR="00FE0149" w:rsidRPr="00E96CFC">
        <w:rPr>
          <w:spacing w:val="3"/>
          <w:shd w:val="clear" w:color="auto" w:fill="FFFFFF"/>
        </w:rPr>
        <w:t xml:space="preserve">inous and entanglement. In the analysis on </w:t>
      </w:r>
      <w:proofErr w:type="spellStart"/>
      <w:r w:rsidR="00FE0149" w:rsidRPr="00E96CFC">
        <w:rPr>
          <w:i/>
          <w:iCs/>
          <w:color w:val="202122"/>
          <w:shd w:val="clear" w:color="auto" w:fill="FFFFFF"/>
        </w:rPr>
        <w:t>Malkʼwalaʼmida</w:t>
      </w:r>
      <w:proofErr w:type="spellEnd"/>
      <w:r w:rsidR="00FE0149" w:rsidRPr="00E96CFC">
        <w:rPr>
          <w:i/>
          <w:iCs/>
          <w:color w:val="202122"/>
          <w:shd w:val="clear" w:color="auto" w:fill="FFFFFF"/>
        </w:rPr>
        <w:t xml:space="preserve"> </w:t>
      </w:r>
      <w:proofErr w:type="spellStart"/>
      <w:r w:rsidR="00FE0149" w:rsidRPr="00E96CFC">
        <w:rPr>
          <w:i/>
          <w:iCs/>
          <w:color w:val="202122"/>
          <w:shd w:val="clear" w:color="auto" w:fill="FFFFFF"/>
        </w:rPr>
        <w:t>uḵwineʼ</w:t>
      </w:r>
      <w:proofErr w:type="spellEnd"/>
      <w:r w:rsidR="00FE0149" w:rsidRPr="00E96CFC">
        <w:rPr>
          <w:i/>
          <w:iCs/>
          <w:color w:val="202122"/>
          <w:shd w:val="clear" w:color="auto" w:fill="FFFFFF"/>
        </w:rPr>
        <w:t xml:space="preserve"> </w:t>
      </w:r>
      <w:proofErr w:type="spellStart"/>
      <w:r w:rsidR="00FE0149" w:rsidRPr="00E96CFC">
        <w:rPr>
          <w:i/>
          <w:iCs/>
          <w:color w:val="202122"/>
          <w:shd w:val="clear" w:color="auto" w:fill="FFFFFF"/>
        </w:rPr>
        <w:t>leʼołeʼ</w:t>
      </w:r>
      <w:proofErr w:type="spellEnd"/>
      <w:r w:rsidR="00FE0149" w:rsidRPr="00E96CFC">
        <w:rPr>
          <w:i/>
          <w:iCs/>
          <w:color w:val="202122"/>
          <w:shd w:val="clear" w:color="auto" w:fill="FFFFFF"/>
        </w:rPr>
        <w:t xml:space="preserve"> </w:t>
      </w:r>
      <w:proofErr w:type="spellStart"/>
      <w:r w:rsidR="00FE0149" w:rsidRPr="00E96CFC">
        <w:rPr>
          <w:i/>
          <w:iCs/>
          <w:color w:val="202122"/>
          <w:shd w:val="clear" w:color="auto" w:fill="FFFFFF"/>
        </w:rPr>
        <w:t>yax̱idixa̱nʼs</w:t>
      </w:r>
      <w:proofErr w:type="spellEnd"/>
      <w:r w:rsidR="00FE0149" w:rsidRPr="00E96CFC">
        <w:rPr>
          <w:i/>
          <w:iCs/>
          <w:color w:val="202122"/>
          <w:shd w:val="clear" w:color="auto" w:fill="FFFFFF"/>
        </w:rPr>
        <w:t xml:space="preserve"> </w:t>
      </w:r>
      <w:proofErr w:type="spellStart"/>
      <w:r w:rsidR="00FE0149" w:rsidRPr="00E96CFC">
        <w:rPr>
          <w:i/>
          <w:iCs/>
          <w:color w:val="202122"/>
          <w:shd w:val="clear" w:color="auto" w:fill="FFFFFF"/>
        </w:rPr>
        <w:t>ʼnalax</w:t>
      </w:r>
      <w:proofErr w:type="spellEnd"/>
      <w:r w:rsidR="00FE0149" w:rsidRPr="00E96CFC">
        <w:rPr>
          <w:i/>
          <w:iCs/>
          <w:color w:val="202122"/>
          <w:shd w:val="clear" w:color="auto" w:fill="FFFFFF"/>
        </w:rPr>
        <w:t xml:space="preserve">̱// The Body Remembers When the World Broke Open </w:t>
      </w:r>
      <w:r w:rsidR="00FE0149" w:rsidRPr="00E96CFC">
        <w:rPr>
          <w:color w:val="202122"/>
          <w:shd w:val="clear" w:color="auto" w:fill="FFFFFF"/>
        </w:rPr>
        <w:t xml:space="preserve">(2019) </w:t>
      </w:r>
      <w:r w:rsidR="00FE0149" w:rsidRPr="00E96CFC">
        <w:rPr>
          <w:color w:val="202122"/>
          <w:shd w:val="clear" w:color="auto" w:fill="FFFFFF"/>
        </w:rPr>
        <w:t xml:space="preserve">I highlight how a multitudinous approach </w:t>
      </w:r>
      <w:r w:rsidR="00C077DA" w:rsidRPr="00E96CFC">
        <w:rPr>
          <w:color w:val="202122"/>
          <w:shd w:val="clear" w:color="auto" w:fill="FFFFFF"/>
        </w:rPr>
        <w:t xml:space="preserve">enables the filmmakers to capture the various circumstances of being an Indigenous woman in Canada. In this analysis, I point out the myriad of issues of social and economic inequalities that </w:t>
      </w:r>
      <w:r w:rsidR="00AD64B0" w:rsidRPr="00E96CFC">
        <w:rPr>
          <w:color w:val="202122"/>
          <w:shd w:val="clear" w:color="auto" w:fill="FFFFFF"/>
        </w:rPr>
        <w:t xml:space="preserve">are influenced by the circumstances of intergenerational trauma. On the analysis of </w:t>
      </w:r>
      <w:r w:rsidR="00AD64B0" w:rsidRPr="00E96CFC">
        <w:rPr>
          <w:i/>
          <w:iCs/>
          <w:color w:val="202122"/>
          <w:shd w:val="clear" w:color="auto" w:fill="FFFFFF"/>
        </w:rPr>
        <w:t xml:space="preserve">Ainu </w:t>
      </w:r>
      <w:proofErr w:type="spellStart"/>
      <w:r w:rsidR="00AD64B0" w:rsidRPr="00E96CFC">
        <w:rPr>
          <w:i/>
          <w:iCs/>
          <w:color w:val="202122"/>
          <w:shd w:val="clear" w:color="auto" w:fill="FFFFFF"/>
        </w:rPr>
        <w:t>Mosir</w:t>
      </w:r>
      <w:proofErr w:type="spellEnd"/>
      <w:r w:rsidR="00AD64B0" w:rsidRPr="00E96CFC">
        <w:rPr>
          <w:i/>
          <w:iCs/>
          <w:color w:val="202122"/>
          <w:shd w:val="clear" w:color="auto" w:fill="FFFFFF"/>
        </w:rPr>
        <w:t xml:space="preserve">, </w:t>
      </w:r>
      <w:r w:rsidR="00AD64B0" w:rsidRPr="00E96CFC">
        <w:rPr>
          <w:color w:val="202122"/>
          <w:shd w:val="clear" w:color="auto" w:fill="FFFFFF"/>
        </w:rPr>
        <w:t>I similarly point out the differences of Ainu values within the community</w:t>
      </w:r>
      <w:r w:rsidR="000C3B52" w:rsidRPr="00E96CFC">
        <w:rPr>
          <w:color w:val="202122"/>
          <w:shd w:val="clear" w:color="auto" w:fill="FFFFFF"/>
        </w:rPr>
        <w:t xml:space="preserve">. Specifically, this section features the generational relationship within the Ainu community. Here, I focus on how the older Ainu generation </w:t>
      </w:r>
      <w:r w:rsidR="003B24FD" w:rsidRPr="00E96CFC">
        <w:rPr>
          <w:color w:val="202122"/>
          <w:shd w:val="clear" w:color="auto" w:fill="FFFFFF"/>
        </w:rPr>
        <w:t xml:space="preserve">strive to return back and value their Ainu heritage. Whereas, the younger generation are positioned within a liminal complex scenario. That being, the youth find different ways of valuing their Ainu heritage, which we can </w:t>
      </w:r>
      <w:r w:rsidR="00D31216" w:rsidRPr="00E96CFC">
        <w:rPr>
          <w:color w:val="202122"/>
          <w:shd w:val="clear" w:color="auto" w:fill="FFFFFF"/>
        </w:rPr>
        <w:t>assess as a subtle recognition. On the analys</w:t>
      </w:r>
      <w:r w:rsidR="00FE5AE5" w:rsidRPr="00E96CFC">
        <w:rPr>
          <w:color w:val="202122"/>
          <w:shd w:val="clear" w:color="auto" w:fill="FFFFFF"/>
        </w:rPr>
        <w:t>es with entanglement, here I illustrate how both film</w:t>
      </w:r>
      <w:r w:rsidR="00E879C9" w:rsidRPr="00E96CFC">
        <w:rPr>
          <w:color w:val="202122"/>
          <w:shd w:val="clear" w:color="auto" w:fill="FFFFFF"/>
        </w:rPr>
        <w:t>makers use non-actors, improvisation, and the mise-</w:t>
      </w:r>
      <w:proofErr w:type="spellStart"/>
      <w:r w:rsidR="00E879C9" w:rsidRPr="00E96CFC">
        <w:rPr>
          <w:color w:val="202122"/>
          <w:shd w:val="clear" w:color="auto" w:fill="FFFFFF"/>
        </w:rPr>
        <w:t>en</w:t>
      </w:r>
      <w:proofErr w:type="spellEnd"/>
      <w:r w:rsidR="00E879C9" w:rsidRPr="00E96CFC">
        <w:rPr>
          <w:color w:val="202122"/>
          <w:shd w:val="clear" w:color="auto" w:fill="FFFFFF"/>
        </w:rPr>
        <w:t xml:space="preserve">-abyme to </w:t>
      </w:r>
      <w:r w:rsidR="00E96CFC" w:rsidRPr="00E96CFC">
        <w:rPr>
          <w:color w:val="202122"/>
          <w:shd w:val="clear" w:color="auto" w:fill="FFFFFF"/>
        </w:rPr>
        <w:t>refract the binary of film world versus reality.</w:t>
      </w:r>
      <w:r w:rsidR="00FE0149" w:rsidRPr="00E96CFC">
        <w:rPr>
          <w:spacing w:val="3"/>
          <w:shd w:val="clear" w:color="auto" w:fill="FFFFFF"/>
        </w:rPr>
        <w:t xml:space="preserve"> </w:t>
      </w:r>
      <w:r w:rsidRPr="00E96CFC">
        <w:rPr>
          <w:spacing w:val="3"/>
          <w:shd w:val="clear" w:color="auto" w:fill="FFFFFF"/>
        </w:rPr>
        <w:t xml:space="preserve"> </w:t>
      </w:r>
    </w:p>
    <w:p w14:paraId="012522B4" w14:textId="77777777" w:rsidR="00EB6C19" w:rsidRPr="00E96CFC" w:rsidRDefault="00EB6C19" w:rsidP="00EB6C19">
      <w:pPr>
        <w:pStyle w:val="NormalWeb"/>
        <w:spacing w:before="0" w:beforeAutospacing="0" w:after="0" w:afterAutospacing="0" w:line="360" w:lineRule="auto"/>
        <w:jc w:val="both"/>
        <w:rPr>
          <w:color w:val="202122"/>
          <w:shd w:val="clear" w:color="auto" w:fill="FFFFFF"/>
        </w:rPr>
      </w:pPr>
    </w:p>
    <w:p w14:paraId="08B1091E" w14:textId="77777777" w:rsidR="00EB6C19" w:rsidRPr="007F0C7F" w:rsidRDefault="00EB6C19" w:rsidP="00EB6C19">
      <w:pPr>
        <w:pStyle w:val="Heading2"/>
        <w:rPr>
          <w:shd w:val="clear" w:color="auto" w:fill="FFFFFF"/>
        </w:rPr>
      </w:pPr>
      <w:bookmarkStart w:id="21" w:name="_Toc107239391"/>
      <w:bookmarkStart w:id="22" w:name="_Toc111496356"/>
      <w:r w:rsidRPr="007F0C7F">
        <w:rPr>
          <w:shd w:val="clear" w:color="auto" w:fill="FFFFFF"/>
        </w:rPr>
        <w:t>Notes on Terminology</w:t>
      </w:r>
      <w:bookmarkEnd w:id="21"/>
      <w:bookmarkEnd w:id="22"/>
    </w:p>
    <w:p w14:paraId="0AB78072" w14:textId="77777777" w:rsidR="00EB6C19" w:rsidRDefault="00EB6C19" w:rsidP="00EB6C19">
      <w:pPr>
        <w:jc w:val="both"/>
      </w:pPr>
    </w:p>
    <w:p w14:paraId="3CC74B67" w14:textId="77777777" w:rsidR="00EB6C19" w:rsidRPr="00034EE0" w:rsidRDefault="00EB6C19" w:rsidP="00EB6C19">
      <w:pPr>
        <w:spacing w:line="360" w:lineRule="auto"/>
        <w:jc w:val="both"/>
        <w:rPr>
          <w:rFonts w:ascii="Times New Roman" w:hAnsi="Times New Roman" w:cs="Times New Roman"/>
          <w:sz w:val="24"/>
          <w:szCs w:val="24"/>
        </w:rPr>
      </w:pPr>
      <w:r w:rsidRPr="00034EE0">
        <w:rPr>
          <w:rFonts w:ascii="Times New Roman" w:hAnsi="Times New Roman" w:cs="Times New Roman"/>
          <w:sz w:val="24"/>
          <w:szCs w:val="24"/>
        </w:rPr>
        <w:t>The bulk of this thesis discusses the rights and violations of Indigenous groups in all parts of the world. I provide an extensive analysis on the historical issues of cinematic documentation of Indigenous people, and I discuss their relationship with settlers, and their representation by cinematic means. For this reason, there are certain terminologies that need to be clarified, and other terminology that need to be recognised as both factually untrue and entirely inappropriate. In this thesis, I therefore refuse to use terms such as, ‘savage,’ ‘American Indian,’ ‘[Native] American’ or “Eskimo.” These term, while historically used, do not signify any facet of truth. In “What We Want to Be Called: Indigenous Peoples' Perspectives on Racial and Ethnic Identity Labels,” Michael Yellow Bird (1999) states that the Indigenous people in:</w:t>
      </w:r>
    </w:p>
    <w:p w14:paraId="44A4702B" w14:textId="77777777" w:rsidR="00EB6C19" w:rsidRPr="00034EE0" w:rsidRDefault="00EB6C19" w:rsidP="00EB6C19">
      <w:pPr>
        <w:pStyle w:val="Quote"/>
        <w:jc w:val="right"/>
        <w:rPr>
          <w:rFonts w:ascii="Times New Roman" w:hAnsi="Times New Roman" w:cs="Times New Roman"/>
        </w:rPr>
      </w:pPr>
      <w:r w:rsidRPr="00034EE0">
        <w:rPr>
          <w:rFonts w:ascii="Times New Roman" w:hAnsi="Times New Roman" w:cs="Times New Roman"/>
        </w:rPr>
        <w:t xml:space="preserve">In the United State and Canada have not regarded themselves as one monolithic racial society. While Indigenous Peoples have, in the past and the present, found </w:t>
      </w:r>
      <w:r w:rsidRPr="00034EE0">
        <w:rPr>
          <w:rFonts w:ascii="Times New Roman" w:hAnsi="Times New Roman" w:cs="Times New Roman"/>
        </w:rPr>
        <w:lastRenderedPageBreak/>
        <w:t>common ground in their experiences and dealings with European American colonizers, they also often viewed one another as diverse peoples, distinguishable according to language, behavior, dress, geography, foods, technologies, creation stories, and numerous other characteristics (2-3).</w:t>
      </w:r>
    </w:p>
    <w:p w14:paraId="736FF730" w14:textId="77777777" w:rsidR="00EB6C19" w:rsidRPr="00034EE0" w:rsidRDefault="00EB6C19" w:rsidP="00EB6C19">
      <w:pPr>
        <w:rPr>
          <w:rFonts w:ascii="Times New Roman" w:hAnsi="Times New Roman" w:cs="Times New Roman"/>
        </w:rPr>
      </w:pPr>
    </w:p>
    <w:p w14:paraId="296AD6EA" w14:textId="77777777" w:rsidR="00EB6C19" w:rsidRPr="00034EE0" w:rsidRDefault="00EB6C19" w:rsidP="00EB6C19">
      <w:pPr>
        <w:spacing w:line="360" w:lineRule="auto"/>
        <w:jc w:val="both"/>
        <w:rPr>
          <w:rFonts w:ascii="Times New Roman" w:hAnsi="Times New Roman" w:cs="Times New Roman"/>
          <w:sz w:val="24"/>
          <w:szCs w:val="24"/>
        </w:rPr>
      </w:pPr>
      <w:r w:rsidRPr="00034EE0">
        <w:rPr>
          <w:rFonts w:ascii="Times New Roman" w:hAnsi="Times New Roman" w:cs="Times New Roman"/>
          <w:sz w:val="24"/>
          <w:szCs w:val="24"/>
        </w:rPr>
        <w:t xml:space="preserve"> Bird further addresses that the terms such as “Indian” or “Native” are loaded in historically oppressive descriptions of Indigenous peoples (Bird, 1999). Moreover, within Canada the term ‘First Nations’ is only one category within Canada’s Indigenous groups; the other two sub-categories, are the Inuit and the Métis.  In an effort to be both respectful, politically correct, and a proper ally, I only refer to the derogative terms based on quoted descriptions in research written by other scholars, and these racially oppressive terms are not indicative of my perspectives, feelings, or attitudes towards Indigenous people. Instead, I choose to implement these terms within the context of citations which reveal the socially repugnant descriptions made through colonialist attitudes. Moreover, I attempt to refrain from generalisations in my discussion of various Indigenous groups. For example, when discussing a specific Indigenous tribe, I refer to them based on their designated tribal name. However, in discussions on the wider phenomenon of colonialism and various Indigenous groups, I will use the general term of ‘Indigenous.’</w:t>
      </w:r>
    </w:p>
    <w:p w14:paraId="5C243C87" w14:textId="77777777" w:rsidR="00AF1BF1" w:rsidRPr="00034EE0" w:rsidRDefault="00AF1BF1" w:rsidP="00AF1BF1">
      <w:pPr>
        <w:pStyle w:val="NormalWeb"/>
        <w:spacing w:before="0" w:beforeAutospacing="0" w:after="0" w:afterAutospacing="0" w:line="360" w:lineRule="auto"/>
        <w:jc w:val="both"/>
        <w:rPr>
          <w:color w:val="202122"/>
          <w:shd w:val="clear" w:color="auto" w:fill="FFFFFF"/>
        </w:rPr>
      </w:pPr>
    </w:p>
    <w:p w14:paraId="39ADF839"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5CB1A398"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4F14B6D0"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2FA10AC5"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02FDA980"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68214AB9"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0F0EE93C"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57B3392F"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1B9DDA32"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527D7B67"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52D2E14E"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2FFB0612"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35AD8854"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73413C81"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0818C08C" w14:textId="77777777" w:rsidR="00BB66C9" w:rsidRDefault="00BB66C9"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55DD3BFC" w14:textId="77777777" w:rsidR="00BB66C9" w:rsidRDefault="00BB66C9"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45063884" w14:textId="77777777" w:rsidR="00BB66C9" w:rsidRDefault="00BB66C9"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5DB5C2F8" w14:textId="77777777" w:rsidR="00BB66C9" w:rsidRDefault="00BB66C9"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6EFB9A9C" w14:textId="77777777" w:rsidR="00BB66C9" w:rsidRDefault="00BB66C9"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2456D5FE" w14:textId="77777777" w:rsidR="00BB66C9" w:rsidRDefault="00BB66C9"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14A443CB" w14:textId="77777777" w:rsidR="00BB66C9" w:rsidRDefault="00BB66C9"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05E1DB00" w14:textId="77777777" w:rsidR="00AC55BD" w:rsidRPr="00D63136" w:rsidRDefault="00AC55BD" w:rsidP="00AC55BD">
      <w:pPr>
        <w:jc w:val="center"/>
        <w:rPr>
          <w:rFonts w:ascii="Times New Roman" w:hAnsi="Times New Roman" w:cs="Times New Roman"/>
          <w:sz w:val="36"/>
          <w:szCs w:val="36"/>
        </w:rPr>
      </w:pPr>
      <w:r>
        <w:rPr>
          <w:rFonts w:ascii="Times New Roman" w:hAnsi="Times New Roman" w:cs="Times New Roman"/>
          <w:sz w:val="36"/>
          <w:szCs w:val="36"/>
        </w:rPr>
        <w:t>(Page Left Intentionally Blank)</w:t>
      </w:r>
    </w:p>
    <w:p w14:paraId="2E7A54B7"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6D429C8E"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633D709F"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40034F44"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002DCE99"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687A660B"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0421B01A" w14:textId="77777777" w:rsidR="00AC55BD" w:rsidRDefault="00AC55BD"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14DE9BA9" w14:textId="77777777" w:rsidR="00AC55BD" w:rsidRDefault="00AC55BD"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7D8378E5" w14:textId="77777777" w:rsidR="00AC55BD" w:rsidRDefault="00AC55BD"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2537B89C" w14:textId="77777777" w:rsidR="00AC55BD" w:rsidRDefault="00AC55BD"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792FB7C5" w14:textId="77777777" w:rsidR="00AC55BD" w:rsidRDefault="00AC55BD"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32FAB698" w14:textId="77777777" w:rsidR="00AC55BD" w:rsidRDefault="00AC55BD"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26F5B877" w14:textId="77777777" w:rsidR="00AC55BD" w:rsidRDefault="00AC55BD"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4634A5EA" w14:textId="77777777" w:rsidR="00AC55BD" w:rsidRDefault="00AC55BD"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32ED692F" w14:textId="77777777" w:rsidR="00AC55BD" w:rsidRDefault="00AC55BD"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7C1A8B1D" w14:textId="77777777" w:rsidR="00AC55BD" w:rsidRDefault="00AC55BD"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3EA965B0" w14:textId="77777777" w:rsidR="00AC55BD" w:rsidRDefault="00AC55BD"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1784C777"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77F8F1A0"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3EA7C30A"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1BCFB165"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5589E28D"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18BC8AD6"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5B866F50" w14:textId="77777777" w:rsidR="00BB66C9" w:rsidRDefault="00BB66C9"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11BB461C" w14:textId="77777777" w:rsidR="00BB66C9" w:rsidRDefault="00BB66C9"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33E5BC7E"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3CC6F80F" w14:textId="77777777" w:rsidR="008F3F7E" w:rsidRDefault="008F3F7E" w:rsidP="008F3F7E">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38273BEE" w14:textId="77777777" w:rsidR="008F3F7E" w:rsidRDefault="008F3F7E" w:rsidP="008F3F7E">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5432E331" w14:textId="77777777" w:rsidR="008F3F7E" w:rsidRPr="00D3068D" w:rsidRDefault="008F3F7E" w:rsidP="008F3F7E">
      <w:pPr>
        <w:pStyle w:val="Heading2"/>
        <w:rPr>
          <w:b/>
          <w:bCs/>
          <w:sz w:val="40"/>
          <w:szCs w:val="40"/>
        </w:rPr>
      </w:pPr>
      <w:bookmarkStart w:id="23" w:name="_Toc107239392"/>
      <w:bookmarkStart w:id="24" w:name="_Toc111496357"/>
      <w:r w:rsidRPr="00D3068D">
        <w:rPr>
          <w:b/>
          <w:bCs/>
          <w:sz w:val="40"/>
          <w:szCs w:val="40"/>
        </w:rPr>
        <w:t>Part II: A Survey on the Ahistorical Narrative in Ethnographic Film</w:t>
      </w:r>
      <w:r>
        <w:rPr>
          <w:b/>
          <w:bCs/>
          <w:sz w:val="40"/>
          <w:szCs w:val="40"/>
        </w:rPr>
        <w:t>,</w:t>
      </w:r>
      <w:r w:rsidRPr="00D3068D">
        <w:rPr>
          <w:b/>
          <w:bCs/>
          <w:sz w:val="40"/>
          <w:szCs w:val="40"/>
        </w:rPr>
        <w:t xml:space="preserve"> </w:t>
      </w:r>
      <w:r>
        <w:rPr>
          <w:b/>
          <w:bCs/>
          <w:sz w:val="40"/>
          <w:szCs w:val="40"/>
        </w:rPr>
        <w:t>and in Fictional Representations.</w:t>
      </w:r>
      <w:bookmarkEnd w:id="23"/>
      <w:bookmarkEnd w:id="24"/>
      <w:r>
        <w:rPr>
          <w:b/>
          <w:bCs/>
          <w:sz w:val="40"/>
          <w:szCs w:val="40"/>
        </w:rPr>
        <w:t xml:space="preserve"> </w:t>
      </w:r>
    </w:p>
    <w:p w14:paraId="462A76CA"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5D384993"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59A0114F"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56DB6FA8"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250DA46C"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463ADBEC"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239B65B6"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72C4C8C8"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76782D07"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55699B98"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6D1DC2AC"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1810E18A"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6840C829" w14:textId="77777777" w:rsidR="00AC55BD" w:rsidRDefault="00AC55BD"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2DF6F60B" w14:textId="77777777" w:rsidR="00AC55BD" w:rsidRDefault="00AC55BD"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062D01D4" w14:textId="77777777" w:rsidR="00AC55BD" w:rsidRDefault="00AC55BD"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68353CE8" w14:textId="77777777" w:rsidR="00AC55BD" w:rsidRDefault="00AC55BD"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726DDBF6" w14:textId="77777777" w:rsidR="00AC55BD" w:rsidRDefault="00AC55BD"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248C7DE8" w14:textId="77777777" w:rsidR="008F3F7E" w:rsidRDefault="008F3F7E"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75330179" w14:textId="77777777" w:rsidR="00AF1BF1" w:rsidRDefault="00AF1BF1" w:rsidP="00AF1BF1">
      <w:pPr>
        <w:pStyle w:val="NormalWeb"/>
        <w:spacing w:before="0" w:beforeAutospacing="0" w:after="0" w:afterAutospacing="0" w:line="360" w:lineRule="auto"/>
        <w:jc w:val="both"/>
        <w:rPr>
          <w:rFonts w:asciiTheme="minorHAnsi" w:hAnsiTheme="minorHAnsi" w:cstheme="minorHAnsi"/>
          <w:color w:val="202122"/>
          <w:shd w:val="clear" w:color="auto" w:fill="FFFFFF"/>
        </w:rPr>
      </w:pPr>
    </w:p>
    <w:p w14:paraId="40CC82FB" w14:textId="77777777" w:rsidR="00AF1BF1" w:rsidRPr="00E019D2" w:rsidRDefault="00AF1BF1" w:rsidP="007B7879">
      <w:pPr>
        <w:pStyle w:val="Heading1"/>
        <w:rPr>
          <w:lang w:eastAsia="en-CA"/>
        </w:rPr>
      </w:pPr>
      <w:bookmarkStart w:id="25" w:name="_Toc107239393"/>
      <w:bookmarkStart w:id="26" w:name="_Toc111496358"/>
      <w:r w:rsidRPr="00E019D2">
        <w:rPr>
          <w:lang w:eastAsia="en-CA"/>
        </w:rPr>
        <w:lastRenderedPageBreak/>
        <w:t>Chapter 1</w:t>
      </w:r>
      <w:r>
        <w:rPr>
          <w:lang w:eastAsia="en-CA"/>
        </w:rPr>
        <w:t>:</w:t>
      </w:r>
      <w:bookmarkEnd w:id="25"/>
      <w:bookmarkEnd w:id="26"/>
      <w:r>
        <w:rPr>
          <w:lang w:eastAsia="en-CA"/>
        </w:rPr>
        <w:t xml:space="preserve"> </w:t>
      </w:r>
    </w:p>
    <w:p w14:paraId="00C9B320" w14:textId="77777777" w:rsidR="00AF1BF1" w:rsidRPr="005F754D" w:rsidRDefault="00AF1BF1" w:rsidP="00AF1BF1">
      <w:pPr>
        <w:pStyle w:val="Heading2"/>
        <w:rPr>
          <w:lang w:eastAsia="en-CA"/>
        </w:rPr>
      </w:pPr>
    </w:p>
    <w:p w14:paraId="54E9813B" w14:textId="77777777" w:rsidR="00AF1BF1" w:rsidRPr="00E019D2" w:rsidRDefault="00AF1BF1" w:rsidP="00AF1BF1">
      <w:pPr>
        <w:pStyle w:val="Heading2"/>
        <w:rPr>
          <w:lang w:eastAsia="en-CA"/>
        </w:rPr>
      </w:pPr>
      <w:bookmarkStart w:id="27" w:name="_Toc107239394"/>
      <w:bookmarkStart w:id="28" w:name="_Toc111496359"/>
      <w:r w:rsidRPr="00E019D2">
        <w:rPr>
          <w:lang w:eastAsia="en-CA"/>
        </w:rPr>
        <w:t>Introduction: Establishing the Problem of Cinematic Taxidermy</w:t>
      </w:r>
      <w:bookmarkEnd w:id="27"/>
      <w:bookmarkEnd w:id="28"/>
      <w:r w:rsidRPr="00E019D2">
        <w:rPr>
          <w:lang w:eastAsia="en-CA"/>
        </w:rPr>
        <w:t xml:space="preserve"> </w:t>
      </w:r>
    </w:p>
    <w:p w14:paraId="1D0F8D87" w14:textId="77777777" w:rsidR="00AF1BF1" w:rsidRDefault="00AF1BF1" w:rsidP="00AF1BF1">
      <w:pPr>
        <w:spacing w:line="360" w:lineRule="auto"/>
        <w:jc w:val="both"/>
        <w:rPr>
          <w:lang w:eastAsia="en-CA"/>
        </w:rPr>
      </w:pPr>
    </w:p>
    <w:p w14:paraId="78B531DB" w14:textId="19E582D2" w:rsidR="00AF1BF1" w:rsidRPr="00E744A8" w:rsidRDefault="00AF1BF1" w:rsidP="00AF1BF1">
      <w:pPr>
        <w:spacing w:line="360" w:lineRule="auto"/>
        <w:jc w:val="both"/>
        <w:rPr>
          <w:rFonts w:ascii="Times New Roman" w:hAnsi="Times New Roman" w:cs="Times New Roman"/>
          <w:sz w:val="24"/>
          <w:szCs w:val="24"/>
          <w:lang w:eastAsia="en-CA"/>
        </w:rPr>
      </w:pPr>
      <w:r w:rsidRPr="00E744A8">
        <w:rPr>
          <w:rFonts w:ascii="Times New Roman" w:hAnsi="Times New Roman" w:cs="Times New Roman"/>
          <w:sz w:val="24"/>
          <w:szCs w:val="24"/>
          <w:lang w:eastAsia="en-CA"/>
        </w:rPr>
        <w:t>The key difference between the presentational and representational form starts with a filmmaker’s intention</w:t>
      </w:r>
      <w:r w:rsidR="00FD61AB">
        <w:rPr>
          <w:rFonts w:ascii="Times New Roman" w:hAnsi="Times New Roman" w:cs="Times New Roman"/>
          <w:sz w:val="24"/>
          <w:szCs w:val="24"/>
          <w:lang w:eastAsia="en-CA"/>
        </w:rPr>
        <w:t xml:space="preserve"> </w:t>
      </w:r>
      <w:r w:rsidRPr="00E744A8">
        <w:rPr>
          <w:rFonts w:ascii="Times New Roman" w:hAnsi="Times New Roman" w:cs="Times New Roman"/>
          <w:sz w:val="24"/>
          <w:szCs w:val="24"/>
          <w:lang w:eastAsia="en-CA"/>
        </w:rPr>
        <w:t>(</w:t>
      </w:r>
      <w:proofErr w:type="spellStart"/>
      <w:r w:rsidRPr="00E744A8">
        <w:rPr>
          <w:rFonts w:ascii="Times New Roman" w:hAnsi="Times New Roman" w:cs="Times New Roman"/>
          <w:sz w:val="24"/>
          <w:szCs w:val="24"/>
          <w:lang w:eastAsia="en-CA"/>
        </w:rPr>
        <w:t>Nagib</w:t>
      </w:r>
      <w:proofErr w:type="spellEnd"/>
      <w:r w:rsidRPr="00E744A8">
        <w:rPr>
          <w:rFonts w:ascii="Times New Roman" w:hAnsi="Times New Roman" w:cs="Times New Roman"/>
          <w:sz w:val="24"/>
          <w:szCs w:val="24"/>
          <w:lang w:eastAsia="en-CA"/>
        </w:rPr>
        <w:t>, 2020)</w:t>
      </w:r>
      <w:r w:rsidRPr="00E744A8">
        <w:rPr>
          <w:rFonts w:ascii="Times New Roman" w:hAnsi="Times New Roman" w:cs="Times New Roman"/>
          <w:sz w:val="24"/>
          <w:szCs w:val="24"/>
          <w:lang w:eastAsia="en-CA"/>
        </w:rPr>
        <w:t xml:space="preserve"> . In other words, what does a filmmaker intend to document? Or what ideological, social, political, or even emotional avenues featured within the film? Filming within a presentational framework entails a goal of objectivity. </w:t>
      </w:r>
      <w:r w:rsidRPr="00E744A8">
        <w:rPr>
          <w:rFonts w:ascii="Times New Roman" w:hAnsi="Times New Roman" w:cs="Times New Roman"/>
          <w:sz w:val="24"/>
          <w:szCs w:val="24"/>
          <w:lang w:eastAsia="en-CA"/>
        </w:rPr>
        <w:t>Whereas</w:t>
      </w:r>
      <w:r w:rsidRPr="00E744A8">
        <w:rPr>
          <w:rFonts w:ascii="Times New Roman" w:hAnsi="Times New Roman" w:cs="Times New Roman"/>
          <w:sz w:val="24"/>
          <w:szCs w:val="24"/>
          <w:lang w:eastAsia="en-CA"/>
        </w:rPr>
        <w:t xml:space="preserve"> the representational form focuses on creating an impression of reality.  In </w:t>
      </w:r>
      <w:r w:rsidRPr="00E744A8">
        <w:rPr>
          <w:rFonts w:ascii="Times New Roman" w:hAnsi="Times New Roman" w:cs="Times New Roman"/>
          <w:i/>
          <w:iCs/>
          <w:sz w:val="24"/>
          <w:szCs w:val="24"/>
          <w:lang w:eastAsia="en-CA"/>
        </w:rPr>
        <w:t xml:space="preserve">World Cinema and the Ethics of Realism, </w:t>
      </w:r>
      <w:r w:rsidRPr="00E744A8">
        <w:rPr>
          <w:rFonts w:ascii="Times New Roman" w:hAnsi="Times New Roman" w:cs="Times New Roman"/>
          <w:sz w:val="24"/>
          <w:szCs w:val="24"/>
          <w:lang w:eastAsia="en-CA"/>
        </w:rPr>
        <w:t xml:space="preserve">Lucia </w:t>
      </w:r>
      <w:proofErr w:type="spellStart"/>
      <w:r w:rsidRPr="00E744A8">
        <w:rPr>
          <w:rFonts w:ascii="Times New Roman" w:hAnsi="Times New Roman" w:cs="Times New Roman"/>
          <w:sz w:val="24"/>
          <w:szCs w:val="24"/>
          <w:lang w:eastAsia="en-CA"/>
        </w:rPr>
        <w:t>Nagib</w:t>
      </w:r>
      <w:proofErr w:type="spellEnd"/>
      <w:r w:rsidRPr="00E744A8">
        <w:rPr>
          <w:rFonts w:ascii="Times New Roman" w:hAnsi="Times New Roman" w:cs="Times New Roman"/>
          <w:sz w:val="24"/>
          <w:szCs w:val="24"/>
          <w:lang w:eastAsia="en-CA"/>
        </w:rPr>
        <w:t xml:space="preserve"> (2020) disentangles the relationship of realism within world cinema. What </w:t>
      </w:r>
      <w:proofErr w:type="spellStart"/>
      <w:r w:rsidRPr="00E744A8">
        <w:rPr>
          <w:rFonts w:ascii="Times New Roman" w:hAnsi="Times New Roman" w:cs="Times New Roman"/>
          <w:sz w:val="24"/>
          <w:szCs w:val="24"/>
          <w:lang w:eastAsia="en-CA"/>
        </w:rPr>
        <w:t>Nagib</w:t>
      </w:r>
      <w:proofErr w:type="spellEnd"/>
      <w:r w:rsidRPr="00E744A8">
        <w:rPr>
          <w:rFonts w:ascii="Times New Roman" w:hAnsi="Times New Roman" w:cs="Times New Roman"/>
          <w:sz w:val="24"/>
          <w:szCs w:val="24"/>
          <w:lang w:eastAsia="en-CA"/>
        </w:rPr>
        <w:t xml:space="preserve"> constructs is an argument on the presentational ethics in filmmaking versus the representational filmmaking form. Under the sub-section “Realism, Presentation, Representation,” </w:t>
      </w:r>
      <w:proofErr w:type="spellStart"/>
      <w:r w:rsidRPr="00E744A8">
        <w:rPr>
          <w:rFonts w:ascii="Times New Roman" w:hAnsi="Times New Roman" w:cs="Times New Roman"/>
          <w:sz w:val="24"/>
          <w:szCs w:val="24"/>
          <w:lang w:eastAsia="en-CA"/>
        </w:rPr>
        <w:t>Nagib</w:t>
      </w:r>
      <w:proofErr w:type="spellEnd"/>
      <w:r w:rsidRPr="00E744A8">
        <w:rPr>
          <w:rFonts w:ascii="Times New Roman" w:hAnsi="Times New Roman" w:cs="Times New Roman"/>
          <w:sz w:val="24"/>
          <w:szCs w:val="24"/>
          <w:lang w:eastAsia="en-CA"/>
        </w:rPr>
        <w:t xml:space="preserve"> makes a distinction between the presentational and representational film forms by analysing other film scholar’s perceptions on cinematic realism. For instance, in </w:t>
      </w:r>
      <w:proofErr w:type="spellStart"/>
      <w:r w:rsidRPr="00E744A8">
        <w:rPr>
          <w:rFonts w:ascii="Times New Roman" w:hAnsi="Times New Roman" w:cs="Times New Roman"/>
          <w:sz w:val="24"/>
          <w:szCs w:val="24"/>
          <w:lang w:eastAsia="en-CA"/>
        </w:rPr>
        <w:t>Nagib’s</w:t>
      </w:r>
      <w:proofErr w:type="spellEnd"/>
      <w:r w:rsidRPr="00E744A8">
        <w:rPr>
          <w:rFonts w:ascii="Times New Roman" w:hAnsi="Times New Roman" w:cs="Times New Roman"/>
          <w:sz w:val="24"/>
          <w:szCs w:val="24"/>
          <w:lang w:eastAsia="en-CA"/>
        </w:rPr>
        <w:t xml:space="preserve"> assessment of Noel Burch’s (1979) </w:t>
      </w:r>
      <w:r w:rsidRPr="00E744A8">
        <w:rPr>
          <w:rFonts w:ascii="Times New Roman" w:hAnsi="Times New Roman" w:cs="Times New Roman"/>
          <w:i/>
          <w:iCs/>
          <w:sz w:val="24"/>
          <w:szCs w:val="24"/>
          <w:lang w:eastAsia="en-CA"/>
        </w:rPr>
        <w:t xml:space="preserve">The Distant Observer, </w:t>
      </w:r>
      <w:r w:rsidRPr="00E744A8">
        <w:rPr>
          <w:rFonts w:ascii="Times New Roman" w:hAnsi="Times New Roman" w:cs="Times New Roman"/>
          <w:sz w:val="24"/>
          <w:szCs w:val="24"/>
          <w:lang w:eastAsia="en-CA"/>
        </w:rPr>
        <w:t xml:space="preserve">the difference between the presentational and representational is evident in Hollywood’s institutional goals:   </w:t>
      </w:r>
    </w:p>
    <w:p w14:paraId="5A469924" w14:textId="77777777" w:rsidR="00AF1BF1" w:rsidRPr="00E744A8" w:rsidRDefault="00AF1BF1" w:rsidP="00AF1BF1">
      <w:pPr>
        <w:spacing w:line="360" w:lineRule="auto"/>
        <w:ind w:firstLine="720"/>
        <w:jc w:val="both"/>
        <w:rPr>
          <w:rFonts w:ascii="Times New Roman" w:hAnsi="Times New Roman" w:cs="Times New Roman"/>
          <w:sz w:val="24"/>
          <w:szCs w:val="24"/>
          <w:lang w:eastAsia="en-CA"/>
        </w:rPr>
      </w:pPr>
    </w:p>
    <w:p w14:paraId="616DDA36" w14:textId="77777777" w:rsidR="00AF1BF1" w:rsidRPr="00E744A8" w:rsidRDefault="00AF1BF1" w:rsidP="00AF1BF1">
      <w:pPr>
        <w:pStyle w:val="Quote"/>
        <w:jc w:val="right"/>
        <w:rPr>
          <w:rFonts w:ascii="Times New Roman" w:hAnsi="Times New Roman" w:cs="Times New Roman"/>
        </w:rPr>
      </w:pPr>
      <w:r w:rsidRPr="00E744A8">
        <w:rPr>
          <w:rFonts w:ascii="Times New Roman" w:hAnsi="Times New Roman" w:cs="Times New Roman"/>
        </w:rPr>
        <w:t>What would be the actual difference between ‘representational’ and ‘presentational’ cinemas for Burch? Basically, the fact that ‘representational’ cinema was directed towards producing an ‘impression of reality’, whereas ‘presentational’ cinema was quite at ease in acknowledging its own artifice (4).</w:t>
      </w:r>
    </w:p>
    <w:p w14:paraId="4E59252E" w14:textId="77777777" w:rsidR="00AF1BF1" w:rsidRPr="00E744A8" w:rsidRDefault="00AF1BF1" w:rsidP="00AF1BF1">
      <w:pPr>
        <w:spacing w:line="360" w:lineRule="auto"/>
        <w:ind w:firstLine="720"/>
        <w:jc w:val="both"/>
        <w:rPr>
          <w:rFonts w:ascii="Times New Roman" w:hAnsi="Times New Roman" w:cs="Times New Roman"/>
        </w:rPr>
      </w:pPr>
    </w:p>
    <w:p w14:paraId="4CF42E33" w14:textId="77777777" w:rsidR="00AF1BF1" w:rsidRPr="00E744A8" w:rsidRDefault="00AF1BF1" w:rsidP="00AF1BF1">
      <w:pPr>
        <w:spacing w:line="360" w:lineRule="auto"/>
        <w:jc w:val="both"/>
        <w:rPr>
          <w:rFonts w:ascii="Times New Roman" w:hAnsi="Times New Roman" w:cs="Times New Roman"/>
          <w:sz w:val="24"/>
          <w:szCs w:val="24"/>
          <w:lang w:eastAsia="en-CA"/>
        </w:rPr>
      </w:pPr>
      <w:r w:rsidRPr="00E744A8">
        <w:rPr>
          <w:rFonts w:ascii="Times New Roman" w:hAnsi="Times New Roman" w:cs="Times New Roman"/>
          <w:sz w:val="24"/>
          <w:szCs w:val="24"/>
          <w:lang w:eastAsia="en-CA"/>
        </w:rPr>
        <w:t xml:space="preserve">For </w:t>
      </w:r>
      <w:proofErr w:type="spellStart"/>
      <w:r w:rsidRPr="00E744A8">
        <w:rPr>
          <w:rFonts w:ascii="Times New Roman" w:hAnsi="Times New Roman" w:cs="Times New Roman"/>
          <w:sz w:val="24"/>
          <w:szCs w:val="24"/>
          <w:lang w:eastAsia="en-CA"/>
        </w:rPr>
        <w:t>Nagib</w:t>
      </w:r>
      <w:proofErr w:type="spellEnd"/>
      <w:r w:rsidRPr="00E744A8">
        <w:rPr>
          <w:rFonts w:ascii="Times New Roman" w:hAnsi="Times New Roman" w:cs="Times New Roman"/>
          <w:sz w:val="24"/>
          <w:szCs w:val="24"/>
          <w:lang w:eastAsia="en-CA"/>
        </w:rPr>
        <w:t xml:space="preserve">, presentational cinema does not advocate for representation or mimicry; this perspective is repeated through </w:t>
      </w:r>
      <w:proofErr w:type="spellStart"/>
      <w:r w:rsidRPr="00E744A8">
        <w:rPr>
          <w:rFonts w:ascii="Times New Roman" w:hAnsi="Times New Roman" w:cs="Times New Roman"/>
          <w:sz w:val="24"/>
          <w:szCs w:val="24"/>
          <w:lang w:eastAsia="en-CA"/>
        </w:rPr>
        <w:t>Nagib’s</w:t>
      </w:r>
      <w:proofErr w:type="spellEnd"/>
      <w:r w:rsidRPr="00E744A8">
        <w:rPr>
          <w:rFonts w:ascii="Times New Roman" w:hAnsi="Times New Roman" w:cs="Times New Roman"/>
          <w:sz w:val="24"/>
          <w:szCs w:val="24"/>
          <w:lang w:eastAsia="en-CA"/>
        </w:rPr>
        <w:t xml:space="preserve"> following analysis of Tom Gunning’s “Cinema of Attractions,” where the goal of cinema is to ‘show’ as opposed to creating an impression of the object or subject (</w:t>
      </w:r>
      <w:proofErr w:type="spellStart"/>
      <w:r w:rsidRPr="00E744A8">
        <w:rPr>
          <w:rFonts w:ascii="Times New Roman" w:hAnsi="Times New Roman" w:cs="Times New Roman"/>
          <w:sz w:val="24"/>
          <w:szCs w:val="24"/>
          <w:lang w:eastAsia="en-CA"/>
        </w:rPr>
        <w:t>Nagib</w:t>
      </w:r>
      <w:proofErr w:type="spellEnd"/>
      <w:r w:rsidRPr="00E744A8">
        <w:rPr>
          <w:rFonts w:ascii="Times New Roman" w:hAnsi="Times New Roman" w:cs="Times New Roman"/>
          <w:sz w:val="24"/>
          <w:szCs w:val="24"/>
          <w:lang w:eastAsia="en-CA"/>
        </w:rPr>
        <w:t xml:space="preserve">, 2020). Moreover, </w:t>
      </w:r>
      <w:proofErr w:type="spellStart"/>
      <w:r w:rsidRPr="00E744A8">
        <w:rPr>
          <w:rFonts w:ascii="Times New Roman" w:hAnsi="Times New Roman" w:cs="Times New Roman"/>
          <w:sz w:val="24"/>
          <w:szCs w:val="24"/>
          <w:lang w:eastAsia="en-CA"/>
        </w:rPr>
        <w:t>Nagib</w:t>
      </w:r>
      <w:proofErr w:type="spellEnd"/>
      <w:r w:rsidRPr="00E744A8">
        <w:rPr>
          <w:rFonts w:ascii="Times New Roman" w:hAnsi="Times New Roman" w:cs="Times New Roman"/>
          <w:sz w:val="24"/>
          <w:szCs w:val="24"/>
          <w:lang w:eastAsia="en-CA"/>
        </w:rPr>
        <w:t xml:space="preserve"> further proposes that the linguistic or semantics of presentational cinema is well articulated through Andre Gaudreault’s (1997) analysis; where Gaudreault understands the presentational form as a combining mode of “narrative communication: narration and </w:t>
      </w:r>
      <w:proofErr w:type="spellStart"/>
      <w:r w:rsidRPr="00E744A8">
        <w:rPr>
          <w:rFonts w:ascii="Times New Roman" w:hAnsi="Times New Roman" w:cs="Times New Roman"/>
          <w:sz w:val="24"/>
          <w:szCs w:val="24"/>
          <w:lang w:eastAsia="en-CA"/>
        </w:rPr>
        <w:t>monstration</w:t>
      </w:r>
      <w:proofErr w:type="spellEnd"/>
      <w:r w:rsidRPr="00E744A8">
        <w:rPr>
          <w:rFonts w:ascii="Times New Roman" w:hAnsi="Times New Roman" w:cs="Times New Roman"/>
          <w:sz w:val="24"/>
          <w:szCs w:val="24"/>
          <w:lang w:eastAsia="en-CA"/>
        </w:rPr>
        <w:t xml:space="preserve">” (Gaudreault 1997, 73. Cited in </w:t>
      </w:r>
      <w:proofErr w:type="spellStart"/>
      <w:r w:rsidRPr="00E744A8">
        <w:rPr>
          <w:rFonts w:ascii="Times New Roman" w:hAnsi="Times New Roman" w:cs="Times New Roman"/>
          <w:sz w:val="24"/>
          <w:szCs w:val="24"/>
          <w:lang w:eastAsia="en-CA"/>
        </w:rPr>
        <w:t>Nagib</w:t>
      </w:r>
      <w:proofErr w:type="spellEnd"/>
      <w:r w:rsidRPr="00E744A8">
        <w:rPr>
          <w:rFonts w:ascii="Times New Roman" w:hAnsi="Times New Roman" w:cs="Times New Roman"/>
          <w:sz w:val="24"/>
          <w:szCs w:val="24"/>
          <w:lang w:eastAsia="en-CA"/>
        </w:rPr>
        <w:t xml:space="preserve">, 2020, 5). The term </w:t>
      </w:r>
      <w:proofErr w:type="spellStart"/>
      <w:r w:rsidRPr="00E744A8">
        <w:rPr>
          <w:rFonts w:ascii="Times New Roman" w:hAnsi="Times New Roman" w:cs="Times New Roman"/>
          <w:sz w:val="24"/>
          <w:szCs w:val="24"/>
          <w:lang w:eastAsia="en-CA"/>
        </w:rPr>
        <w:t>monstration</w:t>
      </w:r>
      <w:proofErr w:type="spellEnd"/>
      <w:r w:rsidRPr="00E744A8">
        <w:rPr>
          <w:rFonts w:ascii="Times New Roman" w:hAnsi="Times New Roman" w:cs="Times New Roman"/>
          <w:sz w:val="24"/>
          <w:szCs w:val="24"/>
          <w:lang w:eastAsia="en-CA"/>
        </w:rPr>
        <w:t xml:space="preserve"> stems from the French verb, ‘</w:t>
      </w:r>
      <w:proofErr w:type="spellStart"/>
      <w:r w:rsidRPr="00E744A8">
        <w:rPr>
          <w:rFonts w:ascii="Times New Roman" w:hAnsi="Times New Roman" w:cs="Times New Roman"/>
          <w:sz w:val="24"/>
          <w:szCs w:val="24"/>
          <w:lang w:eastAsia="en-CA"/>
        </w:rPr>
        <w:t>montrer</w:t>
      </w:r>
      <w:proofErr w:type="spellEnd"/>
      <w:r w:rsidRPr="00E744A8">
        <w:rPr>
          <w:rFonts w:ascii="Times New Roman" w:hAnsi="Times New Roman" w:cs="Times New Roman"/>
          <w:sz w:val="24"/>
          <w:szCs w:val="24"/>
          <w:lang w:eastAsia="en-CA"/>
        </w:rPr>
        <w:t>,’ which translates to the English verbs ‘to show’ or ‘to present’ (</w:t>
      </w:r>
      <w:proofErr w:type="spellStart"/>
      <w:r w:rsidRPr="00E744A8">
        <w:rPr>
          <w:rFonts w:ascii="Times New Roman" w:hAnsi="Times New Roman" w:cs="Times New Roman"/>
          <w:sz w:val="24"/>
          <w:szCs w:val="24"/>
          <w:lang w:eastAsia="en-CA"/>
        </w:rPr>
        <w:t>Nagib</w:t>
      </w:r>
      <w:proofErr w:type="spellEnd"/>
      <w:r w:rsidRPr="00E744A8">
        <w:rPr>
          <w:rFonts w:ascii="Times New Roman" w:hAnsi="Times New Roman" w:cs="Times New Roman"/>
          <w:sz w:val="24"/>
          <w:szCs w:val="24"/>
          <w:lang w:eastAsia="en-CA"/>
        </w:rPr>
        <w:t xml:space="preserve">, 2020). For this reason, the presentational mode within cinema is considered adjacent to objective documentation. </w:t>
      </w:r>
    </w:p>
    <w:p w14:paraId="4E9D4839" w14:textId="77777777" w:rsidR="00AF1BF1" w:rsidRPr="00E744A8" w:rsidRDefault="00AF1BF1" w:rsidP="00AF1BF1">
      <w:pPr>
        <w:spacing w:line="360" w:lineRule="auto"/>
        <w:ind w:firstLine="720"/>
        <w:jc w:val="both"/>
        <w:rPr>
          <w:rFonts w:ascii="Times New Roman" w:hAnsi="Times New Roman" w:cs="Times New Roman"/>
          <w:sz w:val="24"/>
          <w:szCs w:val="24"/>
          <w:lang w:eastAsia="en-CA"/>
        </w:rPr>
      </w:pPr>
      <w:r w:rsidRPr="00E744A8">
        <w:rPr>
          <w:rFonts w:ascii="Times New Roman" w:hAnsi="Times New Roman" w:cs="Times New Roman"/>
          <w:sz w:val="24"/>
          <w:szCs w:val="24"/>
          <w:lang w:eastAsia="en-CA"/>
        </w:rPr>
        <w:lastRenderedPageBreak/>
        <w:t xml:space="preserve">Therefore, the opening chapter for this thesis starts by establishing the historical role of cinematic documentation in relation to Indigenous people. I start with an extensive historical account on the cinematic modes presented within the field of visual anthropology—ethnographic films—, and in film institutions like Hollywood Cinema. The standard definition for ethnography  or ethnographic films details a process of recording objectively. However, as this chapter progresses, I point out the complexities of claiming ethnography as factual or credible evidence of documentation, or of documenting  other cultures. The conception of ethnographic documentation, and of the recording apparatus is embedded within colonialism (MacDougall, 2005). The influence of colonialist practices in ethnographic films, in turn, bleed into or are simulated in the portrayal of Indigenous people in fictional films within Hollywood Cinema. </w:t>
      </w:r>
    </w:p>
    <w:p w14:paraId="2DF1ADB5" w14:textId="615A9393" w:rsidR="00AF1BF1" w:rsidRPr="00E744A8" w:rsidRDefault="00750A39" w:rsidP="00750A39">
      <w:pPr>
        <w:spacing w:line="360" w:lineRule="auto"/>
        <w:ind w:firstLine="720"/>
        <w:jc w:val="both"/>
        <w:rPr>
          <w:rFonts w:ascii="Times New Roman" w:hAnsi="Times New Roman" w:cs="Times New Roman"/>
          <w:sz w:val="24"/>
          <w:szCs w:val="24"/>
          <w:lang w:eastAsia="en-CA"/>
        </w:rPr>
      </w:pPr>
      <w:r w:rsidRPr="00E744A8">
        <w:rPr>
          <w:rFonts w:ascii="Times New Roman" w:hAnsi="Times New Roman" w:cs="Times New Roman"/>
          <w:sz w:val="24"/>
          <w:szCs w:val="24"/>
          <w:lang w:eastAsia="en-CA"/>
        </w:rPr>
        <w:t xml:space="preserve">The </w:t>
      </w:r>
      <w:r w:rsidR="00AF1BF1" w:rsidRPr="00E744A8">
        <w:rPr>
          <w:rFonts w:ascii="Times New Roman" w:hAnsi="Times New Roman" w:cs="Times New Roman"/>
          <w:sz w:val="24"/>
          <w:szCs w:val="24"/>
          <w:lang w:eastAsia="en-CA"/>
        </w:rPr>
        <w:t xml:space="preserve"> main function of this chapter is to establish how ethnographic realism is not indexical to  the notion of the Real.  I point out the complexities of claiming visual ethnography as a gateway to realism. Instead, I propose an assessment on the production (filmmaking) of  ethnographic films and early Hollywood cinema. By focussing on the production of these films, and the recorded Indigenous people, I demonstrate that these films are in a  representational mode of cinema as opposed to the presentational form.  For this reason, I discuss how the assumption that ethnographic  films, from the 18</w:t>
      </w:r>
      <w:r w:rsidR="00AF1BF1" w:rsidRPr="00E744A8">
        <w:rPr>
          <w:rFonts w:ascii="Times New Roman" w:hAnsi="Times New Roman" w:cs="Times New Roman"/>
          <w:sz w:val="24"/>
          <w:szCs w:val="24"/>
          <w:vertAlign w:val="superscript"/>
          <w:lang w:eastAsia="en-CA"/>
        </w:rPr>
        <w:t>th</w:t>
      </w:r>
      <w:r w:rsidR="00AF1BF1" w:rsidRPr="00E744A8">
        <w:rPr>
          <w:rFonts w:ascii="Times New Roman" w:hAnsi="Times New Roman" w:cs="Times New Roman"/>
          <w:sz w:val="24"/>
          <w:szCs w:val="24"/>
          <w:lang w:eastAsia="en-CA"/>
        </w:rPr>
        <w:t xml:space="preserve"> to 19,</w:t>
      </w:r>
      <w:r w:rsidR="00AF1BF1" w:rsidRPr="00E744A8">
        <w:rPr>
          <w:rFonts w:ascii="Times New Roman" w:hAnsi="Times New Roman" w:cs="Times New Roman"/>
          <w:sz w:val="24"/>
          <w:szCs w:val="24"/>
          <w:vertAlign w:val="superscript"/>
          <w:lang w:eastAsia="en-CA"/>
        </w:rPr>
        <w:t>th</w:t>
      </w:r>
      <w:r w:rsidR="00AF1BF1" w:rsidRPr="00E744A8">
        <w:rPr>
          <w:rFonts w:ascii="Times New Roman" w:hAnsi="Times New Roman" w:cs="Times New Roman"/>
          <w:sz w:val="24"/>
          <w:szCs w:val="24"/>
          <w:lang w:eastAsia="en-CA"/>
        </w:rPr>
        <w:t xml:space="preserve">  are presentational is problematic;  these films do not signify a realist account of Indigenous people, rather the presentational mode is only evident through its showcasing of colonialist biases and attitudes towards the documented Indigenous people.</w:t>
      </w:r>
      <w:r w:rsidRPr="00E744A8">
        <w:rPr>
          <w:rFonts w:ascii="Times New Roman" w:hAnsi="Times New Roman" w:cs="Times New Roman"/>
          <w:sz w:val="24"/>
          <w:szCs w:val="24"/>
          <w:lang w:eastAsia="en-CA"/>
        </w:rPr>
        <w:t xml:space="preserve"> </w:t>
      </w:r>
      <w:r w:rsidR="00AF1BF1" w:rsidRPr="00E744A8">
        <w:rPr>
          <w:rFonts w:ascii="Times New Roman" w:hAnsi="Times New Roman" w:cs="Times New Roman"/>
          <w:sz w:val="24"/>
          <w:szCs w:val="24"/>
          <w:lang w:eastAsia="en-CA"/>
        </w:rPr>
        <w:t>Therefore,  the overall structure for this chapter starts with the historical development of the field of visual ethnography, and its transition or interactions with the production of Hollywood’s fictional adaptations of Indigenous identity. Moreover, the scope of  Indigenous cinematic representation is  expansive. Indigenous issues within a colonial and postcolonial environment are not minute, and they geographically range from North and South America, the continents from Oceania and to Asia. Thus, this chapter has its limitations in terms of addressing the local</w:t>
      </w:r>
      <w:r w:rsidR="00AF1BF1" w:rsidRPr="00E744A8">
        <w:rPr>
          <w:rStyle w:val="FootnoteReference"/>
          <w:rFonts w:ascii="Times New Roman" w:hAnsi="Times New Roman" w:cs="Times New Roman"/>
          <w:sz w:val="24"/>
          <w:szCs w:val="24"/>
          <w:lang w:eastAsia="en-CA"/>
        </w:rPr>
        <w:footnoteReference w:id="7"/>
      </w:r>
      <w:r w:rsidR="00AF1BF1" w:rsidRPr="00E744A8">
        <w:rPr>
          <w:rFonts w:ascii="Times New Roman" w:hAnsi="Times New Roman" w:cs="Times New Roman"/>
          <w:sz w:val="24"/>
          <w:szCs w:val="24"/>
          <w:lang w:eastAsia="en-CA"/>
        </w:rPr>
        <w:t xml:space="preserve"> relations with colonialism. Nevertheless, this chapter discusses the phenomenon of colonialism in relation to Indigenous representation.  I therefore address how prior Indigenous representation, follows a colonialist agenda. </w:t>
      </w:r>
      <w:r w:rsidR="009B1673" w:rsidRPr="00E744A8">
        <w:rPr>
          <w:rFonts w:ascii="Times New Roman" w:hAnsi="Times New Roman" w:cs="Times New Roman"/>
          <w:sz w:val="24"/>
          <w:szCs w:val="24"/>
          <w:lang w:eastAsia="en-CA"/>
        </w:rPr>
        <w:t>The</w:t>
      </w:r>
      <w:r w:rsidR="00AF1BF1" w:rsidRPr="00E744A8">
        <w:rPr>
          <w:rFonts w:ascii="Times New Roman" w:hAnsi="Times New Roman" w:cs="Times New Roman"/>
          <w:sz w:val="24"/>
          <w:szCs w:val="24"/>
          <w:lang w:eastAsia="en-CA"/>
        </w:rPr>
        <w:t xml:space="preserve"> consequences of developing  and advertising a </w:t>
      </w:r>
      <w:r w:rsidR="00AF1BF1" w:rsidRPr="00E744A8">
        <w:rPr>
          <w:rFonts w:ascii="Times New Roman" w:hAnsi="Times New Roman" w:cs="Times New Roman"/>
          <w:sz w:val="24"/>
          <w:szCs w:val="24"/>
          <w:lang w:eastAsia="en-CA"/>
        </w:rPr>
        <w:lastRenderedPageBreak/>
        <w:t xml:space="preserve">false visual of Indigenous people ultimately results in </w:t>
      </w:r>
      <w:r w:rsidR="00AF1BF1" w:rsidRPr="00E744A8">
        <w:rPr>
          <w:rFonts w:ascii="Times New Roman" w:hAnsi="Times New Roman" w:cs="Times New Roman"/>
          <w:sz w:val="24"/>
          <w:szCs w:val="24"/>
          <w:lang w:eastAsia="en-CA"/>
        </w:rPr>
        <w:t xml:space="preserve">what scholars such as Fatima </w:t>
      </w:r>
      <w:proofErr w:type="spellStart"/>
      <w:r w:rsidR="00AF1BF1" w:rsidRPr="00E744A8">
        <w:rPr>
          <w:rFonts w:ascii="Times New Roman" w:hAnsi="Times New Roman" w:cs="Times New Roman"/>
          <w:sz w:val="24"/>
          <w:szCs w:val="24"/>
          <w:lang w:eastAsia="en-CA"/>
        </w:rPr>
        <w:t>Tobing</w:t>
      </w:r>
      <w:proofErr w:type="spellEnd"/>
      <w:r w:rsidR="00AF1BF1" w:rsidRPr="00E744A8">
        <w:rPr>
          <w:rFonts w:ascii="Times New Roman" w:hAnsi="Times New Roman" w:cs="Times New Roman"/>
          <w:sz w:val="24"/>
          <w:szCs w:val="24"/>
          <w:lang w:eastAsia="en-CA"/>
        </w:rPr>
        <w:t xml:space="preserve"> Rony (196) coins as </w:t>
      </w:r>
      <w:r w:rsidR="00AF1BF1" w:rsidRPr="00E744A8">
        <w:rPr>
          <w:rFonts w:ascii="Times New Roman" w:hAnsi="Times New Roman" w:cs="Times New Roman"/>
          <w:sz w:val="24"/>
          <w:szCs w:val="24"/>
          <w:lang w:eastAsia="en-CA"/>
        </w:rPr>
        <w:t>a process of cinematic taxidermy.</w:t>
      </w:r>
      <w:r w:rsidR="00AF1BF1" w:rsidRPr="00E744A8">
        <w:rPr>
          <w:rFonts w:ascii="Times New Roman" w:hAnsi="Times New Roman" w:cs="Times New Roman"/>
          <w:b/>
          <w:bCs/>
          <w:sz w:val="24"/>
          <w:szCs w:val="24"/>
          <w:lang w:eastAsia="en-CA"/>
        </w:rPr>
        <w:t xml:space="preserve"> </w:t>
      </w:r>
    </w:p>
    <w:p w14:paraId="2BA1B72C" w14:textId="33785BC5" w:rsidR="00AF1BF1" w:rsidRPr="00E744A8" w:rsidRDefault="00AF1BF1" w:rsidP="00AF1BF1">
      <w:pPr>
        <w:spacing w:line="360" w:lineRule="auto"/>
        <w:ind w:firstLine="720"/>
        <w:jc w:val="both"/>
        <w:rPr>
          <w:rFonts w:ascii="Times New Roman" w:hAnsi="Times New Roman" w:cs="Times New Roman"/>
          <w:sz w:val="24"/>
          <w:szCs w:val="24"/>
          <w:lang w:eastAsia="en-CA"/>
        </w:rPr>
      </w:pPr>
      <w:r w:rsidRPr="00E744A8">
        <w:rPr>
          <w:rFonts w:ascii="Times New Roman" w:hAnsi="Times New Roman" w:cs="Times New Roman"/>
          <w:sz w:val="24"/>
          <w:szCs w:val="24"/>
          <w:lang w:eastAsia="en-CA"/>
        </w:rPr>
        <w:t xml:space="preserve">The term taxidermy refers to an art form, where animals are preserved through the stuffing of materials like cotton, and their skin is remounted onto the body. The etymology of taxidermy stems from the Greek word </w:t>
      </w:r>
      <w:proofErr w:type="spellStart"/>
      <w:r w:rsidRPr="00E744A8">
        <w:rPr>
          <w:rStyle w:val="Emphasis"/>
          <w:rFonts w:ascii="Times New Roman" w:hAnsi="Times New Roman" w:cs="Times New Roman"/>
          <w:spacing w:val="3"/>
          <w:sz w:val="24"/>
          <w:szCs w:val="24"/>
          <w:bdr w:val="none" w:sz="0" w:space="0" w:color="auto" w:frame="1"/>
          <w:shd w:val="clear" w:color="auto" w:fill="FFFFFF"/>
        </w:rPr>
        <w:t>táxis</w:t>
      </w:r>
      <w:proofErr w:type="spellEnd"/>
      <w:r w:rsidRPr="00E744A8">
        <w:rPr>
          <w:rStyle w:val="Emphasis"/>
          <w:rFonts w:ascii="Times New Roman" w:hAnsi="Times New Roman" w:cs="Times New Roman"/>
          <w:spacing w:val="3"/>
          <w:sz w:val="24"/>
          <w:szCs w:val="24"/>
          <w:bdr w:val="none" w:sz="0" w:space="0" w:color="auto" w:frame="1"/>
          <w:shd w:val="clear" w:color="auto" w:fill="FFFFFF"/>
        </w:rPr>
        <w:t xml:space="preserve"> (to order, or arrange), and the French word </w:t>
      </w:r>
      <w:proofErr w:type="spellStart"/>
      <w:r w:rsidRPr="00E744A8">
        <w:rPr>
          <w:rFonts w:ascii="Times New Roman" w:hAnsi="Times New Roman" w:cs="Times New Roman"/>
          <w:i/>
          <w:iCs/>
          <w:spacing w:val="3"/>
          <w:sz w:val="24"/>
          <w:szCs w:val="24"/>
          <w:bdr w:val="none" w:sz="0" w:space="0" w:color="auto" w:frame="1"/>
          <w:shd w:val="clear" w:color="auto" w:fill="FFFFFF"/>
        </w:rPr>
        <w:t>dérma</w:t>
      </w:r>
      <w:proofErr w:type="spellEnd"/>
      <w:r w:rsidRPr="00E744A8">
        <w:rPr>
          <w:rFonts w:ascii="Times New Roman" w:hAnsi="Times New Roman" w:cs="Times New Roman"/>
          <w:i/>
          <w:iCs/>
          <w:spacing w:val="3"/>
          <w:sz w:val="24"/>
          <w:szCs w:val="24"/>
          <w:bdr w:val="none" w:sz="0" w:space="0" w:color="auto" w:frame="1"/>
          <w:shd w:val="clear" w:color="auto" w:fill="FFFFFF"/>
        </w:rPr>
        <w:t xml:space="preserve">  </w:t>
      </w:r>
      <w:r w:rsidRPr="00E744A8">
        <w:rPr>
          <w:rFonts w:ascii="Times New Roman" w:hAnsi="Times New Roman" w:cs="Times New Roman"/>
          <w:spacing w:val="3"/>
          <w:sz w:val="24"/>
          <w:szCs w:val="24"/>
          <w:bdr w:val="none" w:sz="0" w:space="0" w:color="auto" w:frame="1"/>
          <w:shd w:val="clear" w:color="auto" w:fill="FFFFFF"/>
        </w:rPr>
        <w:t xml:space="preserve">(skin) (Merriam-Webster, 2022). In short, taxidermy is the ordering or arranging of skin. Ergo, cinematic taxidermy renders a similar description of preservation: where the recording apparatus is used to arrange bodies (skin) in a particular order. </w:t>
      </w:r>
      <w:r w:rsidRPr="00E744A8">
        <w:rPr>
          <w:rFonts w:ascii="Times New Roman" w:hAnsi="Times New Roman" w:cs="Times New Roman"/>
          <w:sz w:val="24"/>
          <w:szCs w:val="24"/>
          <w:lang w:eastAsia="en-CA"/>
        </w:rPr>
        <w:t xml:space="preserve">This particular concept defines a process of constraint. Cinematic taxidermy, is thus, a process of ‘zombification’: like the taxidermized animal, the figure is seen as both dead, but uncannily alive; it is an exercise of  </w:t>
      </w:r>
      <w:proofErr w:type="spellStart"/>
      <w:r w:rsidRPr="00E744A8">
        <w:rPr>
          <w:rFonts w:ascii="Times New Roman" w:hAnsi="Times New Roman" w:cs="Times New Roman"/>
          <w:sz w:val="24"/>
          <w:szCs w:val="24"/>
          <w:lang w:eastAsia="en-CA"/>
        </w:rPr>
        <w:t>en</w:t>
      </w:r>
      <w:proofErr w:type="spellEnd"/>
      <w:r w:rsidRPr="00E744A8">
        <w:rPr>
          <w:rFonts w:ascii="Times New Roman" w:hAnsi="Times New Roman" w:cs="Times New Roman"/>
          <w:sz w:val="24"/>
          <w:szCs w:val="24"/>
          <w:lang w:eastAsia="en-CA"/>
        </w:rPr>
        <w:t>-framing or capturing the subject within a given era (Rony, 1996).</w:t>
      </w:r>
      <w:r w:rsidRPr="00E744A8">
        <w:rPr>
          <w:rFonts w:ascii="Times New Roman" w:hAnsi="Times New Roman" w:cs="Times New Roman"/>
        </w:rPr>
        <w:t xml:space="preserve"> </w:t>
      </w:r>
      <w:r w:rsidRPr="00E744A8">
        <w:rPr>
          <w:rFonts w:ascii="Times New Roman" w:hAnsi="Times New Roman" w:cs="Times New Roman"/>
          <w:sz w:val="24"/>
          <w:szCs w:val="24"/>
          <w:lang w:eastAsia="en-CA"/>
        </w:rPr>
        <w:t xml:space="preserve">Born into the colonial discourse, the former role of ethnographic cinema further insinuated Indigenous people as a footnote in the colonizer’s visions of the past. In </w:t>
      </w:r>
      <w:r w:rsidRPr="00E6130F">
        <w:rPr>
          <w:rFonts w:ascii="Times New Roman" w:hAnsi="Times New Roman" w:cs="Times New Roman"/>
          <w:i/>
          <w:iCs/>
          <w:sz w:val="24"/>
          <w:szCs w:val="24"/>
          <w:lang w:eastAsia="en-CA"/>
        </w:rPr>
        <w:t>Reverse Shots: Indigenous Film and Media in an International Context</w:t>
      </w:r>
      <w:r w:rsidRPr="00E744A8">
        <w:rPr>
          <w:rFonts w:ascii="Times New Roman" w:hAnsi="Times New Roman" w:cs="Times New Roman"/>
          <w:sz w:val="24"/>
          <w:szCs w:val="24"/>
          <w:lang w:eastAsia="en-CA"/>
        </w:rPr>
        <w:t xml:space="preserve">, Wendy Gay Pearson and Susan </w:t>
      </w:r>
      <w:proofErr w:type="spellStart"/>
      <w:r w:rsidRPr="00E744A8">
        <w:rPr>
          <w:rFonts w:ascii="Times New Roman" w:hAnsi="Times New Roman" w:cs="Times New Roman"/>
          <w:sz w:val="24"/>
          <w:szCs w:val="24"/>
          <w:lang w:eastAsia="en-CA"/>
        </w:rPr>
        <w:t>Knabe</w:t>
      </w:r>
      <w:proofErr w:type="spellEnd"/>
      <w:r w:rsidRPr="00E744A8">
        <w:rPr>
          <w:rFonts w:ascii="Times New Roman" w:hAnsi="Times New Roman" w:cs="Times New Roman"/>
          <w:sz w:val="24"/>
          <w:szCs w:val="24"/>
          <w:lang w:eastAsia="en-CA"/>
        </w:rPr>
        <w:t xml:space="preserve"> (2015) emphasize this point by introducing the connections between former Indigenous representation and the ‘cinematic taxidermy.’ </w:t>
      </w:r>
      <w:r w:rsidRPr="00E744A8">
        <w:rPr>
          <w:rFonts w:ascii="Times New Roman" w:hAnsi="Times New Roman" w:cs="Times New Roman"/>
          <w:sz w:val="24"/>
          <w:szCs w:val="24"/>
          <w:lang w:eastAsia="en-CA"/>
        </w:rPr>
        <w:t xml:space="preserve"> The concept reveals an  intention to remove the possibility of transcendence, or to reconceptualise the representation of  the recorded figure (Rony, 1996). Seminal contributions discuss facets of cinematic taxidermy. For this reason, I subsequently start by assessing and corroborating with their perceptions through the use of film vignettes. My use of film vignettes are not full case studies. Instead, they are samples  of films which demonstrate the process of cinematically taxidermizing Indigenous people.</w:t>
      </w:r>
    </w:p>
    <w:p w14:paraId="75FCE939" w14:textId="77777777" w:rsidR="00AF1BF1" w:rsidRPr="00E744A8" w:rsidRDefault="00AF1BF1" w:rsidP="00AF1BF1">
      <w:pPr>
        <w:spacing w:line="360" w:lineRule="auto"/>
        <w:ind w:firstLine="720"/>
        <w:jc w:val="both"/>
        <w:rPr>
          <w:rFonts w:ascii="Times New Roman" w:hAnsi="Times New Roman" w:cs="Times New Roman"/>
          <w:sz w:val="24"/>
          <w:szCs w:val="24"/>
          <w:lang w:eastAsia="en-CA"/>
        </w:rPr>
      </w:pPr>
      <w:r w:rsidRPr="00E744A8">
        <w:rPr>
          <w:rFonts w:ascii="Times New Roman" w:hAnsi="Times New Roman" w:cs="Times New Roman"/>
          <w:sz w:val="24"/>
          <w:szCs w:val="24"/>
          <w:lang w:eastAsia="en-CA"/>
        </w:rPr>
        <w:t xml:space="preserve">The extent at which I discuss Indigenous representation in relation to colonialism and cinematic taxidermy covers the representation of Indigenous peoples within North America. In the first few sections of this chapter, I will discuss the relationship between colonialism, the recording apparatus, and Indigenous peoples from the United States; then, I follow with sections on the cinematic and colonialist relations with Canada’s Indigenous people. I choose this particular order based on the chronology of colonial interactions within North America; as the United States </w:t>
      </w:r>
      <w:r w:rsidRPr="00E744A8">
        <w:rPr>
          <w:rFonts w:ascii="Times New Roman" w:hAnsi="Times New Roman" w:cs="Times New Roman"/>
          <w:i/>
          <w:iCs/>
          <w:sz w:val="24"/>
          <w:szCs w:val="24"/>
          <w:lang w:eastAsia="en-CA"/>
        </w:rPr>
        <w:t xml:space="preserve">gained </w:t>
      </w:r>
      <w:r w:rsidRPr="00E744A8">
        <w:rPr>
          <w:rFonts w:ascii="Times New Roman" w:hAnsi="Times New Roman" w:cs="Times New Roman"/>
          <w:sz w:val="24"/>
          <w:szCs w:val="24"/>
          <w:lang w:eastAsia="en-CA"/>
        </w:rPr>
        <w:t xml:space="preserve">their independence from the British colonies in 1700s; whereas, the Canada Act was enacted by 1867.  Moreover, the cinematically documented relationship between the United States and their Indigenous people influenced the cinematic orientation of Canada’s Indigenous people. For this </w:t>
      </w:r>
      <w:r w:rsidRPr="00E744A8">
        <w:rPr>
          <w:rFonts w:ascii="Times New Roman" w:hAnsi="Times New Roman" w:cs="Times New Roman"/>
          <w:sz w:val="24"/>
          <w:szCs w:val="24"/>
          <w:lang w:eastAsia="en-CA"/>
        </w:rPr>
        <w:lastRenderedPageBreak/>
        <w:t>reason, my goal for the sections on the United State’s relationship with their Indigenous people focuses on the ethnographic and Hollywood cinematic developments within the country; how the portrayal of Indigenous people across North America creates a homogenised effect on Indigenous representation and identity. Consequently, the sections on Canada’s Indigenous people highlights a similar pattern of representation; where the Canadian immigration films documented Canada’s indigenous as part of the passive terrain, and a expendable resource for empire-building (</w:t>
      </w:r>
      <w:proofErr w:type="spellStart"/>
      <w:r w:rsidRPr="00E744A8">
        <w:rPr>
          <w:rFonts w:ascii="Times New Roman" w:hAnsi="Times New Roman" w:cs="Times New Roman"/>
          <w:sz w:val="24"/>
          <w:szCs w:val="24"/>
          <w:lang w:eastAsia="en-CA"/>
        </w:rPr>
        <w:t>Gittings</w:t>
      </w:r>
      <w:proofErr w:type="spellEnd"/>
      <w:r w:rsidRPr="00E744A8">
        <w:rPr>
          <w:rFonts w:ascii="Times New Roman" w:hAnsi="Times New Roman" w:cs="Times New Roman"/>
          <w:sz w:val="24"/>
          <w:szCs w:val="24"/>
          <w:lang w:eastAsia="en-CA"/>
        </w:rPr>
        <w:t xml:space="preserve">, 2001). Consequently, the sections on Canada’s indigenous representations in both the melodrama and the immigration films illustrates how the representational form projects a display of binaries, or an epistemic hierarchy of knowledge. </w:t>
      </w:r>
    </w:p>
    <w:p w14:paraId="028C3289" w14:textId="0F7C1F8F" w:rsidR="00AF1BF1" w:rsidRPr="00E744A8" w:rsidRDefault="00AF1BF1" w:rsidP="00AF1BF1">
      <w:pPr>
        <w:spacing w:line="360" w:lineRule="auto"/>
        <w:ind w:firstLine="720"/>
        <w:jc w:val="both"/>
        <w:rPr>
          <w:rFonts w:ascii="Times New Roman" w:hAnsi="Times New Roman" w:cs="Times New Roman"/>
          <w:color w:val="202122"/>
          <w:sz w:val="24"/>
          <w:szCs w:val="24"/>
          <w:shd w:val="clear" w:color="auto" w:fill="FFFFFF"/>
        </w:rPr>
      </w:pPr>
      <w:r w:rsidRPr="00E744A8">
        <w:rPr>
          <w:rFonts w:ascii="Times New Roman" w:hAnsi="Times New Roman" w:cs="Times New Roman"/>
          <w:sz w:val="24"/>
          <w:szCs w:val="24"/>
          <w:lang w:eastAsia="en-CA"/>
        </w:rPr>
        <w:t>Moreover, this chapter also develops and features the Ainu in relation to cinematic taxidermy within Japanese and global cinema. Japanese films are rarely attribute to the Indigenous Cinema; this is in part due to previously conceived notions on Japan’s society as ethnically and culturally monolithic</w:t>
      </w:r>
      <w:r w:rsidRPr="00E744A8">
        <w:rPr>
          <w:rStyle w:val="FootnoteReference"/>
          <w:rFonts w:ascii="Times New Roman" w:hAnsi="Times New Roman" w:cs="Times New Roman"/>
          <w:sz w:val="24"/>
          <w:szCs w:val="24"/>
          <w:lang w:eastAsia="en-CA"/>
        </w:rPr>
        <w:footnoteReference w:id="8"/>
      </w:r>
      <w:r w:rsidRPr="00E744A8">
        <w:rPr>
          <w:rFonts w:ascii="Times New Roman" w:hAnsi="Times New Roman" w:cs="Times New Roman"/>
          <w:sz w:val="24"/>
          <w:szCs w:val="24"/>
          <w:lang w:eastAsia="en-CA"/>
        </w:rPr>
        <w:t>. However, Japan’s history of colonising the Ainu is in many ways similar to former European practices in colonialism.</w:t>
      </w:r>
      <w:r w:rsidRPr="00E744A8">
        <w:rPr>
          <w:rFonts w:ascii="Times New Roman" w:hAnsi="Times New Roman" w:cs="Times New Roman"/>
          <w:color w:val="202122"/>
          <w:shd w:val="clear" w:color="auto" w:fill="FFFFFF"/>
        </w:rPr>
        <w:t xml:space="preserve"> </w:t>
      </w:r>
      <w:r w:rsidRPr="00E744A8">
        <w:rPr>
          <w:rFonts w:ascii="Times New Roman" w:hAnsi="Times New Roman" w:cs="Times New Roman"/>
          <w:color w:val="202122"/>
          <w:sz w:val="24"/>
          <w:szCs w:val="24"/>
          <w:shd w:val="clear" w:color="auto" w:fill="FFFFFF"/>
        </w:rPr>
        <w:t xml:space="preserve">The insistence to associate all civilians, in Japan, as part of a homogenous society causes tensions between the </w:t>
      </w:r>
      <w:proofErr w:type="spellStart"/>
      <w:r w:rsidRPr="00E744A8">
        <w:rPr>
          <w:rFonts w:ascii="Times New Roman" w:hAnsi="Times New Roman" w:cs="Times New Roman"/>
          <w:color w:val="202122"/>
          <w:sz w:val="24"/>
          <w:szCs w:val="24"/>
          <w:shd w:val="clear" w:color="auto" w:fill="FFFFFF"/>
        </w:rPr>
        <w:t>Wajin</w:t>
      </w:r>
      <w:proofErr w:type="spellEnd"/>
      <w:r w:rsidR="009B1673" w:rsidRPr="00E744A8">
        <w:rPr>
          <w:rFonts w:ascii="Times New Roman" w:hAnsi="Times New Roman" w:cs="Times New Roman"/>
          <w:color w:val="202122"/>
          <w:sz w:val="24"/>
          <w:szCs w:val="24"/>
          <w:shd w:val="clear" w:color="auto" w:fill="FFFFFF"/>
        </w:rPr>
        <w:t xml:space="preserve"> (Japanese Society)</w:t>
      </w:r>
      <w:r w:rsidRPr="00E744A8">
        <w:rPr>
          <w:rFonts w:ascii="Times New Roman" w:hAnsi="Times New Roman" w:cs="Times New Roman"/>
          <w:color w:val="202122"/>
          <w:sz w:val="24"/>
          <w:szCs w:val="24"/>
          <w:shd w:val="clear" w:color="auto" w:fill="FFFFFF"/>
        </w:rPr>
        <w:t xml:space="preserve"> and the Ainu; as the Ainu’s cultural practices and beliefs are dissimilar to the </w:t>
      </w:r>
      <w:proofErr w:type="spellStart"/>
      <w:r w:rsidRPr="00E744A8">
        <w:rPr>
          <w:rFonts w:ascii="Times New Roman" w:hAnsi="Times New Roman" w:cs="Times New Roman"/>
          <w:color w:val="202122"/>
          <w:sz w:val="24"/>
          <w:szCs w:val="24"/>
          <w:shd w:val="clear" w:color="auto" w:fill="FFFFFF"/>
        </w:rPr>
        <w:t>Wajin</w:t>
      </w:r>
      <w:proofErr w:type="spellEnd"/>
      <w:r w:rsidRPr="00E744A8">
        <w:rPr>
          <w:rFonts w:ascii="Times New Roman" w:hAnsi="Times New Roman" w:cs="Times New Roman"/>
          <w:color w:val="202122"/>
          <w:sz w:val="24"/>
          <w:szCs w:val="24"/>
          <w:shd w:val="clear" w:color="auto" w:fill="FFFFFF"/>
        </w:rPr>
        <w:t xml:space="preserve">. For this reason, the emergence of prejudice towards the Ainu produced a rapid decline in their population, and the perceptions towards their culture were regarded as “primitive and uncivilized, as well as labeling Ainu people as barbarians” (Sato et al, 2009: 2). From the Meiji period (1868-1912), also known as the enlightenment movement, the Japanese government imposed regulations and customs such as the ‘uncultivated customs’ (Sato et al, 2009). In turn, these customs prohibited Ainu practices of rituals, female tattooing, or speaking the Ainu language (Sato et al, 2009). Moreover, the immense immigration of </w:t>
      </w:r>
      <w:proofErr w:type="spellStart"/>
      <w:r w:rsidRPr="00E744A8">
        <w:rPr>
          <w:rFonts w:ascii="Times New Roman" w:hAnsi="Times New Roman" w:cs="Times New Roman"/>
          <w:color w:val="202122"/>
          <w:sz w:val="24"/>
          <w:szCs w:val="24"/>
          <w:shd w:val="clear" w:color="auto" w:fill="FFFFFF"/>
        </w:rPr>
        <w:t>Wajin</w:t>
      </w:r>
      <w:proofErr w:type="spellEnd"/>
      <w:r w:rsidRPr="00E744A8">
        <w:rPr>
          <w:rFonts w:ascii="Times New Roman" w:hAnsi="Times New Roman" w:cs="Times New Roman"/>
          <w:color w:val="202122"/>
          <w:sz w:val="24"/>
          <w:szCs w:val="24"/>
          <w:shd w:val="clear" w:color="auto" w:fill="FFFFFF"/>
        </w:rPr>
        <w:t xml:space="preserve"> to the Ainu region of Hokkaido further affected the cultural lifestyle and livelihood of the Ainu. Subsequently, systems of land ownership restricted “the territories that the Ainu could use for hunting, fishing, and gather, as well as the prohibition of hunting and fishing, eventually impoverished [the Ainu]” (Sato et al, 2009: 14). Both the vast immigration of the </w:t>
      </w:r>
      <w:proofErr w:type="spellStart"/>
      <w:r w:rsidRPr="00E744A8">
        <w:rPr>
          <w:rFonts w:ascii="Times New Roman" w:hAnsi="Times New Roman" w:cs="Times New Roman"/>
          <w:color w:val="202122"/>
          <w:sz w:val="24"/>
          <w:szCs w:val="24"/>
          <w:shd w:val="clear" w:color="auto" w:fill="FFFFFF"/>
        </w:rPr>
        <w:t>Wajin</w:t>
      </w:r>
      <w:proofErr w:type="spellEnd"/>
      <w:r w:rsidRPr="00E744A8">
        <w:rPr>
          <w:rFonts w:ascii="Times New Roman" w:hAnsi="Times New Roman" w:cs="Times New Roman"/>
          <w:color w:val="202122"/>
          <w:sz w:val="24"/>
          <w:szCs w:val="24"/>
          <w:shd w:val="clear" w:color="auto" w:fill="FFFFFF"/>
        </w:rPr>
        <w:t>, as well as the restrictions and prohibiting of Ainu cultural practices are principal factors of forced assimilation.</w:t>
      </w:r>
    </w:p>
    <w:p w14:paraId="577B6AF0" w14:textId="77777777" w:rsidR="00AF1BF1" w:rsidRPr="00E744A8" w:rsidRDefault="00AF1BF1" w:rsidP="00AF1BF1">
      <w:pPr>
        <w:pStyle w:val="NormalWeb"/>
        <w:spacing w:before="0" w:beforeAutospacing="0" w:after="0" w:afterAutospacing="0" w:line="360" w:lineRule="auto"/>
        <w:ind w:firstLine="720"/>
        <w:jc w:val="both"/>
        <w:rPr>
          <w:color w:val="202122"/>
          <w:shd w:val="clear" w:color="auto" w:fill="FFFFFF"/>
        </w:rPr>
      </w:pPr>
      <w:r w:rsidRPr="00E744A8">
        <w:rPr>
          <w:color w:val="202122"/>
          <w:shd w:val="clear" w:color="auto" w:fill="FFFFFF"/>
        </w:rPr>
        <w:lastRenderedPageBreak/>
        <w:t>Upon the Meiji Period, and the modernity of Japan, there were attempts to restore Ainu culture. The Ainu rituals such as “</w:t>
      </w:r>
      <w:proofErr w:type="spellStart"/>
      <w:r w:rsidRPr="00E744A8">
        <w:rPr>
          <w:color w:val="202122"/>
          <w:shd w:val="clear" w:color="auto" w:fill="FFFFFF"/>
        </w:rPr>
        <w:t>icharupa</w:t>
      </w:r>
      <w:proofErr w:type="spellEnd"/>
      <w:r w:rsidRPr="00E744A8">
        <w:rPr>
          <w:color w:val="202122"/>
          <w:shd w:val="clear" w:color="auto" w:fill="FFFFFF"/>
        </w:rPr>
        <w:t xml:space="preserve"> (memorial services for ancestors), iomante (brown bear sacrifice) and </w:t>
      </w:r>
      <w:proofErr w:type="spellStart"/>
      <w:r w:rsidRPr="00E744A8">
        <w:rPr>
          <w:color w:val="202122"/>
          <w:shd w:val="clear" w:color="auto" w:fill="FFFFFF"/>
        </w:rPr>
        <w:t>ashiricheppunomi</w:t>
      </w:r>
      <w:proofErr w:type="spellEnd"/>
      <w:r w:rsidRPr="00E744A8">
        <w:rPr>
          <w:color w:val="202122"/>
          <w:shd w:val="clear" w:color="auto" w:fill="FFFFFF"/>
        </w:rPr>
        <w:t xml:space="preserve"> (ceremony of receiving the first salmon of the season)” (Sato et al, 2009: 15) are successfully restored. By the Heisei Period (1989-2019), measures centered on  cultural promotion, allowed the Ainu to teach and learn their language (Sato et al, 2009). Despite motives to restore cultural practices, however, the materials for the Ainu to practice their culture were not accessible or attainable</w:t>
      </w:r>
      <w:r w:rsidRPr="00E744A8">
        <w:rPr>
          <w:rStyle w:val="FootnoteReference"/>
          <w:color w:val="202122"/>
          <w:shd w:val="clear" w:color="auto" w:fill="FFFFFF"/>
        </w:rPr>
        <w:footnoteReference w:id="9"/>
      </w:r>
      <w:r w:rsidRPr="00E744A8">
        <w:rPr>
          <w:color w:val="202122"/>
          <w:shd w:val="clear" w:color="auto" w:fill="FFFFFF"/>
        </w:rPr>
        <w:t xml:space="preserve">. In turn,  the promotional initiatives focus solely on the aspects of: language, performance and rituals, and craftwork. However, Ainu cultural practices, through these promotions, remain in Hokkaido; thus, the knowledge of  Ainu culture does not expand to all parts of Japan. Another issue towards Ainu cultural incentive is that they do not enable the opportunity for Ainu people to successfully run Ainu businesses, or to gain employment (Sato et al, 2009). </w:t>
      </w:r>
    </w:p>
    <w:p w14:paraId="34C269BC" w14:textId="587926E4" w:rsidR="00AF1BF1" w:rsidRPr="00E744A8" w:rsidRDefault="00AF1BF1" w:rsidP="00AF1BF1">
      <w:pPr>
        <w:spacing w:line="360" w:lineRule="auto"/>
        <w:ind w:firstLine="720"/>
        <w:jc w:val="both"/>
        <w:rPr>
          <w:rFonts w:ascii="Times New Roman" w:eastAsia="Times New Roman" w:hAnsi="Times New Roman" w:cs="Times New Roman"/>
          <w:color w:val="000000"/>
          <w:sz w:val="24"/>
          <w:szCs w:val="24"/>
          <w:shd w:val="clear" w:color="auto" w:fill="FFFFFF"/>
          <w:lang w:eastAsia="en-CA"/>
        </w:rPr>
      </w:pPr>
      <w:r w:rsidRPr="00E744A8">
        <w:rPr>
          <w:rFonts w:ascii="Times New Roman" w:hAnsi="Times New Roman" w:cs="Times New Roman"/>
          <w:sz w:val="24"/>
          <w:szCs w:val="24"/>
          <w:lang w:eastAsia="en-CA"/>
        </w:rPr>
        <w:t xml:space="preserve"> By the 21</w:t>
      </w:r>
      <w:r w:rsidRPr="00E744A8">
        <w:rPr>
          <w:rFonts w:ascii="Times New Roman" w:hAnsi="Times New Roman" w:cs="Times New Roman"/>
          <w:sz w:val="24"/>
          <w:szCs w:val="24"/>
          <w:vertAlign w:val="superscript"/>
          <w:lang w:eastAsia="en-CA"/>
        </w:rPr>
        <w:t>st</w:t>
      </w:r>
      <w:r w:rsidRPr="00E744A8">
        <w:rPr>
          <w:rFonts w:ascii="Times New Roman" w:hAnsi="Times New Roman" w:cs="Times New Roman"/>
          <w:sz w:val="24"/>
          <w:szCs w:val="24"/>
          <w:lang w:eastAsia="en-CA"/>
        </w:rPr>
        <w:t xml:space="preserve"> century, 2009, Japanese legislation recognised the Ainu</w:t>
      </w:r>
      <w:r w:rsidRPr="00E744A8">
        <w:rPr>
          <w:rStyle w:val="FootnoteReference"/>
          <w:rFonts w:ascii="Times New Roman" w:hAnsi="Times New Roman" w:cs="Times New Roman"/>
          <w:sz w:val="24"/>
          <w:szCs w:val="24"/>
          <w:lang w:eastAsia="en-CA"/>
        </w:rPr>
        <w:footnoteReference w:id="10"/>
      </w:r>
      <w:r w:rsidRPr="00E744A8">
        <w:rPr>
          <w:rFonts w:ascii="Times New Roman" w:hAnsi="Times New Roman" w:cs="Times New Roman"/>
          <w:sz w:val="24"/>
          <w:szCs w:val="24"/>
          <w:lang w:eastAsia="en-CA"/>
        </w:rPr>
        <w:t>—along with the Okinawans— as Indigenous groups within Japan by adopting the non-binding resolutions passed through the United Nations:  UNDRIP.</w:t>
      </w:r>
      <w:r w:rsidRPr="00E744A8">
        <w:rPr>
          <w:rStyle w:val="FootnoteReference"/>
          <w:rFonts w:ascii="Times New Roman" w:hAnsi="Times New Roman" w:cs="Times New Roman"/>
          <w:sz w:val="24"/>
          <w:szCs w:val="24"/>
          <w:lang w:eastAsia="en-CA"/>
        </w:rPr>
        <w:footnoteReference w:id="11"/>
      </w:r>
      <w:r w:rsidRPr="00E744A8">
        <w:rPr>
          <w:rFonts w:ascii="Times New Roman" w:hAnsi="Times New Roman" w:cs="Times New Roman"/>
          <w:sz w:val="24"/>
          <w:szCs w:val="24"/>
          <w:lang w:eastAsia="en-CA"/>
        </w:rPr>
        <w:t xml:space="preserve"> </w:t>
      </w:r>
      <w:r w:rsidRPr="00E744A8">
        <w:rPr>
          <w:rFonts w:ascii="Times New Roman" w:eastAsia="Times New Roman" w:hAnsi="Times New Roman" w:cs="Times New Roman"/>
          <w:color w:val="000000"/>
          <w:sz w:val="24"/>
          <w:szCs w:val="24"/>
          <w:shd w:val="clear" w:color="auto" w:fill="FFFFFF"/>
          <w:lang w:eastAsia="en-CA"/>
        </w:rPr>
        <w:t xml:space="preserve"> </w:t>
      </w:r>
      <w:r w:rsidRPr="00E744A8">
        <w:rPr>
          <w:rFonts w:ascii="Times New Roman" w:eastAsia="Times New Roman" w:hAnsi="Times New Roman" w:cs="Times New Roman"/>
          <w:color w:val="000000"/>
          <w:sz w:val="24"/>
          <w:szCs w:val="24"/>
          <w:shd w:val="clear" w:color="auto" w:fill="FFFFFF"/>
          <w:lang w:eastAsia="en-CA"/>
        </w:rPr>
        <w:t>T</w:t>
      </w:r>
      <w:r w:rsidRPr="00E744A8">
        <w:rPr>
          <w:rFonts w:ascii="Times New Roman" w:eastAsia="Times New Roman" w:hAnsi="Times New Roman" w:cs="Times New Roman"/>
          <w:color w:val="000000"/>
          <w:sz w:val="24"/>
          <w:szCs w:val="24"/>
          <w:shd w:val="clear" w:color="auto" w:fill="FFFFFF"/>
          <w:lang w:eastAsia="en-CA"/>
        </w:rPr>
        <w:t>he adoption UNDRIP, offered some form of reconciliation and resolutions.  Nevertheless, the Japanese Government “does not recognise the unconditional right to self-determination” (</w:t>
      </w:r>
      <w:proofErr w:type="spellStart"/>
      <w:r w:rsidRPr="00E744A8">
        <w:rPr>
          <w:rFonts w:ascii="Times New Roman" w:hAnsi="Times New Roman" w:cs="Times New Roman"/>
          <w:sz w:val="24"/>
          <w:szCs w:val="24"/>
        </w:rPr>
        <w:t>Uzawa</w:t>
      </w:r>
      <w:proofErr w:type="spellEnd"/>
      <w:r w:rsidRPr="00E744A8">
        <w:rPr>
          <w:rFonts w:ascii="Times New Roman" w:eastAsia="Times New Roman" w:hAnsi="Times New Roman" w:cs="Times New Roman"/>
          <w:color w:val="000000"/>
          <w:sz w:val="24"/>
          <w:szCs w:val="24"/>
          <w:shd w:val="clear" w:color="auto" w:fill="FFFFFF"/>
          <w:lang w:eastAsia="en-CA"/>
        </w:rPr>
        <w:t xml:space="preserve"> and </w:t>
      </w:r>
      <w:proofErr w:type="spellStart"/>
      <w:r w:rsidRPr="00E744A8">
        <w:rPr>
          <w:rFonts w:ascii="Times New Roman" w:eastAsia="Times New Roman" w:hAnsi="Times New Roman" w:cs="Times New Roman"/>
          <w:color w:val="000000"/>
          <w:sz w:val="24"/>
          <w:szCs w:val="24"/>
          <w:shd w:val="clear" w:color="auto" w:fill="FFFFFF"/>
          <w:lang w:eastAsia="en-CA"/>
        </w:rPr>
        <w:t>Gayman</w:t>
      </w:r>
      <w:proofErr w:type="spellEnd"/>
      <w:r w:rsidRPr="00E744A8">
        <w:rPr>
          <w:rFonts w:ascii="Times New Roman" w:eastAsia="Times New Roman" w:hAnsi="Times New Roman" w:cs="Times New Roman"/>
          <w:color w:val="000000"/>
          <w:sz w:val="24"/>
          <w:szCs w:val="24"/>
          <w:shd w:val="clear" w:color="auto" w:fill="FFFFFF"/>
          <w:lang w:eastAsia="en-CA"/>
        </w:rPr>
        <w:t xml:space="preserve">, 2020: 269). Therefore, Ainu rituals and cultural practices like salmon fishing and tattooing are under the control of the Japanese government. By providing a section on Japan’s cinematic illustration of the Ainu, I  discuss how their representation is comparable to the cinematic representation of Indigenous people in areas such as North and South America. In the sections where  I discuss  the relationship between the  Ainu and the recording apparatus are shorter in length; this is </w:t>
      </w:r>
      <w:r w:rsidRPr="00E744A8">
        <w:rPr>
          <w:rFonts w:ascii="Times New Roman" w:eastAsia="Times New Roman" w:hAnsi="Times New Roman" w:cs="Times New Roman"/>
          <w:color w:val="000000"/>
          <w:sz w:val="24"/>
          <w:szCs w:val="24"/>
          <w:shd w:val="clear" w:color="auto" w:fill="FFFFFF"/>
          <w:lang w:eastAsia="en-CA"/>
        </w:rPr>
        <w:t xml:space="preserve">in </w:t>
      </w:r>
      <w:r w:rsidRPr="00E744A8">
        <w:rPr>
          <w:rFonts w:ascii="Times New Roman" w:eastAsia="Times New Roman" w:hAnsi="Times New Roman" w:cs="Times New Roman"/>
          <w:color w:val="000000"/>
          <w:sz w:val="24"/>
          <w:szCs w:val="24"/>
          <w:shd w:val="clear" w:color="auto" w:fill="FFFFFF"/>
          <w:lang w:eastAsia="en-CA"/>
        </w:rPr>
        <w:t xml:space="preserve">part due to the </w:t>
      </w:r>
      <w:r w:rsidRPr="00E744A8">
        <w:rPr>
          <w:rFonts w:ascii="Times New Roman" w:eastAsia="Times New Roman" w:hAnsi="Times New Roman" w:cs="Times New Roman"/>
          <w:color w:val="000000"/>
          <w:sz w:val="24"/>
          <w:szCs w:val="24"/>
          <w:shd w:val="clear" w:color="auto" w:fill="FFFFFF"/>
          <w:lang w:eastAsia="en-CA"/>
        </w:rPr>
        <w:t>lower proportion of distributed films on the Ainu.</w:t>
      </w:r>
      <w:r w:rsidRPr="00E744A8">
        <w:rPr>
          <w:rFonts w:ascii="Times New Roman" w:eastAsia="Times New Roman" w:hAnsi="Times New Roman" w:cs="Times New Roman"/>
          <w:color w:val="000000"/>
          <w:sz w:val="24"/>
          <w:szCs w:val="24"/>
          <w:shd w:val="clear" w:color="auto" w:fill="FFFFFF"/>
          <w:lang w:eastAsia="en-CA"/>
        </w:rPr>
        <w:t xml:space="preserve">. Nevertheless, these sections act as a precursor to the problematic </w:t>
      </w:r>
      <w:r w:rsidRPr="00E744A8">
        <w:rPr>
          <w:rFonts w:ascii="Times New Roman" w:eastAsia="Times New Roman" w:hAnsi="Times New Roman" w:cs="Times New Roman"/>
          <w:color w:val="000000"/>
          <w:sz w:val="24"/>
          <w:szCs w:val="24"/>
          <w:shd w:val="clear" w:color="auto" w:fill="FFFFFF"/>
          <w:lang w:eastAsia="en-CA"/>
        </w:rPr>
        <w:lastRenderedPageBreak/>
        <w:t xml:space="preserve">display of Japanese ideologies (homogeneity). </w:t>
      </w:r>
      <w:r w:rsidRPr="00E744A8">
        <w:rPr>
          <w:rFonts w:ascii="Times New Roman" w:eastAsia="Times New Roman" w:hAnsi="Times New Roman" w:cs="Times New Roman"/>
          <w:color w:val="000000"/>
          <w:sz w:val="24"/>
          <w:szCs w:val="24"/>
          <w:shd w:val="clear" w:color="auto" w:fill="FFFFFF"/>
          <w:lang w:eastAsia="en-CA"/>
        </w:rPr>
        <w:t>T</w:t>
      </w:r>
      <w:r w:rsidRPr="00E744A8">
        <w:rPr>
          <w:rFonts w:ascii="Times New Roman" w:eastAsia="Times New Roman" w:hAnsi="Times New Roman" w:cs="Times New Roman"/>
          <w:color w:val="000000"/>
          <w:sz w:val="24"/>
          <w:szCs w:val="24"/>
          <w:shd w:val="clear" w:color="auto" w:fill="FFFFFF"/>
          <w:lang w:eastAsia="en-CA"/>
        </w:rPr>
        <w:t>his section also illustrates the growing historical and current issues towards Indigenous relations in a colonial and postcolonial environment.</w:t>
      </w:r>
    </w:p>
    <w:p w14:paraId="215F1509" w14:textId="77777777" w:rsidR="00AF1BF1" w:rsidRDefault="00AF1BF1" w:rsidP="00AF1BF1">
      <w:pPr>
        <w:spacing w:line="360" w:lineRule="auto"/>
        <w:ind w:firstLine="720"/>
        <w:jc w:val="both"/>
        <w:rPr>
          <w:sz w:val="24"/>
          <w:szCs w:val="24"/>
          <w:lang w:eastAsia="en-CA"/>
        </w:rPr>
      </w:pPr>
    </w:p>
    <w:p w14:paraId="57B6B589" w14:textId="77777777" w:rsidR="00AF1BF1" w:rsidRDefault="00AF1BF1" w:rsidP="00AF1BF1">
      <w:pPr>
        <w:pStyle w:val="Heading5"/>
        <w:rPr>
          <w:lang w:eastAsia="en-CA"/>
        </w:rPr>
      </w:pPr>
    </w:p>
    <w:p w14:paraId="175F3C9D" w14:textId="77777777" w:rsidR="00AF1BF1" w:rsidRPr="00E019D2" w:rsidRDefault="00AF1BF1" w:rsidP="00AF1BF1">
      <w:pPr>
        <w:pStyle w:val="Heading2"/>
        <w:rPr>
          <w:lang w:eastAsia="en-CA"/>
        </w:rPr>
      </w:pPr>
      <w:bookmarkStart w:id="29" w:name="_Toc107239395"/>
      <w:bookmarkStart w:id="30" w:name="_Toc111496360"/>
      <w:r w:rsidRPr="00E019D2">
        <w:rPr>
          <w:lang w:eastAsia="en-CA"/>
        </w:rPr>
        <w:t>Ethnographic films: Indigenous Representation and Ethnographic Filmographies</w:t>
      </w:r>
      <w:bookmarkEnd w:id="29"/>
      <w:bookmarkEnd w:id="30"/>
    </w:p>
    <w:p w14:paraId="3BA4FF78" w14:textId="77777777" w:rsidR="00AF1BF1" w:rsidRDefault="00AF1BF1" w:rsidP="00AF1BF1">
      <w:pPr>
        <w:rPr>
          <w:lang w:eastAsia="en-CA"/>
        </w:rPr>
      </w:pPr>
    </w:p>
    <w:p w14:paraId="43E96D6B" w14:textId="77777777" w:rsidR="00AF1BF1" w:rsidRPr="00AC55BD" w:rsidRDefault="00AF1BF1" w:rsidP="00AF1BF1">
      <w:pPr>
        <w:spacing w:line="360" w:lineRule="auto"/>
        <w:jc w:val="both"/>
        <w:rPr>
          <w:rFonts w:ascii="Times New Roman" w:hAnsi="Times New Roman" w:cs="Times New Roman"/>
          <w:sz w:val="24"/>
          <w:szCs w:val="24"/>
          <w:lang w:eastAsia="en-CA"/>
        </w:rPr>
      </w:pPr>
      <w:r w:rsidRPr="00AC55BD">
        <w:rPr>
          <w:rFonts w:ascii="Times New Roman" w:hAnsi="Times New Roman" w:cs="Times New Roman"/>
          <w:sz w:val="24"/>
          <w:szCs w:val="24"/>
          <w:lang w:eastAsia="en-CA"/>
        </w:rPr>
        <w:t>Ethnography and ethnographic films stem from research within the field of visual anthropology. A particular challenge of the ethnographic film is in its purpose and defining features. Historically, individuals from Indigenous cultural backgrounds were transported to Western Institutions</w:t>
      </w:r>
      <w:r w:rsidRPr="00AC55BD">
        <w:rPr>
          <w:rStyle w:val="FootnoteReference"/>
          <w:rFonts w:ascii="Times New Roman" w:hAnsi="Times New Roman" w:cs="Times New Roman"/>
          <w:sz w:val="24"/>
          <w:szCs w:val="24"/>
          <w:lang w:eastAsia="en-CA"/>
        </w:rPr>
        <w:footnoteReference w:id="12"/>
      </w:r>
      <w:r w:rsidRPr="00AC55BD">
        <w:rPr>
          <w:rFonts w:ascii="Times New Roman" w:hAnsi="Times New Roman" w:cs="Times New Roman"/>
          <w:sz w:val="24"/>
          <w:szCs w:val="24"/>
          <w:lang w:eastAsia="en-CA"/>
        </w:rPr>
        <w:t xml:space="preserve"> as part of different expositions; however, this operation proved to be difficult in regards to the visual credibility of the individual’s culture (MacDougall, 2005). In other words, the process of  transferring minority groups to the exposition stage suspended the belief of their cultural reality. Thus, the ethnographic film served as a solution to the conundrum of validity.  From the 19</w:t>
      </w:r>
      <w:r w:rsidRPr="00AC55BD">
        <w:rPr>
          <w:rFonts w:ascii="Times New Roman" w:hAnsi="Times New Roman" w:cs="Times New Roman"/>
          <w:sz w:val="24"/>
          <w:szCs w:val="24"/>
          <w:vertAlign w:val="superscript"/>
          <w:lang w:eastAsia="en-CA"/>
        </w:rPr>
        <w:t>th</w:t>
      </w:r>
      <w:r w:rsidRPr="00AC55BD">
        <w:rPr>
          <w:rFonts w:ascii="Times New Roman" w:hAnsi="Times New Roman" w:cs="Times New Roman"/>
          <w:sz w:val="24"/>
          <w:szCs w:val="24"/>
          <w:lang w:eastAsia="en-CA"/>
        </w:rPr>
        <w:t xml:space="preserve"> century, the ethnographic film emerged as a form of scientific documentation that is harboured under a colonialist rhetoric. For instance, in the book, </w:t>
      </w:r>
      <w:r w:rsidRPr="00AC55BD">
        <w:rPr>
          <w:rFonts w:ascii="Times New Roman" w:hAnsi="Times New Roman" w:cs="Times New Roman"/>
          <w:i/>
          <w:iCs/>
          <w:sz w:val="24"/>
          <w:szCs w:val="24"/>
          <w:lang w:eastAsia="en-CA"/>
        </w:rPr>
        <w:t xml:space="preserve">The Corporeal Image: Film, Ethnography, and the Senses, </w:t>
      </w:r>
      <w:r w:rsidRPr="00AC55BD">
        <w:rPr>
          <w:rFonts w:ascii="Times New Roman" w:hAnsi="Times New Roman" w:cs="Times New Roman"/>
          <w:sz w:val="24"/>
          <w:szCs w:val="24"/>
          <w:lang w:eastAsia="en-CA"/>
        </w:rPr>
        <w:t xml:space="preserve">Doug MacDougall </w:t>
      </w:r>
      <w:r w:rsidRPr="00AC55BD">
        <w:rPr>
          <w:rFonts w:ascii="Times New Roman" w:hAnsi="Times New Roman" w:cs="Times New Roman"/>
          <w:sz w:val="24"/>
          <w:szCs w:val="24"/>
          <w:lang w:eastAsia="en-CA"/>
        </w:rPr>
        <w:t>(2005)</w:t>
      </w:r>
      <w:r w:rsidRPr="00AC55BD">
        <w:rPr>
          <w:rFonts w:ascii="Times New Roman" w:hAnsi="Times New Roman" w:cs="Times New Roman"/>
          <w:sz w:val="24"/>
          <w:szCs w:val="24"/>
          <w:lang w:eastAsia="en-CA"/>
        </w:rPr>
        <w:t xml:space="preserve"> refers to the pioneering filmmaking practices with the following statement: </w:t>
      </w:r>
    </w:p>
    <w:p w14:paraId="6D177F01" w14:textId="77777777" w:rsidR="00AF1BF1" w:rsidRPr="00AC55BD" w:rsidRDefault="00AF1BF1" w:rsidP="00AF1BF1">
      <w:pPr>
        <w:pStyle w:val="Quote"/>
        <w:spacing w:line="240" w:lineRule="auto"/>
        <w:jc w:val="right"/>
        <w:rPr>
          <w:rFonts w:ascii="Times New Roman" w:hAnsi="Times New Roman" w:cs="Times New Roman"/>
          <w:lang w:eastAsia="en-CA"/>
        </w:rPr>
      </w:pPr>
      <w:r w:rsidRPr="00AC55BD">
        <w:rPr>
          <w:rFonts w:ascii="Times New Roman" w:hAnsi="Times New Roman" w:cs="Times New Roman"/>
          <w:lang w:eastAsia="en-CA"/>
        </w:rPr>
        <w:t>As anthropology developed in the colonial context, the visual had further primacy as a way of organising society by types. Like the collecting of artifacts and botanical samples, photography provided a new way of creating human models, against which further examples could be compared and classified. For administrative purposes it was often more important to identify someone as a member of a group than to know much about the group itself (215).</w:t>
      </w:r>
    </w:p>
    <w:p w14:paraId="39704119" w14:textId="77777777" w:rsidR="00AF1BF1" w:rsidRPr="00AC55BD" w:rsidRDefault="00AF1BF1" w:rsidP="00AF1BF1">
      <w:pPr>
        <w:rPr>
          <w:rFonts w:ascii="Times New Roman" w:hAnsi="Times New Roman" w:cs="Times New Roman"/>
          <w:lang w:eastAsia="en-CA"/>
        </w:rPr>
      </w:pPr>
    </w:p>
    <w:p w14:paraId="227E401D" w14:textId="77777777" w:rsidR="00AF1BF1" w:rsidRPr="00AC55BD" w:rsidRDefault="00AF1BF1" w:rsidP="00AF1BF1">
      <w:pPr>
        <w:spacing w:line="360" w:lineRule="auto"/>
        <w:jc w:val="both"/>
        <w:rPr>
          <w:rFonts w:ascii="Times New Roman" w:hAnsi="Times New Roman" w:cs="Times New Roman"/>
          <w:sz w:val="24"/>
          <w:szCs w:val="24"/>
          <w:lang w:eastAsia="en-CA"/>
        </w:rPr>
      </w:pPr>
      <w:r w:rsidRPr="00AC55BD">
        <w:rPr>
          <w:rFonts w:ascii="Times New Roman" w:hAnsi="Times New Roman" w:cs="Times New Roman"/>
          <w:sz w:val="24"/>
          <w:szCs w:val="24"/>
          <w:lang w:eastAsia="en-CA"/>
        </w:rPr>
        <w:t xml:space="preserve">Evidently, the ethnographic film prioritised a goal to document and reveal cultures outside of Western cultures. (De </w:t>
      </w:r>
      <w:proofErr w:type="spellStart"/>
      <w:r w:rsidRPr="00AC55BD">
        <w:rPr>
          <w:rFonts w:ascii="Times New Roman" w:hAnsi="Times New Roman" w:cs="Times New Roman"/>
          <w:sz w:val="24"/>
          <w:szCs w:val="24"/>
          <w:lang w:eastAsia="en-CA"/>
        </w:rPr>
        <w:t>Bridgard</w:t>
      </w:r>
      <w:proofErr w:type="spellEnd"/>
      <w:r w:rsidRPr="00AC55BD">
        <w:rPr>
          <w:rFonts w:ascii="Times New Roman" w:hAnsi="Times New Roman" w:cs="Times New Roman"/>
          <w:sz w:val="24"/>
          <w:szCs w:val="24"/>
          <w:lang w:eastAsia="en-CA"/>
        </w:rPr>
        <w:t xml:space="preserve">, 2003) However, this process did not focus on comparing and contrasting different cultural values, or recognising other cultural practices as equal to Western ideologies. </w:t>
      </w:r>
    </w:p>
    <w:p w14:paraId="606E5ED1" w14:textId="77777777" w:rsidR="00AF1BF1" w:rsidRPr="00AC55BD" w:rsidRDefault="00AF1BF1" w:rsidP="00AF1BF1">
      <w:pPr>
        <w:spacing w:line="360" w:lineRule="auto"/>
        <w:ind w:firstLine="720"/>
        <w:jc w:val="both"/>
        <w:rPr>
          <w:rFonts w:ascii="Times New Roman" w:hAnsi="Times New Roman" w:cs="Times New Roman"/>
          <w:sz w:val="24"/>
          <w:szCs w:val="24"/>
          <w:lang w:eastAsia="en-CA"/>
        </w:rPr>
      </w:pPr>
      <w:r w:rsidRPr="00AC55BD">
        <w:rPr>
          <w:rFonts w:ascii="Times New Roman" w:hAnsi="Times New Roman" w:cs="Times New Roman"/>
          <w:sz w:val="24"/>
          <w:szCs w:val="24"/>
          <w:lang w:eastAsia="en-CA"/>
        </w:rPr>
        <w:t>Instead, the visual fields of anthropology took a hierarchal approach in their analysis. MacDougall asserts that:</w:t>
      </w:r>
    </w:p>
    <w:p w14:paraId="0538604E" w14:textId="77777777" w:rsidR="00AF1BF1" w:rsidRPr="00AC55BD" w:rsidRDefault="00AF1BF1" w:rsidP="00AF1BF1">
      <w:pPr>
        <w:pStyle w:val="Quote"/>
        <w:spacing w:line="240" w:lineRule="auto"/>
        <w:jc w:val="right"/>
        <w:rPr>
          <w:rFonts w:ascii="Times New Roman" w:hAnsi="Times New Roman" w:cs="Times New Roman"/>
          <w:lang w:eastAsia="en-CA"/>
        </w:rPr>
      </w:pPr>
      <w:r w:rsidRPr="00AC55BD">
        <w:rPr>
          <w:rFonts w:ascii="Times New Roman" w:hAnsi="Times New Roman" w:cs="Times New Roman"/>
          <w:lang w:eastAsia="en-CA"/>
        </w:rPr>
        <w:lastRenderedPageBreak/>
        <w:t xml:space="preserve"> “a general public imbued with ideas of social Darwinism, the visual appearance of exotic peoples was the most obvious way of placing them on a scale between civilized man and animal” (214).</w:t>
      </w:r>
    </w:p>
    <w:p w14:paraId="5ED344C9" w14:textId="77777777" w:rsidR="00AF1BF1" w:rsidRPr="00AC55BD" w:rsidRDefault="00AF1BF1" w:rsidP="00AF1BF1">
      <w:pPr>
        <w:spacing w:line="360" w:lineRule="auto"/>
        <w:jc w:val="both"/>
        <w:rPr>
          <w:rFonts w:ascii="Times New Roman" w:hAnsi="Times New Roman" w:cs="Times New Roman"/>
          <w:sz w:val="24"/>
          <w:szCs w:val="24"/>
          <w:lang w:eastAsia="en-CA"/>
        </w:rPr>
      </w:pPr>
    </w:p>
    <w:p w14:paraId="6A02B28D" w14:textId="77777777" w:rsidR="00AF1BF1" w:rsidRPr="00AC55BD" w:rsidRDefault="00AF1BF1" w:rsidP="00AF1BF1">
      <w:pPr>
        <w:spacing w:line="360" w:lineRule="auto"/>
        <w:jc w:val="both"/>
        <w:rPr>
          <w:rFonts w:ascii="Times New Roman" w:hAnsi="Times New Roman" w:cs="Times New Roman"/>
          <w:sz w:val="24"/>
          <w:szCs w:val="24"/>
          <w:lang w:eastAsia="en-CA"/>
        </w:rPr>
      </w:pPr>
      <w:r w:rsidRPr="00AC55BD">
        <w:rPr>
          <w:rFonts w:ascii="Times New Roman" w:hAnsi="Times New Roman" w:cs="Times New Roman"/>
          <w:sz w:val="24"/>
          <w:szCs w:val="24"/>
          <w:lang w:eastAsia="en-CA"/>
        </w:rPr>
        <w:t xml:space="preserve"> The crucial points, elaborated by MacDougall, clarifies the historical complexities of the ethnographic films. Subsequently, MacDougall’s assessment demonstrates how ethnographic filmmaking is  difficult to define as a credible source of documentation. Under the persuasion of  philosophical influences by Social Darwinism, public and institutional attitudes towards non-Western cultures entailed a process of binary classifications. Thus, a priori knowledge of Western cultures as the most civilized leads to non-Western cultures in the role of primitive, exotic, or beneath Western traditions and ancestry.  </w:t>
      </w:r>
    </w:p>
    <w:p w14:paraId="0488BBC5" w14:textId="77777777" w:rsidR="00AF1BF1" w:rsidRPr="00AC55BD" w:rsidRDefault="00AF1BF1" w:rsidP="00AF1BF1">
      <w:pPr>
        <w:spacing w:line="360" w:lineRule="auto"/>
        <w:ind w:firstLine="720"/>
        <w:jc w:val="both"/>
        <w:rPr>
          <w:rFonts w:ascii="Times New Roman" w:hAnsi="Times New Roman" w:cs="Times New Roman"/>
          <w:sz w:val="24"/>
          <w:szCs w:val="24"/>
        </w:rPr>
      </w:pPr>
      <w:r w:rsidRPr="00AC55BD">
        <w:rPr>
          <w:rFonts w:ascii="Times New Roman" w:hAnsi="Times New Roman" w:cs="Times New Roman"/>
          <w:sz w:val="24"/>
          <w:szCs w:val="24"/>
        </w:rPr>
        <w:t xml:space="preserve">With the advent of ethnographic films, Western expansions in North America surfaced an increased fascination of the Artic regions and its indigenous peoples: The Inuit and the Yupik. While various colonial ventures sought to stage the Arctic’s Indigenous people, the more prominent documentation is Robert Flaherty’s </w:t>
      </w:r>
      <w:r w:rsidRPr="00AC55BD">
        <w:rPr>
          <w:rFonts w:ascii="Times New Roman" w:hAnsi="Times New Roman" w:cs="Times New Roman"/>
          <w:i/>
          <w:iCs/>
          <w:sz w:val="24"/>
          <w:szCs w:val="24"/>
        </w:rPr>
        <w:t xml:space="preserve">Nanook of the North </w:t>
      </w:r>
      <w:r w:rsidRPr="00AC55BD">
        <w:rPr>
          <w:rFonts w:ascii="Times New Roman" w:hAnsi="Times New Roman" w:cs="Times New Roman"/>
          <w:sz w:val="24"/>
          <w:szCs w:val="24"/>
        </w:rPr>
        <w:t xml:space="preserve">(1922).  Flaherty’s </w:t>
      </w:r>
      <w:r w:rsidRPr="00AC55BD">
        <w:rPr>
          <w:rFonts w:ascii="Times New Roman" w:hAnsi="Times New Roman" w:cs="Times New Roman"/>
          <w:i/>
          <w:iCs/>
          <w:sz w:val="24"/>
          <w:szCs w:val="24"/>
        </w:rPr>
        <w:t xml:space="preserve">Nanook of the North </w:t>
      </w:r>
      <w:r w:rsidRPr="00AC55BD">
        <w:rPr>
          <w:rFonts w:ascii="Times New Roman" w:hAnsi="Times New Roman" w:cs="Times New Roman"/>
          <w:sz w:val="24"/>
          <w:szCs w:val="24"/>
        </w:rPr>
        <w:t xml:space="preserve">attempts to illustrate the culture of the Inuit people within the Arctic regions of Canada. In particular, </w:t>
      </w:r>
      <w:r w:rsidRPr="00AC55BD">
        <w:rPr>
          <w:rFonts w:ascii="Times New Roman" w:hAnsi="Times New Roman" w:cs="Times New Roman"/>
          <w:i/>
          <w:iCs/>
          <w:sz w:val="24"/>
          <w:szCs w:val="24"/>
        </w:rPr>
        <w:t xml:space="preserve">Nanook </w:t>
      </w:r>
      <w:r w:rsidRPr="00AC55BD">
        <w:rPr>
          <w:rFonts w:ascii="Times New Roman" w:hAnsi="Times New Roman" w:cs="Times New Roman"/>
          <w:sz w:val="24"/>
          <w:szCs w:val="24"/>
        </w:rPr>
        <w:t xml:space="preserve">follows one Inuit family, and documents the family’s daily endeavours of hunting, fishing, and migrations. To this day, Flaherty’s documentation is considered a pivotal point of influence in  anthropological documentation. However, </w:t>
      </w:r>
      <w:r w:rsidRPr="00AC55BD">
        <w:rPr>
          <w:rFonts w:ascii="Times New Roman" w:hAnsi="Times New Roman" w:cs="Times New Roman"/>
          <w:i/>
          <w:iCs/>
          <w:sz w:val="24"/>
          <w:szCs w:val="24"/>
        </w:rPr>
        <w:t xml:space="preserve">Nanook, </w:t>
      </w:r>
      <w:r w:rsidRPr="00AC55BD">
        <w:rPr>
          <w:rFonts w:ascii="Times New Roman" w:hAnsi="Times New Roman" w:cs="Times New Roman"/>
          <w:sz w:val="24"/>
          <w:szCs w:val="24"/>
        </w:rPr>
        <w:t xml:space="preserve">is a film that does not encompass full authenticity. By contrast, Flaherty’s documentation is also met with controversy for his efforts in staging events. In turn, Flaherty’s visual staging of the Arctic’s Indigenous people produced an </w:t>
      </w:r>
      <w:proofErr w:type="spellStart"/>
      <w:r w:rsidRPr="00AC55BD">
        <w:rPr>
          <w:rFonts w:ascii="Times New Roman" w:hAnsi="Times New Roman" w:cs="Times New Roman"/>
          <w:sz w:val="24"/>
          <w:szCs w:val="24"/>
        </w:rPr>
        <w:t>enframent</w:t>
      </w:r>
      <w:proofErr w:type="spellEnd"/>
      <w:r w:rsidRPr="00AC55BD">
        <w:rPr>
          <w:rFonts w:ascii="Times New Roman" w:hAnsi="Times New Roman" w:cs="Times New Roman"/>
          <w:sz w:val="24"/>
          <w:szCs w:val="24"/>
        </w:rPr>
        <w:t xml:space="preserve"> of stereotypes. As </w:t>
      </w:r>
      <w:r w:rsidRPr="00AC55BD">
        <w:rPr>
          <w:rFonts w:ascii="Times New Roman" w:hAnsi="Times New Roman" w:cs="Times New Roman"/>
          <w:color w:val="0A0A0A"/>
          <w:sz w:val="24"/>
          <w:szCs w:val="24"/>
        </w:rPr>
        <w:t xml:space="preserve">Shari M. </w:t>
      </w:r>
      <w:proofErr w:type="spellStart"/>
      <w:r w:rsidRPr="00AC55BD">
        <w:rPr>
          <w:rFonts w:ascii="Times New Roman" w:hAnsi="Times New Roman" w:cs="Times New Roman"/>
          <w:color w:val="0A0A0A"/>
          <w:sz w:val="24"/>
          <w:szCs w:val="24"/>
        </w:rPr>
        <w:t>Huhndorf</w:t>
      </w:r>
      <w:proofErr w:type="spellEnd"/>
      <w:r w:rsidRPr="00AC55BD">
        <w:rPr>
          <w:rFonts w:ascii="Times New Roman" w:hAnsi="Times New Roman" w:cs="Times New Roman"/>
          <w:color w:val="0A0A0A"/>
          <w:sz w:val="24"/>
          <w:szCs w:val="24"/>
        </w:rPr>
        <w:t xml:space="preserve"> (2015) suggests in </w:t>
      </w:r>
      <w:r w:rsidRPr="00AC55BD">
        <w:rPr>
          <w:rFonts w:ascii="Times New Roman" w:hAnsi="Times New Roman" w:cs="Times New Roman"/>
          <w:i/>
          <w:iCs/>
          <w:sz w:val="24"/>
          <w:szCs w:val="24"/>
        </w:rPr>
        <w:t xml:space="preserve">Going Native: Indians in the American Cultural Imagination </w:t>
      </w:r>
      <w:r w:rsidRPr="00AC55BD">
        <w:rPr>
          <w:rFonts w:ascii="Times New Roman" w:hAnsi="Times New Roman" w:cs="Times New Roman"/>
          <w:sz w:val="24"/>
          <w:szCs w:val="24"/>
        </w:rPr>
        <w:t>that:</w:t>
      </w:r>
    </w:p>
    <w:p w14:paraId="0C98214D" w14:textId="77777777" w:rsidR="00AF1BF1" w:rsidRPr="00AC55BD" w:rsidRDefault="00AF1BF1" w:rsidP="00AF1BF1">
      <w:pPr>
        <w:spacing w:line="360" w:lineRule="auto"/>
        <w:ind w:firstLine="720"/>
        <w:jc w:val="both"/>
        <w:rPr>
          <w:rFonts w:ascii="Times New Roman" w:hAnsi="Times New Roman" w:cs="Times New Roman"/>
          <w:sz w:val="24"/>
          <w:szCs w:val="24"/>
          <w:lang w:eastAsia="en-CA"/>
        </w:rPr>
      </w:pPr>
    </w:p>
    <w:p w14:paraId="43424B4F" w14:textId="77777777" w:rsidR="00AF1BF1" w:rsidRPr="00AC55BD" w:rsidRDefault="00AF1BF1" w:rsidP="00AF1BF1">
      <w:pPr>
        <w:pStyle w:val="Quote"/>
        <w:spacing w:line="240" w:lineRule="auto"/>
        <w:jc w:val="right"/>
        <w:rPr>
          <w:rFonts w:ascii="Times New Roman" w:hAnsi="Times New Roman" w:cs="Times New Roman"/>
        </w:rPr>
      </w:pPr>
      <w:r w:rsidRPr="00AC55BD">
        <w:rPr>
          <w:rFonts w:ascii="Times New Roman" w:hAnsi="Times New Roman" w:cs="Times New Roman"/>
        </w:rPr>
        <w:t>Nanook became a watershed, after which no imagining of the Far North could free itself from the panoply of stereotypes born in the late nineteenth and early twentieth centuries and brought to fruition in Flaherty’s work (79).</w:t>
      </w:r>
    </w:p>
    <w:p w14:paraId="614FE259" w14:textId="77777777" w:rsidR="00AF1BF1" w:rsidRPr="00AC55BD" w:rsidRDefault="00AF1BF1" w:rsidP="00AF1BF1">
      <w:pPr>
        <w:spacing w:line="360" w:lineRule="auto"/>
        <w:jc w:val="both"/>
        <w:rPr>
          <w:rFonts w:ascii="Times New Roman" w:hAnsi="Times New Roman" w:cs="Times New Roman"/>
          <w:sz w:val="24"/>
          <w:szCs w:val="24"/>
        </w:rPr>
      </w:pPr>
      <w:r w:rsidRPr="00AC55BD">
        <w:rPr>
          <w:rFonts w:ascii="Times New Roman" w:hAnsi="Times New Roman" w:cs="Times New Roman"/>
          <w:sz w:val="24"/>
          <w:szCs w:val="24"/>
        </w:rPr>
        <w:lastRenderedPageBreak/>
        <w:t>Thereafter, Flaherty’s works immensely influenced a stream Hollywood studio films featuring the Indigenous Inuit</w:t>
      </w:r>
      <w:r w:rsidRPr="00AC55BD">
        <w:rPr>
          <w:rStyle w:val="FootnoteReference"/>
          <w:rFonts w:ascii="Times New Roman" w:hAnsi="Times New Roman" w:cs="Times New Roman"/>
          <w:sz w:val="24"/>
          <w:szCs w:val="24"/>
        </w:rPr>
        <w:footnoteReference w:id="13"/>
      </w:r>
      <w:r w:rsidRPr="00AC55BD">
        <w:rPr>
          <w:rFonts w:ascii="Times New Roman" w:hAnsi="Times New Roman" w:cs="Times New Roman"/>
          <w:sz w:val="24"/>
          <w:szCs w:val="24"/>
        </w:rPr>
        <w:t xml:space="preserve"> and </w:t>
      </w:r>
      <w:proofErr w:type="spellStart"/>
      <w:r w:rsidRPr="00AC55BD">
        <w:rPr>
          <w:rFonts w:ascii="Times New Roman" w:hAnsi="Times New Roman" w:cs="Times New Roman"/>
          <w:sz w:val="24"/>
          <w:szCs w:val="24"/>
        </w:rPr>
        <w:t>Yupi’k</w:t>
      </w:r>
      <w:proofErr w:type="spellEnd"/>
      <w:r w:rsidRPr="00AC55BD">
        <w:rPr>
          <w:rStyle w:val="FootnoteReference"/>
          <w:rFonts w:ascii="Times New Roman" w:hAnsi="Times New Roman" w:cs="Times New Roman"/>
          <w:sz w:val="24"/>
          <w:szCs w:val="24"/>
        </w:rPr>
        <w:footnoteReference w:id="14"/>
      </w:r>
      <w:r w:rsidRPr="00AC55BD">
        <w:rPr>
          <w:rFonts w:ascii="Times New Roman" w:hAnsi="Times New Roman" w:cs="Times New Roman"/>
          <w:sz w:val="24"/>
          <w:szCs w:val="24"/>
        </w:rPr>
        <w:t>, often with titles that referred to the derogatory term, ‘Eskimo’</w:t>
      </w:r>
      <w:r w:rsidRPr="00AC55BD">
        <w:rPr>
          <w:rStyle w:val="FootnoteReference"/>
          <w:rFonts w:ascii="Times New Roman" w:hAnsi="Times New Roman" w:cs="Times New Roman"/>
          <w:sz w:val="24"/>
          <w:szCs w:val="24"/>
        </w:rPr>
        <w:footnoteReference w:id="15"/>
      </w:r>
      <w:r w:rsidRPr="00AC55BD">
        <w:rPr>
          <w:rFonts w:ascii="Times New Roman" w:hAnsi="Times New Roman" w:cs="Times New Roman"/>
          <w:sz w:val="24"/>
          <w:szCs w:val="24"/>
        </w:rPr>
        <w:t xml:space="preserve"> (</w:t>
      </w:r>
      <w:proofErr w:type="spellStart"/>
      <w:r w:rsidRPr="00AC55BD">
        <w:rPr>
          <w:rFonts w:ascii="Times New Roman" w:hAnsi="Times New Roman" w:cs="Times New Roman"/>
          <w:sz w:val="24"/>
          <w:szCs w:val="24"/>
        </w:rPr>
        <w:t>Huhndorf</w:t>
      </w:r>
      <w:proofErr w:type="spellEnd"/>
      <w:r w:rsidRPr="00AC55BD">
        <w:rPr>
          <w:rFonts w:ascii="Times New Roman" w:hAnsi="Times New Roman" w:cs="Times New Roman"/>
          <w:sz w:val="24"/>
          <w:szCs w:val="24"/>
        </w:rPr>
        <w:t>, 2015). In turn, the surge of expeditionary or ethnographic films in the Arctic, along with the stereotypical staging of the Inuit and Yupik results in mimetic dilemma: Indigenous representations is preserved in the cultural imaginings of the colonialist vision.</w:t>
      </w:r>
    </w:p>
    <w:p w14:paraId="50AB6991" w14:textId="77777777" w:rsidR="00AF1BF1" w:rsidRPr="00AC55BD" w:rsidRDefault="00AF1BF1" w:rsidP="00AF1BF1">
      <w:pPr>
        <w:spacing w:line="360" w:lineRule="auto"/>
        <w:jc w:val="both"/>
        <w:rPr>
          <w:rFonts w:ascii="Times New Roman" w:hAnsi="Times New Roman" w:cs="Times New Roman"/>
          <w:sz w:val="24"/>
          <w:szCs w:val="24"/>
        </w:rPr>
      </w:pPr>
      <w:r w:rsidRPr="00AC55BD">
        <w:rPr>
          <w:rFonts w:ascii="Times New Roman" w:hAnsi="Times New Roman" w:cs="Times New Roman"/>
          <w:sz w:val="24"/>
          <w:szCs w:val="24"/>
        </w:rPr>
        <w:tab/>
        <w:t xml:space="preserve"> Authenticity and believability are often features of truth-telling or realistic-accounts, and they can be  central concerns in any genre or category of film. However, the intended framework of ethnographic films is stringent on the goal for objective documentation (Heider, 2006). Flaherty’s </w:t>
      </w:r>
      <w:r w:rsidRPr="00AC55BD">
        <w:rPr>
          <w:rFonts w:ascii="Times New Roman" w:hAnsi="Times New Roman" w:cs="Times New Roman"/>
          <w:i/>
          <w:iCs/>
          <w:sz w:val="24"/>
          <w:szCs w:val="24"/>
        </w:rPr>
        <w:t xml:space="preserve">Nanook of the North </w:t>
      </w:r>
      <w:r w:rsidRPr="00AC55BD">
        <w:rPr>
          <w:rFonts w:ascii="Times New Roman" w:hAnsi="Times New Roman" w:cs="Times New Roman"/>
          <w:sz w:val="24"/>
          <w:szCs w:val="24"/>
        </w:rPr>
        <w:t>is generally revered or disputed for its authentic ethnographic documentation (</w:t>
      </w:r>
      <w:proofErr w:type="spellStart"/>
      <w:r w:rsidRPr="00AC55BD">
        <w:rPr>
          <w:rFonts w:ascii="Times New Roman" w:hAnsi="Times New Roman" w:cs="Times New Roman"/>
          <w:sz w:val="24"/>
          <w:szCs w:val="24"/>
        </w:rPr>
        <w:t>Huhndorf</w:t>
      </w:r>
      <w:proofErr w:type="spellEnd"/>
      <w:r w:rsidRPr="00AC55BD">
        <w:rPr>
          <w:rFonts w:ascii="Times New Roman" w:hAnsi="Times New Roman" w:cs="Times New Roman"/>
          <w:sz w:val="24"/>
          <w:szCs w:val="24"/>
        </w:rPr>
        <w:t xml:space="preserve">, 2015). Nevertheless, the critical point on authenticity, that I propose, is in the choice of shots that are documented. To elaborate, if ethnography focuses on the objective documentation of a society or culture, why do films like </w:t>
      </w:r>
      <w:r w:rsidRPr="00AC55BD">
        <w:rPr>
          <w:rFonts w:ascii="Times New Roman" w:hAnsi="Times New Roman" w:cs="Times New Roman"/>
          <w:i/>
          <w:iCs/>
          <w:sz w:val="24"/>
          <w:szCs w:val="24"/>
        </w:rPr>
        <w:t xml:space="preserve">Nanook of the North </w:t>
      </w:r>
      <w:r w:rsidRPr="00AC55BD">
        <w:rPr>
          <w:rFonts w:ascii="Times New Roman" w:hAnsi="Times New Roman" w:cs="Times New Roman"/>
          <w:sz w:val="24"/>
          <w:szCs w:val="24"/>
        </w:rPr>
        <w:t xml:space="preserve">only provide a focus on the Indigenous bodies? By comparison, </w:t>
      </w:r>
      <w:proofErr w:type="spellStart"/>
      <w:r w:rsidRPr="00AC55BD">
        <w:rPr>
          <w:rFonts w:ascii="Times New Roman" w:hAnsi="Times New Roman" w:cs="Times New Roman"/>
          <w:sz w:val="24"/>
          <w:szCs w:val="24"/>
        </w:rPr>
        <w:t>Huhndorf</w:t>
      </w:r>
      <w:proofErr w:type="spellEnd"/>
      <w:r w:rsidRPr="00AC55BD">
        <w:rPr>
          <w:rFonts w:ascii="Times New Roman" w:hAnsi="Times New Roman" w:cs="Times New Roman"/>
          <w:sz w:val="24"/>
          <w:szCs w:val="24"/>
        </w:rPr>
        <w:t xml:space="preserve"> also proposes a similar perspective; as </w:t>
      </w:r>
      <w:proofErr w:type="spellStart"/>
      <w:r w:rsidRPr="00AC55BD">
        <w:rPr>
          <w:rFonts w:ascii="Times New Roman" w:hAnsi="Times New Roman" w:cs="Times New Roman"/>
          <w:sz w:val="24"/>
          <w:szCs w:val="24"/>
        </w:rPr>
        <w:t>Huhndorf</w:t>
      </w:r>
      <w:proofErr w:type="spellEnd"/>
      <w:r w:rsidRPr="00AC55BD">
        <w:rPr>
          <w:rFonts w:ascii="Times New Roman" w:hAnsi="Times New Roman" w:cs="Times New Roman"/>
          <w:sz w:val="24"/>
          <w:szCs w:val="24"/>
        </w:rPr>
        <w:t xml:space="preserve"> states that films like </w:t>
      </w:r>
      <w:r w:rsidRPr="00AC55BD">
        <w:rPr>
          <w:rFonts w:ascii="Times New Roman" w:hAnsi="Times New Roman" w:cs="Times New Roman"/>
          <w:i/>
          <w:iCs/>
          <w:sz w:val="24"/>
          <w:szCs w:val="24"/>
        </w:rPr>
        <w:t xml:space="preserve">Nanook of the North </w:t>
      </w:r>
      <w:r w:rsidRPr="00AC55BD">
        <w:rPr>
          <w:rFonts w:ascii="Times New Roman" w:hAnsi="Times New Roman" w:cs="Times New Roman"/>
          <w:sz w:val="24"/>
          <w:szCs w:val="24"/>
        </w:rPr>
        <w:t xml:space="preserve">“deflect historical and political questions about the relationships between the Arctic and the West” (80). Thus, authenticity in films like </w:t>
      </w:r>
      <w:r w:rsidRPr="00AC55BD">
        <w:rPr>
          <w:rFonts w:ascii="Times New Roman" w:hAnsi="Times New Roman" w:cs="Times New Roman"/>
          <w:i/>
          <w:iCs/>
          <w:sz w:val="24"/>
          <w:szCs w:val="24"/>
        </w:rPr>
        <w:t>Nanook of the North</w:t>
      </w:r>
      <w:r w:rsidRPr="00AC55BD">
        <w:rPr>
          <w:rFonts w:ascii="Times New Roman" w:hAnsi="Times New Roman" w:cs="Times New Roman"/>
          <w:sz w:val="24"/>
          <w:szCs w:val="24"/>
        </w:rPr>
        <w:t xml:space="preserve"> reveal a contentious relationship between the subjected body, the recording apparatus, and the filmmakers: a manipulation via the notion of ‘authentic’ narration, and by creating ambiguity towards the filmmaking process as complicit to colonialist biases (</w:t>
      </w:r>
      <w:proofErr w:type="spellStart"/>
      <w:r w:rsidRPr="00AC55BD">
        <w:rPr>
          <w:rFonts w:ascii="Times New Roman" w:hAnsi="Times New Roman" w:cs="Times New Roman"/>
          <w:sz w:val="24"/>
          <w:szCs w:val="24"/>
        </w:rPr>
        <w:t>Hundorf</w:t>
      </w:r>
      <w:proofErr w:type="spellEnd"/>
      <w:r w:rsidRPr="00AC55BD">
        <w:rPr>
          <w:rFonts w:ascii="Times New Roman" w:hAnsi="Times New Roman" w:cs="Times New Roman"/>
          <w:sz w:val="24"/>
          <w:szCs w:val="24"/>
        </w:rPr>
        <w:t xml:space="preserve">, 2015). </w:t>
      </w:r>
    </w:p>
    <w:p w14:paraId="5AFDB578" w14:textId="77777777" w:rsidR="00AF1BF1" w:rsidRPr="00AC55BD" w:rsidRDefault="00AF1BF1" w:rsidP="00AF1BF1">
      <w:pPr>
        <w:spacing w:line="360" w:lineRule="auto"/>
        <w:jc w:val="both"/>
        <w:rPr>
          <w:rFonts w:ascii="Times New Roman" w:hAnsi="Times New Roman" w:cs="Times New Roman"/>
          <w:sz w:val="24"/>
          <w:szCs w:val="24"/>
        </w:rPr>
      </w:pPr>
    </w:p>
    <w:p w14:paraId="5227959C" w14:textId="77777777" w:rsidR="00AF1BF1" w:rsidRPr="00E019D2" w:rsidRDefault="00AF1BF1" w:rsidP="00AF1BF1">
      <w:pPr>
        <w:pStyle w:val="Heading2"/>
      </w:pPr>
      <w:bookmarkStart w:id="31" w:name="_Toc107239396"/>
      <w:bookmarkStart w:id="32" w:name="_Hlk99310079"/>
      <w:bookmarkStart w:id="33" w:name="_Toc111496361"/>
      <w:r w:rsidRPr="00E019D2">
        <w:t>Indigenous Representation: Cinematic Taxidermy, Whitewashing,  and Indigenous Bodies in Cinema</w:t>
      </w:r>
      <w:bookmarkEnd w:id="31"/>
      <w:bookmarkEnd w:id="33"/>
    </w:p>
    <w:bookmarkEnd w:id="32"/>
    <w:p w14:paraId="53A3536B" w14:textId="77777777" w:rsidR="00AF1BF1" w:rsidRDefault="00AF1BF1" w:rsidP="00AF1BF1"/>
    <w:p w14:paraId="3BC4103B" w14:textId="77777777" w:rsidR="00AF1BF1" w:rsidRPr="00034EE0" w:rsidRDefault="00AF1BF1" w:rsidP="00AF1BF1">
      <w:pPr>
        <w:spacing w:line="360" w:lineRule="auto"/>
        <w:jc w:val="both"/>
        <w:rPr>
          <w:rFonts w:ascii="Times New Roman" w:hAnsi="Times New Roman" w:cs="Times New Roman"/>
          <w:sz w:val="24"/>
          <w:szCs w:val="24"/>
        </w:rPr>
      </w:pPr>
      <w:r w:rsidRPr="00034EE0">
        <w:rPr>
          <w:rFonts w:ascii="Times New Roman" w:hAnsi="Times New Roman" w:cs="Times New Roman"/>
          <w:sz w:val="24"/>
          <w:szCs w:val="24"/>
        </w:rPr>
        <w:lastRenderedPageBreak/>
        <w:t>From the 19</w:t>
      </w:r>
      <w:r w:rsidRPr="00034EE0">
        <w:rPr>
          <w:rFonts w:ascii="Times New Roman" w:hAnsi="Times New Roman" w:cs="Times New Roman"/>
          <w:sz w:val="24"/>
          <w:szCs w:val="24"/>
          <w:vertAlign w:val="superscript"/>
        </w:rPr>
        <w:t>th</w:t>
      </w:r>
      <w:r w:rsidRPr="00034EE0">
        <w:rPr>
          <w:rFonts w:ascii="Times New Roman" w:hAnsi="Times New Roman" w:cs="Times New Roman"/>
          <w:sz w:val="24"/>
          <w:szCs w:val="24"/>
        </w:rPr>
        <w:t xml:space="preserve"> century and well into the 20</w:t>
      </w:r>
      <w:r w:rsidRPr="00034EE0">
        <w:rPr>
          <w:rFonts w:ascii="Times New Roman" w:hAnsi="Times New Roman" w:cs="Times New Roman"/>
          <w:sz w:val="24"/>
          <w:szCs w:val="24"/>
          <w:vertAlign w:val="superscript"/>
        </w:rPr>
        <w:t xml:space="preserve">th </w:t>
      </w:r>
      <w:r w:rsidRPr="00034EE0">
        <w:rPr>
          <w:rFonts w:ascii="Times New Roman" w:hAnsi="Times New Roman" w:cs="Times New Roman"/>
          <w:sz w:val="24"/>
          <w:szCs w:val="24"/>
        </w:rPr>
        <w:t xml:space="preserve"> century, the treatment of Indigenous cultures as primitive or </w:t>
      </w:r>
      <w:r w:rsidRPr="00034EE0">
        <w:rPr>
          <w:rFonts w:ascii="Times New Roman" w:hAnsi="Times New Roman" w:cs="Times New Roman"/>
          <w:i/>
          <w:iCs/>
          <w:sz w:val="24"/>
          <w:szCs w:val="24"/>
        </w:rPr>
        <w:t xml:space="preserve">othered </w:t>
      </w:r>
      <w:r w:rsidRPr="00034EE0">
        <w:rPr>
          <w:rFonts w:ascii="Times New Roman" w:hAnsi="Times New Roman" w:cs="Times New Roman"/>
          <w:sz w:val="24"/>
          <w:szCs w:val="24"/>
        </w:rPr>
        <w:t>ensued the eradication of Indigenous peoples</w:t>
      </w:r>
      <w:r w:rsidRPr="00034EE0">
        <w:rPr>
          <w:rStyle w:val="FootnoteReference"/>
          <w:rFonts w:ascii="Times New Roman" w:hAnsi="Times New Roman" w:cs="Times New Roman"/>
          <w:sz w:val="24"/>
          <w:szCs w:val="24"/>
        </w:rPr>
        <w:footnoteReference w:id="16"/>
      </w:r>
      <w:r w:rsidRPr="00034EE0">
        <w:rPr>
          <w:rFonts w:ascii="Times New Roman" w:hAnsi="Times New Roman" w:cs="Times New Roman"/>
          <w:sz w:val="24"/>
          <w:szCs w:val="24"/>
        </w:rPr>
        <w:t xml:space="preserve">.  Born into the colonial discourse, the former role of ethnographic cinema further insinuated Indigenous people as a footnote in the colonizer’s visions of the past. In </w:t>
      </w:r>
      <w:r w:rsidRPr="00034EE0">
        <w:rPr>
          <w:rFonts w:ascii="Times New Roman" w:hAnsi="Times New Roman" w:cs="Times New Roman"/>
          <w:i/>
          <w:iCs/>
          <w:sz w:val="24"/>
          <w:szCs w:val="24"/>
        </w:rPr>
        <w:t xml:space="preserve">Reverse Shots: Indigenous Film and Media in an International Context, </w:t>
      </w:r>
      <w:r w:rsidRPr="00034EE0">
        <w:rPr>
          <w:rFonts w:ascii="Times New Roman" w:hAnsi="Times New Roman" w:cs="Times New Roman"/>
          <w:sz w:val="24"/>
          <w:szCs w:val="24"/>
        </w:rPr>
        <w:t xml:space="preserve">Wendy Gay Pearson and Susan </w:t>
      </w:r>
      <w:proofErr w:type="spellStart"/>
      <w:r w:rsidRPr="00034EE0">
        <w:rPr>
          <w:rFonts w:ascii="Times New Roman" w:hAnsi="Times New Roman" w:cs="Times New Roman"/>
          <w:sz w:val="24"/>
          <w:szCs w:val="24"/>
        </w:rPr>
        <w:t>Knabe</w:t>
      </w:r>
      <w:proofErr w:type="spellEnd"/>
      <w:r w:rsidRPr="00034EE0">
        <w:rPr>
          <w:rFonts w:ascii="Times New Roman" w:hAnsi="Times New Roman" w:cs="Times New Roman"/>
          <w:sz w:val="24"/>
          <w:szCs w:val="24"/>
        </w:rPr>
        <w:t xml:space="preserve"> (2015) emphasize this point by introducing the connections between former Indigenous representation and the ‘cinematic taxidermy.’ Following Fatimah </w:t>
      </w:r>
      <w:proofErr w:type="spellStart"/>
      <w:r w:rsidRPr="00034EE0">
        <w:rPr>
          <w:rFonts w:ascii="Times New Roman" w:hAnsi="Times New Roman" w:cs="Times New Roman"/>
          <w:sz w:val="24"/>
          <w:szCs w:val="24"/>
        </w:rPr>
        <w:t>Tobing</w:t>
      </w:r>
      <w:proofErr w:type="spellEnd"/>
      <w:r w:rsidRPr="00034EE0">
        <w:rPr>
          <w:rFonts w:ascii="Times New Roman" w:hAnsi="Times New Roman" w:cs="Times New Roman"/>
          <w:sz w:val="24"/>
          <w:szCs w:val="24"/>
        </w:rPr>
        <w:t xml:space="preserve"> Rony’s (1996) perceptions on </w:t>
      </w:r>
      <w:r w:rsidRPr="00034EE0">
        <w:rPr>
          <w:rFonts w:ascii="Times New Roman" w:hAnsi="Times New Roman" w:cs="Times New Roman"/>
          <w:i/>
          <w:iCs/>
          <w:sz w:val="24"/>
          <w:szCs w:val="24"/>
        </w:rPr>
        <w:t xml:space="preserve">Nanook of the North, </w:t>
      </w:r>
      <w:r w:rsidRPr="00034EE0">
        <w:rPr>
          <w:rFonts w:ascii="Times New Roman" w:hAnsi="Times New Roman" w:cs="Times New Roman"/>
          <w:sz w:val="24"/>
          <w:szCs w:val="24"/>
        </w:rPr>
        <w:t xml:space="preserve">the authors determine the concept of taxidermy as: </w:t>
      </w:r>
    </w:p>
    <w:p w14:paraId="6BAF7189" w14:textId="77777777" w:rsidR="00AF1BF1" w:rsidRPr="00034EE0" w:rsidRDefault="00AF1BF1" w:rsidP="00AF1BF1">
      <w:pPr>
        <w:pStyle w:val="Quote"/>
        <w:jc w:val="right"/>
        <w:rPr>
          <w:rFonts w:ascii="Times New Roman" w:hAnsi="Times New Roman" w:cs="Times New Roman"/>
          <w:i w:val="0"/>
          <w:iCs w:val="0"/>
        </w:rPr>
      </w:pPr>
      <w:r w:rsidRPr="00034EE0">
        <w:rPr>
          <w:rFonts w:ascii="Times New Roman" w:hAnsi="Times New Roman" w:cs="Times New Roman"/>
        </w:rPr>
        <w:t>At its most negative, ethnographic film might be said to produce Indigenous peoples as zombies, simultaneously dead and alive (reflecting as well the spirit of taxidermy, which is to make the dead object look alive), or perhaps alive despite having been declared dead (4).</w:t>
      </w:r>
    </w:p>
    <w:p w14:paraId="44A38743" w14:textId="77777777" w:rsidR="00AF1BF1" w:rsidRPr="00034EE0" w:rsidRDefault="00AF1BF1" w:rsidP="00AF1BF1">
      <w:pPr>
        <w:rPr>
          <w:rFonts w:ascii="Times New Roman" w:hAnsi="Times New Roman" w:cs="Times New Roman"/>
        </w:rPr>
      </w:pPr>
      <w:r w:rsidRPr="00034EE0">
        <w:rPr>
          <w:rFonts w:ascii="Times New Roman" w:hAnsi="Times New Roman" w:cs="Times New Roman"/>
        </w:rPr>
        <w:t xml:space="preserve"> </w:t>
      </w:r>
    </w:p>
    <w:p w14:paraId="5088DDCB" w14:textId="77777777" w:rsidR="00AF1BF1" w:rsidRPr="00034EE0" w:rsidRDefault="00AF1BF1" w:rsidP="00AF1BF1">
      <w:pPr>
        <w:spacing w:line="360" w:lineRule="auto"/>
        <w:jc w:val="both"/>
        <w:rPr>
          <w:rFonts w:ascii="Times New Roman" w:hAnsi="Times New Roman" w:cs="Times New Roman"/>
          <w:sz w:val="24"/>
          <w:szCs w:val="24"/>
        </w:rPr>
      </w:pPr>
      <w:r w:rsidRPr="00034EE0">
        <w:rPr>
          <w:rFonts w:ascii="Times New Roman" w:hAnsi="Times New Roman" w:cs="Times New Roman"/>
          <w:sz w:val="24"/>
          <w:szCs w:val="24"/>
        </w:rPr>
        <w:t xml:space="preserve">In short, cinematic taxidermy renders the subject to be encased within a particular framework of thought or perception. For </w:t>
      </w:r>
      <w:proofErr w:type="spellStart"/>
      <w:r w:rsidRPr="00034EE0">
        <w:rPr>
          <w:rFonts w:ascii="Times New Roman" w:hAnsi="Times New Roman" w:cs="Times New Roman"/>
          <w:sz w:val="24"/>
          <w:szCs w:val="24"/>
        </w:rPr>
        <w:t>Fatihmah</w:t>
      </w:r>
      <w:proofErr w:type="spellEnd"/>
      <w:r w:rsidRPr="00034EE0">
        <w:rPr>
          <w:rFonts w:ascii="Times New Roman" w:hAnsi="Times New Roman" w:cs="Times New Roman"/>
          <w:sz w:val="24"/>
          <w:szCs w:val="24"/>
        </w:rPr>
        <w:t xml:space="preserve"> </w:t>
      </w:r>
      <w:proofErr w:type="spellStart"/>
      <w:r w:rsidRPr="00034EE0">
        <w:rPr>
          <w:rFonts w:ascii="Times New Roman" w:hAnsi="Times New Roman" w:cs="Times New Roman"/>
          <w:sz w:val="24"/>
          <w:szCs w:val="24"/>
        </w:rPr>
        <w:t>Tobing</w:t>
      </w:r>
      <w:proofErr w:type="spellEnd"/>
      <w:r w:rsidRPr="00034EE0">
        <w:rPr>
          <w:rFonts w:ascii="Times New Roman" w:hAnsi="Times New Roman" w:cs="Times New Roman"/>
          <w:sz w:val="24"/>
          <w:szCs w:val="24"/>
        </w:rPr>
        <w:t xml:space="preserve"> Rony, taxidermizing Indigenous peoples proposed the assumption that Indigenous-being is enveloped in a pre-historic era (Rony, 1996). In turn, such assumptions enables alternative representations as truthful documentation: “since Indigenous peoples were assumed to be already dying if not dead, the ethnographic ‘taxidermist’ turned to artifice, seeking an image more true to the posited original” (Rony, 1996: 102. Cited in Pearson and </w:t>
      </w:r>
      <w:proofErr w:type="spellStart"/>
      <w:r w:rsidRPr="00034EE0">
        <w:rPr>
          <w:rFonts w:ascii="Times New Roman" w:hAnsi="Times New Roman" w:cs="Times New Roman"/>
          <w:sz w:val="24"/>
          <w:szCs w:val="24"/>
        </w:rPr>
        <w:t>Knabe</w:t>
      </w:r>
      <w:proofErr w:type="spellEnd"/>
      <w:r w:rsidRPr="00034EE0">
        <w:rPr>
          <w:rFonts w:ascii="Times New Roman" w:hAnsi="Times New Roman" w:cs="Times New Roman"/>
          <w:sz w:val="24"/>
          <w:szCs w:val="24"/>
        </w:rPr>
        <w:t xml:space="preserve">, 2015: 4). In the case of Flaherty’s </w:t>
      </w:r>
      <w:r w:rsidRPr="00034EE0">
        <w:rPr>
          <w:rFonts w:ascii="Times New Roman" w:hAnsi="Times New Roman" w:cs="Times New Roman"/>
          <w:i/>
          <w:iCs/>
          <w:sz w:val="24"/>
          <w:szCs w:val="24"/>
        </w:rPr>
        <w:t>Nanook of the North,</w:t>
      </w:r>
      <w:r w:rsidRPr="00034EE0">
        <w:rPr>
          <w:rFonts w:ascii="Times New Roman" w:hAnsi="Times New Roman" w:cs="Times New Roman"/>
          <w:sz w:val="24"/>
          <w:szCs w:val="24"/>
        </w:rPr>
        <w:t xml:space="preserve"> Rony further addresses in </w:t>
      </w:r>
      <w:r w:rsidRPr="00034EE0">
        <w:rPr>
          <w:rFonts w:ascii="Times New Roman" w:hAnsi="Times New Roman" w:cs="Times New Roman"/>
          <w:i/>
          <w:iCs/>
          <w:sz w:val="24"/>
          <w:szCs w:val="24"/>
        </w:rPr>
        <w:t xml:space="preserve">The Third Eye: Race, Cinema, and Ethnographic Spectacle, </w:t>
      </w:r>
      <w:r w:rsidRPr="00034EE0">
        <w:rPr>
          <w:rFonts w:ascii="Times New Roman" w:hAnsi="Times New Roman" w:cs="Times New Roman"/>
          <w:sz w:val="24"/>
          <w:szCs w:val="24"/>
        </w:rPr>
        <w:t>that  “Flaherty himself explained, he did not want to show the Inuit as they were […] but as (he thought) they had been” (100). Both narrative and cinematographic initiative, are thusly, intertwined in mechanical orientation and manipulation of the Western visual ideation of Inuit cultures. Such liberties to both re-orientate, re-imagine, and taxidermize Indigenous cultures and people also bleed into the Hollywood cinematic domain.</w:t>
      </w:r>
    </w:p>
    <w:p w14:paraId="2DB1A763" w14:textId="77777777" w:rsidR="00AF1BF1" w:rsidRPr="00034EE0" w:rsidRDefault="00AF1BF1" w:rsidP="00AF1BF1">
      <w:pPr>
        <w:spacing w:line="360" w:lineRule="auto"/>
        <w:jc w:val="both"/>
        <w:rPr>
          <w:rFonts w:ascii="Times New Roman" w:hAnsi="Times New Roman" w:cs="Times New Roman"/>
          <w:i/>
          <w:iCs/>
          <w:sz w:val="24"/>
          <w:szCs w:val="24"/>
        </w:rPr>
      </w:pPr>
      <w:r w:rsidRPr="00034EE0">
        <w:rPr>
          <w:rFonts w:ascii="Times New Roman" w:hAnsi="Times New Roman" w:cs="Times New Roman"/>
        </w:rPr>
        <w:lastRenderedPageBreak/>
        <w:tab/>
      </w:r>
      <w:r w:rsidRPr="00034EE0">
        <w:rPr>
          <w:rFonts w:ascii="Times New Roman" w:hAnsi="Times New Roman" w:cs="Times New Roman"/>
          <w:sz w:val="24"/>
          <w:szCs w:val="24"/>
        </w:rPr>
        <w:t xml:space="preserve">Along with the ethnographic film, Hollywood representations of Indigenous peoples marginalised them into stereotypical other, and ‘zombified’ their identity. Moreover, Hollywood Cinema also plays a role in the process of eradicating factual Indigenous identity through the delegation of Western constructs. For Jill </w:t>
      </w:r>
      <w:proofErr w:type="spellStart"/>
      <w:r w:rsidRPr="00034EE0">
        <w:rPr>
          <w:rFonts w:ascii="Times New Roman" w:hAnsi="Times New Roman" w:cs="Times New Roman"/>
          <w:sz w:val="24"/>
          <w:szCs w:val="24"/>
        </w:rPr>
        <w:t>Doerfler</w:t>
      </w:r>
      <w:proofErr w:type="spellEnd"/>
      <w:r w:rsidRPr="00034EE0">
        <w:rPr>
          <w:rFonts w:ascii="Times New Roman" w:hAnsi="Times New Roman" w:cs="Times New Roman"/>
          <w:sz w:val="24"/>
          <w:szCs w:val="24"/>
        </w:rPr>
        <w:t xml:space="preserve"> (2013), the film </w:t>
      </w:r>
      <w:r w:rsidRPr="00034EE0">
        <w:rPr>
          <w:rFonts w:ascii="Times New Roman" w:hAnsi="Times New Roman" w:cs="Times New Roman"/>
          <w:i/>
          <w:iCs/>
          <w:sz w:val="24"/>
          <w:szCs w:val="24"/>
        </w:rPr>
        <w:t xml:space="preserve">The Vanishing American </w:t>
      </w:r>
      <w:r w:rsidRPr="00034EE0">
        <w:rPr>
          <w:rFonts w:ascii="Times New Roman" w:hAnsi="Times New Roman" w:cs="Times New Roman"/>
          <w:sz w:val="24"/>
          <w:szCs w:val="24"/>
        </w:rPr>
        <w:t>(</w:t>
      </w:r>
      <w:proofErr w:type="spellStart"/>
      <w:r w:rsidRPr="00034EE0">
        <w:rPr>
          <w:rFonts w:ascii="Times New Roman" w:hAnsi="Times New Roman" w:cs="Times New Roman"/>
          <w:sz w:val="24"/>
          <w:szCs w:val="24"/>
        </w:rPr>
        <w:t>Sietz</w:t>
      </w:r>
      <w:proofErr w:type="spellEnd"/>
      <w:r w:rsidRPr="00034EE0">
        <w:rPr>
          <w:rFonts w:ascii="Times New Roman" w:hAnsi="Times New Roman" w:cs="Times New Roman"/>
          <w:sz w:val="24"/>
          <w:szCs w:val="24"/>
        </w:rPr>
        <w:t>, 1925) attempts to convey the conflicts surrounding the relationships and portrayal of American Indigenous people and the European settlers. In the anthology,</w:t>
      </w:r>
      <w:r w:rsidRPr="00034EE0">
        <w:rPr>
          <w:rFonts w:ascii="Times New Roman" w:hAnsi="Times New Roman" w:cs="Times New Roman"/>
          <w:i/>
          <w:iCs/>
          <w:sz w:val="24"/>
          <w:szCs w:val="24"/>
        </w:rPr>
        <w:t xml:space="preserve"> Seeing Red: Hollywood's Pixeled Skins, </w:t>
      </w:r>
      <w:proofErr w:type="spellStart"/>
      <w:r w:rsidRPr="00034EE0">
        <w:rPr>
          <w:rFonts w:ascii="Times New Roman" w:hAnsi="Times New Roman" w:cs="Times New Roman"/>
          <w:sz w:val="24"/>
          <w:szCs w:val="24"/>
        </w:rPr>
        <w:t>Doerfler</w:t>
      </w:r>
      <w:proofErr w:type="spellEnd"/>
      <w:r w:rsidRPr="00034EE0">
        <w:rPr>
          <w:rFonts w:ascii="Times New Roman" w:hAnsi="Times New Roman" w:cs="Times New Roman"/>
          <w:sz w:val="24"/>
          <w:szCs w:val="24"/>
        </w:rPr>
        <w:t xml:space="preserve"> posits that films like </w:t>
      </w:r>
      <w:r w:rsidRPr="00034EE0">
        <w:rPr>
          <w:rFonts w:ascii="Times New Roman" w:hAnsi="Times New Roman" w:cs="Times New Roman"/>
          <w:i/>
          <w:iCs/>
          <w:sz w:val="24"/>
          <w:szCs w:val="24"/>
        </w:rPr>
        <w:t>The Vanishing American:</w:t>
      </w:r>
    </w:p>
    <w:p w14:paraId="136F575C" w14:textId="77777777" w:rsidR="00AF1BF1" w:rsidRPr="00034EE0" w:rsidRDefault="00AF1BF1" w:rsidP="00AF1BF1">
      <w:pPr>
        <w:spacing w:line="360" w:lineRule="auto"/>
        <w:jc w:val="both"/>
        <w:rPr>
          <w:rFonts w:ascii="Times New Roman" w:hAnsi="Times New Roman" w:cs="Times New Roman"/>
          <w:sz w:val="24"/>
          <w:szCs w:val="24"/>
        </w:rPr>
      </w:pPr>
    </w:p>
    <w:p w14:paraId="31772875" w14:textId="77777777" w:rsidR="00AF1BF1" w:rsidRPr="00034EE0" w:rsidRDefault="00AF1BF1" w:rsidP="00AF1BF1">
      <w:pPr>
        <w:pStyle w:val="Quote"/>
        <w:jc w:val="right"/>
        <w:rPr>
          <w:rFonts w:ascii="Times New Roman" w:hAnsi="Times New Roman" w:cs="Times New Roman"/>
        </w:rPr>
      </w:pPr>
      <w:r w:rsidRPr="00034EE0">
        <w:rPr>
          <w:rFonts w:ascii="Times New Roman" w:hAnsi="Times New Roman" w:cs="Times New Roman"/>
        </w:rPr>
        <w:t xml:space="preserve"> reflects early twentieth century anthropological views of race and human development […] Biological determinism is a major underlying theme […] the American Indians will be doing the “vanishing” and the European Americans will be assuming control of our lands (3). </w:t>
      </w:r>
    </w:p>
    <w:p w14:paraId="4357E7A5" w14:textId="77777777" w:rsidR="00AF1BF1" w:rsidRPr="00034EE0" w:rsidRDefault="00AF1BF1" w:rsidP="00AF1BF1">
      <w:pPr>
        <w:spacing w:line="360" w:lineRule="auto"/>
        <w:jc w:val="both"/>
        <w:rPr>
          <w:rFonts w:ascii="Times New Roman" w:hAnsi="Times New Roman" w:cs="Times New Roman"/>
        </w:rPr>
      </w:pPr>
    </w:p>
    <w:p w14:paraId="1E5E884C" w14:textId="77777777" w:rsidR="00AF1BF1" w:rsidRPr="00034EE0" w:rsidRDefault="00AF1BF1" w:rsidP="00AF1BF1">
      <w:pPr>
        <w:spacing w:line="360" w:lineRule="auto"/>
        <w:jc w:val="both"/>
        <w:rPr>
          <w:rFonts w:ascii="Times New Roman" w:hAnsi="Times New Roman" w:cs="Times New Roman"/>
          <w:sz w:val="24"/>
          <w:szCs w:val="24"/>
        </w:rPr>
      </w:pPr>
      <w:r w:rsidRPr="00034EE0">
        <w:rPr>
          <w:rFonts w:ascii="Times New Roman" w:hAnsi="Times New Roman" w:cs="Times New Roman"/>
          <w:sz w:val="24"/>
          <w:szCs w:val="24"/>
        </w:rPr>
        <w:t xml:space="preserve">While the film, according to </w:t>
      </w:r>
      <w:proofErr w:type="spellStart"/>
      <w:r w:rsidRPr="00034EE0">
        <w:rPr>
          <w:rFonts w:ascii="Times New Roman" w:hAnsi="Times New Roman" w:cs="Times New Roman"/>
          <w:sz w:val="24"/>
          <w:szCs w:val="24"/>
        </w:rPr>
        <w:t>Doerfler</w:t>
      </w:r>
      <w:proofErr w:type="spellEnd"/>
      <w:r w:rsidRPr="00034EE0">
        <w:rPr>
          <w:rFonts w:ascii="Times New Roman" w:hAnsi="Times New Roman" w:cs="Times New Roman"/>
          <w:sz w:val="24"/>
          <w:szCs w:val="24"/>
        </w:rPr>
        <w:t>, offers a sympathetic approach to the Indigenous people of the United States, it also projects an ambiguity to Indigenous identity (</w:t>
      </w:r>
      <w:proofErr w:type="spellStart"/>
      <w:r w:rsidRPr="00034EE0">
        <w:rPr>
          <w:rFonts w:ascii="Times New Roman" w:hAnsi="Times New Roman" w:cs="Times New Roman"/>
          <w:sz w:val="24"/>
          <w:szCs w:val="24"/>
        </w:rPr>
        <w:t>Doerfler</w:t>
      </w:r>
      <w:proofErr w:type="spellEnd"/>
      <w:r w:rsidRPr="00034EE0">
        <w:rPr>
          <w:rFonts w:ascii="Times New Roman" w:hAnsi="Times New Roman" w:cs="Times New Roman"/>
          <w:sz w:val="24"/>
          <w:szCs w:val="24"/>
        </w:rPr>
        <w:t>, 2013). In connection with theoretical proposals on cinematic taxidermy, Hollywood cinematic approaches to Indigenous identity reveals a fascination towards the end results of colonialist practices (</w:t>
      </w:r>
      <w:proofErr w:type="spellStart"/>
      <w:r w:rsidRPr="00034EE0">
        <w:rPr>
          <w:rFonts w:ascii="Times New Roman" w:hAnsi="Times New Roman" w:cs="Times New Roman"/>
          <w:sz w:val="24"/>
          <w:szCs w:val="24"/>
        </w:rPr>
        <w:t>Doerfler</w:t>
      </w:r>
      <w:proofErr w:type="spellEnd"/>
      <w:r w:rsidRPr="00034EE0">
        <w:rPr>
          <w:rFonts w:ascii="Times New Roman" w:hAnsi="Times New Roman" w:cs="Times New Roman"/>
          <w:sz w:val="24"/>
          <w:szCs w:val="24"/>
        </w:rPr>
        <w:t>, 2013). The vanishing act through cinematic taxidermy reveals a process where Indigenous representation is falsely preserved into a thematic framework. In other words, Indigenous identity is dominated by the racially motivated assumption of primitive society. Thus, Indigenous identity cannot dissipate from the Western idealised vision. At the same time, however, the role of the indigenous person cannot transcend former  Western ideologies.</w:t>
      </w:r>
    </w:p>
    <w:p w14:paraId="2B9F9FE8" w14:textId="77777777" w:rsidR="00AF1BF1" w:rsidRPr="00034EE0" w:rsidRDefault="00AF1BF1" w:rsidP="00AF1BF1">
      <w:pPr>
        <w:spacing w:line="360" w:lineRule="auto"/>
        <w:ind w:firstLine="720"/>
        <w:jc w:val="both"/>
        <w:rPr>
          <w:rFonts w:ascii="Times New Roman" w:hAnsi="Times New Roman" w:cs="Times New Roman"/>
          <w:sz w:val="24"/>
          <w:szCs w:val="24"/>
        </w:rPr>
      </w:pPr>
      <w:r w:rsidRPr="00034EE0">
        <w:rPr>
          <w:rFonts w:ascii="Times New Roman" w:hAnsi="Times New Roman" w:cs="Times New Roman"/>
          <w:sz w:val="24"/>
          <w:szCs w:val="24"/>
        </w:rPr>
        <w:t>Notions of cinematic taxidermy or zombification are evident in Hollywood cinema’s implementation of non-Indigenous actors in Indigenous roles—whitewashing. In the case of Indigenous representation, ‘whitewashing’ entails both a process of non-Indigenous actors playing the role of an Indigenous person, while also maintaining the historically false racial stereotypes administered</w:t>
      </w:r>
      <w:r w:rsidRPr="00034EE0">
        <w:rPr>
          <w:rStyle w:val="FootnoteReference"/>
          <w:rFonts w:ascii="Times New Roman" w:hAnsi="Times New Roman" w:cs="Times New Roman"/>
          <w:sz w:val="24"/>
          <w:szCs w:val="24"/>
        </w:rPr>
        <w:footnoteReference w:id="17"/>
      </w:r>
      <w:r w:rsidRPr="00034EE0">
        <w:rPr>
          <w:rFonts w:ascii="Times New Roman" w:hAnsi="Times New Roman" w:cs="Times New Roman"/>
          <w:sz w:val="24"/>
          <w:szCs w:val="24"/>
        </w:rPr>
        <w:t xml:space="preserve">.  Again, for </w:t>
      </w:r>
      <w:proofErr w:type="spellStart"/>
      <w:r w:rsidRPr="00034EE0">
        <w:rPr>
          <w:rFonts w:ascii="Times New Roman" w:hAnsi="Times New Roman" w:cs="Times New Roman"/>
          <w:sz w:val="24"/>
          <w:szCs w:val="24"/>
        </w:rPr>
        <w:t>Doerfler</w:t>
      </w:r>
      <w:proofErr w:type="spellEnd"/>
      <w:r w:rsidRPr="00034EE0">
        <w:rPr>
          <w:rFonts w:ascii="Times New Roman" w:hAnsi="Times New Roman" w:cs="Times New Roman"/>
          <w:sz w:val="24"/>
          <w:szCs w:val="24"/>
        </w:rPr>
        <w:t>, this is most prominent in the character ‘</w:t>
      </w:r>
      <w:proofErr w:type="spellStart"/>
      <w:r w:rsidRPr="00034EE0">
        <w:rPr>
          <w:rFonts w:ascii="Times New Roman" w:hAnsi="Times New Roman" w:cs="Times New Roman"/>
          <w:sz w:val="24"/>
          <w:szCs w:val="24"/>
        </w:rPr>
        <w:t>Nophaie</w:t>
      </w:r>
      <w:proofErr w:type="spellEnd"/>
      <w:r w:rsidRPr="00034EE0">
        <w:rPr>
          <w:rFonts w:ascii="Times New Roman" w:hAnsi="Times New Roman" w:cs="Times New Roman"/>
          <w:sz w:val="24"/>
          <w:szCs w:val="24"/>
        </w:rPr>
        <w:t>’ from</w:t>
      </w:r>
      <w:r w:rsidRPr="00034EE0">
        <w:rPr>
          <w:rFonts w:ascii="Times New Roman" w:hAnsi="Times New Roman" w:cs="Times New Roman"/>
          <w:i/>
          <w:iCs/>
          <w:sz w:val="24"/>
          <w:szCs w:val="24"/>
        </w:rPr>
        <w:t xml:space="preserve"> The Vanishing American. </w:t>
      </w:r>
      <w:proofErr w:type="spellStart"/>
      <w:r w:rsidRPr="00034EE0">
        <w:rPr>
          <w:rFonts w:ascii="Times New Roman" w:hAnsi="Times New Roman" w:cs="Times New Roman"/>
          <w:sz w:val="24"/>
          <w:szCs w:val="24"/>
        </w:rPr>
        <w:t>Nophaie</w:t>
      </w:r>
      <w:proofErr w:type="spellEnd"/>
      <w:r w:rsidRPr="00034EE0">
        <w:rPr>
          <w:rFonts w:ascii="Times New Roman" w:hAnsi="Times New Roman" w:cs="Times New Roman"/>
          <w:sz w:val="24"/>
          <w:szCs w:val="24"/>
        </w:rPr>
        <w:t xml:space="preserve"> is depicted as “the noble tribal leader,” (4) and played by Richard </w:t>
      </w:r>
      <w:r w:rsidRPr="00034EE0">
        <w:rPr>
          <w:rFonts w:ascii="Times New Roman" w:hAnsi="Times New Roman" w:cs="Times New Roman"/>
          <w:sz w:val="24"/>
          <w:szCs w:val="24"/>
        </w:rPr>
        <w:lastRenderedPageBreak/>
        <w:t xml:space="preserve">Dix (a non-Indigenous actor). Throughout Richard Dix’s career in the 1920s, he played several Indigenous roles in Hollywood Cinema; </w:t>
      </w:r>
      <w:proofErr w:type="spellStart"/>
      <w:r w:rsidRPr="00034EE0">
        <w:rPr>
          <w:rFonts w:ascii="Times New Roman" w:hAnsi="Times New Roman" w:cs="Times New Roman"/>
          <w:sz w:val="24"/>
          <w:szCs w:val="24"/>
        </w:rPr>
        <w:t>Doerfler</w:t>
      </w:r>
      <w:proofErr w:type="spellEnd"/>
      <w:r w:rsidRPr="00034EE0">
        <w:rPr>
          <w:rFonts w:ascii="Times New Roman" w:hAnsi="Times New Roman" w:cs="Times New Roman"/>
          <w:sz w:val="24"/>
          <w:szCs w:val="24"/>
        </w:rPr>
        <w:t xml:space="preserve"> admits that this was most likely possible, because real Indigenous people “had already vanished by the 1920s” (4). Between the thematic structure and title of the film, as well as the film’s production, </w:t>
      </w:r>
      <w:r w:rsidRPr="00034EE0">
        <w:rPr>
          <w:rFonts w:ascii="Times New Roman" w:hAnsi="Times New Roman" w:cs="Times New Roman"/>
          <w:i/>
          <w:iCs/>
          <w:sz w:val="24"/>
          <w:szCs w:val="24"/>
        </w:rPr>
        <w:t xml:space="preserve">The Vanishing American  </w:t>
      </w:r>
      <w:r w:rsidRPr="00034EE0">
        <w:rPr>
          <w:rFonts w:ascii="Times New Roman" w:hAnsi="Times New Roman" w:cs="Times New Roman"/>
          <w:sz w:val="24"/>
          <w:szCs w:val="24"/>
        </w:rPr>
        <w:t xml:space="preserve">becomes  a self-reflexive environment on the conditions of Indigenous people in North America, and on the screen: as non-Indigenous actors and non-Indigenous story-tellers replace Indigenous bodies and cultures, which renders a process of diminishing the factual presence of Indigenous people. Films such as </w:t>
      </w:r>
      <w:r w:rsidRPr="00034EE0">
        <w:rPr>
          <w:rFonts w:ascii="Times New Roman" w:hAnsi="Times New Roman" w:cs="Times New Roman"/>
          <w:i/>
          <w:iCs/>
          <w:sz w:val="24"/>
          <w:szCs w:val="24"/>
        </w:rPr>
        <w:t xml:space="preserve">The Vanishing American </w:t>
      </w:r>
      <w:r w:rsidRPr="00034EE0">
        <w:rPr>
          <w:rFonts w:ascii="Times New Roman" w:hAnsi="Times New Roman" w:cs="Times New Roman"/>
          <w:sz w:val="24"/>
          <w:szCs w:val="24"/>
        </w:rPr>
        <w:t>are from the ‘Roaring Twenties era’ of Hollywood cinema. However, Hollywood Cinema’s contributions to ‘whitewashing’ Indigenous roles still maintains relevance in more recent films</w:t>
      </w:r>
      <w:r w:rsidRPr="00034EE0">
        <w:rPr>
          <w:rStyle w:val="FootnoteReference"/>
          <w:rFonts w:ascii="Times New Roman" w:hAnsi="Times New Roman" w:cs="Times New Roman"/>
          <w:sz w:val="24"/>
          <w:szCs w:val="24"/>
        </w:rPr>
        <w:footnoteReference w:id="18"/>
      </w:r>
      <w:r w:rsidRPr="00034EE0">
        <w:rPr>
          <w:rFonts w:ascii="Times New Roman" w:hAnsi="Times New Roman" w:cs="Times New Roman"/>
          <w:sz w:val="24"/>
          <w:szCs w:val="24"/>
        </w:rPr>
        <w:t xml:space="preserve">. </w:t>
      </w:r>
    </w:p>
    <w:p w14:paraId="25C64805" w14:textId="796F36E7" w:rsidR="00AF1BF1" w:rsidRPr="00034EE0" w:rsidRDefault="00AF1BF1" w:rsidP="00AF1BF1">
      <w:pPr>
        <w:spacing w:line="360" w:lineRule="auto"/>
        <w:ind w:firstLine="720"/>
        <w:jc w:val="both"/>
        <w:rPr>
          <w:rFonts w:ascii="Times New Roman" w:hAnsi="Times New Roman" w:cs="Times New Roman"/>
          <w:sz w:val="24"/>
          <w:szCs w:val="24"/>
        </w:rPr>
      </w:pPr>
      <w:r w:rsidRPr="00034EE0">
        <w:rPr>
          <w:rFonts w:ascii="Times New Roman" w:hAnsi="Times New Roman" w:cs="Times New Roman"/>
          <w:sz w:val="24"/>
          <w:szCs w:val="24"/>
        </w:rPr>
        <w:t>While  ‘whitewashing,’ generally refers to non-actors playing the positions of minority roles, the term also constitutes the narrativization of minority figures depicted through a colonialist frame of thought. ‘</w:t>
      </w:r>
      <w:r w:rsidRPr="00034EE0">
        <w:rPr>
          <w:rFonts w:ascii="Times New Roman" w:hAnsi="Times New Roman" w:cs="Times New Roman"/>
          <w:sz w:val="24"/>
          <w:szCs w:val="24"/>
        </w:rPr>
        <w:t xml:space="preserve">Whitewashing’ </w:t>
      </w:r>
      <w:r w:rsidRPr="00034EE0">
        <w:rPr>
          <w:rFonts w:ascii="Times New Roman" w:hAnsi="Times New Roman" w:cs="Times New Roman"/>
          <w:sz w:val="24"/>
          <w:szCs w:val="24"/>
        </w:rPr>
        <w:t xml:space="preserve">Indigenous identity continued in film genres like the Western or animation features, and they further complicate the realistic account of Indigenous relations with colonizers. For instance, </w:t>
      </w:r>
      <w:r w:rsidRPr="00034EE0">
        <w:rPr>
          <w:rFonts w:ascii="Times New Roman" w:hAnsi="Times New Roman" w:cs="Times New Roman"/>
          <w:i/>
          <w:iCs/>
          <w:sz w:val="24"/>
          <w:szCs w:val="24"/>
        </w:rPr>
        <w:t xml:space="preserve">The Searchers </w:t>
      </w:r>
      <w:r w:rsidRPr="00034EE0">
        <w:rPr>
          <w:rFonts w:ascii="Times New Roman" w:hAnsi="Times New Roman" w:cs="Times New Roman"/>
          <w:sz w:val="24"/>
          <w:szCs w:val="24"/>
        </w:rPr>
        <w:t xml:space="preserve">(Ford, 1956) illustrates the  portrayal of Indigenous ideology’s as abhorrent and a threat to the ‘Western frontier.’ Likewise, thematic contexts in animation films such as Disney’s </w:t>
      </w:r>
      <w:r w:rsidRPr="00034EE0">
        <w:rPr>
          <w:rFonts w:ascii="Times New Roman" w:hAnsi="Times New Roman" w:cs="Times New Roman"/>
          <w:i/>
          <w:iCs/>
          <w:sz w:val="24"/>
          <w:szCs w:val="24"/>
        </w:rPr>
        <w:t xml:space="preserve">Pocahontas </w:t>
      </w:r>
      <w:r w:rsidRPr="00034EE0">
        <w:rPr>
          <w:rFonts w:ascii="Times New Roman" w:hAnsi="Times New Roman" w:cs="Times New Roman"/>
          <w:sz w:val="24"/>
          <w:szCs w:val="24"/>
        </w:rPr>
        <w:t xml:space="preserve">(Goldberg &amp; Gabriel, 1995) and its adaptation </w:t>
      </w:r>
      <w:r w:rsidRPr="00034EE0">
        <w:rPr>
          <w:rFonts w:ascii="Times New Roman" w:hAnsi="Times New Roman" w:cs="Times New Roman"/>
          <w:i/>
          <w:iCs/>
          <w:sz w:val="24"/>
          <w:szCs w:val="24"/>
        </w:rPr>
        <w:t xml:space="preserve">The New World </w:t>
      </w:r>
      <w:r w:rsidRPr="00034EE0">
        <w:rPr>
          <w:rFonts w:ascii="Times New Roman" w:hAnsi="Times New Roman" w:cs="Times New Roman"/>
          <w:sz w:val="24"/>
          <w:szCs w:val="24"/>
        </w:rPr>
        <w:t>(</w:t>
      </w:r>
      <w:proofErr w:type="spellStart"/>
      <w:r w:rsidRPr="00034EE0">
        <w:rPr>
          <w:rFonts w:ascii="Times New Roman" w:hAnsi="Times New Roman" w:cs="Times New Roman"/>
          <w:sz w:val="24"/>
          <w:szCs w:val="24"/>
        </w:rPr>
        <w:t>Malick</w:t>
      </w:r>
      <w:proofErr w:type="spellEnd"/>
      <w:r w:rsidRPr="00034EE0">
        <w:rPr>
          <w:rFonts w:ascii="Times New Roman" w:hAnsi="Times New Roman" w:cs="Times New Roman"/>
          <w:sz w:val="24"/>
          <w:szCs w:val="24"/>
        </w:rPr>
        <w:t>, 2005) promote ahistorical descriptions on the relationship between colonizers and Indigenous people as: a depiction of enlightening the Indigenous within the ‘un-civilised’ or wild frontier (Buescher &amp; Ono, 1996). In “Disney's </w:t>
      </w:r>
      <w:r w:rsidRPr="00034EE0">
        <w:rPr>
          <w:rFonts w:ascii="Times New Roman" w:hAnsi="Times New Roman" w:cs="Times New Roman"/>
          <w:i/>
          <w:iCs/>
          <w:sz w:val="24"/>
          <w:szCs w:val="24"/>
        </w:rPr>
        <w:t>Pocahontas:</w:t>
      </w:r>
      <w:r w:rsidRPr="00034EE0">
        <w:rPr>
          <w:rFonts w:ascii="Times New Roman" w:hAnsi="Times New Roman" w:cs="Times New Roman"/>
          <w:sz w:val="24"/>
          <w:szCs w:val="24"/>
        </w:rPr>
        <w:t xml:space="preserve"> Reproduction of Gender, Orientalism, and the Strategic Construction of Racial Harmony in the Disney Empire,” </w:t>
      </w:r>
      <w:proofErr w:type="spellStart"/>
      <w:r w:rsidRPr="00034EE0">
        <w:rPr>
          <w:rFonts w:ascii="Times New Roman" w:hAnsi="Times New Roman" w:cs="Times New Roman"/>
          <w:sz w:val="24"/>
          <w:szCs w:val="24"/>
        </w:rPr>
        <w:t>Kutsuzawa</w:t>
      </w:r>
      <w:proofErr w:type="spellEnd"/>
      <w:r w:rsidRPr="00034EE0">
        <w:rPr>
          <w:rFonts w:ascii="Times New Roman" w:hAnsi="Times New Roman" w:cs="Times New Roman"/>
          <w:sz w:val="24"/>
          <w:szCs w:val="24"/>
        </w:rPr>
        <w:t xml:space="preserve"> Kiyomi (2000) links Disney’s multicultural incentives to tensions within America during the 1990s. </w:t>
      </w:r>
      <w:proofErr w:type="spellStart"/>
      <w:r w:rsidRPr="00034EE0">
        <w:rPr>
          <w:rFonts w:ascii="Times New Roman" w:hAnsi="Times New Roman" w:cs="Times New Roman"/>
          <w:sz w:val="24"/>
          <w:szCs w:val="24"/>
        </w:rPr>
        <w:t>Kutsuzawa</w:t>
      </w:r>
      <w:proofErr w:type="spellEnd"/>
      <w:r w:rsidRPr="00034EE0">
        <w:rPr>
          <w:rFonts w:ascii="Times New Roman" w:hAnsi="Times New Roman" w:cs="Times New Roman"/>
          <w:sz w:val="24"/>
          <w:szCs w:val="24"/>
        </w:rPr>
        <w:t xml:space="preserve"> further emphasizes that </w:t>
      </w:r>
      <w:r w:rsidRPr="00034EE0">
        <w:rPr>
          <w:rFonts w:ascii="Times New Roman" w:hAnsi="Times New Roman" w:cs="Times New Roman"/>
          <w:sz w:val="24"/>
          <w:szCs w:val="24"/>
        </w:rPr>
        <w:t xml:space="preserve">the Disney production of </w:t>
      </w:r>
      <w:r w:rsidRPr="00034EE0">
        <w:rPr>
          <w:rFonts w:ascii="Times New Roman" w:hAnsi="Times New Roman" w:cs="Times New Roman"/>
          <w:sz w:val="24"/>
          <w:szCs w:val="24"/>
        </w:rPr>
        <w:t xml:space="preserve"> </w:t>
      </w:r>
      <w:r w:rsidRPr="00034EE0">
        <w:rPr>
          <w:rFonts w:ascii="Times New Roman" w:hAnsi="Times New Roman" w:cs="Times New Roman"/>
          <w:i/>
          <w:iCs/>
          <w:sz w:val="24"/>
          <w:szCs w:val="24"/>
        </w:rPr>
        <w:t xml:space="preserve">Pocahontas </w:t>
      </w:r>
      <w:r w:rsidRPr="00034EE0">
        <w:rPr>
          <w:rFonts w:ascii="Times New Roman" w:hAnsi="Times New Roman" w:cs="Times New Roman"/>
          <w:sz w:val="24"/>
          <w:szCs w:val="24"/>
        </w:rPr>
        <w:t xml:space="preserve">“is one such attempt by it to show its progressive approach to the issue of inter-racial, inter-ethnic relations” (47). For </w:t>
      </w:r>
      <w:proofErr w:type="spellStart"/>
      <w:r w:rsidRPr="00034EE0">
        <w:rPr>
          <w:rFonts w:ascii="Times New Roman" w:hAnsi="Times New Roman" w:cs="Times New Roman"/>
          <w:sz w:val="24"/>
          <w:szCs w:val="24"/>
        </w:rPr>
        <w:t>Kutsuzawa</w:t>
      </w:r>
      <w:proofErr w:type="spellEnd"/>
      <w:r w:rsidRPr="00034EE0">
        <w:rPr>
          <w:rFonts w:ascii="Times New Roman" w:hAnsi="Times New Roman" w:cs="Times New Roman"/>
          <w:sz w:val="24"/>
          <w:szCs w:val="24"/>
        </w:rPr>
        <w:t xml:space="preserve">, however, Disney’s </w:t>
      </w:r>
      <w:r w:rsidRPr="00034EE0">
        <w:rPr>
          <w:rFonts w:ascii="Times New Roman" w:hAnsi="Times New Roman" w:cs="Times New Roman"/>
          <w:i/>
          <w:iCs/>
          <w:sz w:val="24"/>
          <w:szCs w:val="24"/>
        </w:rPr>
        <w:t xml:space="preserve">Pocahontas </w:t>
      </w:r>
      <w:r w:rsidRPr="00034EE0">
        <w:rPr>
          <w:rFonts w:ascii="Times New Roman" w:hAnsi="Times New Roman" w:cs="Times New Roman"/>
          <w:sz w:val="24"/>
          <w:szCs w:val="24"/>
        </w:rPr>
        <w:t>and their vision for multiculturalism discloses a process of erasure:</w:t>
      </w:r>
    </w:p>
    <w:p w14:paraId="42C5BF42" w14:textId="77777777" w:rsidR="00AF1BF1" w:rsidRPr="00034EE0" w:rsidRDefault="00AF1BF1" w:rsidP="00AF1BF1">
      <w:pPr>
        <w:pStyle w:val="Quote"/>
        <w:jc w:val="right"/>
        <w:rPr>
          <w:rFonts w:ascii="Times New Roman" w:hAnsi="Times New Roman" w:cs="Times New Roman"/>
          <w:sz w:val="24"/>
          <w:szCs w:val="24"/>
        </w:rPr>
      </w:pPr>
      <w:r w:rsidRPr="00034EE0">
        <w:rPr>
          <w:rFonts w:ascii="Times New Roman" w:hAnsi="Times New Roman" w:cs="Times New Roman"/>
        </w:rPr>
        <w:t xml:space="preserve"> Disney is able to present this world only through silencing or erasing history and conflicts among ethnic relationships. The heterogeneity of existence displaced in the attraction is domesticated and leveled into homogeneous desire, hope, and happiness. The uniform act of singing and the synchrony of representing all nations within the </w:t>
      </w:r>
      <w:r w:rsidRPr="00034EE0">
        <w:rPr>
          <w:rFonts w:ascii="Times New Roman" w:hAnsi="Times New Roman" w:cs="Times New Roman"/>
        </w:rPr>
        <w:lastRenderedPageBreak/>
        <w:t>same space leads one to forget the histories that gave rise to the diversity and heterogeneity of each ethnic existence. More critically, the presentation is divorced from daily experience, imputing an image of ethnic relationships free of conflict, inequality, poverty (43).</w:t>
      </w:r>
    </w:p>
    <w:p w14:paraId="37471FD8" w14:textId="77777777" w:rsidR="00AF1BF1" w:rsidRPr="00034EE0" w:rsidRDefault="00AF1BF1" w:rsidP="00AF1BF1">
      <w:pPr>
        <w:spacing w:line="360" w:lineRule="auto"/>
        <w:ind w:firstLine="720"/>
        <w:jc w:val="both"/>
        <w:rPr>
          <w:rFonts w:ascii="Times New Roman" w:hAnsi="Times New Roman" w:cs="Times New Roman"/>
          <w:sz w:val="24"/>
          <w:szCs w:val="24"/>
        </w:rPr>
      </w:pPr>
    </w:p>
    <w:p w14:paraId="3E9D6547" w14:textId="77777777" w:rsidR="00AF1BF1" w:rsidRPr="00034EE0" w:rsidRDefault="00AF1BF1" w:rsidP="00AF1BF1">
      <w:pPr>
        <w:spacing w:line="360" w:lineRule="auto"/>
        <w:jc w:val="both"/>
        <w:rPr>
          <w:rFonts w:ascii="Times New Roman" w:hAnsi="Times New Roman" w:cs="Times New Roman"/>
          <w:sz w:val="24"/>
          <w:szCs w:val="24"/>
        </w:rPr>
      </w:pPr>
      <w:r w:rsidRPr="00034EE0">
        <w:rPr>
          <w:rFonts w:ascii="Times New Roman" w:hAnsi="Times New Roman" w:cs="Times New Roman"/>
          <w:sz w:val="24"/>
          <w:szCs w:val="24"/>
        </w:rPr>
        <w:t xml:space="preserve"> </w:t>
      </w:r>
      <w:proofErr w:type="spellStart"/>
      <w:r w:rsidRPr="00034EE0">
        <w:rPr>
          <w:rFonts w:ascii="Times New Roman" w:hAnsi="Times New Roman" w:cs="Times New Roman"/>
          <w:sz w:val="24"/>
          <w:szCs w:val="24"/>
        </w:rPr>
        <w:t>Kutsuzawa</w:t>
      </w:r>
      <w:proofErr w:type="spellEnd"/>
      <w:r w:rsidRPr="00034EE0">
        <w:rPr>
          <w:rFonts w:ascii="Times New Roman" w:hAnsi="Times New Roman" w:cs="Times New Roman"/>
          <w:sz w:val="24"/>
          <w:szCs w:val="24"/>
        </w:rPr>
        <w:t xml:space="preserve"> later remarks that these attempts are initiated for financial purposes, as opposed to  motivating a multicultural program for the purpose of social progress (</w:t>
      </w:r>
      <w:proofErr w:type="spellStart"/>
      <w:r w:rsidRPr="00034EE0">
        <w:rPr>
          <w:rFonts w:ascii="Times New Roman" w:hAnsi="Times New Roman" w:cs="Times New Roman"/>
          <w:sz w:val="24"/>
          <w:szCs w:val="24"/>
        </w:rPr>
        <w:t>Kutsuzawa</w:t>
      </w:r>
      <w:proofErr w:type="spellEnd"/>
      <w:r w:rsidRPr="00034EE0">
        <w:rPr>
          <w:rFonts w:ascii="Times New Roman" w:hAnsi="Times New Roman" w:cs="Times New Roman"/>
          <w:sz w:val="24"/>
          <w:szCs w:val="24"/>
        </w:rPr>
        <w:t xml:space="preserve">, 2000). The author’s remarks also reiterate that the commitment to project a multiculturalist image is orientated within a visual that does not comply with historical accuracy, but of colonial subjectivities. Thus, the (neo)colonial rhetoric of stories such as </w:t>
      </w:r>
      <w:r w:rsidRPr="00034EE0">
        <w:rPr>
          <w:rFonts w:ascii="Times New Roman" w:hAnsi="Times New Roman" w:cs="Times New Roman"/>
          <w:i/>
          <w:iCs/>
          <w:sz w:val="24"/>
          <w:szCs w:val="24"/>
        </w:rPr>
        <w:t xml:space="preserve">Pocahontas </w:t>
      </w:r>
      <w:r w:rsidRPr="00034EE0">
        <w:rPr>
          <w:rFonts w:ascii="Times New Roman" w:hAnsi="Times New Roman" w:cs="Times New Roman"/>
          <w:sz w:val="24"/>
          <w:szCs w:val="24"/>
        </w:rPr>
        <w:t xml:space="preserve">are sutured into Western folklore, and further adaptations do not consider the factuality. </w:t>
      </w:r>
    </w:p>
    <w:p w14:paraId="37433D65" w14:textId="77777777" w:rsidR="00AF1BF1" w:rsidRPr="00034EE0" w:rsidRDefault="00AF1BF1" w:rsidP="00AF1BF1">
      <w:pPr>
        <w:spacing w:line="360" w:lineRule="auto"/>
        <w:ind w:firstLine="720"/>
        <w:jc w:val="both"/>
        <w:rPr>
          <w:rFonts w:ascii="Times New Roman" w:hAnsi="Times New Roman" w:cs="Times New Roman"/>
          <w:sz w:val="24"/>
          <w:szCs w:val="24"/>
        </w:rPr>
      </w:pPr>
      <w:r w:rsidRPr="00034EE0">
        <w:rPr>
          <w:rFonts w:ascii="Times New Roman" w:hAnsi="Times New Roman" w:cs="Times New Roman"/>
          <w:sz w:val="24"/>
          <w:szCs w:val="24"/>
        </w:rPr>
        <w:t xml:space="preserve">Regarding recent adaptations, Terrence Mallick’s adaptation </w:t>
      </w:r>
      <w:r w:rsidRPr="00034EE0">
        <w:rPr>
          <w:rFonts w:ascii="Times New Roman" w:hAnsi="Times New Roman" w:cs="Times New Roman"/>
          <w:i/>
          <w:iCs/>
          <w:sz w:val="24"/>
          <w:szCs w:val="24"/>
        </w:rPr>
        <w:t xml:space="preserve">The New world </w:t>
      </w:r>
      <w:r w:rsidRPr="00034EE0">
        <w:rPr>
          <w:rFonts w:ascii="Times New Roman" w:hAnsi="Times New Roman" w:cs="Times New Roman"/>
          <w:sz w:val="24"/>
          <w:szCs w:val="24"/>
        </w:rPr>
        <w:t>attempts to</w:t>
      </w:r>
      <w:r w:rsidRPr="00034EE0">
        <w:rPr>
          <w:rFonts w:ascii="Times New Roman" w:hAnsi="Times New Roman" w:cs="Times New Roman"/>
          <w:i/>
          <w:iCs/>
          <w:sz w:val="24"/>
          <w:szCs w:val="24"/>
        </w:rPr>
        <w:t xml:space="preserve"> </w:t>
      </w:r>
      <w:r w:rsidRPr="00034EE0">
        <w:rPr>
          <w:rFonts w:ascii="Times New Roman" w:hAnsi="Times New Roman" w:cs="Times New Roman"/>
          <w:sz w:val="24"/>
          <w:szCs w:val="24"/>
        </w:rPr>
        <w:t xml:space="preserve"> depicts a less harmonious multicultural interpretation; still, colonialist aggression and coercion are at a disavowal. Moreover, re-visiting Western folkloric tales of Pocahontas refers back to the discussion of cinematic taxidermy. In ““There Was a Veil Upon You, Pocahontas": The Pocahontas Story as a Myth of American Heterogeneity in the Liberal Western,” JK Savage (2018) writes on the development of the Western Imaginary in American folklore and mythology.  For Savage, the inclination for films to project  colonialist themes requires an exploration on the historical and fictional developments in the ‘Pocahontas Story.’ In the case of </w:t>
      </w:r>
      <w:r w:rsidRPr="00034EE0">
        <w:rPr>
          <w:rFonts w:ascii="Times New Roman" w:hAnsi="Times New Roman" w:cs="Times New Roman"/>
          <w:i/>
          <w:iCs/>
          <w:sz w:val="24"/>
          <w:szCs w:val="24"/>
        </w:rPr>
        <w:t xml:space="preserve">The New World, </w:t>
      </w:r>
      <w:r w:rsidRPr="00034EE0">
        <w:rPr>
          <w:rFonts w:ascii="Times New Roman" w:hAnsi="Times New Roman" w:cs="Times New Roman"/>
          <w:sz w:val="24"/>
          <w:szCs w:val="24"/>
        </w:rPr>
        <w:t xml:space="preserve">the author offers a critique that follows other scholarship and reviews written on this film. Through the extensive review of Mallick’s </w:t>
      </w:r>
      <w:r w:rsidRPr="00034EE0">
        <w:rPr>
          <w:rFonts w:ascii="Times New Roman" w:hAnsi="Times New Roman" w:cs="Times New Roman"/>
          <w:i/>
          <w:iCs/>
          <w:sz w:val="24"/>
          <w:szCs w:val="24"/>
        </w:rPr>
        <w:t xml:space="preserve">The New World, </w:t>
      </w:r>
      <w:r w:rsidRPr="00034EE0">
        <w:rPr>
          <w:rFonts w:ascii="Times New Roman" w:hAnsi="Times New Roman" w:cs="Times New Roman"/>
          <w:sz w:val="24"/>
          <w:szCs w:val="24"/>
        </w:rPr>
        <w:t xml:space="preserve"> Savage draws the conclusion that the film offers an accord of mutuality or consent that does not differ from former fictional interpretations (Savage, 2018).</w:t>
      </w:r>
      <w:r w:rsidRPr="00034EE0">
        <w:rPr>
          <w:rFonts w:ascii="Times New Roman" w:hAnsi="Times New Roman" w:cs="Times New Roman"/>
        </w:rPr>
        <w:t xml:space="preserve"> </w:t>
      </w:r>
      <w:r w:rsidRPr="00034EE0">
        <w:rPr>
          <w:rFonts w:ascii="Times New Roman" w:hAnsi="Times New Roman" w:cs="Times New Roman"/>
          <w:sz w:val="24"/>
          <w:szCs w:val="24"/>
        </w:rPr>
        <w:t xml:space="preserve">Thus, Mallick’s </w:t>
      </w:r>
      <w:r w:rsidRPr="00034EE0">
        <w:rPr>
          <w:rFonts w:ascii="Times New Roman" w:hAnsi="Times New Roman" w:cs="Times New Roman"/>
          <w:i/>
          <w:iCs/>
          <w:sz w:val="24"/>
          <w:szCs w:val="24"/>
        </w:rPr>
        <w:t xml:space="preserve">The New World </w:t>
      </w:r>
      <w:r w:rsidRPr="00034EE0">
        <w:rPr>
          <w:rFonts w:ascii="Times New Roman" w:hAnsi="Times New Roman" w:cs="Times New Roman"/>
          <w:sz w:val="24"/>
          <w:szCs w:val="24"/>
        </w:rPr>
        <w:t>still emphasizes a Western-utopic agenda (Savage, 2018). Without the historical veracity of Pocahontas</w:t>
      </w:r>
      <w:r w:rsidRPr="00034EE0">
        <w:rPr>
          <w:rStyle w:val="FootnoteReference"/>
          <w:rFonts w:ascii="Times New Roman" w:hAnsi="Times New Roman" w:cs="Times New Roman"/>
          <w:sz w:val="24"/>
          <w:szCs w:val="24"/>
        </w:rPr>
        <w:footnoteReference w:id="19"/>
      </w:r>
      <w:r w:rsidRPr="00034EE0">
        <w:rPr>
          <w:rFonts w:ascii="Times New Roman" w:hAnsi="Times New Roman" w:cs="Times New Roman"/>
          <w:sz w:val="24"/>
          <w:szCs w:val="24"/>
        </w:rPr>
        <w:t xml:space="preserve">, films such as </w:t>
      </w:r>
      <w:r w:rsidRPr="00034EE0">
        <w:rPr>
          <w:rFonts w:ascii="Times New Roman" w:hAnsi="Times New Roman" w:cs="Times New Roman"/>
          <w:i/>
          <w:iCs/>
          <w:sz w:val="24"/>
          <w:szCs w:val="24"/>
        </w:rPr>
        <w:t xml:space="preserve">The New World </w:t>
      </w:r>
      <w:r w:rsidRPr="00034EE0">
        <w:rPr>
          <w:rFonts w:ascii="Times New Roman" w:hAnsi="Times New Roman" w:cs="Times New Roman"/>
          <w:sz w:val="24"/>
          <w:szCs w:val="24"/>
        </w:rPr>
        <w:t xml:space="preserve">emphasize the colonial participation of subjugating the Indigenous Powhatan/Algonquin as a positive experience (Savage, 2018). In turn, Savage proposes “the question then, becomes why should this story be re-told [?]” (18).  Savage’s inquiries prompts the discussion on the ethical parameters of re-distributing ahistorical stories— and in particular that of </w:t>
      </w:r>
      <w:r w:rsidRPr="00034EE0">
        <w:rPr>
          <w:rFonts w:ascii="Times New Roman" w:hAnsi="Times New Roman" w:cs="Times New Roman"/>
          <w:i/>
          <w:iCs/>
          <w:sz w:val="24"/>
          <w:szCs w:val="24"/>
        </w:rPr>
        <w:t>Pocahontas</w:t>
      </w:r>
      <w:r w:rsidRPr="00034EE0">
        <w:rPr>
          <w:rFonts w:ascii="Times New Roman" w:hAnsi="Times New Roman" w:cs="Times New Roman"/>
          <w:sz w:val="24"/>
          <w:szCs w:val="24"/>
        </w:rPr>
        <w:t xml:space="preserve">. In conjunction with the author’s perspectives, Mallick’s adaptation is central to debates on cinematic </w:t>
      </w:r>
      <w:r w:rsidRPr="00034EE0">
        <w:rPr>
          <w:rFonts w:ascii="Times New Roman" w:hAnsi="Times New Roman" w:cs="Times New Roman"/>
          <w:sz w:val="24"/>
          <w:szCs w:val="24"/>
        </w:rPr>
        <w:lastRenderedPageBreak/>
        <w:t>taxidermy. Hollywood Cinema’s depiction of colonial conquests, re-distributes and continues to  frame Indigenous people into a taxidermized role. These roles do not show the current conditions of the various Indigenous people. They also do not concentrate on producing a viable account of Pocahontas/Matoaka.</w:t>
      </w:r>
      <w:r w:rsidRPr="00034EE0">
        <w:rPr>
          <w:rFonts w:ascii="Times New Roman" w:hAnsi="Times New Roman" w:cs="Times New Roman"/>
          <w:b/>
          <w:bCs/>
          <w:sz w:val="24"/>
          <w:szCs w:val="24"/>
        </w:rPr>
        <w:t xml:space="preserve"> </w:t>
      </w:r>
      <w:r w:rsidRPr="00034EE0">
        <w:rPr>
          <w:rFonts w:ascii="Times New Roman" w:hAnsi="Times New Roman" w:cs="Times New Roman"/>
          <w:sz w:val="24"/>
          <w:szCs w:val="24"/>
        </w:rPr>
        <w:t>In short, re-circulating fictionally ahistorical stories, through film— and to a larger extent all media— encloses depiction of Indigenous people into stereotypes that are  driven by a singular narrative. Accordingly, the singular narrative, produced through colonialist perceptions, intimates Indigeneity as existing while concurrently extinct due to settler occupation.</w:t>
      </w:r>
    </w:p>
    <w:p w14:paraId="2997150C" w14:textId="77777777" w:rsidR="00AF1BF1" w:rsidRDefault="00AF1BF1" w:rsidP="00AF1BF1">
      <w:pPr>
        <w:spacing w:line="360" w:lineRule="auto"/>
        <w:jc w:val="both"/>
        <w:rPr>
          <w:sz w:val="24"/>
          <w:szCs w:val="24"/>
        </w:rPr>
      </w:pPr>
    </w:p>
    <w:p w14:paraId="240F4088" w14:textId="77777777" w:rsidR="00AF1BF1" w:rsidRDefault="00AF1BF1" w:rsidP="00AF1BF1">
      <w:pPr>
        <w:pStyle w:val="Heading2"/>
      </w:pPr>
      <w:bookmarkStart w:id="34" w:name="_Toc107239397"/>
      <w:bookmarkStart w:id="35" w:name="_Toc111496362"/>
      <w:r>
        <w:t>Framing The Colonialist-Vision in Canada: Representations of Colonial Progress Through the Excavation of the Land and its Indigenous People</w:t>
      </w:r>
      <w:bookmarkEnd w:id="34"/>
      <w:bookmarkEnd w:id="35"/>
    </w:p>
    <w:p w14:paraId="782B6CB5" w14:textId="77777777" w:rsidR="00AF1BF1" w:rsidRDefault="00AF1BF1" w:rsidP="00AF1BF1">
      <w:pPr>
        <w:jc w:val="both"/>
        <w:rPr>
          <w:sz w:val="24"/>
          <w:szCs w:val="24"/>
        </w:rPr>
      </w:pPr>
    </w:p>
    <w:p w14:paraId="34F64AA6" w14:textId="77777777" w:rsidR="00AF1BF1" w:rsidRPr="00034EE0" w:rsidRDefault="00AF1BF1" w:rsidP="00AF1BF1">
      <w:pPr>
        <w:spacing w:line="360" w:lineRule="auto"/>
        <w:jc w:val="both"/>
        <w:rPr>
          <w:rFonts w:ascii="Times New Roman" w:hAnsi="Times New Roman" w:cs="Times New Roman"/>
          <w:sz w:val="24"/>
          <w:szCs w:val="24"/>
          <w:lang w:eastAsia="en-CA"/>
        </w:rPr>
      </w:pPr>
      <w:r w:rsidRPr="00034EE0">
        <w:rPr>
          <w:rFonts w:ascii="Times New Roman" w:hAnsi="Times New Roman" w:cs="Times New Roman"/>
          <w:sz w:val="24"/>
          <w:szCs w:val="24"/>
        </w:rPr>
        <w:t xml:space="preserve">Up to this point, the discussion of Indigenous representation and the colonial gaze centers on the filmic endeavours within North America, and specifically within the United States. Thus, the topic of Canada’s Indigenous people and their cinematic representation, so far, are not entirely explicit for a few reasons. </w:t>
      </w:r>
      <w:r w:rsidRPr="00034EE0">
        <w:rPr>
          <w:rFonts w:ascii="Times New Roman" w:hAnsi="Times New Roman" w:cs="Times New Roman"/>
          <w:sz w:val="24"/>
          <w:szCs w:val="24"/>
          <w:lang w:eastAsia="en-CA"/>
        </w:rPr>
        <w:t>First, Hollywood Cinema is the most dominant film industry within North America—despite the immense geographic range between Canada and the United States. Therefore, fictional representations of Indigenous people are generally focussed on  Hollywood adaptations that are distributed abroad. Thus, fictional representations of Indigenous people, to some capacity, start within Hollywood Cinema</w:t>
      </w:r>
      <w:r w:rsidRPr="00034EE0">
        <w:rPr>
          <w:rStyle w:val="FootnoteReference"/>
          <w:rFonts w:ascii="Times New Roman" w:hAnsi="Times New Roman" w:cs="Times New Roman"/>
          <w:sz w:val="24"/>
          <w:szCs w:val="24"/>
          <w:lang w:eastAsia="en-CA"/>
        </w:rPr>
        <w:footnoteReference w:id="20"/>
      </w:r>
      <w:r w:rsidRPr="00034EE0">
        <w:rPr>
          <w:rFonts w:ascii="Times New Roman" w:hAnsi="Times New Roman" w:cs="Times New Roman"/>
          <w:sz w:val="24"/>
          <w:szCs w:val="24"/>
          <w:lang w:eastAsia="en-CA"/>
        </w:rPr>
        <w:t xml:space="preserve">—based on the Hollywood’s economic resources, as well as the immense scholarship on Hollywood cinemas history of representation. Moreover, the discussion of Indigenous people within the Arctic requires some clarification. The Arctic region encompasses a wide area that includes Scandinavian countries — like Finland, Iceland, and Norway—, Canada and the United States. The state of Alaska is landlocked between the province of British Columbia and the Yukon territory. Between the three territories, there are several Indigenous groups. Despite their cultural differences, colonialist endeavours sought to associate the Arctic Indigenous groups with the pejorative term ‘Eskimo.’  In turn, the colonialist attitude of identifying all Arctic or North American Indigenous via a singular narrative indicates a process of homogenizing identities. However, my goal for this section is  to demonstrate the colonialist gaze, within Canada, more explicitly. Specifically, this section details the role of film or cinema in </w:t>
      </w:r>
      <w:r w:rsidRPr="00034EE0">
        <w:rPr>
          <w:rFonts w:ascii="Times New Roman" w:hAnsi="Times New Roman" w:cs="Times New Roman"/>
          <w:sz w:val="24"/>
          <w:szCs w:val="24"/>
          <w:lang w:eastAsia="en-CA"/>
        </w:rPr>
        <w:lastRenderedPageBreak/>
        <w:t xml:space="preserve">accordance with Canadian Indigenous representation. As well, this section identifies the stringent narrative of imperial dominance with values towards ‘whiteness’ through the recordings of immigration within Canada. </w:t>
      </w:r>
    </w:p>
    <w:p w14:paraId="679A958C" w14:textId="77777777" w:rsidR="00AF1BF1" w:rsidRPr="00034EE0" w:rsidRDefault="00AF1BF1" w:rsidP="00AF1BF1">
      <w:pPr>
        <w:spacing w:line="360" w:lineRule="auto"/>
        <w:ind w:firstLine="720"/>
        <w:jc w:val="both"/>
        <w:rPr>
          <w:rFonts w:ascii="Times New Roman" w:hAnsi="Times New Roman" w:cs="Times New Roman"/>
          <w:sz w:val="24"/>
          <w:szCs w:val="24"/>
        </w:rPr>
      </w:pPr>
      <w:r w:rsidRPr="00034EE0">
        <w:rPr>
          <w:rFonts w:ascii="Times New Roman" w:hAnsi="Times New Roman" w:cs="Times New Roman"/>
          <w:sz w:val="24"/>
          <w:szCs w:val="24"/>
          <w:lang w:eastAsia="en-CA"/>
        </w:rPr>
        <w:t xml:space="preserve"> By the late 19</w:t>
      </w:r>
      <w:r w:rsidRPr="00034EE0">
        <w:rPr>
          <w:rFonts w:ascii="Times New Roman" w:hAnsi="Times New Roman" w:cs="Times New Roman"/>
          <w:sz w:val="24"/>
          <w:szCs w:val="24"/>
          <w:vertAlign w:val="superscript"/>
          <w:lang w:eastAsia="en-CA"/>
        </w:rPr>
        <w:t>th</w:t>
      </w:r>
      <w:r w:rsidRPr="00034EE0">
        <w:rPr>
          <w:rFonts w:ascii="Times New Roman" w:hAnsi="Times New Roman" w:cs="Times New Roman"/>
          <w:sz w:val="24"/>
          <w:szCs w:val="24"/>
          <w:lang w:eastAsia="en-CA"/>
        </w:rPr>
        <w:t xml:space="preserve"> century, Canada’s first cinematic and photographic images were in the form of the immigration reel (</w:t>
      </w:r>
      <w:proofErr w:type="spellStart"/>
      <w:r w:rsidRPr="00034EE0">
        <w:rPr>
          <w:rFonts w:ascii="Times New Roman" w:hAnsi="Times New Roman" w:cs="Times New Roman"/>
          <w:sz w:val="24"/>
          <w:szCs w:val="24"/>
          <w:lang w:eastAsia="en-CA"/>
        </w:rPr>
        <w:t>Gittings</w:t>
      </w:r>
      <w:proofErr w:type="spellEnd"/>
      <w:r w:rsidRPr="00034EE0">
        <w:rPr>
          <w:rFonts w:ascii="Times New Roman" w:hAnsi="Times New Roman" w:cs="Times New Roman"/>
          <w:sz w:val="24"/>
          <w:szCs w:val="24"/>
          <w:lang w:eastAsia="en-CA"/>
        </w:rPr>
        <w:t>, 2001). The use of the immigration film/reel is for an economic or marketing purpose; with the intent that these films feature Canada’s landscape as a real estate opportunity (</w:t>
      </w:r>
      <w:proofErr w:type="spellStart"/>
      <w:r w:rsidRPr="00034EE0">
        <w:rPr>
          <w:rFonts w:ascii="Times New Roman" w:hAnsi="Times New Roman" w:cs="Times New Roman"/>
          <w:sz w:val="24"/>
          <w:szCs w:val="24"/>
          <w:lang w:eastAsia="en-CA"/>
        </w:rPr>
        <w:t>Gittings</w:t>
      </w:r>
      <w:proofErr w:type="spellEnd"/>
      <w:r w:rsidRPr="00034EE0">
        <w:rPr>
          <w:rFonts w:ascii="Times New Roman" w:hAnsi="Times New Roman" w:cs="Times New Roman"/>
          <w:sz w:val="24"/>
          <w:szCs w:val="24"/>
          <w:lang w:eastAsia="en-CA"/>
        </w:rPr>
        <w:t xml:space="preserve">, 2001). The most prominent immigration films are by James S. Freer (1855-1933) who created films such as </w:t>
      </w:r>
      <w:r w:rsidRPr="00034EE0">
        <w:rPr>
          <w:rFonts w:ascii="Times New Roman" w:hAnsi="Times New Roman" w:cs="Times New Roman"/>
          <w:i/>
          <w:iCs/>
          <w:sz w:val="24"/>
          <w:szCs w:val="24"/>
          <w:lang w:eastAsia="en-CA"/>
        </w:rPr>
        <w:t xml:space="preserve">Ten Years in Manitoba </w:t>
      </w:r>
      <w:r w:rsidRPr="00034EE0">
        <w:rPr>
          <w:rFonts w:ascii="Times New Roman" w:hAnsi="Times New Roman" w:cs="Times New Roman"/>
          <w:sz w:val="24"/>
          <w:szCs w:val="24"/>
          <w:lang w:eastAsia="en-CA"/>
        </w:rPr>
        <w:t>(1989) (</w:t>
      </w:r>
      <w:proofErr w:type="spellStart"/>
      <w:r w:rsidRPr="00034EE0">
        <w:rPr>
          <w:rFonts w:ascii="Times New Roman" w:hAnsi="Times New Roman" w:cs="Times New Roman"/>
          <w:sz w:val="24"/>
          <w:szCs w:val="24"/>
          <w:lang w:eastAsia="en-CA"/>
        </w:rPr>
        <w:t>Gittings</w:t>
      </w:r>
      <w:proofErr w:type="spellEnd"/>
      <w:r w:rsidRPr="00034EE0">
        <w:rPr>
          <w:rFonts w:ascii="Times New Roman" w:hAnsi="Times New Roman" w:cs="Times New Roman"/>
          <w:sz w:val="24"/>
          <w:szCs w:val="24"/>
          <w:lang w:eastAsia="en-CA"/>
        </w:rPr>
        <w:t xml:space="preserve">, 2001). In </w:t>
      </w:r>
      <w:r w:rsidRPr="00034EE0">
        <w:rPr>
          <w:rFonts w:ascii="Times New Roman" w:hAnsi="Times New Roman" w:cs="Times New Roman"/>
          <w:i/>
          <w:iCs/>
          <w:sz w:val="24"/>
          <w:szCs w:val="24"/>
          <w:lang w:eastAsia="en-CA"/>
        </w:rPr>
        <w:t>Canadian National Cinema</w:t>
      </w:r>
      <w:r w:rsidRPr="00034EE0">
        <w:rPr>
          <w:rFonts w:ascii="Times New Roman" w:hAnsi="Times New Roman" w:cs="Times New Roman"/>
          <w:sz w:val="24"/>
          <w:szCs w:val="24"/>
          <w:lang w:eastAsia="en-CA"/>
        </w:rPr>
        <w:t xml:space="preserve">, Chris </w:t>
      </w:r>
      <w:proofErr w:type="spellStart"/>
      <w:r w:rsidRPr="00034EE0">
        <w:rPr>
          <w:rFonts w:ascii="Times New Roman" w:hAnsi="Times New Roman" w:cs="Times New Roman"/>
          <w:sz w:val="24"/>
          <w:szCs w:val="24"/>
          <w:lang w:eastAsia="en-CA"/>
        </w:rPr>
        <w:t>Gittings</w:t>
      </w:r>
      <w:proofErr w:type="spellEnd"/>
      <w:r w:rsidRPr="00034EE0">
        <w:rPr>
          <w:rFonts w:ascii="Times New Roman" w:hAnsi="Times New Roman" w:cs="Times New Roman"/>
          <w:sz w:val="24"/>
          <w:szCs w:val="24"/>
          <w:lang w:eastAsia="en-CA"/>
        </w:rPr>
        <w:t xml:space="preserve"> (2001) writes on the development of the colonialist vision within Canadian Cinema. On the topic of </w:t>
      </w:r>
      <w:proofErr w:type="spellStart"/>
      <w:r w:rsidRPr="00034EE0">
        <w:rPr>
          <w:rFonts w:ascii="Times New Roman" w:hAnsi="Times New Roman" w:cs="Times New Roman"/>
          <w:sz w:val="24"/>
          <w:szCs w:val="24"/>
          <w:lang w:eastAsia="en-CA"/>
        </w:rPr>
        <w:t>Freer’s</w:t>
      </w:r>
      <w:proofErr w:type="spellEnd"/>
      <w:r w:rsidRPr="00034EE0">
        <w:rPr>
          <w:rFonts w:ascii="Times New Roman" w:hAnsi="Times New Roman" w:cs="Times New Roman"/>
          <w:sz w:val="24"/>
          <w:szCs w:val="24"/>
          <w:lang w:eastAsia="en-CA"/>
        </w:rPr>
        <w:t xml:space="preserve"> immigration films, </w:t>
      </w:r>
      <w:proofErr w:type="spellStart"/>
      <w:r w:rsidRPr="00034EE0">
        <w:rPr>
          <w:rFonts w:ascii="Times New Roman" w:hAnsi="Times New Roman" w:cs="Times New Roman"/>
          <w:sz w:val="24"/>
          <w:szCs w:val="24"/>
          <w:lang w:eastAsia="en-CA"/>
        </w:rPr>
        <w:t>Gittings</w:t>
      </w:r>
      <w:proofErr w:type="spellEnd"/>
      <w:r w:rsidRPr="00034EE0">
        <w:rPr>
          <w:rFonts w:ascii="Times New Roman" w:hAnsi="Times New Roman" w:cs="Times New Roman"/>
          <w:sz w:val="24"/>
          <w:szCs w:val="24"/>
          <w:lang w:eastAsia="en-CA"/>
        </w:rPr>
        <w:t xml:space="preserve"> recounts that the tour of these films were:</w:t>
      </w:r>
    </w:p>
    <w:p w14:paraId="3068147F" w14:textId="77777777" w:rsidR="00AF1BF1" w:rsidRPr="00034EE0" w:rsidRDefault="00AF1BF1" w:rsidP="00AF1BF1">
      <w:pPr>
        <w:pStyle w:val="Quote"/>
        <w:jc w:val="right"/>
        <w:rPr>
          <w:rFonts w:ascii="Times New Roman" w:hAnsi="Times New Roman" w:cs="Times New Roman"/>
          <w:lang w:eastAsia="en-CA"/>
        </w:rPr>
      </w:pPr>
      <w:r w:rsidRPr="00034EE0">
        <w:rPr>
          <w:rFonts w:ascii="Times New Roman" w:hAnsi="Times New Roman" w:cs="Times New Roman"/>
          <w:lang w:eastAsia="en-CA"/>
        </w:rPr>
        <w:t>A great success and revealed the power of the motion picture as an ‘emigration agent’ (Morris, 1978, 20). Both the CPR and Canadian government realised the potential of film to act as an agent for the settlement of the West. Many more films were produced to create a desire for emigration to Canada, but a very specific emigration revolving  around the matter of whiteness and the furthering of the British Empire. At this time Canadian nation-building occurred within the British Empire, and was tantamount to empire-building (</w:t>
      </w:r>
      <w:proofErr w:type="spellStart"/>
      <w:r w:rsidRPr="00034EE0">
        <w:rPr>
          <w:rFonts w:ascii="Times New Roman" w:hAnsi="Times New Roman" w:cs="Times New Roman"/>
          <w:lang w:eastAsia="en-CA"/>
        </w:rPr>
        <w:t>Gittings</w:t>
      </w:r>
      <w:proofErr w:type="spellEnd"/>
      <w:r w:rsidRPr="00034EE0">
        <w:rPr>
          <w:rFonts w:ascii="Times New Roman" w:hAnsi="Times New Roman" w:cs="Times New Roman"/>
          <w:lang w:eastAsia="en-CA"/>
        </w:rPr>
        <w:t>, 8).</w:t>
      </w:r>
    </w:p>
    <w:p w14:paraId="23E7108C" w14:textId="77777777" w:rsidR="00AF1BF1" w:rsidRPr="00034EE0" w:rsidRDefault="00AF1BF1" w:rsidP="00AF1BF1">
      <w:pPr>
        <w:rPr>
          <w:rFonts w:ascii="Times New Roman" w:hAnsi="Times New Roman" w:cs="Times New Roman"/>
          <w:lang w:eastAsia="en-CA"/>
        </w:rPr>
      </w:pPr>
    </w:p>
    <w:p w14:paraId="72729E7A" w14:textId="77777777" w:rsidR="00AF1BF1" w:rsidRPr="00034EE0" w:rsidRDefault="00AF1BF1" w:rsidP="00AF1BF1">
      <w:pPr>
        <w:spacing w:line="360" w:lineRule="auto"/>
        <w:jc w:val="both"/>
        <w:rPr>
          <w:rFonts w:ascii="Times New Roman" w:hAnsi="Times New Roman" w:cs="Times New Roman"/>
          <w:sz w:val="24"/>
          <w:szCs w:val="24"/>
          <w:lang w:eastAsia="en-CA"/>
        </w:rPr>
      </w:pPr>
      <w:r w:rsidRPr="00034EE0">
        <w:rPr>
          <w:rFonts w:ascii="Times New Roman" w:hAnsi="Times New Roman" w:cs="Times New Roman"/>
          <w:sz w:val="24"/>
          <w:szCs w:val="24"/>
          <w:lang w:eastAsia="en-CA"/>
        </w:rPr>
        <w:t xml:space="preserve">Thus, the exposé of </w:t>
      </w:r>
      <w:proofErr w:type="spellStart"/>
      <w:r w:rsidRPr="00034EE0">
        <w:rPr>
          <w:rFonts w:ascii="Times New Roman" w:hAnsi="Times New Roman" w:cs="Times New Roman"/>
          <w:sz w:val="24"/>
          <w:szCs w:val="24"/>
          <w:lang w:eastAsia="en-CA"/>
        </w:rPr>
        <w:t>Freer’s</w:t>
      </w:r>
      <w:proofErr w:type="spellEnd"/>
      <w:r w:rsidRPr="00034EE0">
        <w:rPr>
          <w:rFonts w:ascii="Times New Roman" w:hAnsi="Times New Roman" w:cs="Times New Roman"/>
          <w:sz w:val="24"/>
          <w:szCs w:val="24"/>
          <w:lang w:eastAsia="en-CA"/>
        </w:rPr>
        <w:t xml:space="preserve"> films feature an opportunistic goal of monopolizing the Canadian landscapes. Nevertheless, </w:t>
      </w:r>
      <w:proofErr w:type="spellStart"/>
      <w:r w:rsidRPr="00034EE0">
        <w:rPr>
          <w:rFonts w:ascii="Times New Roman" w:hAnsi="Times New Roman" w:cs="Times New Roman"/>
          <w:sz w:val="24"/>
          <w:szCs w:val="24"/>
          <w:lang w:eastAsia="en-CA"/>
        </w:rPr>
        <w:t>Gittings</w:t>
      </w:r>
      <w:proofErr w:type="spellEnd"/>
      <w:r w:rsidRPr="00034EE0">
        <w:rPr>
          <w:rFonts w:ascii="Times New Roman" w:hAnsi="Times New Roman" w:cs="Times New Roman"/>
          <w:sz w:val="24"/>
          <w:szCs w:val="24"/>
          <w:lang w:eastAsia="en-CA"/>
        </w:rPr>
        <w:t xml:space="preserve"> addresses that these films project an emigration-agenda that subjects Canada’s Indigenous population into a non-existent status. In other words, Canada’s cinematic orientation, documented by filmmakers like  Freer, represents Canada as an unceded  environment that is pending colonial conquest (</w:t>
      </w:r>
      <w:proofErr w:type="spellStart"/>
      <w:r w:rsidRPr="00034EE0">
        <w:rPr>
          <w:rFonts w:ascii="Times New Roman" w:hAnsi="Times New Roman" w:cs="Times New Roman"/>
          <w:sz w:val="24"/>
          <w:szCs w:val="24"/>
          <w:lang w:eastAsia="en-CA"/>
        </w:rPr>
        <w:t>Gittings</w:t>
      </w:r>
      <w:proofErr w:type="spellEnd"/>
      <w:r w:rsidRPr="00034EE0">
        <w:rPr>
          <w:rFonts w:ascii="Times New Roman" w:hAnsi="Times New Roman" w:cs="Times New Roman"/>
          <w:sz w:val="24"/>
          <w:szCs w:val="24"/>
          <w:lang w:eastAsia="en-CA"/>
        </w:rPr>
        <w:t>, 2001).</w:t>
      </w:r>
    </w:p>
    <w:p w14:paraId="3236A36F" w14:textId="77777777" w:rsidR="00AF1BF1" w:rsidRPr="00034EE0" w:rsidRDefault="00AF1BF1" w:rsidP="00AF1BF1">
      <w:pPr>
        <w:spacing w:line="360" w:lineRule="auto"/>
        <w:jc w:val="both"/>
        <w:rPr>
          <w:rFonts w:ascii="Times New Roman" w:hAnsi="Times New Roman" w:cs="Times New Roman"/>
          <w:sz w:val="24"/>
          <w:szCs w:val="24"/>
        </w:rPr>
      </w:pPr>
      <w:r w:rsidRPr="00034EE0">
        <w:rPr>
          <w:rFonts w:ascii="Times New Roman" w:hAnsi="Times New Roman" w:cs="Times New Roman"/>
          <w:sz w:val="24"/>
          <w:szCs w:val="24"/>
          <w:lang w:eastAsia="en-CA"/>
        </w:rPr>
        <w:tab/>
        <w:t xml:space="preserve">The motivation to distinguish Canada’s landscape as unrestricted, in effect,  reduces and defines Indigenous presence as part of the nation’s uninhibited resources. For </w:t>
      </w:r>
      <w:proofErr w:type="spellStart"/>
      <w:r w:rsidRPr="00034EE0">
        <w:rPr>
          <w:rFonts w:ascii="Times New Roman" w:hAnsi="Times New Roman" w:cs="Times New Roman"/>
          <w:sz w:val="24"/>
          <w:szCs w:val="24"/>
          <w:lang w:eastAsia="en-CA"/>
        </w:rPr>
        <w:t>Gittings</w:t>
      </w:r>
      <w:proofErr w:type="spellEnd"/>
      <w:r w:rsidRPr="00034EE0">
        <w:rPr>
          <w:rFonts w:ascii="Times New Roman" w:hAnsi="Times New Roman" w:cs="Times New Roman"/>
          <w:sz w:val="24"/>
          <w:szCs w:val="24"/>
          <w:lang w:eastAsia="en-CA"/>
        </w:rPr>
        <w:t xml:space="preserve">, immigration films such as the </w:t>
      </w:r>
      <w:r w:rsidRPr="00034EE0">
        <w:rPr>
          <w:rFonts w:ascii="Times New Roman" w:hAnsi="Times New Roman" w:cs="Times New Roman"/>
          <w:i/>
          <w:iCs/>
          <w:sz w:val="24"/>
          <w:szCs w:val="24"/>
          <w:lang w:eastAsia="en-CA"/>
        </w:rPr>
        <w:t xml:space="preserve">Wonders of Canada </w:t>
      </w:r>
      <w:r w:rsidRPr="00034EE0">
        <w:rPr>
          <w:rFonts w:ascii="Times New Roman" w:hAnsi="Times New Roman" w:cs="Times New Roman"/>
          <w:sz w:val="24"/>
          <w:szCs w:val="24"/>
          <w:lang w:eastAsia="en-CA"/>
        </w:rPr>
        <w:t>(</w:t>
      </w:r>
      <w:r w:rsidRPr="00034EE0">
        <w:rPr>
          <w:rFonts w:ascii="Times New Roman" w:hAnsi="Times New Roman" w:cs="Times New Roman"/>
          <w:sz w:val="24"/>
          <w:szCs w:val="24"/>
        </w:rPr>
        <w:t>English Charles Urban Trading Co, 1906) depict Canada’s Indigenous as a commodity (</w:t>
      </w:r>
      <w:proofErr w:type="spellStart"/>
      <w:r w:rsidRPr="00034EE0">
        <w:rPr>
          <w:rFonts w:ascii="Times New Roman" w:hAnsi="Times New Roman" w:cs="Times New Roman"/>
          <w:sz w:val="24"/>
          <w:szCs w:val="24"/>
        </w:rPr>
        <w:t>Gittings</w:t>
      </w:r>
      <w:proofErr w:type="spellEnd"/>
      <w:r w:rsidRPr="00034EE0">
        <w:rPr>
          <w:rFonts w:ascii="Times New Roman" w:hAnsi="Times New Roman" w:cs="Times New Roman"/>
          <w:sz w:val="24"/>
          <w:szCs w:val="24"/>
        </w:rPr>
        <w:t xml:space="preserve">, 2001); where </w:t>
      </w:r>
      <w:proofErr w:type="spellStart"/>
      <w:r w:rsidRPr="00034EE0">
        <w:rPr>
          <w:rFonts w:ascii="Times New Roman" w:hAnsi="Times New Roman" w:cs="Times New Roman"/>
          <w:sz w:val="24"/>
          <w:szCs w:val="24"/>
        </w:rPr>
        <w:t>Gittings</w:t>
      </w:r>
      <w:proofErr w:type="spellEnd"/>
      <w:r w:rsidRPr="00034EE0">
        <w:rPr>
          <w:rFonts w:ascii="Times New Roman" w:hAnsi="Times New Roman" w:cs="Times New Roman"/>
          <w:sz w:val="24"/>
          <w:szCs w:val="24"/>
        </w:rPr>
        <w:t xml:space="preserve"> writes:</w:t>
      </w:r>
    </w:p>
    <w:p w14:paraId="7528AF90" w14:textId="77777777" w:rsidR="00AF1BF1" w:rsidRPr="00034EE0" w:rsidRDefault="00AF1BF1" w:rsidP="00AF1BF1">
      <w:pPr>
        <w:pStyle w:val="Quote"/>
        <w:jc w:val="right"/>
        <w:rPr>
          <w:rFonts w:ascii="Times New Roman" w:hAnsi="Times New Roman" w:cs="Times New Roman"/>
        </w:rPr>
      </w:pPr>
      <w:r w:rsidRPr="00034EE0">
        <w:rPr>
          <w:rFonts w:ascii="Times New Roman" w:hAnsi="Times New Roman" w:cs="Times New Roman"/>
        </w:rPr>
        <w:t>The shots of white men harnessing the resources of the land are interrupted by a Native powwow and a shot of a First Nations chief smoking a pipe in a canoe. The jump cut from a white nation-building that revolves around a harvesting of the environment to images of First Nations cultural practice creates a narrative rupture in which the ideology driving the narrative becomes visible (</w:t>
      </w:r>
      <w:proofErr w:type="spellStart"/>
      <w:r w:rsidRPr="00034EE0">
        <w:rPr>
          <w:rFonts w:ascii="Times New Roman" w:hAnsi="Times New Roman" w:cs="Times New Roman"/>
        </w:rPr>
        <w:t>Gittings</w:t>
      </w:r>
      <w:proofErr w:type="spellEnd"/>
      <w:r w:rsidRPr="00034EE0">
        <w:rPr>
          <w:rFonts w:ascii="Times New Roman" w:hAnsi="Times New Roman" w:cs="Times New Roman"/>
        </w:rPr>
        <w:t>, 9).</w:t>
      </w:r>
    </w:p>
    <w:p w14:paraId="34E42A23" w14:textId="77777777" w:rsidR="00AF1BF1" w:rsidRPr="00034EE0" w:rsidRDefault="00AF1BF1" w:rsidP="00AF1BF1">
      <w:pPr>
        <w:pStyle w:val="Quote"/>
        <w:ind w:left="0"/>
        <w:jc w:val="left"/>
        <w:rPr>
          <w:rFonts w:ascii="Times New Roman" w:hAnsi="Times New Roman" w:cs="Times New Roman"/>
          <w:sz w:val="24"/>
          <w:szCs w:val="24"/>
        </w:rPr>
      </w:pPr>
    </w:p>
    <w:p w14:paraId="30316040" w14:textId="77777777" w:rsidR="00AF1BF1" w:rsidRPr="00034EE0" w:rsidRDefault="00AF1BF1" w:rsidP="00AF1BF1">
      <w:pPr>
        <w:spacing w:line="360" w:lineRule="auto"/>
        <w:jc w:val="both"/>
        <w:rPr>
          <w:rFonts w:ascii="Times New Roman" w:hAnsi="Times New Roman" w:cs="Times New Roman"/>
          <w:sz w:val="24"/>
          <w:szCs w:val="24"/>
          <w:lang w:eastAsia="en-CA"/>
        </w:rPr>
      </w:pPr>
      <w:r w:rsidRPr="00034EE0">
        <w:rPr>
          <w:rFonts w:ascii="Times New Roman" w:hAnsi="Times New Roman" w:cs="Times New Roman"/>
          <w:sz w:val="24"/>
          <w:szCs w:val="24"/>
        </w:rPr>
        <w:t xml:space="preserve"> </w:t>
      </w:r>
      <w:proofErr w:type="spellStart"/>
      <w:r w:rsidRPr="00034EE0">
        <w:rPr>
          <w:rFonts w:ascii="Times New Roman" w:hAnsi="Times New Roman" w:cs="Times New Roman"/>
          <w:sz w:val="24"/>
          <w:szCs w:val="24"/>
        </w:rPr>
        <w:t>Gittings</w:t>
      </w:r>
      <w:proofErr w:type="spellEnd"/>
      <w:r w:rsidRPr="00034EE0">
        <w:rPr>
          <w:rFonts w:ascii="Times New Roman" w:hAnsi="Times New Roman" w:cs="Times New Roman"/>
          <w:sz w:val="24"/>
          <w:szCs w:val="24"/>
        </w:rPr>
        <w:t xml:space="preserve"> further elaborates that the imagery or shots within</w:t>
      </w:r>
      <w:r w:rsidRPr="00034EE0">
        <w:rPr>
          <w:rFonts w:ascii="Times New Roman" w:hAnsi="Times New Roman" w:cs="Times New Roman"/>
          <w:i/>
          <w:iCs/>
          <w:sz w:val="24"/>
          <w:szCs w:val="24"/>
        </w:rPr>
        <w:t xml:space="preserve"> Wonders of Canada</w:t>
      </w:r>
      <w:r w:rsidRPr="00034EE0">
        <w:rPr>
          <w:rFonts w:ascii="Times New Roman" w:hAnsi="Times New Roman" w:cs="Times New Roman"/>
          <w:sz w:val="24"/>
          <w:szCs w:val="24"/>
        </w:rPr>
        <w:t xml:space="preserve"> illustrates a juxtaposition between the recorded settlers and the Indigenous people of Canada (</w:t>
      </w:r>
      <w:proofErr w:type="spellStart"/>
      <w:r w:rsidRPr="00034EE0">
        <w:rPr>
          <w:rFonts w:ascii="Times New Roman" w:hAnsi="Times New Roman" w:cs="Times New Roman"/>
          <w:sz w:val="24"/>
          <w:szCs w:val="24"/>
        </w:rPr>
        <w:t>Gittings</w:t>
      </w:r>
      <w:proofErr w:type="spellEnd"/>
      <w:r w:rsidRPr="00034EE0">
        <w:rPr>
          <w:rFonts w:ascii="Times New Roman" w:hAnsi="Times New Roman" w:cs="Times New Roman"/>
          <w:sz w:val="24"/>
          <w:szCs w:val="24"/>
        </w:rPr>
        <w:t xml:space="preserve">, 2001). For </w:t>
      </w:r>
      <w:proofErr w:type="spellStart"/>
      <w:r w:rsidRPr="00034EE0">
        <w:rPr>
          <w:rFonts w:ascii="Times New Roman" w:hAnsi="Times New Roman" w:cs="Times New Roman"/>
          <w:sz w:val="24"/>
          <w:szCs w:val="24"/>
        </w:rPr>
        <w:t>Gittings</w:t>
      </w:r>
      <w:proofErr w:type="spellEnd"/>
      <w:r w:rsidRPr="00034EE0">
        <w:rPr>
          <w:rFonts w:ascii="Times New Roman" w:hAnsi="Times New Roman" w:cs="Times New Roman"/>
          <w:sz w:val="24"/>
          <w:szCs w:val="24"/>
        </w:rPr>
        <w:t xml:space="preserve">, the position of the settler is portrayed as a subject of </w:t>
      </w:r>
      <w:r w:rsidRPr="00034EE0">
        <w:rPr>
          <w:rFonts w:ascii="Times New Roman" w:hAnsi="Times New Roman" w:cs="Times New Roman"/>
          <w:sz w:val="24"/>
          <w:szCs w:val="24"/>
          <w:lang w:eastAsia="en-CA"/>
        </w:rPr>
        <w:t>imperial dominance, as well as a marker for the progress of building and using the resources of the land; whereas the Indigenous people are portrayed as part of Canada’s environmental landscape; subsequently positioning Indigenous identity  as the representation of the Other (</w:t>
      </w:r>
      <w:proofErr w:type="spellStart"/>
      <w:r w:rsidRPr="00034EE0">
        <w:rPr>
          <w:rFonts w:ascii="Times New Roman" w:hAnsi="Times New Roman" w:cs="Times New Roman"/>
          <w:sz w:val="24"/>
          <w:szCs w:val="24"/>
          <w:lang w:eastAsia="en-CA"/>
        </w:rPr>
        <w:t>Gittings</w:t>
      </w:r>
      <w:proofErr w:type="spellEnd"/>
      <w:r w:rsidRPr="00034EE0">
        <w:rPr>
          <w:rFonts w:ascii="Times New Roman" w:hAnsi="Times New Roman" w:cs="Times New Roman"/>
          <w:sz w:val="24"/>
          <w:szCs w:val="24"/>
          <w:lang w:eastAsia="en-CA"/>
        </w:rPr>
        <w:t xml:space="preserve">, 2001). By positioning Canada’s Indigenous population into a position of Other is a reductive process, which ultimately entails the condescending assumption that Canadian indigenous’ presence is neither an advocate, nor a participant in the effort of nation building.  For this reason, the visual iconography, within immigration reels like </w:t>
      </w:r>
      <w:r w:rsidRPr="00034EE0">
        <w:rPr>
          <w:rFonts w:ascii="Times New Roman" w:hAnsi="Times New Roman" w:cs="Times New Roman"/>
          <w:i/>
          <w:iCs/>
          <w:sz w:val="24"/>
          <w:szCs w:val="24"/>
          <w:lang w:eastAsia="en-CA"/>
        </w:rPr>
        <w:t xml:space="preserve">Wonders of Canada, </w:t>
      </w:r>
      <w:r w:rsidRPr="00034EE0">
        <w:rPr>
          <w:rFonts w:ascii="Times New Roman" w:hAnsi="Times New Roman" w:cs="Times New Roman"/>
          <w:sz w:val="24"/>
          <w:szCs w:val="24"/>
          <w:lang w:eastAsia="en-CA"/>
        </w:rPr>
        <w:t xml:space="preserve">demonstrate the process of vanishing Indigenous culture and identity; as settler-ideology, through cinematic means, positions Indigenous identity as an expendable resource. </w:t>
      </w:r>
    </w:p>
    <w:p w14:paraId="7146416D" w14:textId="77777777" w:rsidR="00AF1BF1" w:rsidRPr="00034EE0" w:rsidRDefault="00AF1BF1" w:rsidP="00AF1BF1">
      <w:pPr>
        <w:spacing w:line="360" w:lineRule="auto"/>
        <w:ind w:firstLine="720"/>
        <w:jc w:val="both"/>
        <w:rPr>
          <w:rFonts w:ascii="Times New Roman" w:hAnsi="Times New Roman" w:cs="Times New Roman"/>
          <w:sz w:val="24"/>
          <w:szCs w:val="24"/>
          <w:lang w:eastAsia="en-CA"/>
        </w:rPr>
      </w:pPr>
      <w:r w:rsidRPr="00034EE0">
        <w:rPr>
          <w:rFonts w:ascii="Times New Roman" w:hAnsi="Times New Roman" w:cs="Times New Roman"/>
          <w:sz w:val="24"/>
          <w:szCs w:val="24"/>
          <w:lang w:eastAsia="en-CA"/>
        </w:rPr>
        <w:t xml:space="preserve">The narrative strategy, in </w:t>
      </w:r>
      <w:r w:rsidRPr="00034EE0">
        <w:rPr>
          <w:rFonts w:ascii="Times New Roman" w:hAnsi="Times New Roman" w:cs="Times New Roman"/>
          <w:i/>
          <w:iCs/>
          <w:sz w:val="24"/>
          <w:szCs w:val="24"/>
          <w:lang w:eastAsia="en-CA"/>
        </w:rPr>
        <w:t xml:space="preserve">Wonders of Canada, </w:t>
      </w:r>
      <w:r w:rsidRPr="00034EE0">
        <w:rPr>
          <w:rFonts w:ascii="Times New Roman" w:hAnsi="Times New Roman" w:cs="Times New Roman"/>
          <w:sz w:val="24"/>
          <w:szCs w:val="24"/>
          <w:lang w:eastAsia="en-CA"/>
        </w:rPr>
        <w:t xml:space="preserve"> juxtaposes a  cultural difference between settlers and Canada’s Indigenous. In turn,  the cinematic documentation  reduces Indigenous principles and practices; this process of narrative reduction  further compliments the settler imaginary of Canada’s Indigenous identity as primitive. For </w:t>
      </w:r>
      <w:proofErr w:type="spellStart"/>
      <w:r w:rsidRPr="00034EE0">
        <w:rPr>
          <w:rFonts w:ascii="Times New Roman" w:hAnsi="Times New Roman" w:cs="Times New Roman"/>
          <w:sz w:val="24"/>
          <w:szCs w:val="24"/>
          <w:lang w:eastAsia="en-CA"/>
        </w:rPr>
        <w:t>Gittings</w:t>
      </w:r>
      <w:proofErr w:type="spellEnd"/>
      <w:r w:rsidRPr="00034EE0">
        <w:rPr>
          <w:rFonts w:ascii="Times New Roman" w:hAnsi="Times New Roman" w:cs="Times New Roman"/>
          <w:sz w:val="24"/>
          <w:szCs w:val="24"/>
          <w:lang w:eastAsia="en-CA"/>
        </w:rPr>
        <w:t>, the portrayal suggests the success of the settler’s settlements, while the Indigenous are recorded:</w:t>
      </w:r>
    </w:p>
    <w:p w14:paraId="2F48EC0F" w14:textId="77777777" w:rsidR="00AF1BF1" w:rsidRPr="00034EE0" w:rsidRDefault="00AF1BF1" w:rsidP="00AF1BF1">
      <w:pPr>
        <w:pStyle w:val="Quote"/>
        <w:jc w:val="right"/>
        <w:rPr>
          <w:rFonts w:ascii="Times New Roman" w:hAnsi="Times New Roman" w:cs="Times New Roman"/>
          <w:lang w:eastAsia="en-CA"/>
        </w:rPr>
      </w:pPr>
      <w:r w:rsidRPr="00034EE0">
        <w:rPr>
          <w:rFonts w:ascii="Times New Roman" w:hAnsi="Times New Roman" w:cs="Times New Roman"/>
          <w:lang w:eastAsia="en-CA"/>
        </w:rPr>
        <w:t xml:space="preserve"> “as non-producers[…]Through the technology of cinema, [Canada’s Indigenous] are commodified, ‘produced’ for a domestic and international market. The chain of signification initiated by the harvesting sequences of devastated forests, and geometric fields of wheat, works to deny [Canada’s Indigenous] subjectivity, structuring them as part of a disappearing wilderness”(9-10).</w:t>
      </w:r>
    </w:p>
    <w:p w14:paraId="1B94BFDC" w14:textId="77777777" w:rsidR="00AF1BF1" w:rsidRPr="00034EE0" w:rsidRDefault="00AF1BF1" w:rsidP="00AF1BF1">
      <w:pPr>
        <w:spacing w:line="360" w:lineRule="auto"/>
        <w:jc w:val="both"/>
        <w:rPr>
          <w:rFonts w:ascii="Times New Roman" w:hAnsi="Times New Roman" w:cs="Times New Roman"/>
          <w:lang w:eastAsia="en-CA"/>
        </w:rPr>
      </w:pPr>
    </w:p>
    <w:p w14:paraId="34912E8B" w14:textId="77777777" w:rsidR="00AF1BF1" w:rsidRPr="00034EE0" w:rsidRDefault="00AF1BF1" w:rsidP="00AF1BF1">
      <w:pPr>
        <w:spacing w:line="360" w:lineRule="auto"/>
        <w:jc w:val="both"/>
        <w:rPr>
          <w:rFonts w:ascii="Times New Roman" w:hAnsi="Times New Roman" w:cs="Times New Roman"/>
          <w:sz w:val="24"/>
          <w:szCs w:val="24"/>
          <w:lang w:eastAsia="en-CA"/>
        </w:rPr>
      </w:pPr>
      <w:r w:rsidRPr="00034EE0">
        <w:rPr>
          <w:rFonts w:ascii="Times New Roman" w:hAnsi="Times New Roman" w:cs="Times New Roman"/>
          <w:sz w:val="24"/>
          <w:szCs w:val="24"/>
          <w:lang w:eastAsia="en-CA"/>
        </w:rPr>
        <w:t>The ideological goal of representing Canada’s Indigenous as ‘non-producers’ legitimates the authority for settler excavations of the land (</w:t>
      </w:r>
      <w:proofErr w:type="spellStart"/>
      <w:r w:rsidRPr="00034EE0">
        <w:rPr>
          <w:rFonts w:ascii="Times New Roman" w:hAnsi="Times New Roman" w:cs="Times New Roman"/>
          <w:sz w:val="24"/>
          <w:szCs w:val="24"/>
          <w:lang w:eastAsia="en-CA"/>
        </w:rPr>
        <w:t>Gittings</w:t>
      </w:r>
      <w:proofErr w:type="spellEnd"/>
      <w:r w:rsidRPr="00034EE0">
        <w:rPr>
          <w:rFonts w:ascii="Times New Roman" w:hAnsi="Times New Roman" w:cs="Times New Roman"/>
          <w:sz w:val="24"/>
          <w:szCs w:val="24"/>
          <w:lang w:eastAsia="en-CA"/>
        </w:rPr>
        <w:t>, 2001). Consequently, the constructed narrative initiates “the ‘fact of Canada as a white nation of male producers and fixes the Aboriginal other as an inert figure of another time on the margins of that nation” (10). Thus, by showcasing the settler expansion as a progressive process creates a false validity towards colonial endeavours within Canada.</w:t>
      </w:r>
    </w:p>
    <w:p w14:paraId="40B3593F" w14:textId="77777777" w:rsidR="00AF1BF1" w:rsidRPr="00034EE0" w:rsidRDefault="00AF1BF1" w:rsidP="00AF1BF1">
      <w:pPr>
        <w:spacing w:line="360" w:lineRule="auto"/>
        <w:jc w:val="both"/>
        <w:rPr>
          <w:rFonts w:ascii="Times New Roman" w:hAnsi="Times New Roman" w:cs="Times New Roman"/>
          <w:b/>
          <w:bCs/>
          <w:sz w:val="24"/>
          <w:szCs w:val="24"/>
          <w:lang w:eastAsia="en-CA"/>
        </w:rPr>
      </w:pPr>
      <w:r w:rsidRPr="00034EE0">
        <w:rPr>
          <w:rFonts w:ascii="Times New Roman" w:hAnsi="Times New Roman" w:cs="Times New Roman"/>
          <w:sz w:val="24"/>
          <w:szCs w:val="24"/>
          <w:lang w:eastAsia="en-CA"/>
        </w:rPr>
        <w:lastRenderedPageBreak/>
        <w:tab/>
        <w:t xml:space="preserve">Following </w:t>
      </w:r>
      <w:proofErr w:type="spellStart"/>
      <w:r w:rsidRPr="00034EE0">
        <w:rPr>
          <w:rFonts w:ascii="Times New Roman" w:hAnsi="Times New Roman" w:cs="Times New Roman"/>
          <w:sz w:val="24"/>
          <w:szCs w:val="24"/>
          <w:lang w:eastAsia="en-CA"/>
        </w:rPr>
        <w:t>Gittings</w:t>
      </w:r>
      <w:proofErr w:type="spellEnd"/>
      <w:r w:rsidRPr="00034EE0">
        <w:rPr>
          <w:rFonts w:ascii="Times New Roman" w:hAnsi="Times New Roman" w:cs="Times New Roman"/>
          <w:sz w:val="24"/>
          <w:szCs w:val="24"/>
          <w:lang w:eastAsia="en-CA"/>
        </w:rPr>
        <w:t>’ remarks on Canada’s immigration films, the outcome of cinematic taxidermy is similar to other ethnographic and fictional films produced within the United States and in Europe. Moreover, the choice of narration and representation of Canada’s Indigenous as a resource equivalent to the Canadian landscape demonstrates a colonialist bias: an attitude or ideology  based on creating  binaries or dichotomous relations. The visual representation of settler relationships with Canada’s Indigenous illustrates two binaries that interrelate. First, there is the dynamic of power between settlers and indigenous. This dynamic is a feature of us versus them, or us versus the Other. Similar to the first binary, the dynamic of hierarchical powers is shown  through a secondary binary of settler versus nature. Thus, the settler versus nature binary is a viewpoint of looking at humans having power over nature. Regarding the oeuvre of Canadian immigration films, Indigenous bodies are represented as part of the unceded and passive lands (</w:t>
      </w:r>
      <w:proofErr w:type="spellStart"/>
      <w:r w:rsidRPr="00034EE0">
        <w:rPr>
          <w:rFonts w:ascii="Times New Roman" w:hAnsi="Times New Roman" w:cs="Times New Roman"/>
          <w:sz w:val="24"/>
          <w:szCs w:val="24"/>
          <w:lang w:eastAsia="en-CA"/>
        </w:rPr>
        <w:t>Gittings</w:t>
      </w:r>
      <w:proofErr w:type="spellEnd"/>
      <w:r w:rsidRPr="00034EE0">
        <w:rPr>
          <w:rFonts w:ascii="Times New Roman" w:hAnsi="Times New Roman" w:cs="Times New Roman"/>
          <w:sz w:val="24"/>
          <w:szCs w:val="24"/>
          <w:lang w:eastAsia="en-CA"/>
        </w:rPr>
        <w:t xml:space="preserve">, 2001). Thus, the narrative within immigration films like </w:t>
      </w:r>
      <w:r w:rsidRPr="00034EE0">
        <w:rPr>
          <w:rFonts w:ascii="Times New Roman" w:hAnsi="Times New Roman" w:cs="Times New Roman"/>
          <w:i/>
          <w:iCs/>
          <w:sz w:val="24"/>
          <w:szCs w:val="24"/>
          <w:lang w:eastAsia="en-CA"/>
        </w:rPr>
        <w:t xml:space="preserve">Wonders of Canada </w:t>
      </w:r>
      <w:r w:rsidRPr="00034EE0">
        <w:rPr>
          <w:rFonts w:ascii="Times New Roman" w:hAnsi="Times New Roman" w:cs="Times New Roman"/>
          <w:sz w:val="24"/>
          <w:szCs w:val="24"/>
          <w:lang w:eastAsia="en-CA"/>
        </w:rPr>
        <w:t xml:space="preserve">demonstrate  a representation of Indigenous figures as stationary or within the binary of settlers versus the Other; as the Indigenous are documented as unprogressive, and they require guidance from settlers to progress within the nation. In other words, the projection of  Canada’s Indigenous as nonprogressive amplifies the settler imaginary that Indigenous cultures are primitive. The secondary binary is the choice of suturing Indigenous identity as part of the Canadian landscape. Through the colonialist gaze, the representation of  Canada’s Indigenous as embedded within the environment is process of denial; where Canada’s Indigenous are regarded as nonhumans. The incorporation of dualities enforces an epistemic hierarchy,  and cinematic taxidermy is the tool which encapsulates Canada’s Indigenous within the structured binaries. From </w:t>
      </w:r>
      <w:proofErr w:type="spellStart"/>
      <w:r w:rsidRPr="00034EE0">
        <w:rPr>
          <w:rFonts w:ascii="Times New Roman" w:hAnsi="Times New Roman" w:cs="Times New Roman"/>
          <w:sz w:val="24"/>
          <w:szCs w:val="24"/>
          <w:lang w:eastAsia="en-CA"/>
        </w:rPr>
        <w:t>Gittings</w:t>
      </w:r>
      <w:proofErr w:type="spellEnd"/>
      <w:r w:rsidRPr="00034EE0">
        <w:rPr>
          <w:rFonts w:ascii="Times New Roman" w:hAnsi="Times New Roman" w:cs="Times New Roman"/>
          <w:sz w:val="24"/>
          <w:szCs w:val="24"/>
          <w:lang w:eastAsia="en-CA"/>
        </w:rPr>
        <w:t xml:space="preserve"> excerpts, it is evident that Canada’s Immigration films are equivalent to North American and European filmmaking initiatives to cinematically taxidermize Indigenous Bodies.</w:t>
      </w:r>
    </w:p>
    <w:p w14:paraId="3B739C0E" w14:textId="77777777" w:rsidR="00AF1BF1" w:rsidRPr="00034EE0" w:rsidRDefault="00AF1BF1" w:rsidP="00AF1BF1">
      <w:pPr>
        <w:spacing w:line="360" w:lineRule="auto"/>
        <w:ind w:firstLine="720"/>
        <w:jc w:val="both"/>
        <w:rPr>
          <w:rFonts w:ascii="Times New Roman" w:hAnsi="Times New Roman" w:cs="Times New Roman"/>
          <w:sz w:val="24"/>
          <w:szCs w:val="24"/>
          <w:lang w:eastAsia="en-CA"/>
        </w:rPr>
      </w:pPr>
      <w:r w:rsidRPr="00034EE0">
        <w:rPr>
          <w:rFonts w:ascii="Times New Roman" w:hAnsi="Times New Roman" w:cs="Times New Roman"/>
          <w:sz w:val="24"/>
          <w:szCs w:val="24"/>
          <w:lang w:eastAsia="en-CA"/>
        </w:rPr>
        <w:t xml:space="preserve">The dichotomy or binary of power has been previously discussed by academics such as Michel Foucault (1973).  In  </w:t>
      </w:r>
      <w:r w:rsidRPr="00034EE0">
        <w:rPr>
          <w:rFonts w:ascii="Times New Roman" w:hAnsi="Times New Roman" w:cs="Times New Roman"/>
          <w:i/>
          <w:iCs/>
          <w:sz w:val="24"/>
          <w:szCs w:val="24"/>
          <w:lang w:eastAsia="en-CA"/>
        </w:rPr>
        <w:t xml:space="preserve">The Birth of the Clinic: An Archaeology of Medical Perception  </w:t>
      </w:r>
      <w:r w:rsidRPr="00034EE0">
        <w:rPr>
          <w:rFonts w:ascii="Times New Roman" w:hAnsi="Times New Roman" w:cs="Times New Roman"/>
          <w:sz w:val="24"/>
          <w:szCs w:val="24"/>
          <w:lang w:eastAsia="en-CA"/>
        </w:rPr>
        <w:t>Foucault reflects on the notion of the gaze, and how factors such as language, space, and death  influence or inform the act of seeing (Foucault, 1973). Before a distinguished medial apparatus, or institution, the act of seeing and the delivery of thought (spoken) were connected. The act of prescribing a medical diagnosis, for Foucault, prioritises the act of telling, which is influence by the medical practitioner’s observations; as Foucault writes:</w:t>
      </w:r>
    </w:p>
    <w:p w14:paraId="5D369A94" w14:textId="77777777" w:rsidR="00AF1BF1" w:rsidRPr="00034EE0" w:rsidRDefault="00AF1BF1" w:rsidP="00AF1BF1">
      <w:pPr>
        <w:pStyle w:val="Quote"/>
        <w:jc w:val="right"/>
        <w:rPr>
          <w:rFonts w:ascii="Times New Roman" w:hAnsi="Times New Roman" w:cs="Times New Roman"/>
          <w:b/>
          <w:bCs/>
          <w:sz w:val="24"/>
          <w:szCs w:val="24"/>
          <w:lang w:eastAsia="en-CA"/>
        </w:rPr>
      </w:pPr>
      <w:r w:rsidRPr="00034EE0">
        <w:rPr>
          <w:rFonts w:ascii="Times New Roman" w:hAnsi="Times New Roman" w:cs="Times New Roman"/>
        </w:rPr>
        <w:lastRenderedPageBreak/>
        <w:t>Medical rationality plunges into the marvelous density of perception, offering the grain of things as the first face of truth, with their colours, their spots, their hardness, their adherence. The breadth of the experiment seems to be identified with the domain of the careful gaze, and of an empirical vigilance receptive only to the evidence of visible contents. The eye becomes the depositary and source of clarity; it has the power to bring a truth to light that it receives only to the extent that it has brought it to light; as it opens, the eye first opens the truth: a flexion that marks the transition from the world of classical clarity—from the ‘enlightenment’—to the nineteenth century (13).</w:t>
      </w:r>
    </w:p>
    <w:p w14:paraId="12D50346" w14:textId="77777777" w:rsidR="00AF1BF1" w:rsidRPr="00034EE0" w:rsidRDefault="00AF1BF1" w:rsidP="00AF1BF1">
      <w:pPr>
        <w:pStyle w:val="Quote"/>
        <w:rPr>
          <w:rFonts w:ascii="Times New Roman" w:hAnsi="Times New Roman" w:cs="Times New Roman"/>
          <w:lang w:eastAsia="en-CA"/>
        </w:rPr>
      </w:pPr>
    </w:p>
    <w:p w14:paraId="10EB504D" w14:textId="77777777" w:rsidR="00AF1BF1" w:rsidRPr="00034EE0" w:rsidRDefault="00AF1BF1" w:rsidP="00AF1BF1">
      <w:pPr>
        <w:spacing w:line="360" w:lineRule="auto"/>
        <w:jc w:val="both"/>
        <w:rPr>
          <w:rFonts w:ascii="Times New Roman" w:hAnsi="Times New Roman" w:cs="Times New Roman"/>
          <w:sz w:val="24"/>
          <w:szCs w:val="24"/>
          <w:lang w:eastAsia="en-CA"/>
        </w:rPr>
      </w:pPr>
      <w:r w:rsidRPr="00034EE0">
        <w:rPr>
          <w:rFonts w:ascii="Times New Roman" w:hAnsi="Times New Roman" w:cs="Times New Roman"/>
          <w:sz w:val="24"/>
          <w:szCs w:val="24"/>
          <w:lang w:eastAsia="en-CA"/>
        </w:rPr>
        <w:t xml:space="preserve">Therefore, the observational gaze offers a detachment, and denies any interest in the patient’s  experiences, senses, or feelings (Foucault, 1973). Foucault’s vision of the medical apparatus embarks on an analysis through the centuries of the medical apparatus; Foucault focuses on the development of the clinic and the notion of commentary, or how language infers the probable diagnosis of a patient. For Foucault, language, the gaze, and diagnosis are a “relationship of signifier to signified” (18), where the reliance of the medical practitioner’s gaze justified a conclusive result. Moreover, the interactions between the signifier and the signified, within the scenario of the clinic, cannot contend with the issue of subjectivities towards a patient’s symptoms (Foucault, 1973).  By the end of the introduction to </w:t>
      </w:r>
      <w:r w:rsidRPr="00034EE0">
        <w:rPr>
          <w:rFonts w:ascii="Times New Roman" w:hAnsi="Times New Roman" w:cs="Times New Roman"/>
          <w:i/>
          <w:iCs/>
          <w:sz w:val="24"/>
          <w:szCs w:val="24"/>
          <w:lang w:eastAsia="en-CA"/>
        </w:rPr>
        <w:t>The Birth of the Clinic</w:t>
      </w:r>
      <w:r w:rsidRPr="00034EE0">
        <w:rPr>
          <w:rFonts w:ascii="Times New Roman" w:hAnsi="Times New Roman" w:cs="Times New Roman"/>
          <w:sz w:val="24"/>
          <w:szCs w:val="24"/>
          <w:lang w:eastAsia="en-CA"/>
        </w:rPr>
        <w:t xml:space="preserve">, Foucault asserts that he does not condone a scale of hierarchy towards the medical field and the wider practice of medicine. For Foucault it is an analysis on the development of the gaze, and the conception and prescription of truth. Foucault’s inquiry of the medical apparatus and the clinic is not a detailed account on the empirical or the technicalities of the scientific process: providing a prognosis for diseases. At its core, Foucault’s </w:t>
      </w:r>
      <w:r w:rsidRPr="00034EE0">
        <w:rPr>
          <w:rFonts w:ascii="Times New Roman" w:hAnsi="Times New Roman" w:cs="Times New Roman"/>
          <w:i/>
          <w:iCs/>
          <w:sz w:val="24"/>
          <w:szCs w:val="24"/>
          <w:lang w:eastAsia="en-CA"/>
        </w:rPr>
        <w:t xml:space="preserve">The Birth of the Clinic </w:t>
      </w:r>
      <w:r w:rsidRPr="00034EE0">
        <w:rPr>
          <w:rFonts w:ascii="Times New Roman" w:hAnsi="Times New Roman" w:cs="Times New Roman"/>
          <w:sz w:val="24"/>
          <w:szCs w:val="24"/>
          <w:lang w:eastAsia="en-CA"/>
        </w:rPr>
        <w:t xml:space="preserve">examines the cultural dynamics and the values of thought. </w:t>
      </w:r>
    </w:p>
    <w:p w14:paraId="2E745278" w14:textId="77777777" w:rsidR="00AF1BF1" w:rsidRPr="00034EE0" w:rsidRDefault="00AF1BF1" w:rsidP="00AF1BF1">
      <w:pPr>
        <w:spacing w:line="360" w:lineRule="auto"/>
        <w:ind w:firstLine="720"/>
        <w:jc w:val="both"/>
        <w:rPr>
          <w:rFonts w:ascii="Times New Roman" w:hAnsi="Times New Roman" w:cs="Times New Roman"/>
          <w:sz w:val="24"/>
          <w:szCs w:val="24"/>
          <w:lang w:eastAsia="en-CA"/>
        </w:rPr>
      </w:pPr>
      <w:r w:rsidRPr="00034EE0">
        <w:rPr>
          <w:rFonts w:ascii="Times New Roman" w:hAnsi="Times New Roman" w:cs="Times New Roman"/>
          <w:sz w:val="24"/>
          <w:szCs w:val="24"/>
          <w:lang w:eastAsia="en-CA"/>
        </w:rPr>
        <w:t>Foucault’s investigation into the medical apparatus further resonates with the larger historical and cultural developments within Western epistemologies. The notion of the ‘medical gaze,’ in turn, reveals a process of observing the subject or individual through a mind-body dualism; whereby the medical gaze separates the body and the mind of the patient (Hancock, 2018). In “Michel Foucault and the Problematics of Power: Theorizing DTCA and Medicalised Subjectivity,” Black Hawk Hancock (2018) refers to Foucault’s notion of the gaze is:</w:t>
      </w:r>
    </w:p>
    <w:p w14:paraId="3F8C9DC9" w14:textId="77777777" w:rsidR="00AF1BF1" w:rsidRPr="00034EE0" w:rsidRDefault="00AF1BF1" w:rsidP="00AF1BF1">
      <w:pPr>
        <w:spacing w:line="360" w:lineRule="auto"/>
        <w:ind w:firstLine="720"/>
        <w:jc w:val="both"/>
        <w:rPr>
          <w:rFonts w:ascii="Times New Roman" w:hAnsi="Times New Roman" w:cs="Times New Roman"/>
          <w:sz w:val="24"/>
          <w:szCs w:val="24"/>
          <w:lang w:eastAsia="en-CA"/>
        </w:rPr>
      </w:pPr>
    </w:p>
    <w:p w14:paraId="108DF9D8" w14:textId="77777777" w:rsidR="00AF1BF1" w:rsidRPr="00034EE0" w:rsidRDefault="00AF1BF1" w:rsidP="00AF1BF1">
      <w:pPr>
        <w:pStyle w:val="Quote"/>
        <w:jc w:val="right"/>
        <w:rPr>
          <w:rFonts w:ascii="Times New Roman" w:hAnsi="Times New Roman" w:cs="Times New Roman"/>
        </w:rPr>
      </w:pPr>
      <w:r w:rsidRPr="00034EE0">
        <w:rPr>
          <w:rFonts w:ascii="Times New Roman" w:hAnsi="Times New Roman" w:cs="Times New Roman"/>
          <w:sz w:val="24"/>
          <w:szCs w:val="24"/>
          <w:lang w:eastAsia="en-CA"/>
        </w:rPr>
        <w:lastRenderedPageBreak/>
        <w:t xml:space="preserve">  </w:t>
      </w:r>
      <w:r w:rsidRPr="00034EE0">
        <w:rPr>
          <w:rFonts w:ascii="Times New Roman" w:hAnsi="Times New Roman" w:cs="Times New Roman"/>
        </w:rPr>
        <w:t xml:space="preserve">not an abstraction seeking hidden essences, but rather is practical and a concrete examining of the object before it. The gaze operates through a successive order of reading, it “records and totalizes” all information within its purview. The gaze, through which knowledge is produced, is able to penetrate the body, ascertain its true meanings, master its secrets, diagnose, and prescribe treatment. This is not limited to physical ailments, but to anything that falls under the physician’s gaze (444). </w:t>
      </w:r>
    </w:p>
    <w:p w14:paraId="31B6946F" w14:textId="77777777" w:rsidR="00AF1BF1" w:rsidRPr="00034EE0" w:rsidRDefault="00AF1BF1" w:rsidP="00AF1BF1">
      <w:pPr>
        <w:spacing w:line="360" w:lineRule="auto"/>
        <w:jc w:val="both"/>
        <w:rPr>
          <w:rFonts w:ascii="Times New Roman" w:hAnsi="Times New Roman" w:cs="Times New Roman"/>
          <w:sz w:val="24"/>
          <w:szCs w:val="24"/>
        </w:rPr>
      </w:pPr>
    </w:p>
    <w:p w14:paraId="44692C4F" w14:textId="77777777" w:rsidR="00AF1BF1" w:rsidRPr="00034EE0" w:rsidRDefault="00AF1BF1" w:rsidP="00AF1BF1">
      <w:pPr>
        <w:spacing w:line="360" w:lineRule="auto"/>
        <w:jc w:val="both"/>
        <w:rPr>
          <w:rFonts w:ascii="Times New Roman" w:hAnsi="Times New Roman" w:cs="Times New Roman"/>
          <w:sz w:val="24"/>
          <w:szCs w:val="24"/>
        </w:rPr>
      </w:pPr>
      <w:r w:rsidRPr="00034EE0">
        <w:rPr>
          <w:rFonts w:ascii="Times New Roman" w:hAnsi="Times New Roman" w:cs="Times New Roman"/>
          <w:sz w:val="24"/>
          <w:szCs w:val="24"/>
        </w:rPr>
        <w:t>Indigenous representation and identity within the spectrum of colonialist ideology and framework also adhere to Foucault’s evaluations of the gaze. For Laurelyn Whitt (2009), the relationship between science, knowledge, colonialism and Indigenous people warrants a closer attention to the context of the term, ‘</w:t>
      </w:r>
      <w:proofErr w:type="spellStart"/>
      <w:r w:rsidRPr="00034EE0">
        <w:rPr>
          <w:rFonts w:ascii="Times New Roman" w:hAnsi="Times New Roman" w:cs="Times New Roman"/>
          <w:sz w:val="24"/>
          <w:szCs w:val="24"/>
        </w:rPr>
        <w:t>Biocolonialism</w:t>
      </w:r>
      <w:proofErr w:type="spellEnd"/>
      <w:r w:rsidRPr="00034EE0">
        <w:rPr>
          <w:rFonts w:ascii="Times New Roman" w:hAnsi="Times New Roman" w:cs="Times New Roman"/>
          <w:sz w:val="24"/>
          <w:szCs w:val="24"/>
        </w:rPr>
        <w:t>.’  In</w:t>
      </w:r>
      <w:r w:rsidRPr="00034EE0">
        <w:rPr>
          <w:rFonts w:ascii="Times New Roman" w:hAnsi="Times New Roman" w:cs="Times New Roman"/>
        </w:rPr>
        <w:t xml:space="preserve"> </w:t>
      </w:r>
      <w:r w:rsidRPr="00034EE0">
        <w:rPr>
          <w:rFonts w:ascii="Times New Roman" w:hAnsi="Times New Roman" w:cs="Times New Roman"/>
          <w:i/>
          <w:iCs/>
          <w:sz w:val="24"/>
          <w:szCs w:val="24"/>
        </w:rPr>
        <w:t xml:space="preserve">Science, Colonialism, and Indigenous Peoples: The Cultural Politics of Law and Knowledge, </w:t>
      </w:r>
      <w:r w:rsidRPr="00034EE0">
        <w:rPr>
          <w:rFonts w:ascii="Times New Roman" w:hAnsi="Times New Roman" w:cs="Times New Roman"/>
          <w:sz w:val="24"/>
          <w:szCs w:val="24"/>
        </w:rPr>
        <w:t xml:space="preserve">Whitt addresses that the treatment of Indigenous knowledge is disregarded through colonial ideological interferences; In turn, imperial nation building are justified, along with the justification of viewing Indigenous peoples as “as </w:t>
      </w:r>
      <w:r w:rsidRPr="00034EE0">
        <w:rPr>
          <w:rFonts w:ascii="Times New Roman" w:hAnsi="Times New Roman" w:cs="Times New Roman"/>
          <w:i/>
          <w:iCs/>
          <w:sz w:val="24"/>
          <w:szCs w:val="24"/>
        </w:rPr>
        <w:t xml:space="preserve">sine </w:t>
      </w:r>
      <w:proofErr w:type="spellStart"/>
      <w:r w:rsidRPr="00034EE0">
        <w:rPr>
          <w:rFonts w:ascii="Times New Roman" w:hAnsi="Times New Roman" w:cs="Times New Roman"/>
          <w:i/>
          <w:iCs/>
          <w:sz w:val="24"/>
          <w:szCs w:val="24"/>
        </w:rPr>
        <w:t>scientia</w:t>
      </w:r>
      <w:proofErr w:type="spellEnd"/>
      <w:r w:rsidRPr="00034EE0">
        <w:rPr>
          <w:rFonts w:ascii="Times New Roman" w:hAnsi="Times New Roman" w:cs="Times New Roman"/>
          <w:sz w:val="24"/>
          <w:szCs w:val="24"/>
        </w:rPr>
        <w:t>, without science, and, therefore, without genuine knowledge of the natural world” (27). For Whitt, the immersion of European or Western knowledge’s of the science, and their disregard for Indigenous knowledge systems of the world unfolded into policy-making</w:t>
      </w:r>
      <w:r w:rsidRPr="00034EE0">
        <w:rPr>
          <w:rStyle w:val="FootnoteReference"/>
          <w:rFonts w:ascii="Times New Roman" w:hAnsi="Times New Roman" w:cs="Times New Roman"/>
          <w:sz w:val="24"/>
          <w:szCs w:val="24"/>
        </w:rPr>
        <w:footnoteReference w:id="21"/>
      </w:r>
      <w:r w:rsidRPr="00034EE0">
        <w:rPr>
          <w:rFonts w:ascii="Times New Roman" w:hAnsi="Times New Roman" w:cs="Times New Roman"/>
          <w:sz w:val="24"/>
          <w:szCs w:val="24"/>
        </w:rPr>
        <w:t xml:space="preserve"> (Whitt, 2009). Whitt’s comments further illustrate the domineering and hierarchal effect placed on knowledge systems. In connection with Foucault’s gaze theory, the notion of the medical gaze serves as an analogy or case study of the colonial hierarchal display of knowledge and power. </w:t>
      </w:r>
    </w:p>
    <w:p w14:paraId="11D59F34" w14:textId="77777777" w:rsidR="00AF1BF1" w:rsidRPr="00034EE0" w:rsidRDefault="00AF1BF1" w:rsidP="00AF1BF1">
      <w:pPr>
        <w:spacing w:line="360" w:lineRule="auto"/>
        <w:ind w:firstLine="720"/>
        <w:jc w:val="both"/>
        <w:rPr>
          <w:rFonts w:ascii="Times New Roman" w:hAnsi="Times New Roman" w:cs="Times New Roman"/>
          <w:sz w:val="24"/>
          <w:szCs w:val="24"/>
        </w:rPr>
      </w:pPr>
      <w:r w:rsidRPr="00034EE0">
        <w:rPr>
          <w:rFonts w:ascii="Times New Roman" w:hAnsi="Times New Roman" w:cs="Times New Roman"/>
          <w:sz w:val="24"/>
          <w:szCs w:val="24"/>
        </w:rPr>
        <w:t xml:space="preserve">In comparison with the medical physician and their gaze, the cinematic and colonial gaze also ascertained a false symptomatic evaluation of Indigeneity. In </w:t>
      </w:r>
      <w:r w:rsidRPr="00034EE0">
        <w:rPr>
          <w:rFonts w:ascii="Times New Roman" w:hAnsi="Times New Roman" w:cs="Times New Roman"/>
          <w:i/>
          <w:iCs/>
          <w:sz w:val="24"/>
          <w:szCs w:val="24"/>
        </w:rPr>
        <w:t xml:space="preserve">Decolonizing The Lens of Power, </w:t>
      </w:r>
      <w:r w:rsidRPr="00034EE0">
        <w:rPr>
          <w:rFonts w:ascii="Times New Roman" w:hAnsi="Times New Roman" w:cs="Times New Roman"/>
          <w:sz w:val="24"/>
          <w:szCs w:val="24"/>
        </w:rPr>
        <w:t xml:space="preserve">Kerstin Knopf (2008) connects Foucault’s argumentation of the gaze with the history of ethnographic documentation, and Hollywood narrative films. For Knopf these two North American film forms operate on “the dominant mode of dramatic filmmaking” (5). In the case of ethnographic or the documentary form, Knopf reflects that these forms are particularly false in their representations of reality (Knopf, 2009). For Knopf, the difficulty of the ethnographic and documentary form is in their advertisement of depicting or presenting reality; as “truth is applied </w:t>
      </w:r>
      <w:r w:rsidRPr="00034EE0">
        <w:rPr>
          <w:rFonts w:ascii="Times New Roman" w:hAnsi="Times New Roman" w:cs="Times New Roman"/>
          <w:sz w:val="24"/>
          <w:szCs w:val="24"/>
        </w:rPr>
        <w:lastRenderedPageBreak/>
        <w:t>to its images, and thus the ‘truthfulness of documentary narrative is often not questioned” (5). Moreover, Knopf further writes:</w:t>
      </w:r>
    </w:p>
    <w:p w14:paraId="4B4952D3" w14:textId="77777777" w:rsidR="00AF1BF1" w:rsidRPr="00034EE0" w:rsidRDefault="00AF1BF1" w:rsidP="00AF1BF1">
      <w:pPr>
        <w:pStyle w:val="Quote"/>
        <w:jc w:val="right"/>
        <w:rPr>
          <w:rFonts w:ascii="Times New Roman" w:hAnsi="Times New Roman" w:cs="Times New Roman"/>
          <w:sz w:val="24"/>
          <w:szCs w:val="24"/>
        </w:rPr>
      </w:pPr>
      <w:r w:rsidRPr="00034EE0">
        <w:rPr>
          <w:rFonts w:ascii="Times New Roman" w:hAnsi="Times New Roman" w:cs="Times New Roman"/>
        </w:rPr>
        <w:t>This episteme abstracts the gaze to an invisible and unspecifiable presence of control. In ethnographic filmmaking and Western feature films, the director, camera operator, director of photography, and crew are the direct observers, and the viewers of these films are abstracted into a seeming absence, thus becoming indirect observers. Both groups ‘gaze’ at the object of knowledge and constitute the unspecifiable presence of control and the gaze of surveillance and power. The camera lens, operating on behalf of this gaze, is the Foucauldian lens of power (6-7).</w:t>
      </w:r>
    </w:p>
    <w:p w14:paraId="56FB46B0" w14:textId="77777777" w:rsidR="00AF1BF1" w:rsidRPr="00034EE0" w:rsidRDefault="00AF1BF1" w:rsidP="00AF1BF1">
      <w:pPr>
        <w:jc w:val="both"/>
        <w:rPr>
          <w:rFonts w:ascii="Times New Roman" w:hAnsi="Times New Roman" w:cs="Times New Roman"/>
          <w:b/>
          <w:bCs/>
          <w:sz w:val="24"/>
          <w:szCs w:val="24"/>
        </w:rPr>
      </w:pPr>
    </w:p>
    <w:p w14:paraId="00D3A635" w14:textId="77777777" w:rsidR="00AF1BF1" w:rsidRPr="00034EE0" w:rsidRDefault="00AF1BF1" w:rsidP="00AF1BF1">
      <w:pPr>
        <w:spacing w:line="360" w:lineRule="auto"/>
        <w:jc w:val="both"/>
        <w:rPr>
          <w:rFonts w:ascii="Times New Roman" w:hAnsi="Times New Roman" w:cs="Times New Roman"/>
          <w:sz w:val="24"/>
          <w:szCs w:val="24"/>
        </w:rPr>
      </w:pPr>
      <w:r w:rsidRPr="00034EE0">
        <w:rPr>
          <w:rFonts w:ascii="Times New Roman" w:hAnsi="Times New Roman" w:cs="Times New Roman"/>
          <w:sz w:val="24"/>
          <w:szCs w:val="24"/>
        </w:rPr>
        <w:t xml:space="preserve">Knopf’s perception of the use cinematic apparatus relates to Foucault’s assessment of the medical gaze, and the lens of power. In comparison to the relations, described by Foucault, between the medical practitioner and the patient, the ethnographic or documentary form asserts a position of being the  highest form of cinematic truth-telling. In turn, both the active (filmmaker) and passive gaze (viewers) maintain an unprecedented control of the recorded subject. Due to the ethnographic or documentary film’s motive to present its role as a the form of truth results in any observer within the position of the medical practitioner. For this reason, the observer is able to produce, propose, assume or symptomize the observed or recorded subject. </w:t>
      </w:r>
    </w:p>
    <w:p w14:paraId="0D2571B2" w14:textId="77777777" w:rsidR="00AF1BF1" w:rsidRDefault="00AF1BF1" w:rsidP="00AF1BF1">
      <w:pPr>
        <w:pStyle w:val="Heading2"/>
      </w:pPr>
    </w:p>
    <w:p w14:paraId="70877AA0" w14:textId="77777777" w:rsidR="00AF1BF1" w:rsidRDefault="00AF1BF1" w:rsidP="00AF1BF1">
      <w:pPr>
        <w:pStyle w:val="Heading2"/>
      </w:pPr>
      <w:bookmarkStart w:id="36" w:name="_Toc107239398"/>
      <w:bookmarkStart w:id="37" w:name="_Toc111496363"/>
      <w:r>
        <w:t>The Canadian Melodrama: Patriarchy, the Bourgeois Imperial Efforts, and Enabling Invisibility of Canada’s Indigenous</w:t>
      </w:r>
      <w:bookmarkEnd w:id="36"/>
      <w:bookmarkEnd w:id="37"/>
    </w:p>
    <w:p w14:paraId="18783879" w14:textId="77777777" w:rsidR="00AF1BF1" w:rsidRDefault="00AF1BF1" w:rsidP="00AF1BF1">
      <w:pPr>
        <w:jc w:val="both"/>
        <w:rPr>
          <w:sz w:val="24"/>
          <w:szCs w:val="24"/>
        </w:rPr>
      </w:pPr>
    </w:p>
    <w:p w14:paraId="571B469C" w14:textId="77777777" w:rsidR="00AF1BF1" w:rsidRPr="00CB1E5F" w:rsidRDefault="00AF1BF1" w:rsidP="00AF1BF1">
      <w:pPr>
        <w:spacing w:line="360" w:lineRule="auto"/>
        <w:jc w:val="both"/>
        <w:rPr>
          <w:rFonts w:ascii="Times New Roman" w:hAnsi="Times New Roman" w:cs="Times New Roman"/>
          <w:sz w:val="24"/>
          <w:szCs w:val="24"/>
        </w:rPr>
      </w:pPr>
      <w:r w:rsidRPr="00CB1E5F">
        <w:rPr>
          <w:rFonts w:ascii="Times New Roman" w:hAnsi="Times New Roman" w:cs="Times New Roman"/>
          <w:sz w:val="24"/>
          <w:szCs w:val="24"/>
        </w:rPr>
        <w:t>By the late 19</w:t>
      </w:r>
      <w:r w:rsidRPr="00CB1E5F">
        <w:rPr>
          <w:rFonts w:ascii="Times New Roman" w:hAnsi="Times New Roman" w:cs="Times New Roman"/>
          <w:sz w:val="24"/>
          <w:szCs w:val="24"/>
          <w:vertAlign w:val="superscript"/>
        </w:rPr>
        <w:t>th</w:t>
      </w:r>
      <w:r w:rsidRPr="00CB1E5F">
        <w:rPr>
          <w:rFonts w:ascii="Times New Roman" w:hAnsi="Times New Roman" w:cs="Times New Roman"/>
          <w:sz w:val="24"/>
          <w:szCs w:val="24"/>
        </w:rPr>
        <w:t xml:space="preserve"> century and into the 20</w:t>
      </w:r>
      <w:r w:rsidRPr="00CB1E5F">
        <w:rPr>
          <w:rFonts w:ascii="Times New Roman" w:hAnsi="Times New Roman" w:cs="Times New Roman"/>
          <w:sz w:val="24"/>
          <w:szCs w:val="24"/>
          <w:vertAlign w:val="superscript"/>
        </w:rPr>
        <w:t>th</w:t>
      </w:r>
      <w:r w:rsidRPr="00CB1E5F">
        <w:rPr>
          <w:rFonts w:ascii="Times New Roman" w:hAnsi="Times New Roman" w:cs="Times New Roman"/>
          <w:sz w:val="24"/>
          <w:szCs w:val="24"/>
        </w:rPr>
        <w:t xml:space="preserve"> century, the emergence of the Canadian melodrama offers insight on the imperial mind-set that Canada, as a nation, is a prosperous environment. As a result, Indigenous identity became increasingly absent in its representation. Moreover, within Canada, “the CPR’s Department of Colonization and Development” (</w:t>
      </w:r>
      <w:proofErr w:type="spellStart"/>
      <w:r w:rsidRPr="00CB1E5F">
        <w:rPr>
          <w:rFonts w:ascii="Times New Roman" w:hAnsi="Times New Roman" w:cs="Times New Roman"/>
          <w:sz w:val="24"/>
          <w:szCs w:val="24"/>
        </w:rPr>
        <w:t>Gittings</w:t>
      </w:r>
      <w:proofErr w:type="spellEnd"/>
      <w:r w:rsidRPr="00CB1E5F">
        <w:rPr>
          <w:rFonts w:ascii="Times New Roman" w:hAnsi="Times New Roman" w:cs="Times New Roman"/>
          <w:sz w:val="24"/>
          <w:szCs w:val="24"/>
        </w:rPr>
        <w:t>, 2001, 12) incorporated narrative and ideological aspects of the immigration films to their melodrama features; with the aid of the Edison Company, the Canadian melodrama encouraged American settlers to travel to Western Canada (Alberta) (</w:t>
      </w:r>
      <w:proofErr w:type="spellStart"/>
      <w:r w:rsidRPr="00CB1E5F">
        <w:rPr>
          <w:rFonts w:ascii="Times New Roman" w:hAnsi="Times New Roman" w:cs="Times New Roman"/>
          <w:sz w:val="24"/>
          <w:szCs w:val="24"/>
        </w:rPr>
        <w:t>Gittings</w:t>
      </w:r>
      <w:proofErr w:type="spellEnd"/>
      <w:r w:rsidRPr="00CB1E5F">
        <w:rPr>
          <w:rFonts w:ascii="Times New Roman" w:hAnsi="Times New Roman" w:cs="Times New Roman"/>
          <w:sz w:val="24"/>
          <w:szCs w:val="24"/>
        </w:rPr>
        <w:t xml:space="preserve">, 2001). For instance, the film </w:t>
      </w:r>
      <w:r w:rsidRPr="00CB1E5F">
        <w:rPr>
          <w:rFonts w:ascii="Times New Roman" w:hAnsi="Times New Roman" w:cs="Times New Roman"/>
          <w:i/>
          <w:iCs/>
          <w:sz w:val="24"/>
          <w:szCs w:val="24"/>
        </w:rPr>
        <w:t xml:space="preserve">Unselfish Love </w:t>
      </w:r>
      <w:r w:rsidRPr="00CB1E5F">
        <w:rPr>
          <w:rFonts w:ascii="Times New Roman" w:hAnsi="Times New Roman" w:cs="Times New Roman"/>
          <w:sz w:val="24"/>
          <w:szCs w:val="24"/>
        </w:rPr>
        <w:t>(Edison, 1910)</w:t>
      </w:r>
      <w:r w:rsidRPr="00CB1E5F">
        <w:rPr>
          <w:rFonts w:ascii="Times New Roman" w:hAnsi="Times New Roman" w:cs="Times New Roman"/>
          <w:i/>
          <w:iCs/>
          <w:sz w:val="24"/>
          <w:szCs w:val="24"/>
        </w:rPr>
        <w:t xml:space="preserve"> </w:t>
      </w:r>
      <w:r w:rsidRPr="00CB1E5F">
        <w:rPr>
          <w:rFonts w:ascii="Times New Roman" w:hAnsi="Times New Roman" w:cs="Times New Roman"/>
          <w:sz w:val="24"/>
          <w:szCs w:val="24"/>
        </w:rPr>
        <w:t>illustrates Canada as a solution to maintain the patriarchal and bourgeois ideals towards topics such as gender, family (</w:t>
      </w:r>
      <w:proofErr w:type="spellStart"/>
      <w:r w:rsidRPr="00CB1E5F">
        <w:rPr>
          <w:rFonts w:ascii="Times New Roman" w:hAnsi="Times New Roman" w:cs="Times New Roman"/>
          <w:sz w:val="24"/>
          <w:szCs w:val="24"/>
        </w:rPr>
        <w:t>Gittings</w:t>
      </w:r>
      <w:proofErr w:type="spellEnd"/>
      <w:r w:rsidRPr="00CB1E5F">
        <w:rPr>
          <w:rFonts w:ascii="Times New Roman" w:hAnsi="Times New Roman" w:cs="Times New Roman"/>
          <w:sz w:val="24"/>
          <w:szCs w:val="24"/>
        </w:rPr>
        <w:t xml:space="preserve">, 2001). </w:t>
      </w:r>
      <w:r w:rsidRPr="00CB1E5F">
        <w:rPr>
          <w:rFonts w:ascii="Times New Roman" w:hAnsi="Times New Roman" w:cs="Times New Roman"/>
          <w:i/>
          <w:iCs/>
          <w:sz w:val="24"/>
          <w:szCs w:val="24"/>
        </w:rPr>
        <w:t xml:space="preserve">Unselfish Love </w:t>
      </w:r>
      <w:r w:rsidRPr="00CB1E5F">
        <w:rPr>
          <w:rFonts w:ascii="Times New Roman" w:hAnsi="Times New Roman" w:cs="Times New Roman"/>
          <w:sz w:val="24"/>
          <w:szCs w:val="24"/>
        </w:rPr>
        <w:t xml:space="preserve">follows John, an American citizen in need of financial support in order to proceed with his engagement, and eventually, marriage to his </w:t>
      </w:r>
      <w:r w:rsidRPr="00CB1E5F">
        <w:rPr>
          <w:rFonts w:ascii="Times New Roman" w:hAnsi="Times New Roman" w:cs="Times New Roman"/>
          <w:sz w:val="24"/>
          <w:szCs w:val="24"/>
        </w:rPr>
        <w:lastRenderedPageBreak/>
        <w:t>girlfriend Mabel (</w:t>
      </w:r>
      <w:proofErr w:type="spellStart"/>
      <w:r w:rsidRPr="00CB1E5F">
        <w:rPr>
          <w:rFonts w:ascii="Times New Roman" w:hAnsi="Times New Roman" w:cs="Times New Roman"/>
          <w:sz w:val="24"/>
          <w:szCs w:val="24"/>
        </w:rPr>
        <w:t>Gittings</w:t>
      </w:r>
      <w:proofErr w:type="spellEnd"/>
      <w:r w:rsidRPr="00CB1E5F">
        <w:rPr>
          <w:rFonts w:ascii="Times New Roman" w:hAnsi="Times New Roman" w:cs="Times New Roman"/>
          <w:sz w:val="24"/>
          <w:szCs w:val="24"/>
        </w:rPr>
        <w:t xml:space="preserve">, 2001). In turn, Canada becomes the space of  opulence, an environment that enables John to pursue his marriage to Mable. For </w:t>
      </w:r>
      <w:proofErr w:type="spellStart"/>
      <w:r w:rsidRPr="00CB1E5F">
        <w:rPr>
          <w:rFonts w:ascii="Times New Roman" w:hAnsi="Times New Roman" w:cs="Times New Roman"/>
          <w:sz w:val="24"/>
          <w:szCs w:val="24"/>
        </w:rPr>
        <w:t>Gittings</w:t>
      </w:r>
      <w:proofErr w:type="spellEnd"/>
      <w:r w:rsidRPr="00CB1E5F">
        <w:rPr>
          <w:rFonts w:ascii="Times New Roman" w:hAnsi="Times New Roman" w:cs="Times New Roman"/>
          <w:sz w:val="24"/>
          <w:szCs w:val="24"/>
        </w:rPr>
        <w:t xml:space="preserve">, </w:t>
      </w:r>
      <w:r w:rsidRPr="00CB1E5F">
        <w:rPr>
          <w:rFonts w:ascii="Times New Roman" w:hAnsi="Times New Roman" w:cs="Times New Roman"/>
          <w:i/>
          <w:iCs/>
          <w:sz w:val="24"/>
          <w:szCs w:val="24"/>
        </w:rPr>
        <w:t xml:space="preserve">Unselfish Love </w:t>
      </w:r>
      <w:r w:rsidRPr="00CB1E5F">
        <w:rPr>
          <w:rFonts w:ascii="Times New Roman" w:hAnsi="Times New Roman" w:cs="Times New Roman"/>
          <w:sz w:val="24"/>
          <w:szCs w:val="24"/>
        </w:rPr>
        <w:t>predicates an interest, through the melodrama form, to maintain bourgeois and patriarchal order (</w:t>
      </w:r>
      <w:proofErr w:type="spellStart"/>
      <w:r w:rsidRPr="00CB1E5F">
        <w:rPr>
          <w:rFonts w:ascii="Times New Roman" w:hAnsi="Times New Roman" w:cs="Times New Roman"/>
          <w:sz w:val="24"/>
          <w:szCs w:val="24"/>
        </w:rPr>
        <w:t>Gittings</w:t>
      </w:r>
      <w:proofErr w:type="spellEnd"/>
      <w:r w:rsidRPr="00CB1E5F">
        <w:rPr>
          <w:rFonts w:ascii="Times New Roman" w:hAnsi="Times New Roman" w:cs="Times New Roman"/>
          <w:sz w:val="24"/>
          <w:szCs w:val="24"/>
        </w:rPr>
        <w:t xml:space="preserve">, 2001). As a result, the blend of patriarchal and gendered dominance also streams into the absent or lack of Indigenous representation; where </w:t>
      </w:r>
      <w:proofErr w:type="spellStart"/>
      <w:r w:rsidRPr="00CB1E5F">
        <w:rPr>
          <w:rFonts w:ascii="Times New Roman" w:hAnsi="Times New Roman" w:cs="Times New Roman"/>
          <w:sz w:val="24"/>
          <w:szCs w:val="24"/>
        </w:rPr>
        <w:t>Gittings</w:t>
      </w:r>
      <w:proofErr w:type="spellEnd"/>
      <w:r w:rsidRPr="00CB1E5F">
        <w:rPr>
          <w:rFonts w:ascii="Times New Roman" w:hAnsi="Times New Roman" w:cs="Times New Roman"/>
          <w:sz w:val="24"/>
          <w:szCs w:val="24"/>
        </w:rPr>
        <w:t xml:space="preserve"> writes:  </w:t>
      </w:r>
    </w:p>
    <w:p w14:paraId="4C70A18B" w14:textId="77777777" w:rsidR="00AF1BF1" w:rsidRPr="00CB1E5F" w:rsidRDefault="00AF1BF1" w:rsidP="00AF1BF1">
      <w:pPr>
        <w:pStyle w:val="Quote"/>
        <w:jc w:val="right"/>
        <w:rPr>
          <w:rFonts w:ascii="Times New Roman" w:hAnsi="Times New Roman" w:cs="Times New Roman"/>
        </w:rPr>
      </w:pPr>
      <w:r w:rsidRPr="00CB1E5F">
        <w:rPr>
          <w:rFonts w:ascii="Times New Roman" w:hAnsi="Times New Roman" w:cs="Times New Roman"/>
        </w:rPr>
        <w:t>The specific historic project represented in this film is the invasion and settlement of the prairies by whites; however, the narrative elides the colonizing project’s displacement of Aboriginal peoples in Alberta by pre-emptively absenting them from the terrain of settlement. Here, the imbrications of capitalism, imperialism and the bourgeois family in establishing dominance over Canada’s First Nations become visible in the narrative’s very rendering of First Nations as invisible (13-14).</w:t>
      </w:r>
    </w:p>
    <w:p w14:paraId="17F2274B" w14:textId="77777777" w:rsidR="00AF1BF1" w:rsidRPr="00CB1E5F" w:rsidRDefault="00AF1BF1" w:rsidP="00AF1BF1">
      <w:pPr>
        <w:spacing w:line="360" w:lineRule="auto"/>
        <w:jc w:val="both"/>
        <w:rPr>
          <w:rFonts w:ascii="Times New Roman" w:hAnsi="Times New Roman" w:cs="Times New Roman"/>
          <w:sz w:val="24"/>
          <w:szCs w:val="24"/>
        </w:rPr>
      </w:pPr>
    </w:p>
    <w:p w14:paraId="3FDA1AE6" w14:textId="77777777" w:rsidR="00AF1BF1" w:rsidRPr="00CB1E5F" w:rsidRDefault="00AF1BF1" w:rsidP="00AF1BF1">
      <w:pPr>
        <w:spacing w:line="360" w:lineRule="auto"/>
        <w:jc w:val="both"/>
        <w:rPr>
          <w:rFonts w:ascii="Times New Roman" w:hAnsi="Times New Roman" w:cs="Times New Roman"/>
          <w:sz w:val="24"/>
          <w:szCs w:val="24"/>
        </w:rPr>
      </w:pPr>
      <w:r w:rsidRPr="00CB1E5F">
        <w:rPr>
          <w:rFonts w:ascii="Times New Roman" w:hAnsi="Times New Roman" w:cs="Times New Roman"/>
          <w:sz w:val="24"/>
          <w:szCs w:val="24"/>
        </w:rPr>
        <w:t xml:space="preserve">Following these comments, </w:t>
      </w:r>
      <w:proofErr w:type="spellStart"/>
      <w:r w:rsidRPr="00CB1E5F">
        <w:rPr>
          <w:rFonts w:ascii="Times New Roman" w:hAnsi="Times New Roman" w:cs="Times New Roman"/>
          <w:sz w:val="24"/>
          <w:szCs w:val="24"/>
        </w:rPr>
        <w:t>Gittings</w:t>
      </w:r>
      <w:proofErr w:type="spellEnd"/>
      <w:r w:rsidRPr="00CB1E5F">
        <w:rPr>
          <w:rFonts w:ascii="Times New Roman" w:hAnsi="Times New Roman" w:cs="Times New Roman"/>
          <w:sz w:val="24"/>
          <w:szCs w:val="24"/>
        </w:rPr>
        <w:t xml:space="preserve"> argues that the CPR’s attempts to vanish Canada’s Indigenous within the melodrama legitimizes the attempts of colonialization; by removing or </w:t>
      </w:r>
      <w:r w:rsidRPr="00CB1E5F">
        <w:rPr>
          <w:rFonts w:ascii="Times New Roman" w:hAnsi="Times New Roman" w:cs="Times New Roman"/>
          <w:i/>
          <w:iCs/>
          <w:sz w:val="24"/>
          <w:szCs w:val="24"/>
        </w:rPr>
        <w:t xml:space="preserve">extinguishing </w:t>
      </w:r>
      <w:r w:rsidRPr="00CB1E5F">
        <w:rPr>
          <w:rFonts w:ascii="Times New Roman" w:hAnsi="Times New Roman" w:cs="Times New Roman"/>
          <w:sz w:val="24"/>
          <w:szCs w:val="24"/>
        </w:rPr>
        <w:t xml:space="preserve">Indigenous presence,  </w:t>
      </w:r>
      <w:r w:rsidRPr="00CB1E5F">
        <w:rPr>
          <w:rFonts w:ascii="Times New Roman" w:hAnsi="Times New Roman" w:cs="Times New Roman"/>
          <w:i/>
          <w:iCs/>
          <w:sz w:val="24"/>
          <w:szCs w:val="24"/>
        </w:rPr>
        <w:t xml:space="preserve">Unselfish Love </w:t>
      </w:r>
      <w:r w:rsidRPr="00CB1E5F">
        <w:rPr>
          <w:rFonts w:ascii="Times New Roman" w:hAnsi="Times New Roman" w:cs="Times New Roman"/>
          <w:sz w:val="24"/>
          <w:szCs w:val="24"/>
        </w:rPr>
        <w:t xml:space="preserve">reveals its efforts of concealing imperial logics: the eradication and diasporic efforts of Canada’s Indigenous (Zizek, 1994 cited in </w:t>
      </w:r>
      <w:proofErr w:type="spellStart"/>
      <w:r w:rsidRPr="00CB1E5F">
        <w:rPr>
          <w:rFonts w:ascii="Times New Roman" w:hAnsi="Times New Roman" w:cs="Times New Roman"/>
          <w:sz w:val="24"/>
          <w:szCs w:val="24"/>
        </w:rPr>
        <w:t>Gittings</w:t>
      </w:r>
      <w:proofErr w:type="spellEnd"/>
      <w:r w:rsidRPr="00CB1E5F">
        <w:rPr>
          <w:rFonts w:ascii="Times New Roman" w:hAnsi="Times New Roman" w:cs="Times New Roman"/>
          <w:sz w:val="24"/>
          <w:szCs w:val="24"/>
        </w:rPr>
        <w:t>, 2001). Thus, from the influences of the immigration reels, the early Canadian melodrama focusses more on the notion of the land as unoccupied and in need of imperial undertaking (</w:t>
      </w:r>
      <w:proofErr w:type="spellStart"/>
      <w:r w:rsidRPr="00CB1E5F">
        <w:rPr>
          <w:rFonts w:ascii="Times New Roman" w:hAnsi="Times New Roman" w:cs="Times New Roman"/>
          <w:sz w:val="24"/>
          <w:szCs w:val="24"/>
        </w:rPr>
        <w:t>Gittings</w:t>
      </w:r>
      <w:proofErr w:type="spellEnd"/>
      <w:r w:rsidRPr="00CB1E5F">
        <w:rPr>
          <w:rFonts w:ascii="Times New Roman" w:hAnsi="Times New Roman" w:cs="Times New Roman"/>
          <w:sz w:val="24"/>
          <w:szCs w:val="24"/>
        </w:rPr>
        <w:t xml:space="preserve">, 2001). </w:t>
      </w:r>
    </w:p>
    <w:p w14:paraId="2D46BB4E" w14:textId="77777777" w:rsidR="00AF1BF1" w:rsidRDefault="00AF1BF1" w:rsidP="00AF1BF1">
      <w:pPr>
        <w:spacing w:line="360" w:lineRule="auto"/>
        <w:jc w:val="both"/>
        <w:rPr>
          <w:sz w:val="24"/>
          <w:szCs w:val="24"/>
        </w:rPr>
      </w:pPr>
    </w:p>
    <w:p w14:paraId="0D8C5955" w14:textId="77777777" w:rsidR="00AF1BF1" w:rsidRDefault="00AF1BF1" w:rsidP="00AF1BF1">
      <w:pPr>
        <w:pStyle w:val="Heading2"/>
      </w:pPr>
      <w:bookmarkStart w:id="38" w:name="_Toc107239399"/>
      <w:bookmarkStart w:id="39" w:name="_Toc111496364"/>
      <w:r>
        <w:t>Canada’s Residential School System: Moulding and Cinematic Taxidermizing of Canada’s Indigenous Children, and the Notion of ‘Photo-Colonialism.’</w:t>
      </w:r>
      <w:bookmarkEnd w:id="38"/>
      <w:bookmarkEnd w:id="39"/>
    </w:p>
    <w:p w14:paraId="5C4BDBFB" w14:textId="77777777" w:rsidR="00AF1BF1" w:rsidRDefault="00AF1BF1" w:rsidP="00AF1BF1"/>
    <w:p w14:paraId="65431EAC" w14:textId="77777777" w:rsidR="00AF1BF1" w:rsidRPr="00CB1E5F" w:rsidRDefault="00AF1BF1" w:rsidP="00AF1BF1">
      <w:pPr>
        <w:spacing w:line="360" w:lineRule="auto"/>
        <w:jc w:val="both"/>
        <w:rPr>
          <w:rFonts w:ascii="Times New Roman" w:hAnsi="Times New Roman" w:cs="Times New Roman"/>
          <w:sz w:val="24"/>
          <w:szCs w:val="24"/>
        </w:rPr>
      </w:pPr>
      <w:r w:rsidRPr="00CB1E5F">
        <w:rPr>
          <w:rFonts w:ascii="Times New Roman" w:hAnsi="Times New Roman" w:cs="Times New Roman"/>
          <w:sz w:val="24"/>
          <w:szCs w:val="24"/>
        </w:rPr>
        <w:t>Subsequently, by late 19</w:t>
      </w:r>
      <w:r w:rsidRPr="00CB1E5F">
        <w:rPr>
          <w:rFonts w:ascii="Times New Roman" w:hAnsi="Times New Roman" w:cs="Times New Roman"/>
          <w:sz w:val="24"/>
          <w:szCs w:val="24"/>
          <w:vertAlign w:val="superscript"/>
        </w:rPr>
        <w:t>th</w:t>
      </w:r>
      <w:r w:rsidRPr="00CB1E5F">
        <w:rPr>
          <w:rFonts w:ascii="Times New Roman" w:hAnsi="Times New Roman" w:cs="Times New Roman"/>
          <w:sz w:val="24"/>
          <w:szCs w:val="24"/>
        </w:rPr>
        <w:t xml:space="preserve"> century, the Canadian government imposed the ‘Residential School System,’ which lasted until the late 1990s. The IRSS</w:t>
      </w:r>
      <w:r w:rsidRPr="00CB1E5F">
        <w:rPr>
          <w:rStyle w:val="FootnoteReference"/>
          <w:rFonts w:ascii="Times New Roman" w:hAnsi="Times New Roman" w:cs="Times New Roman"/>
          <w:sz w:val="24"/>
          <w:szCs w:val="24"/>
        </w:rPr>
        <w:footnoteReference w:id="22"/>
      </w:r>
      <w:r w:rsidRPr="00CB1E5F">
        <w:rPr>
          <w:rFonts w:ascii="Times New Roman" w:hAnsi="Times New Roman" w:cs="Times New Roman"/>
          <w:sz w:val="24"/>
          <w:szCs w:val="24"/>
        </w:rPr>
        <w:t xml:space="preserve"> gained funding from the Canadian government, and its operations were headed by “church officials of varying Christian sects” (Hughes, 2016, 8) As an institution, the primary goal of these schools were to impose a forced assimilation of Canada’s Indigenous youth; which includes the groups from the First Nations, the </w:t>
      </w:r>
      <w:r w:rsidRPr="00CB1E5F">
        <w:rPr>
          <w:rFonts w:ascii="Times New Roman" w:hAnsi="Times New Roman" w:cs="Times New Roman"/>
          <w:sz w:val="24"/>
          <w:szCs w:val="24"/>
        </w:rPr>
        <w:lastRenderedPageBreak/>
        <w:t xml:space="preserve">Inuit, and the Metis. As a result, forced assimilation entailed a process of abducting Indigenous children from their families, forcibly denying rights to their cultures, rituals, speaking their tribe’s languages. Moreover, in recent years, the excavations of these schools, and the recounts of IRS survivors unconcealed the hidden truth’s about the institution’s environments. These truths include the covered reports of sexual and physical assaults, neglect, and the deaths of up to 4,120 students.  </w:t>
      </w:r>
    </w:p>
    <w:p w14:paraId="5AFC9B4D" w14:textId="77777777" w:rsidR="00AF1BF1" w:rsidRPr="00CB1E5F" w:rsidRDefault="00AF1BF1" w:rsidP="00AF1BF1">
      <w:pPr>
        <w:spacing w:line="360" w:lineRule="auto"/>
        <w:jc w:val="both"/>
        <w:rPr>
          <w:rFonts w:ascii="Times New Roman" w:hAnsi="Times New Roman" w:cs="Times New Roman"/>
          <w:sz w:val="24"/>
          <w:szCs w:val="24"/>
        </w:rPr>
      </w:pPr>
      <w:r w:rsidRPr="00CB1E5F">
        <w:rPr>
          <w:rFonts w:ascii="Times New Roman" w:hAnsi="Times New Roman" w:cs="Times New Roman"/>
          <w:sz w:val="24"/>
          <w:szCs w:val="24"/>
        </w:rPr>
        <w:tab/>
        <w:t xml:space="preserve">The most  common documentation of the residential schools are in the form of photography. Photography does not encompass the notion of moving images, nevertheless, their form also entails a process of cinematic taxidermy. The function of these images illustrate two points. First, they highlight the intended colonial paradigm of displaying Indigenous cultures as vanishing. Second,  while the images attempts to position the idea of the settler-savior complex of Euro-Canadian culture as a success. In “Truth and reconciliation cinema: an </w:t>
      </w:r>
      <w:proofErr w:type="spellStart"/>
      <w:r w:rsidRPr="00CB1E5F">
        <w:rPr>
          <w:rFonts w:ascii="Times New Roman" w:hAnsi="Times New Roman" w:cs="Times New Roman"/>
          <w:sz w:val="24"/>
          <w:szCs w:val="24"/>
        </w:rPr>
        <w:t>ethico</w:t>
      </w:r>
      <w:proofErr w:type="spellEnd"/>
      <w:r w:rsidRPr="00CB1E5F">
        <w:rPr>
          <w:rFonts w:ascii="Times New Roman" w:hAnsi="Times New Roman" w:cs="Times New Roman"/>
          <w:sz w:val="24"/>
          <w:szCs w:val="24"/>
        </w:rPr>
        <w:t xml:space="preserve">-political study of residential school imagery in contemporary Indigenous film,” Tyson Stewart (2021) survey both the New  Wave of Canadian Indigenous filmmaking (Stewart, 2021). The author also explore how the new cinematic wave also reflects on the residential school system within Canada: how the history and the archived images influence the efforts of Indigenous filmmakers in Canada to reclaim and retell their experiences through film. For Stewart, the photographed imagers of the First Nations, Inuit and the Metis children demonstrates the notion of photo-colonialism (Stewart, 2021).  Photo-colonialism, in short, describes “the use of photography to collect evidence for and construct a colonial narrative” (Racette,2011 cited in Stewart, 2009, 167). Adding to Sherry Farrell Racette’s (2011) definition of photo-colonialism, Stewart further refers to photo-colonialism as the process of: </w:t>
      </w:r>
    </w:p>
    <w:p w14:paraId="27DECB9D" w14:textId="77777777" w:rsidR="00AF1BF1" w:rsidRPr="00CB1E5F" w:rsidRDefault="00AF1BF1" w:rsidP="00AF1BF1">
      <w:pPr>
        <w:spacing w:line="360" w:lineRule="auto"/>
        <w:jc w:val="both"/>
        <w:rPr>
          <w:rFonts w:ascii="Times New Roman" w:hAnsi="Times New Roman" w:cs="Times New Roman"/>
          <w:sz w:val="24"/>
          <w:szCs w:val="24"/>
        </w:rPr>
      </w:pPr>
    </w:p>
    <w:p w14:paraId="29361C6E" w14:textId="77777777" w:rsidR="00AF1BF1" w:rsidRPr="00CB1E5F" w:rsidRDefault="00AF1BF1" w:rsidP="00AF1BF1">
      <w:pPr>
        <w:pStyle w:val="Quote"/>
        <w:jc w:val="right"/>
        <w:rPr>
          <w:rFonts w:ascii="Times New Roman" w:hAnsi="Times New Roman" w:cs="Times New Roman"/>
          <w:i w:val="0"/>
          <w:iCs w:val="0"/>
        </w:rPr>
      </w:pPr>
      <w:r w:rsidRPr="00CB1E5F">
        <w:rPr>
          <w:rFonts w:ascii="Times New Roman" w:hAnsi="Times New Roman" w:cs="Times New Roman"/>
        </w:rPr>
        <w:t>holding the subjects in place; to place them under the surveillance of the state apparatus that promises to assimilate the savage Indian within. Photographs in particular in this historical archive offer the illusion of transparent reality (167).</w:t>
      </w:r>
    </w:p>
    <w:p w14:paraId="1BED6C00" w14:textId="77777777" w:rsidR="00AF1BF1" w:rsidRPr="00CB1E5F" w:rsidRDefault="00AF1BF1" w:rsidP="00AF1BF1">
      <w:pPr>
        <w:pStyle w:val="Quote"/>
        <w:jc w:val="right"/>
        <w:rPr>
          <w:rFonts w:ascii="Times New Roman" w:hAnsi="Times New Roman" w:cs="Times New Roman"/>
          <w:i w:val="0"/>
          <w:iCs w:val="0"/>
        </w:rPr>
      </w:pPr>
    </w:p>
    <w:p w14:paraId="7E54ECC6" w14:textId="77777777" w:rsidR="00AF1BF1" w:rsidRPr="00CB1E5F" w:rsidRDefault="00AF1BF1" w:rsidP="00AF1BF1">
      <w:pPr>
        <w:spacing w:line="360" w:lineRule="auto"/>
        <w:jc w:val="both"/>
        <w:rPr>
          <w:rFonts w:ascii="Times New Roman" w:hAnsi="Times New Roman" w:cs="Times New Roman"/>
          <w:sz w:val="24"/>
          <w:szCs w:val="24"/>
        </w:rPr>
      </w:pPr>
      <w:r w:rsidRPr="00CB1E5F">
        <w:rPr>
          <w:rFonts w:ascii="Times New Roman" w:hAnsi="Times New Roman" w:cs="Times New Roman"/>
        </w:rPr>
        <w:t xml:space="preserve"> </w:t>
      </w:r>
      <w:r w:rsidRPr="00CB1E5F">
        <w:rPr>
          <w:rFonts w:ascii="Times New Roman" w:hAnsi="Times New Roman" w:cs="Times New Roman"/>
          <w:sz w:val="24"/>
          <w:szCs w:val="24"/>
        </w:rPr>
        <w:t xml:space="preserve">Thus, photo-colonialism  reveals a process that similarly captivates the notion of cinematic taxidermy. As Stewart argues that photo-colonialism is a process of “holding the subjects in place” (167). By comparison, cinematic taxidermy also entails the process of ordering and maintaining a forced representational imagery of the recorded subject. In the case of the residential school </w:t>
      </w:r>
      <w:r w:rsidRPr="00CB1E5F">
        <w:rPr>
          <w:rFonts w:ascii="Times New Roman" w:hAnsi="Times New Roman" w:cs="Times New Roman"/>
          <w:sz w:val="24"/>
          <w:szCs w:val="24"/>
        </w:rPr>
        <w:lastRenderedPageBreak/>
        <w:t xml:space="preserve">system, the visual documentation of Indigenous youths reveals the forced assimilation and ordering of Indigenous representation; as the Indigenous youth — through the recording apparatus— are displayed as “looking orderly and productive and simultaneously submissive” (168). Thus, the images signify a marketing ploy; they accentuate the Church’s urge to show their effective involvement with the IRSS. Meanwhile, they also distribute the colonial rhetoric of settler-saviorism (Stewart, 2021). </w:t>
      </w:r>
    </w:p>
    <w:p w14:paraId="1B0C71A7" w14:textId="77777777" w:rsidR="00AF1BF1" w:rsidRPr="00A338F0" w:rsidRDefault="00AF1BF1" w:rsidP="00AF1BF1">
      <w:pPr>
        <w:jc w:val="both"/>
      </w:pPr>
    </w:p>
    <w:p w14:paraId="4770C1C0" w14:textId="77777777" w:rsidR="00AF1BF1" w:rsidRPr="007A7CC1" w:rsidRDefault="00AF1BF1" w:rsidP="00AF1BF1">
      <w:pPr>
        <w:pStyle w:val="Heading2"/>
      </w:pPr>
      <w:bookmarkStart w:id="40" w:name="_Toc107239400"/>
      <w:bookmarkStart w:id="41" w:name="_Hlk100063856"/>
      <w:bookmarkStart w:id="42" w:name="_Hlk100061182"/>
      <w:bookmarkStart w:id="43" w:name="_Toc111496365"/>
      <w:r w:rsidRPr="00E019D2">
        <w:t>Japanese Cinema</w:t>
      </w:r>
      <w:r>
        <w:t>, The Ainu,</w:t>
      </w:r>
      <w:r w:rsidRPr="00E019D2">
        <w:t xml:space="preserve"> and the</w:t>
      </w:r>
      <w:r>
        <w:t xml:space="preserve"> Ethics of Ethnography</w:t>
      </w:r>
      <w:bookmarkEnd w:id="40"/>
      <w:bookmarkEnd w:id="43"/>
      <w:r w:rsidRPr="00E019D2">
        <w:t xml:space="preserve"> </w:t>
      </w:r>
    </w:p>
    <w:bookmarkEnd w:id="41"/>
    <w:p w14:paraId="4BC5B16D" w14:textId="77777777" w:rsidR="00AF1BF1" w:rsidRPr="007A7CC1" w:rsidRDefault="00AF1BF1" w:rsidP="00AF1BF1"/>
    <w:bookmarkEnd w:id="42"/>
    <w:p w14:paraId="7A3471CB" w14:textId="77777777" w:rsidR="00AF1BF1" w:rsidRPr="00CB1E5F" w:rsidRDefault="00AF1BF1" w:rsidP="00AF1BF1">
      <w:pPr>
        <w:pStyle w:val="NormalWeb"/>
        <w:spacing w:before="0" w:beforeAutospacing="0" w:after="0" w:afterAutospacing="0" w:line="360" w:lineRule="auto"/>
        <w:jc w:val="both"/>
        <w:rPr>
          <w:color w:val="000000"/>
          <w:shd w:val="clear" w:color="auto" w:fill="FFFFFF"/>
        </w:rPr>
      </w:pPr>
      <w:r w:rsidRPr="00CB1E5F">
        <w:rPr>
          <w:color w:val="202122"/>
          <w:shd w:val="clear" w:color="auto" w:fill="FFFFFF"/>
        </w:rPr>
        <w:t>As stated in the introduction, the history between the Ainu and the Japanese (</w:t>
      </w:r>
      <w:proofErr w:type="spellStart"/>
      <w:r w:rsidRPr="00CB1E5F">
        <w:rPr>
          <w:color w:val="202122"/>
          <w:shd w:val="clear" w:color="auto" w:fill="FFFFFF"/>
        </w:rPr>
        <w:t>Wajin</w:t>
      </w:r>
      <w:proofErr w:type="spellEnd"/>
      <w:r w:rsidRPr="00CB1E5F">
        <w:rPr>
          <w:color w:val="202122"/>
          <w:shd w:val="clear" w:color="auto" w:fill="FFFFFF"/>
        </w:rPr>
        <w:t xml:space="preserve">) is situated in conflicts of  imperialism. </w:t>
      </w:r>
      <w:r w:rsidRPr="00CB1E5F">
        <w:rPr>
          <w:color w:val="000000"/>
          <w:shd w:val="clear" w:color="auto" w:fill="FFFFFF"/>
        </w:rPr>
        <w:t>During the Meiji Period, ethnographic films propagated false images of the Ainu (Centeno, 2017). The produced images of the  Ainu convey conflict, exoticism, and distrust. Thus, the dominant iconography of the Ainu is the embodiment of ‘Otherness/</w:t>
      </w:r>
      <w:proofErr w:type="spellStart"/>
      <w:r w:rsidRPr="00CB1E5F">
        <w:rPr>
          <w:color w:val="000000"/>
          <w:shd w:val="clear" w:color="auto" w:fill="FFFFFF"/>
        </w:rPr>
        <w:t>tashasei</w:t>
      </w:r>
      <w:proofErr w:type="spellEnd"/>
      <w:r w:rsidRPr="00CB1E5F">
        <w:rPr>
          <w:color w:val="000000"/>
          <w:shd w:val="clear" w:color="auto" w:fill="FFFFFF"/>
        </w:rPr>
        <w:t xml:space="preserve">’ (Centeno, 2017). The projection of the Ainu as Other is a loaded term, and hosts a constellation of stigmas. In “The Fight for Self-Representation: Ainu Imaginary, Ethnicity and Assimilation,” Marco P. Centeno Martín (2017) explains that the stigma of Otherness refers to the representation of the Ainu as either a primitive culture or: </w:t>
      </w:r>
    </w:p>
    <w:p w14:paraId="48FE78B9" w14:textId="77777777" w:rsidR="00AF1BF1" w:rsidRPr="00CB1E5F" w:rsidRDefault="00AF1BF1" w:rsidP="00AF1BF1">
      <w:pPr>
        <w:pStyle w:val="NormalWeb"/>
        <w:spacing w:before="0" w:beforeAutospacing="0" w:after="0" w:afterAutospacing="0" w:line="360" w:lineRule="auto"/>
        <w:jc w:val="both"/>
        <w:rPr>
          <w:color w:val="000000"/>
          <w:shd w:val="clear" w:color="auto" w:fill="FFFFFF"/>
        </w:rPr>
      </w:pPr>
    </w:p>
    <w:p w14:paraId="656A3456" w14:textId="77777777" w:rsidR="00AF1BF1" w:rsidRPr="00CB1E5F" w:rsidRDefault="00AF1BF1" w:rsidP="00AF1BF1">
      <w:pPr>
        <w:pStyle w:val="NormalWeb"/>
        <w:spacing w:before="0" w:beforeAutospacing="0" w:after="0" w:afterAutospacing="0" w:line="360" w:lineRule="auto"/>
        <w:jc w:val="right"/>
        <w:rPr>
          <w:color w:val="000000"/>
          <w:sz w:val="22"/>
          <w:szCs w:val="22"/>
          <w:shd w:val="clear" w:color="auto" w:fill="FFFFFF"/>
        </w:rPr>
      </w:pPr>
      <w:r w:rsidRPr="00CB1E5F">
        <w:rPr>
          <w:rStyle w:val="QuoteChar"/>
          <w:sz w:val="22"/>
          <w:szCs w:val="22"/>
        </w:rPr>
        <w:t>savages in contrast to the sophisticated Japanese, a stigma that filmmakers simply imitated from the photographic patterns of representation of the late nineteenth century and earlier painted portrayal. (</w:t>
      </w:r>
      <w:proofErr w:type="spellStart"/>
      <w:r w:rsidRPr="00CB1E5F">
        <w:rPr>
          <w:rStyle w:val="QuoteChar"/>
          <w:sz w:val="22"/>
          <w:szCs w:val="22"/>
        </w:rPr>
        <w:t>Almazán</w:t>
      </w:r>
      <w:proofErr w:type="spellEnd"/>
      <w:r w:rsidRPr="00CB1E5F">
        <w:rPr>
          <w:rStyle w:val="QuoteChar"/>
          <w:sz w:val="22"/>
          <w:szCs w:val="22"/>
        </w:rPr>
        <w:t xml:space="preserve"> 2005; Cheung 1999; </w:t>
      </w:r>
      <w:proofErr w:type="spellStart"/>
      <w:r w:rsidRPr="00CB1E5F">
        <w:rPr>
          <w:rStyle w:val="QuoteChar"/>
          <w:sz w:val="22"/>
          <w:szCs w:val="22"/>
        </w:rPr>
        <w:t>Kreiner</w:t>
      </w:r>
      <w:proofErr w:type="spellEnd"/>
      <w:r w:rsidRPr="00CB1E5F">
        <w:rPr>
          <w:rStyle w:val="QuoteChar"/>
          <w:sz w:val="22"/>
          <w:szCs w:val="22"/>
        </w:rPr>
        <w:t xml:space="preserve"> 1993; Sasaki 1993. Cited in Centeno Martín, 2017:69)   </w:t>
      </w:r>
      <w:r w:rsidRPr="00CB1E5F">
        <w:rPr>
          <w:color w:val="000000"/>
          <w:sz w:val="22"/>
          <w:szCs w:val="22"/>
          <w:shd w:val="clear" w:color="auto" w:fill="FFFFFF"/>
        </w:rPr>
        <w:t xml:space="preserve">  </w:t>
      </w:r>
    </w:p>
    <w:p w14:paraId="3666ACFF" w14:textId="77777777" w:rsidR="00AF1BF1" w:rsidRPr="00CB1E5F" w:rsidRDefault="00AF1BF1" w:rsidP="00AF1BF1">
      <w:pPr>
        <w:pStyle w:val="NormalWeb"/>
        <w:spacing w:before="0" w:beforeAutospacing="0" w:after="0" w:afterAutospacing="0" w:line="360" w:lineRule="auto"/>
        <w:jc w:val="right"/>
        <w:rPr>
          <w:color w:val="000000"/>
          <w:sz w:val="22"/>
          <w:szCs w:val="22"/>
          <w:shd w:val="clear" w:color="auto" w:fill="FFFFFF"/>
        </w:rPr>
      </w:pPr>
    </w:p>
    <w:p w14:paraId="1C077FBE" w14:textId="77777777" w:rsidR="00AF1BF1" w:rsidRPr="00CB1E5F" w:rsidRDefault="00AF1BF1" w:rsidP="00AF1BF1">
      <w:pPr>
        <w:pStyle w:val="NormalWeb"/>
        <w:spacing w:before="0" w:beforeAutospacing="0" w:after="0" w:afterAutospacing="0" w:line="360" w:lineRule="auto"/>
        <w:jc w:val="both"/>
        <w:rPr>
          <w:color w:val="000000"/>
          <w:shd w:val="clear" w:color="auto" w:fill="FFFFFF"/>
        </w:rPr>
      </w:pPr>
      <w:r w:rsidRPr="00CB1E5F">
        <w:rPr>
          <w:color w:val="000000"/>
          <w:shd w:val="clear" w:color="auto" w:fill="FFFFFF"/>
        </w:rPr>
        <w:t xml:space="preserve">At the same time, ethnographic cinema produced images of the Ainu that are indicative of exoticism. For Centeno, “both Japanese and foreign explorers” (69) exoticized  the Ainu through the use of “mise </w:t>
      </w:r>
      <w:proofErr w:type="spellStart"/>
      <w:r w:rsidRPr="00CB1E5F">
        <w:rPr>
          <w:color w:val="000000"/>
          <w:shd w:val="clear" w:color="auto" w:fill="FFFFFF"/>
        </w:rPr>
        <w:t>en</w:t>
      </w:r>
      <w:proofErr w:type="spellEnd"/>
      <w:r w:rsidRPr="00CB1E5F">
        <w:rPr>
          <w:color w:val="000000"/>
          <w:shd w:val="clear" w:color="auto" w:fill="FFFFFF"/>
        </w:rPr>
        <w:t xml:space="preserve"> scene that imaged to project a romantic, mythical, poetic view of the Ainu” (Centeno, 2014. Cited in Centeno, 2017: 69). The fabricated image—through means of primitivizing or exoticizing— establishes the Ainu in a similar condition to other Indigenous groups. Thus, the historical ethnographic features of the Ainu utilise the ahistorical template (Centeno, 2017). </w:t>
      </w:r>
    </w:p>
    <w:p w14:paraId="66BC4BFA" w14:textId="77777777" w:rsidR="00AF1BF1" w:rsidRPr="00CB1E5F" w:rsidRDefault="00AF1BF1" w:rsidP="00AF1BF1">
      <w:pPr>
        <w:pStyle w:val="NormalWeb"/>
        <w:spacing w:before="0" w:beforeAutospacing="0" w:after="0" w:afterAutospacing="0" w:line="360" w:lineRule="auto"/>
        <w:jc w:val="both"/>
        <w:rPr>
          <w:color w:val="000000"/>
          <w:shd w:val="clear" w:color="auto" w:fill="FFFFFF"/>
        </w:rPr>
      </w:pPr>
      <w:r w:rsidRPr="00CB1E5F">
        <w:rPr>
          <w:color w:val="000000"/>
          <w:shd w:val="clear" w:color="auto" w:fill="FFFFFF"/>
        </w:rPr>
        <w:lastRenderedPageBreak/>
        <w:tab/>
        <w:t>The affinity of vanishing the Ainu is comparable to other Indigenous groups in North and South America. Centeno makes this connection by pointing out the West’s influence of ethnographic films within Japan:</w:t>
      </w:r>
    </w:p>
    <w:p w14:paraId="60BB9940" w14:textId="77777777" w:rsidR="00AF1BF1" w:rsidRPr="00CB1E5F" w:rsidRDefault="00AF1BF1" w:rsidP="00AF1BF1">
      <w:pPr>
        <w:pStyle w:val="NormalWeb"/>
        <w:spacing w:before="0" w:beforeAutospacing="0" w:after="0" w:afterAutospacing="0" w:line="360" w:lineRule="auto"/>
        <w:jc w:val="both"/>
        <w:rPr>
          <w:color w:val="000000"/>
          <w:shd w:val="clear" w:color="auto" w:fill="FFFFFF"/>
        </w:rPr>
      </w:pPr>
    </w:p>
    <w:p w14:paraId="17F30784" w14:textId="77777777" w:rsidR="00AF1BF1" w:rsidRPr="00CB1E5F" w:rsidRDefault="00AF1BF1" w:rsidP="00AF1BF1">
      <w:pPr>
        <w:pStyle w:val="Quote"/>
        <w:jc w:val="right"/>
        <w:rPr>
          <w:rFonts w:ascii="Times New Roman" w:hAnsi="Times New Roman" w:cs="Times New Roman"/>
          <w:shd w:val="clear" w:color="auto" w:fill="FFFFFF"/>
        </w:rPr>
      </w:pPr>
      <w:r w:rsidRPr="00CB1E5F">
        <w:rPr>
          <w:rFonts w:ascii="Times New Roman" w:hAnsi="Times New Roman" w:cs="Times New Roman"/>
          <w:shd w:val="clear" w:color="auto" w:fill="FFFFFF"/>
        </w:rPr>
        <w:t xml:space="preserve">the concept of the Ainu as a “vanishing” people, due to their inability to adapt to the modern world, pervaded the mechanisms of representation at that time. Those early documentaries drew on scenes of small groups of between ten and twenty individuals depicted in an isolated village that was doomed to disappear. For instance, Brodsky introduced his Ainu sequence with the following intertitle: “The </w:t>
      </w:r>
      <w:proofErr w:type="spellStart"/>
      <w:r w:rsidRPr="00CB1E5F">
        <w:rPr>
          <w:rFonts w:ascii="Times New Roman" w:hAnsi="Times New Roman" w:cs="Times New Roman"/>
          <w:shd w:val="clear" w:color="auto" w:fill="FFFFFF"/>
        </w:rPr>
        <w:t>Ainus</w:t>
      </w:r>
      <w:proofErr w:type="spellEnd"/>
      <w:r w:rsidRPr="00CB1E5F">
        <w:rPr>
          <w:rFonts w:ascii="Times New Roman" w:hAnsi="Times New Roman" w:cs="Times New Roman"/>
          <w:shd w:val="clear" w:color="auto" w:fill="FFFFFF"/>
        </w:rPr>
        <w:t xml:space="preserve"> Village at </w:t>
      </w:r>
      <w:proofErr w:type="spellStart"/>
      <w:r w:rsidRPr="00CB1E5F">
        <w:rPr>
          <w:rFonts w:ascii="Times New Roman" w:hAnsi="Times New Roman" w:cs="Times New Roman"/>
          <w:shd w:val="clear" w:color="auto" w:fill="FFFFFF"/>
        </w:rPr>
        <w:t>Shiraoi</w:t>
      </w:r>
      <w:proofErr w:type="spellEnd"/>
      <w:r w:rsidRPr="00CB1E5F">
        <w:rPr>
          <w:rFonts w:ascii="Times New Roman" w:hAnsi="Times New Roman" w:cs="Times New Roman"/>
          <w:shd w:val="clear" w:color="auto" w:fill="FFFFFF"/>
        </w:rPr>
        <w:t xml:space="preserve">. The </w:t>
      </w:r>
      <w:proofErr w:type="spellStart"/>
      <w:r w:rsidRPr="00CB1E5F">
        <w:rPr>
          <w:rFonts w:ascii="Times New Roman" w:hAnsi="Times New Roman" w:cs="Times New Roman"/>
          <w:shd w:val="clear" w:color="auto" w:fill="FFFFFF"/>
        </w:rPr>
        <w:t>Ainus</w:t>
      </w:r>
      <w:proofErr w:type="spellEnd"/>
      <w:r w:rsidRPr="00CB1E5F">
        <w:rPr>
          <w:rFonts w:ascii="Times New Roman" w:hAnsi="Times New Roman" w:cs="Times New Roman"/>
          <w:shd w:val="clear" w:color="auto" w:fill="FFFFFF"/>
        </w:rPr>
        <w:t xml:space="preserve"> were the original inhabitants of Japan, but like the American Indians they are now a fast vanishing race” (70)</w:t>
      </w:r>
    </w:p>
    <w:p w14:paraId="61740F92" w14:textId="77777777" w:rsidR="00AF1BF1" w:rsidRPr="00CB1E5F" w:rsidRDefault="00AF1BF1" w:rsidP="00AF1BF1">
      <w:pPr>
        <w:rPr>
          <w:rFonts w:ascii="Times New Roman" w:hAnsi="Times New Roman" w:cs="Times New Roman"/>
        </w:rPr>
      </w:pPr>
    </w:p>
    <w:p w14:paraId="3C862BDB" w14:textId="77777777" w:rsidR="00AF1BF1" w:rsidRPr="00CB1E5F" w:rsidRDefault="00AF1BF1" w:rsidP="00AF1BF1">
      <w:pPr>
        <w:spacing w:line="360" w:lineRule="auto"/>
        <w:jc w:val="both"/>
        <w:rPr>
          <w:rFonts w:ascii="Times New Roman" w:hAnsi="Times New Roman" w:cs="Times New Roman"/>
          <w:sz w:val="24"/>
          <w:szCs w:val="24"/>
        </w:rPr>
      </w:pPr>
      <w:r w:rsidRPr="00CB1E5F">
        <w:rPr>
          <w:rFonts w:ascii="Times New Roman" w:hAnsi="Times New Roman" w:cs="Times New Roman"/>
          <w:sz w:val="24"/>
          <w:szCs w:val="24"/>
        </w:rPr>
        <w:t>Centeno remarks indicate the influences of the West, and their motives of advertising the Ainu as a group of people incapable of assimilating into the ‘modern’ world (Centeno, 2017). Evidently, the understanding of the Ainu as a ‘dying race’ (Centeno, 2017) is false. Nevertheless, these ethnographic films “reproduced the dominant Western discourses on ‘civilisation’” (70). By emphasizing Western discourses, the notion of the vanishing Ainu people were perceived as inevitable: a condition described under the context of  social Darwinism (MacDougall, 2005). As a result,  government policies on the forced assimilation of the Ainu (Edo period-Meiji Restoration) were concealed (Centeno 2017)</w:t>
      </w:r>
      <w:r w:rsidRPr="00CB1E5F">
        <w:rPr>
          <w:rStyle w:val="FootnoteReference"/>
          <w:rFonts w:ascii="Times New Roman" w:hAnsi="Times New Roman" w:cs="Times New Roman"/>
          <w:sz w:val="24"/>
          <w:szCs w:val="24"/>
        </w:rPr>
        <w:footnoteReference w:id="23"/>
      </w:r>
      <w:r w:rsidRPr="00CB1E5F">
        <w:rPr>
          <w:rFonts w:ascii="Times New Roman" w:hAnsi="Times New Roman" w:cs="Times New Roman"/>
          <w:sz w:val="24"/>
          <w:szCs w:val="24"/>
        </w:rPr>
        <w:t xml:space="preserve">.  </w:t>
      </w:r>
    </w:p>
    <w:p w14:paraId="024D45E8" w14:textId="77777777" w:rsidR="00AF1BF1" w:rsidRPr="00CB1E5F" w:rsidRDefault="00AF1BF1" w:rsidP="00AF1BF1">
      <w:pPr>
        <w:spacing w:line="360" w:lineRule="auto"/>
        <w:jc w:val="both"/>
        <w:rPr>
          <w:rFonts w:ascii="Times New Roman" w:hAnsi="Times New Roman" w:cs="Times New Roman"/>
          <w:sz w:val="24"/>
          <w:szCs w:val="24"/>
        </w:rPr>
      </w:pPr>
      <w:r w:rsidRPr="00CB1E5F">
        <w:rPr>
          <w:rFonts w:ascii="Times New Roman" w:hAnsi="Times New Roman" w:cs="Times New Roman"/>
          <w:sz w:val="24"/>
          <w:szCs w:val="24"/>
        </w:rPr>
        <w:tab/>
        <w:t xml:space="preserve">By the second world war, the ethnographic iconography of the Ainu transformed from the representation of primitive or exotic beings, or the Other within Japanese society (Centeno, 2017). This is in part due to the Nationalistic agenda of the Japanese government and emperor. For Centeno, ethnographic films display a shift in objective:  as opposed to the initial  form of documenting the Ainu, they are cinematically shown as fully integrated within Japanese society as part of a “propagandic” (71) initiatives. For Centeno, this shift is evident in </w:t>
      </w:r>
      <w:r w:rsidRPr="00CB1E5F">
        <w:rPr>
          <w:rFonts w:ascii="Times New Roman" w:hAnsi="Times New Roman" w:cs="Times New Roman"/>
          <w:i/>
          <w:iCs/>
          <w:sz w:val="24"/>
          <w:szCs w:val="24"/>
        </w:rPr>
        <w:t xml:space="preserve">Kita no </w:t>
      </w:r>
      <w:proofErr w:type="spellStart"/>
      <w:r w:rsidRPr="00CB1E5F">
        <w:rPr>
          <w:rFonts w:ascii="Times New Roman" w:hAnsi="Times New Roman" w:cs="Times New Roman"/>
          <w:i/>
          <w:iCs/>
          <w:sz w:val="24"/>
          <w:szCs w:val="24"/>
        </w:rPr>
        <w:t>dōhō</w:t>
      </w:r>
      <w:proofErr w:type="spellEnd"/>
      <w:r w:rsidRPr="00CB1E5F">
        <w:rPr>
          <w:rFonts w:ascii="Times New Roman" w:hAnsi="Times New Roman" w:cs="Times New Roman"/>
          <w:i/>
          <w:iCs/>
          <w:sz w:val="24"/>
          <w:szCs w:val="24"/>
        </w:rPr>
        <w:t>/Fellow Citizens of the North</w:t>
      </w:r>
      <w:r w:rsidRPr="00CB1E5F">
        <w:rPr>
          <w:rFonts w:ascii="Times New Roman" w:hAnsi="Times New Roman" w:cs="Times New Roman"/>
          <w:sz w:val="24"/>
          <w:szCs w:val="24"/>
        </w:rPr>
        <w:t xml:space="preserve"> ( </w:t>
      </w:r>
      <w:proofErr w:type="spellStart"/>
      <w:r w:rsidRPr="00CB1E5F">
        <w:rPr>
          <w:rFonts w:ascii="Times New Roman" w:hAnsi="Times New Roman" w:cs="Times New Roman"/>
          <w:sz w:val="24"/>
          <w:szCs w:val="24"/>
        </w:rPr>
        <w:t>Sakane</w:t>
      </w:r>
      <w:proofErr w:type="spellEnd"/>
      <w:r w:rsidRPr="00CB1E5F">
        <w:rPr>
          <w:rFonts w:ascii="Times New Roman" w:hAnsi="Times New Roman" w:cs="Times New Roman"/>
          <w:sz w:val="24"/>
          <w:szCs w:val="24"/>
        </w:rPr>
        <w:t>, 1941). The overall vision for the film is to redistribute the ideology of ‘one nation, one people’ (Zhao, 2017).  To maintain this ideology, the film features segments of youth Ainu soldiers in support of the Japanese war effort</w:t>
      </w:r>
      <w:r w:rsidRPr="00CB1E5F">
        <w:rPr>
          <w:rStyle w:val="FootnoteReference"/>
          <w:rFonts w:ascii="Times New Roman" w:hAnsi="Times New Roman" w:cs="Times New Roman"/>
          <w:sz w:val="24"/>
          <w:szCs w:val="24"/>
        </w:rPr>
        <w:footnoteReference w:id="24"/>
      </w:r>
      <w:r w:rsidRPr="00CB1E5F">
        <w:rPr>
          <w:rFonts w:ascii="Times New Roman" w:hAnsi="Times New Roman" w:cs="Times New Roman"/>
          <w:sz w:val="24"/>
          <w:szCs w:val="24"/>
        </w:rPr>
        <w:t xml:space="preserve">. The images portrayed through the </w:t>
      </w:r>
      <w:r w:rsidRPr="00CB1E5F">
        <w:rPr>
          <w:rFonts w:ascii="Times New Roman" w:hAnsi="Times New Roman" w:cs="Times New Roman"/>
          <w:sz w:val="24"/>
          <w:szCs w:val="24"/>
        </w:rPr>
        <w:lastRenderedPageBreak/>
        <w:t xml:space="preserve">work of Tazuko </w:t>
      </w:r>
      <w:proofErr w:type="spellStart"/>
      <w:r w:rsidRPr="00CB1E5F">
        <w:rPr>
          <w:rFonts w:ascii="Times New Roman" w:hAnsi="Times New Roman" w:cs="Times New Roman"/>
          <w:sz w:val="24"/>
          <w:szCs w:val="24"/>
        </w:rPr>
        <w:t>Sakane</w:t>
      </w:r>
      <w:proofErr w:type="spellEnd"/>
      <w:r w:rsidRPr="00CB1E5F">
        <w:rPr>
          <w:rFonts w:ascii="Times New Roman" w:hAnsi="Times New Roman" w:cs="Times New Roman"/>
          <w:sz w:val="24"/>
          <w:szCs w:val="24"/>
        </w:rPr>
        <w:t xml:space="preserve"> illustrate “the Ainu as individuals living inside (</w:t>
      </w:r>
      <w:proofErr w:type="spellStart"/>
      <w:r w:rsidRPr="00CB1E5F">
        <w:rPr>
          <w:rFonts w:ascii="Times New Roman" w:hAnsi="Times New Roman" w:cs="Times New Roman"/>
          <w:sz w:val="24"/>
          <w:szCs w:val="24"/>
        </w:rPr>
        <w:t>uchi</w:t>
      </w:r>
      <w:proofErr w:type="spellEnd"/>
      <w:r w:rsidRPr="00CB1E5F">
        <w:rPr>
          <w:rFonts w:ascii="Times New Roman" w:hAnsi="Times New Roman" w:cs="Times New Roman"/>
          <w:sz w:val="24"/>
          <w:szCs w:val="24"/>
        </w:rPr>
        <w:t>) civilisation” (Centeno, 2017: 71). As a direct translation, ‘</w:t>
      </w:r>
      <w:proofErr w:type="spellStart"/>
      <w:r w:rsidRPr="00CB1E5F">
        <w:rPr>
          <w:rFonts w:ascii="Times New Roman" w:hAnsi="Times New Roman" w:cs="Times New Roman"/>
          <w:sz w:val="24"/>
          <w:szCs w:val="24"/>
        </w:rPr>
        <w:t>uchi</w:t>
      </w:r>
      <w:proofErr w:type="spellEnd"/>
      <w:r w:rsidRPr="00CB1E5F">
        <w:rPr>
          <w:rFonts w:ascii="Times New Roman" w:hAnsi="Times New Roman" w:cs="Times New Roman"/>
          <w:sz w:val="24"/>
          <w:szCs w:val="24"/>
        </w:rPr>
        <w:t>’ refers to the house/the home, by contrast, ‘</w:t>
      </w:r>
      <w:proofErr w:type="spellStart"/>
      <w:r w:rsidRPr="00CB1E5F">
        <w:rPr>
          <w:rFonts w:ascii="Times New Roman" w:hAnsi="Times New Roman" w:cs="Times New Roman"/>
          <w:sz w:val="24"/>
          <w:szCs w:val="24"/>
        </w:rPr>
        <w:t>soto</w:t>
      </w:r>
      <w:proofErr w:type="spellEnd"/>
      <w:r w:rsidRPr="00CB1E5F">
        <w:rPr>
          <w:rFonts w:ascii="Times New Roman" w:hAnsi="Times New Roman" w:cs="Times New Roman"/>
          <w:sz w:val="24"/>
          <w:szCs w:val="24"/>
        </w:rPr>
        <w:t xml:space="preserve">’ refers to outside the home. The practice of </w:t>
      </w:r>
      <w:proofErr w:type="spellStart"/>
      <w:r w:rsidRPr="00CB1E5F">
        <w:rPr>
          <w:rFonts w:ascii="Times New Roman" w:hAnsi="Times New Roman" w:cs="Times New Roman"/>
          <w:sz w:val="24"/>
          <w:szCs w:val="24"/>
        </w:rPr>
        <w:t>uchi-soto</w:t>
      </w:r>
      <w:proofErr w:type="spellEnd"/>
      <w:r w:rsidRPr="00CB1E5F">
        <w:rPr>
          <w:rFonts w:ascii="Times New Roman" w:hAnsi="Times New Roman" w:cs="Times New Roman"/>
          <w:sz w:val="24"/>
          <w:szCs w:val="24"/>
        </w:rPr>
        <w:t xml:space="preserve"> are prominent within Japanese societal discourse. Moreover, these terms often refer to the performative nature within Japanese society. The dynamic of </w:t>
      </w:r>
      <w:proofErr w:type="spellStart"/>
      <w:r w:rsidRPr="00CB1E5F">
        <w:rPr>
          <w:rFonts w:ascii="Times New Roman" w:hAnsi="Times New Roman" w:cs="Times New Roman"/>
          <w:sz w:val="24"/>
          <w:szCs w:val="24"/>
        </w:rPr>
        <w:t>uchi-soto</w:t>
      </w:r>
      <w:proofErr w:type="spellEnd"/>
      <w:r w:rsidRPr="00CB1E5F">
        <w:rPr>
          <w:rFonts w:ascii="Times New Roman" w:hAnsi="Times New Roman" w:cs="Times New Roman"/>
          <w:sz w:val="24"/>
          <w:szCs w:val="24"/>
        </w:rPr>
        <w:t xml:space="preserve"> generally indicates a social structure of closeness between people. Therefore, the on-screen presence of Ainu as ‘</w:t>
      </w:r>
      <w:proofErr w:type="spellStart"/>
      <w:r w:rsidRPr="00CB1E5F">
        <w:rPr>
          <w:rFonts w:ascii="Times New Roman" w:hAnsi="Times New Roman" w:cs="Times New Roman"/>
          <w:sz w:val="24"/>
          <w:szCs w:val="24"/>
        </w:rPr>
        <w:t>uchi</w:t>
      </w:r>
      <w:proofErr w:type="spellEnd"/>
      <w:r w:rsidRPr="00CB1E5F">
        <w:rPr>
          <w:rFonts w:ascii="Times New Roman" w:hAnsi="Times New Roman" w:cs="Times New Roman"/>
          <w:sz w:val="24"/>
          <w:szCs w:val="24"/>
        </w:rPr>
        <w:t>’ marks a shift away from the depiction of ‘Otherness’ (</w:t>
      </w:r>
      <w:proofErr w:type="spellStart"/>
      <w:r w:rsidRPr="00CB1E5F">
        <w:rPr>
          <w:rFonts w:ascii="Times New Roman" w:hAnsi="Times New Roman" w:cs="Times New Roman"/>
          <w:sz w:val="24"/>
          <w:szCs w:val="24"/>
        </w:rPr>
        <w:t>soto</w:t>
      </w:r>
      <w:proofErr w:type="spellEnd"/>
      <w:r w:rsidRPr="00CB1E5F">
        <w:rPr>
          <w:rFonts w:ascii="Times New Roman" w:hAnsi="Times New Roman" w:cs="Times New Roman"/>
          <w:sz w:val="24"/>
          <w:szCs w:val="24"/>
        </w:rPr>
        <w:t>).  Due to the efforts of displaying Nationalistic homogeneity to the world, the representation of the Ainu as ‘Other’ was temporarily paused.</w:t>
      </w:r>
    </w:p>
    <w:p w14:paraId="697F847C" w14:textId="77777777" w:rsidR="00AF1BF1" w:rsidRPr="00CB1E5F" w:rsidRDefault="00AF1BF1" w:rsidP="00AF1BF1">
      <w:pPr>
        <w:pStyle w:val="NormalWeb"/>
        <w:spacing w:before="0" w:beforeAutospacing="0" w:after="0" w:afterAutospacing="0" w:line="360" w:lineRule="auto"/>
        <w:jc w:val="both"/>
      </w:pPr>
    </w:p>
    <w:p w14:paraId="5C0A7385" w14:textId="77777777" w:rsidR="00AF1BF1" w:rsidRPr="00904850" w:rsidRDefault="00AF1BF1" w:rsidP="00AF1BF1">
      <w:pPr>
        <w:pStyle w:val="Heading2"/>
      </w:pPr>
      <w:r w:rsidRPr="00904850">
        <w:t xml:space="preserve"> </w:t>
      </w:r>
      <w:bookmarkStart w:id="44" w:name="_Toc107239401"/>
      <w:bookmarkStart w:id="45" w:name="_Toc111496366"/>
      <w:r w:rsidRPr="00904850">
        <w:t>Hollywood Cinematic Code and The Influences of Ainu Representation</w:t>
      </w:r>
      <w:bookmarkEnd w:id="44"/>
      <w:bookmarkEnd w:id="45"/>
    </w:p>
    <w:p w14:paraId="17FEAA6F" w14:textId="77777777" w:rsidR="00AF1BF1" w:rsidRDefault="00AF1BF1" w:rsidP="00AF1BF1">
      <w:pPr>
        <w:pStyle w:val="NormalWeb"/>
        <w:spacing w:before="0" w:beforeAutospacing="0" w:after="0" w:afterAutospacing="0" w:line="360" w:lineRule="auto"/>
        <w:jc w:val="both"/>
      </w:pPr>
    </w:p>
    <w:p w14:paraId="1FDD1421" w14:textId="77777777" w:rsidR="00AF1BF1" w:rsidRPr="005F4105" w:rsidRDefault="00AF1BF1" w:rsidP="00AF1BF1">
      <w:pPr>
        <w:pStyle w:val="NormalWeb"/>
        <w:spacing w:before="0" w:beforeAutospacing="0" w:after="0" w:afterAutospacing="0" w:line="360" w:lineRule="auto"/>
        <w:ind w:firstLine="720"/>
        <w:jc w:val="both"/>
      </w:pPr>
      <w:r w:rsidRPr="005F4105">
        <w:t xml:space="preserve">Prior to the allied occupation of Japan, Japanese film directors encountered censorship towards differing political thought. The implication of democracy in Japanese cinema was muted during the Meiji Restoration period onto the beginning of the </w:t>
      </w:r>
      <w:proofErr w:type="spellStart"/>
      <w:r w:rsidRPr="005F4105">
        <w:t>Shōwa</w:t>
      </w:r>
      <w:proofErr w:type="spellEnd"/>
      <w:r w:rsidRPr="005F4105">
        <w:t xml:space="preserve"> era (1926-1989) (</w:t>
      </w:r>
      <w:proofErr w:type="spellStart"/>
      <w:r w:rsidRPr="005F4105">
        <w:t>Morrisseau</w:t>
      </w:r>
      <w:proofErr w:type="spellEnd"/>
      <w:r w:rsidRPr="005F4105">
        <w:t>, 2016). With the American occupation of Japan, former feudal censorship dissipated, and replaced by an anti-imperialist agenda (</w:t>
      </w:r>
      <w:proofErr w:type="spellStart"/>
      <w:r w:rsidRPr="005F4105">
        <w:t>Morrisseau</w:t>
      </w:r>
      <w:proofErr w:type="spellEnd"/>
      <w:r w:rsidRPr="005F4105">
        <w:t xml:space="preserve">, 2016). The influences of Hollywood Cinema’s Western genre and the melodrama provided influence to the Japanese </w:t>
      </w:r>
      <w:proofErr w:type="spellStart"/>
      <w:r w:rsidRPr="005F4105">
        <w:rPr>
          <w:i/>
          <w:iCs/>
        </w:rPr>
        <w:t>Mukokuseki</w:t>
      </w:r>
      <w:proofErr w:type="spellEnd"/>
      <w:r w:rsidRPr="005F4105">
        <w:rPr>
          <w:i/>
          <w:iCs/>
        </w:rPr>
        <w:t xml:space="preserve"> </w:t>
      </w:r>
      <w:proofErr w:type="spellStart"/>
      <w:r w:rsidRPr="005F4105">
        <w:rPr>
          <w:i/>
          <w:iCs/>
        </w:rPr>
        <w:t>Egas</w:t>
      </w:r>
      <w:proofErr w:type="spellEnd"/>
      <w:r w:rsidRPr="005F4105">
        <w:rPr>
          <w:i/>
          <w:iCs/>
        </w:rPr>
        <w:t>—</w:t>
      </w:r>
      <w:r w:rsidRPr="005F4105">
        <w:t>films without a nationalist agenda (Centeno, 2017)</w:t>
      </w:r>
      <w:r w:rsidRPr="005F4105">
        <w:rPr>
          <w:i/>
          <w:iCs/>
        </w:rPr>
        <w:t xml:space="preserve">. </w:t>
      </w:r>
      <w:r w:rsidRPr="005F4105">
        <w:t xml:space="preserve">In  “Genre and Gender, Culture and Ideology - The American Occupation of Japan and Japanese </w:t>
      </w:r>
      <w:proofErr w:type="spellStart"/>
      <w:r w:rsidRPr="005F4105">
        <w:t>Mélodrame</w:t>
      </w:r>
      <w:proofErr w:type="spellEnd"/>
      <w:r w:rsidRPr="005F4105">
        <w:t xml:space="preserve">,” Jacqueline </w:t>
      </w:r>
      <w:proofErr w:type="spellStart"/>
      <w:r w:rsidRPr="005F4105">
        <w:t>Morrisseau</w:t>
      </w:r>
      <w:proofErr w:type="spellEnd"/>
      <w:r w:rsidRPr="005F4105">
        <w:t xml:space="preserve"> (2016) suggests that the American ideals of democracy are featured in the rebirth of Japanese fiction films. </w:t>
      </w:r>
      <w:proofErr w:type="spellStart"/>
      <w:r w:rsidRPr="005F4105">
        <w:t>Morrisseau</w:t>
      </w:r>
      <w:proofErr w:type="spellEnd"/>
      <w:r w:rsidRPr="005F4105">
        <w:t xml:space="preserve"> writes:</w:t>
      </w:r>
    </w:p>
    <w:p w14:paraId="7F5A0B7A" w14:textId="77777777" w:rsidR="00AF1BF1" w:rsidRPr="005F4105" w:rsidRDefault="00AF1BF1" w:rsidP="00AF1BF1">
      <w:pPr>
        <w:pStyle w:val="NormalWeb"/>
        <w:spacing w:before="0" w:beforeAutospacing="0" w:after="0" w:afterAutospacing="0" w:line="360" w:lineRule="auto"/>
        <w:ind w:firstLine="720"/>
        <w:jc w:val="both"/>
      </w:pPr>
    </w:p>
    <w:p w14:paraId="3C775130" w14:textId="77777777" w:rsidR="00AF1BF1" w:rsidRPr="005F4105" w:rsidRDefault="00AF1BF1" w:rsidP="00AF1BF1">
      <w:pPr>
        <w:pStyle w:val="Quote"/>
        <w:jc w:val="right"/>
        <w:rPr>
          <w:rFonts w:ascii="Times New Roman" w:eastAsia="Times New Roman" w:hAnsi="Times New Roman" w:cs="Times New Roman"/>
          <w:sz w:val="24"/>
          <w:szCs w:val="24"/>
          <w:lang w:eastAsia="en-CA"/>
        </w:rPr>
      </w:pPr>
      <w:r w:rsidRPr="005F4105">
        <w:rPr>
          <w:rFonts w:ascii="Times New Roman" w:hAnsi="Times New Roman" w:cs="Times New Roman"/>
        </w:rPr>
        <w:t>American melodramas offered a new type of male hero, like John Wayne, strong, reliable, but ready to fall in love without any loss of his virility. Gender equality implied emancipated women, and greater degrees of realism in the love scenes as well as a happy ending were preferred: double suicide (</w:t>
      </w:r>
      <w:proofErr w:type="spellStart"/>
      <w:r w:rsidRPr="005F4105">
        <w:rPr>
          <w:rFonts w:ascii="Times New Roman" w:hAnsi="Times New Roman" w:cs="Times New Roman"/>
        </w:rPr>
        <w:t>shinji</w:t>
      </w:r>
      <w:proofErr w:type="spellEnd"/>
      <w:r w:rsidRPr="005F4105">
        <w:rPr>
          <w:rFonts w:ascii="Times New Roman" w:hAnsi="Times New Roman" w:cs="Times New Roman"/>
        </w:rPr>
        <w:t>) did not prove love (118).</w:t>
      </w:r>
    </w:p>
    <w:p w14:paraId="487280AB" w14:textId="77777777" w:rsidR="00AF1BF1" w:rsidRPr="005F4105" w:rsidRDefault="00AF1BF1" w:rsidP="00AF1BF1">
      <w:pPr>
        <w:pStyle w:val="NormalWeb"/>
        <w:spacing w:before="0" w:beforeAutospacing="0" w:after="0" w:afterAutospacing="0" w:line="360" w:lineRule="auto"/>
        <w:jc w:val="both"/>
      </w:pPr>
    </w:p>
    <w:p w14:paraId="6BBEFEFA" w14:textId="77777777" w:rsidR="00AF1BF1" w:rsidRPr="005F4105" w:rsidRDefault="00AF1BF1" w:rsidP="00AF1BF1">
      <w:pPr>
        <w:pStyle w:val="NormalWeb"/>
        <w:spacing w:before="0" w:beforeAutospacing="0" w:after="0" w:afterAutospacing="0" w:line="360" w:lineRule="auto"/>
        <w:jc w:val="both"/>
      </w:pPr>
      <w:r w:rsidRPr="005F4105">
        <w:t xml:space="preserve">American democracy and cinematic ideology entailed a huge process in changing prior Japanese films. The maintenance of democratising Japanese cinema, required the prohibition of segmented </w:t>
      </w:r>
      <w:r w:rsidRPr="005F4105">
        <w:lastRenderedPageBreak/>
        <w:t xml:space="preserve">shots of discrimination. For </w:t>
      </w:r>
      <w:proofErr w:type="spellStart"/>
      <w:r w:rsidRPr="005F4105">
        <w:t>Morrisseau</w:t>
      </w:r>
      <w:proofErr w:type="spellEnd"/>
      <w:r w:rsidRPr="005F4105">
        <w:t>, these included the discrimination of gender, and race, and democratisation enforced creative expression, and  freedom of religion (</w:t>
      </w:r>
      <w:proofErr w:type="spellStart"/>
      <w:r w:rsidRPr="005F4105">
        <w:t>Morrisseau</w:t>
      </w:r>
      <w:proofErr w:type="spellEnd"/>
      <w:r w:rsidRPr="005F4105">
        <w:t>, 2016). However, the main  preoccupation appears to center on  gender equality through the projection of heteronormative relationships. Love, and the kiss, become central to the censorship agreements in Japanese Cinema (</w:t>
      </w:r>
      <w:proofErr w:type="spellStart"/>
      <w:r w:rsidRPr="005F4105">
        <w:t>Morrisseau</w:t>
      </w:r>
      <w:proofErr w:type="spellEnd"/>
      <w:r w:rsidRPr="005F4105">
        <w:t>, 2016).</w:t>
      </w:r>
    </w:p>
    <w:p w14:paraId="1948BB60" w14:textId="77777777" w:rsidR="00AF1BF1" w:rsidRPr="005F4105" w:rsidRDefault="00AF1BF1" w:rsidP="00AF1BF1">
      <w:pPr>
        <w:pStyle w:val="NormalWeb"/>
        <w:spacing w:before="0" w:beforeAutospacing="0" w:after="0" w:afterAutospacing="0" w:line="360" w:lineRule="auto"/>
        <w:ind w:firstLine="720"/>
        <w:jc w:val="both"/>
      </w:pPr>
      <w:r w:rsidRPr="005F4105">
        <w:t xml:space="preserve"> However,  Western and Hollywood cinematic democracy is paradoxical in relation to Indigenous representation. In turn, Western cinematic influences in documentary and in the entertainment aspect of films re-established prior depictions of the Ainu as ethnically exotic or primitive (Centeno, 2017). For instance,  the representation of Indigenous people in </w:t>
      </w:r>
      <w:r w:rsidRPr="005F4105">
        <w:rPr>
          <w:i/>
          <w:iCs/>
        </w:rPr>
        <w:t>The Vanishing American (</w:t>
      </w:r>
      <w:proofErr w:type="spellStart"/>
      <w:r w:rsidRPr="005F4105">
        <w:rPr>
          <w:i/>
          <w:iCs/>
        </w:rPr>
        <w:t>Sietz</w:t>
      </w:r>
      <w:proofErr w:type="spellEnd"/>
      <w:r w:rsidRPr="005F4105">
        <w:rPr>
          <w:i/>
          <w:iCs/>
        </w:rPr>
        <w:t xml:space="preserve">, 1925) </w:t>
      </w:r>
      <w:r w:rsidRPr="005F4105">
        <w:t xml:space="preserve">or </w:t>
      </w:r>
      <w:r w:rsidRPr="005F4105">
        <w:rPr>
          <w:i/>
          <w:iCs/>
        </w:rPr>
        <w:t xml:space="preserve">The Searchers (Ford, 1956) </w:t>
      </w:r>
      <w:r w:rsidRPr="005F4105">
        <w:t xml:space="preserve">are comparable to the Ainu’s representation in </w:t>
      </w:r>
      <w:proofErr w:type="spellStart"/>
      <w:r w:rsidRPr="005F4105">
        <w:rPr>
          <w:i/>
          <w:iCs/>
        </w:rPr>
        <w:t>Daisogen</w:t>
      </w:r>
      <w:proofErr w:type="spellEnd"/>
      <w:r w:rsidRPr="005F4105">
        <w:rPr>
          <w:i/>
          <w:iCs/>
        </w:rPr>
        <w:t xml:space="preserve"> no </w:t>
      </w:r>
      <w:proofErr w:type="spellStart"/>
      <w:r w:rsidRPr="005F4105">
        <w:rPr>
          <w:i/>
          <w:iCs/>
        </w:rPr>
        <w:t>Watari</w:t>
      </w:r>
      <w:proofErr w:type="spellEnd"/>
      <w:r w:rsidRPr="005F4105">
        <w:rPr>
          <w:i/>
          <w:iCs/>
        </w:rPr>
        <w:t xml:space="preserve"> Dori/The Rambler Rides Again</w:t>
      </w:r>
      <w:r w:rsidRPr="005F4105">
        <w:rPr>
          <w:rStyle w:val="FootnoteReference"/>
          <w:i/>
          <w:iCs/>
        </w:rPr>
        <w:footnoteReference w:id="25"/>
      </w:r>
      <w:r w:rsidRPr="005F4105">
        <w:rPr>
          <w:i/>
          <w:iCs/>
        </w:rPr>
        <w:t xml:space="preserve"> </w:t>
      </w:r>
      <w:r w:rsidRPr="005F4105">
        <w:t>(</w:t>
      </w:r>
      <w:proofErr w:type="spellStart"/>
      <w:r w:rsidRPr="005F4105">
        <w:t>Saitō</w:t>
      </w:r>
      <w:proofErr w:type="spellEnd"/>
      <w:r w:rsidRPr="005F4105">
        <w:t xml:space="preserve">, 1960). While </w:t>
      </w:r>
      <w:r w:rsidRPr="005F4105">
        <w:rPr>
          <w:i/>
          <w:iCs/>
        </w:rPr>
        <w:t xml:space="preserve"> </w:t>
      </w:r>
      <w:proofErr w:type="spellStart"/>
      <w:r w:rsidRPr="005F4105">
        <w:rPr>
          <w:i/>
          <w:iCs/>
        </w:rPr>
        <w:t>Diasogen</w:t>
      </w:r>
      <w:proofErr w:type="spellEnd"/>
      <w:r w:rsidRPr="005F4105">
        <w:rPr>
          <w:i/>
          <w:iCs/>
        </w:rPr>
        <w:t xml:space="preserve"> no </w:t>
      </w:r>
      <w:proofErr w:type="spellStart"/>
      <w:r w:rsidRPr="005F4105">
        <w:rPr>
          <w:i/>
          <w:iCs/>
        </w:rPr>
        <w:t>Watari</w:t>
      </w:r>
      <w:proofErr w:type="spellEnd"/>
      <w:r w:rsidRPr="005F4105">
        <w:rPr>
          <w:i/>
          <w:iCs/>
        </w:rPr>
        <w:t xml:space="preserve"> Dori </w:t>
      </w:r>
      <w:r w:rsidRPr="005F4105">
        <w:t xml:space="preserve">utilises themes of sympathy towards Japan’s Indigenous, nevertheless,  the intention to create sympathy does not correlate to the act of elevating the Ainu community. </w:t>
      </w:r>
      <w:proofErr w:type="spellStart"/>
      <w:r w:rsidRPr="005F4105">
        <w:rPr>
          <w:i/>
          <w:iCs/>
        </w:rPr>
        <w:t>Diasogen</w:t>
      </w:r>
      <w:proofErr w:type="spellEnd"/>
      <w:r w:rsidRPr="005F4105">
        <w:rPr>
          <w:i/>
          <w:iCs/>
        </w:rPr>
        <w:t xml:space="preserve"> no </w:t>
      </w:r>
      <w:proofErr w:type="spellStart"/>
      <w:r w:rsidRPr="005F4105">
        <w:rPr>
          <w:i/>
          <w:iCs/>
        </w:rPr>
        <w:t>Watari</w:t>
      </w:r>
      <w:proofErr w:type="spellEnd"/>
      <w:r w:rsidRPr="005F4105">
        <w:rPr>
          <w:i/>
          <w:iCs/>
        </w:rPr>
        <w:t xml:space="preserve"> Dori </w:t>
      </w:r>
      <w:r w:rsidRPr="005F4105">
        <w:t xml:space="preserve">follows the character Taki (played by Akira Kobayashi), a lone wanderer who encounters the Ainu in Hokkaido. The extent of the plot demonstrates the structural stereotypes within the American Western genre: a heroic figure comes to the aid of a community who is endangered by an overwhelming antagonistic figures and their cronies. The whitewashing  of Indigenous people in Hollywood Cinema prevails in </w:t>
      </w:r>
      <w:proofErr w:type="spellStart"/>
      <w:r w:rsidRPr="005F4105">
        <w:rPr>
          <w:i/>
          <w:iCs/>
        </w:rPr>
        <w:t>Daisogen</w:t>
      </w:r>
      <w:proofErr w:type="spellEnd"/>
      <w:r w:rsidRPr="005F4105">
        <w:rPr>
          <w:i/>
          <w:iCs/>
        </w:rPr>
        <w:t xml:space="preserve"> no </w:t>
      </w:r>
      <w:proofErr w:type="spellStart"/>
      <w:r w:rsidRPr="005F4105">
        <w:rPr>
          <w:i/>
          <w:iCs/>
        </w:rPr>
        <w:t>Watari</w:t>
      </w:r>
      <w:proofErr w:type="spellEnd"/>
      <w:r w:rsidRPr="005F4105">
        <w:rPr>
          <w:i/>
          <w:iCs/>
        </w:rPr>
        <w:t xml:space="preserve"> Dori. </w:t>
      </w:r>
      <w:r w:rsidRPr="005F4105">
        <w:t>For Centeno, this film discloses the Ainu in the iconography of Otherness, and the Ainu are portrayed in a position of ‘</w:t>
      </w:r>
      <w:proofErr w:type="spellStart"/>
      <w:r w:rsidRPr="005F4105">
        <w:t>soto</w:t>
      </w:r>
      <w:proofErr w:type="spellEnd"/>
      <w:r w:rsidRPr="005F4105">
        <w:t>’ (Centeno, 2017).</w:t>
      </w:r>
      <w:r w:rsidRPr="005F4105">
        <w:rPr>
          <w:i/>
          <w:iCs/>
        </w:rPr>
        <w:t xml:space="preserve"> </w:t>
      </w:r>
      <w:r w:rsidRPr="005F4105">
        <w:t>Moreover, with the influence of Western cinema, the Ainu culture are ahistorical through the process of enmeshing their representation with other Indigenous cultures from North America. By combining  Indigenous representations, the Ainu’s cinematic identity results in a “pseudo-</w:t>
      </w:r>
      <w:proofErr w:type="spellStart"/>
      <w:r w:rsidRPr="005F4105">
        <w:t>ainu</w:t>
      </w:r>
      <w:proofErr w:type="spellEnd"/>
      <w:r w:rsidRPr="005F4105">
        <w:t xml:space="preserve"> (</w:t>
      </w:r>
      <w:proofErr w:type="spellStart"/>
      <w:r w:rsidRPr="005F4105">
        <w:t>giji</w:t>
      </w:r>
      <w:proofErr w:type="spellEnd"/>
      <w:r w:rsidRPr="005F4105">
        <w:t xml:space="preserve"> </w:t>
      </w:r>
      <w:proofErr w:type="spellStart"/>
      <w:r w:rsidRPr="005F4105">
        <w:t>ainu</w:t>
      </w:r>
      <w:proofErr w:type="spellEnd"/>
      <w:r w:rsidRPr="005F4105">
        <w:t>) image” (73). Consequently, the pseudo-</w:t>
      </w:r>
      <w:proofErr w:type="spellStart"/>
      <w:r w:rsidRPr="005F4105">
        <w:t>ainu</w:t>
      </w:r>
      <w:proofErr w:type="spellEnd"/>
      <w:r w:rsidRPr="005F4105">
        <w:t xml:space="preserve"> image “was simultaneously promoted by tourist agencies” (73). Although American cinematic influences encouraged democratisation of feudalism, Ainu culture and representation returned to the projection of ‘Otherness’ through means of establishing the </w:t>
      </w:r>
      <w:proofErr w:type="spellStart"/>
      <w:r w:rsidRPr="005F4105">
        <w:t>Wajin</w:t>
      </w:r>
      <w:proofErr w:type="spellEnd"/>
      <w:r w:rsidRPr="005F4105">
        <w:t xml:space="preserve"> within a position of heroism, and through their entangled representation with other Indigenous cultures. </w:t>
      </w:r>
    </w:p>
    <w:p w14:paraId="61EF2225" w14:textId="77777777" w:rsidR="00AF1BF1" w:rsidRDefault="00AF1BF1" w:rsidP="00AF1BF1">
      <w:pPr>
        <w:pStyle w:val="NormalWeb"/>
        <w:spacing w:before="0" w:beforeAutospacing="0" w:after="0" w:afterAutospacing="0" w:line="360" w:lineRule="auto"/>
        <w:jc w:val="both"/>
        <w:rPr>
          <w:rFonts w:asciiTheme="minorHAnsi" w:hAnsiTheme="minorHAnsi" w:cstheme="minorHAnsi"/>
        </w:rPr>
      </w:pPr>
    </w:p>
    <w:p w14:paraId="2DFDD8AF" w14:textId="77777777" w:rsidR="00AF1BF1" w:rsidRDefault="00AF1BF1" w:rsidP="00AF1BF1">
      <w:pPr>
        <w:pStyle w:val="NormalWeb"/>
        <w:spacing w:before="0" w:beforeAutospacing="0" w:after="0" w:afterAutospacing="0" w:line="360" w:lineRule="auto"/>
        <w:ind w:firstLine="720"/>
        <w:jc w:val="both"/>
        <w:rPr>
          <w:rFonts w:asciiTheme="minorHAnsi" w:hAnsiTheme="minorHAnsi" w:cstheme="minorHAnsi"/>
        </w:rPr>
      </w:pPr>
    </w:p>
    <w:p w14:paraId="7E6E72FC" w14:textId="77777777" w:rsidR="00AF1BF1" w:rsidRDefault="00AF1BF1" w:rsidP="00AF1BF1">
      <w:pPr>
        <w:pStyle w:val="Heading2"/>
      </w:pPr>
      <w:bookmarkStart w:id="46" w:name="_Toc107239402"/>
      <w:bookmarkStart w:id="47" w:name="_Toc111496367"/>
      <w:r>
        <w:lastRenderedPageBreak/>
        <w:t>Concluding Statements</w:t>
      </w:r>
      <w:bookmarkEnd w:id="46"/>
      <w:bookmarkEnd w:id="47"/>
    </w:p>
    <w:p w14:paraId="6E3E1D56" w14:textId="77777777" w:rsidR="00AF1BF1" w:rsidRDefault="00AF1BF1" w:rsidP="00AF1BF1">
      <w:pPr>
        <w:spacing w:line="360" w:lineRule="auto"/>
        <w:jc w:val="both"/>
        <w:rPr>
          <w:sz w:val="24"/>
          <w:szCs w:val="24"/>
        </w:rPr>
      </w:pPr>
    </w:p>
    <w:p w14:paraId="5FF86CBE" w14:textId="19966E01" w:rsidR="00AF1BF1" w:rsidRPr="0069477F" w:rsidRDefault="00AF1BF1" w:rsidP="00AF1BF1">
      <w:pPr>
        <w:spacing w:line="360" w:lineRule="auto"/>
        <w:jc w:val="both"/>
        <w:rPr>
          <w:rFonts w:ascii="Times New Roman" w:hAnsi="Times New Roman" w:cs="Times New Roman"/>
          <w:sz w:val="24"/>
          <w:szCs w:val="24"/>
        </w:rPr>
      </w:pPr>
      <w:r w:rsidRPr="0069477F">
        <w:rPr>
          <w:rFonts w:ascii="Times New Roman" w:hAnsi="Times New Roman" w:cs="Times New Roman"/>
          <w:sz w:val="24"/>
          <w:szCs w:val="24"/>
        </w:rPr>
        <w:t>The primary goal for this chapter is to discuss the historical role of the recording apparatus and Indigenous presence on screen. The birth of the recording apparatus and subsequently the film photograph is entangled within the phenomenon of colonialism (MacDougall, 2005). Moreover, the role of the recording apparatus appears as a tool for authenticity and believability. However, in terms of colonialist efforts of cinematically documenting a sense of objectivity is problematic. As discussed in the sections, ethnographic documentation does not produce a an objective image (MacDougall, 2005). Instead, the role of the recording apparatus, through visual ethnographic ventures from the 18</w:t>
      </w:r>
      <w:r w:rsidRPr="0069477F">
        <w:rPr>
          <w:rFonts w:ascii="Times New Roman" w:hAnsi="Times New Roman" w:cs="Times New Roman"/>
          <w:sz w:val="24"/>
          <w:szCs w:val="24"/>
          <w:vertAlign w:val="superscript"/>
        </w:rPr>
        <w:t>th</w:t>
      </w:r>
      <w:r w:rsidRPr="0069477F">
        <w:rPr>
          <w:rFonts w:ascii="Times New Roman" w:hAnsi="Times New Roman" w:cs="Times New Roman"/>
          <w:sz w:val="24"/>
          <w:szCs w:val="24"/>
        </w:rPr>
        <w:t xml:space="preserve"> century demonstrates a structured representation of Indigenous people: a representation of Othering, exoticisation, and of creating a hierarchical imbalance on the relationship between observer and observed. The second aim of this</w:t>
      </w:r>
      <w:r w:rsidR="00EC3DF3">
        <w:rPr>
          <w:rFonts w:ascii="Times New Roman" w:hAnsi="Times New Roman" w:cs="Times New Roman"/>
          <w:sz w:val="24"/>
          <w:szCs w:val="24"/>
        </w:rPr>
        <w:t xml:space="preserve"> chapter </w:t>
      </w:r>
      <w:r w:rsidRPr="0069477F">
        <w:rPr>
          <w:rFonts w:ascii="Times New Roman" w:hAnsi="Times New Roman" w:cs="Times New Roman"/>
          <w:sz w:val="24"/>
          <w:szCs w:val="24"/>
        </w:rPr>
        <w:t>is to d</w:t>
      </w:r>
      <w:r w:rsidR="00EC3DF3">
        <w:rPr>
          <w:rFonts w:ascii="Times New Roman" w:hAnsi="Times New Roman" w:cs="Times New Roman"/>
          <w:sz w:val="24"/>
          <w:szCs w:val="24"/>
        </w:rPr>
        <w:t>iscuss</w:t>
      </w:r>
      <w:r w:rsidRPr="0069477F">
        <w:rPr>
          <w:rFonts w:ascii="Times New Roman" w:hAnsi="Times New Roman" w:cs="Times New Roman"/>
          <w:sz w:val="24"/>
          <w:szCs w:val="24"/>
        </w:rPr>
        <w:t xml:space="preserve"> the aftermath of orientating Indigenous representation</w:t>
      </w:r>
      <w:r w:rsidR="00EC3DF3">
        <w:rPr>
          <w:rFonts w:ascii="Times New Roman" w:hAnsi="Times New Roman" w:cs="Times New Roman"/>
          <w:sz w:val="24"/>
          <w:szCs w:val="24"/>
        </w:rPr>
        <w:t>. Due to the</w:t>
      </w:r>
      <w:r w:rsidRPr="0069477F">
        <w:rPr>
          <w:rFonts w:ascii="Times New Roman" w:hAnsi="Times New Roman" w:cs="Times New Roman"/>
          <w:sz w:val="24"/>
          <w:szCs w:val="24"/>
        </w:rPr>
        <w:t xml:space="preserve"> colonialist gaze</w:t>
      </w:r>
      <w:r w:rsidR="00EC3DF3">
        <w:rPr>
          <w:rFonts w:ascii="Times New Roman" w:hAnsi="Times New Roman" w:cs="Times New Roman"/>
          <w:sz w:val="24"/>
          <w:szCs w:val="24"/>
        </w:rPr>
        <w:t>, Indigenous bodies undergo a p</w:t>
      </w:r>
      <w:r w:rsidR="00A62B41">
        <w:rPr>
          <w:rFonts w:ascii="Times New Roman" w:hAnsi="Times New Roman" w:cs="Times New Roman"/>
          <w:sz w:val="24"/>
          <w:szCs w:val="24"/>
        </w:rPr>
        <w:t>rocess of being ‘vanished.’</w:t>
      </w:r>
      <w:r w:rsidRPr="0069477F">
        <w:rPr>
          <w:rFonts w:ascii="Times New Roman" w:hAnsi="Times New Roman" w:cs="Times New Roman"/>
          <w:sz w:val="24"/>
          <w:szCs w:val="24"/>
        </w:rPr>
        <w:t xml:space="preserve"> I therefore employ the concept of cinematic taxidermy to demonstrate th</w:t>
      </w:r>
      <w:r w:rsidR="00A62B41">
        <w:rPr>
          <w:rFonts w:ascii="Times New Roman" w:hAnsi="Times New Roman" w:cs="Times New Roman"/>
          <w:sz w:val="24"/>
          <w:szCs w:val="24"/>
        </w:rPr>
        <w:t>is process</w:t>
      </w:r>
      <w:r w:rsidR="001059EA">
        <w:rPr>
          <w:rFonts w:ascii="Times New Roman" w:hAnsi="Times New Roman" w:cs="Times New Roman"/>
          <w:sz w:val="24"/>
          <w:szCs w:val="24"/>
        </w:rPr>
        <w:t xml:space="preserve">. </w:t>
      </w:r>
      <w:r w:rsidR="001059EA" w:rsidRPr="0069477F">
        <w:rPr>
          <w:rFonts w:ascii="Times New Roman" w:hAnsi="Times New Roman" w:cs="Times New Roman"/>
          <w:sz w:val="24"/>
          <w:szCs w:val="24"/>
        </w:rPr>
        <w:t xml:space="preserve">Cinematic taxidermy is often prescribed to the relationship between the recording apparatus, the ethnographer or the filmmaker, and the subjected Indigenous figures (Pearson and </w:t>
      </w:r>
      <w:proofErr w:type="spellStart"/>
      <w:r w:rsidR="001059EA" w:rsidRPr="0069477F">
        <w:rPr>
          <w:rFonts w:ascii="Times New Roman" w:hAnsi="Times New Roman" w:cs="Times New Roman"/>
          <w:sz w:val="24"/>
          <w:szCs w:val="24"/>
        </w:rPr>
        <w:t>Knabe</w:t>
      </w:r>
      <w:proofErr w:type="spellEnd"/>
      <w:r w:rsidR="001059EA" w:rsidRPr="0069477F">
        <w:rPr>
          <w:rFonts w:ascii="Times New Roman" w:hAnsi="Times New Roman" w:cs="Times New Roman"/>
          <w:sz w:val="24"/>
          <w:szCs w:val="24"/>
        </w:rPr>
        <w:t>, 2015).</w:t>
      </w:r>
      <w:r w:rsidR="001059EA">
        <w:rPr>
          <w:rFonts w:ascii="Times New Roman" w:hAnsi="Times New Roman" w:cs="Times New Roman"/>
          <w:sz w:val="24"/>
          <w:szCs w:val="24"/>
        </w:rPr>
        <w:t xml:space="preserve"> </w:t>
      </w:r>
      <w:r w:rsidR="005063BB" w:rsidRPr="0069477F">
        <w:rPr>
          <w:rFonts w:ascii="Times New Roman" w:hAnsi="Times New Roman" w:cs="Times New Roman"/>
          <w:sz w:val="24"/>
          <w:szCs w:val="24"/>
        </w:rPr>
        <w:t xml:space="preserve">Similar to the common process of taxidermy, cinematic taxidermy describes how an identity via the screen is frozen within a particular representation (Rony, 1996). </w:t>
      </w:r>
      <w:r w:rsidR="001059EA">
        <w:rPr>
          <w:rFonts w:ascii="Times New Roman" w:hAnsi="Times New Roman" w:cs="Times New Roman"/>
          <w:sz w:val="24"/>
          <w:szCs w:val="24"/>
        </w:rPr>
        <w:t>For this reason, I</w:t>
      </w:r>
      <w:r w:rsidR="00A62B41">
        <w:rPr>
          <w:rFonts w:ascii="Times New Roman" w:hAnsi="Times New Roman" w:cs="Times New Roman"/>
          <w:sz w:val="24"/>
          <w:szCs w:val="24"/>
        </w:rPr>
        <w:t xml:space="preserve"> highlight how the colonial gaze</w:t>
      </w:r>
      <w:r w:rsidRPr="0069477F">
        <w:rPr>
          <w:rFonts w:ascii="Times New Roman" w:hAnsi="Times New Roman" w:cs="Times New Roman"/>
          <w:sz w:val="24"/>
          <w:szCs w:val="24"/>
        </w:rPr>
        <w:t xml:space="preserve"> misrepresent</w:t>
      </w:r>
      <w:r w:rsidR="001059EA">
        <w:rPr>
          <w:rFonts w:ascii="Times New Roman" w:hAnsi="Times New Roman" w:cs="Times New Roman"/>
          <w:sz w:val="24"/>
          <w:szCs w:val="24"/>
        </w:rPr>
        <w:t>s</w:t>
      </w:r>
      <w:r w:rsidRPr="0069477F">
        <w:rPr>
          <w:rFonts w:ascii="Times New Roman" w:hAnsi="Times New Roman" w:cs="Times New Roman"/>
          <w:sz w:val="24"/>
          <w:szCs w:val="24"/>
        </w:rPr>
        <w:t xml:space="preserve"> Indigenous people, on screen. </w:t>
      </w:r>
      <w:r w:rsidR="00883030">
        <w:rPr>
          <w:rFonts w:ascii="Times New Roman" w:hAnsi="Times New Roman" w:cs="Times New Roman"/>
          <w:sz w:val="24"/>
          <w:szCs w:val="24"/>
        </w:rPr>
        <w:t>Here, I illustrate how</w:t>
      </w:r>
      <w:r w:rsidR="008E62FA">
        <w:rPr>
          <w:rFonts w:ascii="Times New Roman" w:hAnsi="Times New Roman" w:cs="Times New Roman"/>
          <w:sz w:val="24"/>
          <w:szCs w:val="24"/>
        </w:rPr>
        <w:t xml:space="preserve">, due to the </w:t>
      </w:r>
      <w:r w:rsidR="00883030">
        <w:rPr>
          <w:rFonts w:ascii="Times New Roman" w:hAnsi="Times New Roman" w:cs="Times New Roman"/>
          <w:sz w:val="24"/>
          <w:szCs w:val="24"/>
        </w:rPr>
        <w:t>colonialist gaze</w:t>
      </w:r>
      <w:r w:rsidR="008E62FA">
        <w:rPr>
          <w:rFonts w:ascii="Times New Roman" w:hAnsi="Times New Roman" w:cs="Times New Roman"/>
          <w:sz w:val="24"/>
          <w:szCs w:val="24"/>
        </w:rPr>
        <w:t xml:space="preserve">, Indigenous bodies are unable to </w:t>
      </w:r>
      <w:r w:rsidRPr="0069477F">
        <w:rPr>
          <w:rFonts w:ascii="Times New Roman" w:hAnsi="Times New Roman" w:cs="Times New Roman"/>
          <w:sz w:val="24"/>
          <w:szCs w:val="24"/>
        </w:rPr>
        <w:t xml:space="preserve">transcend or </w:t>
      </w:r>
      <w:r w:rsidR="008E62FA">
        <w:rPr>
          <w:rFonts w:ascii="Times New Roman" w:hAnsi="Times New Roman" w:cs="Times New Roman"/>
          <w:sz w:val="24"/>
          <w:szCs w:val="24"/>
        </w:rPr>
        <w:t>remove</w:t>
      </w:r>
      <w:r w:rsidRPr="0069477F">
        <w:rPr>
          <w:rFonts w:ascii="Times New Roman" w:hAnsi="Times New Roman" w:cs="Times New Roman"/>
          <w:sz w:val="24"/>
          <w:szCs w:val="24"/>
        </w:rPr>
        <w:t xml:space="preserve"> </w:t>
      </w:r>
      <w:r w:rsidR="00B867C6">
        <w:rPr>
          <w:rFonts w:ascii="Times New Roman" w:hAnsi="Times New Roman" w:cs="Times New Roman"/>
          <w:sz w:val="24"/>
          <w:szCs w:val="24"/>
        </w:rPr>
        <w:t xml:space="preserve">former </w:t>
      </w:r>
      <w:r w:rsidRPr="0069477F">
        <w:rPr>
          <w:rFonts w:ascii="Times New Roman" w:hAnsi="Times New Roman" w:cs="Times New Roman"/>
          <w:sz w:val="24"/>
          <w:szCs w:val="24"/>
        </w:rPr>
        <w:t xml:space="preserve"> representation</w:t>
      </w:r>
      <w:r w:rsidR="00B867C6">
        <w:rPr>
          <w:rFonts w:ascii="Times New Roman" w:hAnsi="Times New Roman" w:cs="Times New Roman"/>
          <w:sz w:val="24"/>
          <w:szCs w:val="24"/>
        </w:rPr>
        <w:t>;</w:t>
      </w:r>
      <w:r w:rsidRPr="0069477F">
        <w:rPr>
          <w:rFonts w:ascii="Times New Roman" w:hAnsi="Times New Roman" w:cs="Times New Roman"/>
          <w:sz w:val="24"/>
          <w:szCs w:val="24"/>
        </w:rPr>
        <w:t xml:space="preserve"> which Pearson and </w:t>
      </w:r>
      <w:proofErr w:type="spellStart"/>
      <w:r w:rsidRPr="0069477F">
        <w:rPr>
          <w:rFonts w:ascii="Times New Roman" w:hAnsi="Times New Roman" w:cs="Times New Roman"/>
          <w:sz w:val="24"/>
          <w:szCs w:val="24"/>
        </w:rPr>
        <w:t>Knabe</w:t>
      </w:r>
      <w:proofErr w:type="spellEnd"/>
      <w:r w:rsidRPr="0069477F">
        <w:rPr>
          <w:rFonts w:ascii="Times New Roman" w:hAnsi="Times New Roman" w:cs="Times New Roman"/>
          <w:sz w:val="24"/>
          <w:szCs w:val="24"/>
        </w:rPr>
        <w:t xml:space="preserve"> (2015) refer to as an act of zombification (Pearson and </w:t>
      </w:r>
      <w:proofErr w:type="spellStart"/>
      <w:r w:rsidRPr="0069477F">
        <w:rPr>
          <w:rFonts w:ascii="Times New Roman" w:hAnsi="Times New Roman" w:cs="Times New Roman"/>
          <w:sz w:val="24"/>
          <w:szCs w:val="24"/>
        </w:rPr>
        <w:t>Knabe</w:t>
      </w:r>
      <w:proofErr w:type="spellEnd"/>
      <w:r w:rsidRPr="0069477F">
        <w:rPr>
          <w:rFonts w:ascii="Times New Roman" w:hAnsi="Times New Roman" w:cs="Times New Roman"/>
          <w:sz w:val="24"/>
          <w:szCs w:val="24"/>
        </w:rPr>
        <w:t xml:space="preserve"> 2015).</w:t>
      </w:r>
    </w:p>
    <w:p w14:paraId="5870A2A4" w14:textId="525FD714" w:rsidR="00AF1BF1" w:rsidRPr="0069477F" w:rsidRDefault="00AF1BF1" w:rsidP="00AF1BF1">
      <w:pPr>
        <w:spacing w:line="360" w:lineRule="auto"/>
        <w:jc w:val="both"/>
        <w:rPr>
          <w:rFonts w:ascii="Times New Roman" w:hAnsi="Times New Roman" w:cs="Times New Roman"/>
          <w:sz w:val="24"/>
          <w:szCs w:val="24"/>
        </w:rPr>
      </w:pPr>
      <w:r w:rsidRPr="0069477F">
        <w:rPr>
          <w:rFonts w:ascii="Times New Roman" w:hAnsi="Times New Roman" w:cs="Times New Roman"/>
        </w:rPr>
        <w:tab/>
      </w:r>
      <w:r w:rsidRPr="0069477F">
        <w:rPr>
          <w:rFonts w:ascii="Times New Roman" w:hAnsi="Times New Roman" w:cs="Times New Roman"/>
          <w:sz w:val="24"/>
          <w:szCs w:val="24"/>
        </w:rPr>
        <w:t xml:space="preserve">Cinematic taxidermy or the process of vanishing Indigenous bodies—through cinematic means—is not a conclusive or finalised result (Pearson and </w:t>
      </w:r>
      <w:proofErr w:type="spellStart"/>
      <w:r w:rsidRPr="0069477F">
        <w:rPr>
          <w:rFonts w:ascii="Times New Roman" w:hAnsi="Times New Roman" w:cs="Times New Roman"/>
          <w:sz w:val="24"/>
          <w:szCs w:val="24"/>
        </w:rPr>
        <w:t>Knabe</w:t>
      </w:r>
      <w:proofErr w:type="spellEnd"/>
      <w:r w:rsidRPr="0069477F">
        <w:rPr>
          <w:rFonts w:ascii="Times New Roman" w:hAnsi="Times New Roman" w:cs="Times New Roman"/>
          <w:sz w:val="24"/>
          <w:szCs w:val="24"/>
        </w:rPr>
        <w:t xml:space="preserve">, 2015). Moreover, this chapter focuses on the historical or birth of the recording apparatus as an analogue device: film photography and cinema. Coming into the following chapter, I focus on the shift of Indigenous identity through film and cinema. This is a leap forward in terms of chronology; as I move into the advent of the digital recording apparatus, and its ability to open cinematic documentation to the masses. As a result, the second chapter will focus on the relationship between the digital recording </w:t>
      </w:r>
      <w:r w:rsidRPr="0069477F">
        <w:rPr>
          <w:rFonts w:ascii="Times New Roman" w:hAnsi="Times New Roman" w:cs="Times New Roman"/>
          <w:sz w:val="24"/>
          <w:szCs w:val="24"/>
        </w:rPr>
        <w:lastRenderedPageBreak/>
        <w:t xml:space="preserve">apparatus and </w:t>
      </w:r>
      <w:r w:rsidR="00E97A73" w:rsidRPr="0069477F">
        <w:rPr>
          <w:rFonts w:ascii="Times New Roman" w:hAnsi="Times New Roman" w:cs="Times New Roman"/>
          <w:sz w:val="24"/>
          <w:szCs w:val="24"/>
        </w:rPr>
        <w:t xml:space="preserve">the filmmaker’s </w:t>
      </w:r>
      <w:r w:rsidRPr="0069477F">
        <w:rPr>
          <w:rFonts w:ascii="Times New Roman" w:hAnsi="Times New Roman" w:cs="Times New Roman"/>
          <w:sz w:val="24"/>
          <w:szCs w:val="24"/>
        </w:rPr>
        <w:t xml:space="preserve">ability to resist </w:t>
      </w:r>
      <w:r w:rsidR="00B867C6">
        <w:rPr>
          <w:rFonts w:ascii="Times New Roman" w:hAnsi="Times New Roman" w:cs="Times New Roman"/>
          <w:sz w:val="24"/>
          <w:szCs w:val="24"/>
        </w:rPr>
        <w:t xml:space="preserve"> and transcend representations associated with </w:t>
      </w:r>
      <w:r w:rsidRPr="0069477F">
        <w:rPr>
          <w:rFonts w:ascii="Times New Roman" w:hAnsi="Times New Roman" w:cs="Times New Roman"/>
          <w:sz w:val="24"/>
          <w:szCs w:val="24"/>
        </w:rPr>
        <w:t xml:space="preserve"> concept</w:t>
      </w:r>
      <w:r w:rsidR="00B867C6">
        <w:rPr>
          <w:rFonts w:ascii="Times New Roman" w:hAnsi="Times New Roman" w:cs="Times New Roman"/>
          <w:sz w:val="24"/>
          <w:szCs w:val="24"/>
        </w:rPr>
        <w:t>s</w:t>
      </w:r>
      <w:r w:rsidRPr="0069477F">
        <w:rPr>
          <w:rFonts w:ascii="Times New Roman" w:hAnsi="Times New Roman" w:cs="Times New Roman"/>
          <w:sz w:val="24"/>
          <w:szCs w:val="24"/>
        </w:rPr>
        <w:t xml:space="preserve"> </w:t>
      </w:r>
      <w:r w:rsidR="00B867C6">
        <w:rPr>
          <w:rFonts w:ascii="Times New Roman" w:hAnsi="Times New Roman" w:cs="Times New Roman"/>
          <w:sz w:val="24"/>
          <w:szCs w:val="24"/>
        </w:rPr>
        <w:t xml:space="preserve">like </w:t>
      </w:r>
      <w:r w:rsidRPr="0069477F">
        <w:rPr>
          <w:rFonts w:ascii="Times New Roman" w:hAnsi="Times New Roman" w:cs="Times New Roman"/>
          <w:sz w:val="24"/>
          <w:szCs w:val="24"/>
        </w:rPr>
        <w:t>cinematic taxidermy.</w:t>
      </w:r>
    </w:p>
    <w:p w14:paraId="05464702" w14:textId="77777777" w:rsidR="00F76A51" w:rsidRDefault="00F76A51" w:rsidP="00F76A51"/>
    <w:p w14:paraId="4D5ABFD5" w14:textId="77777777" w:rsidR="008F3F7E" w:rsidRDefault="008F3F7E" w:rsidP="00F76A51"/>
    <w:p w14:paraId="5B4CE45A" w14:textId="77777777" w:rsidR="008F3F7E" w:rsidRPr="00B21B7B" w:rsidRDefault="008F3F7E" w:rsidP="00F76A51"/>
    <w:p w14:paraId="741ED0E5" w14:textId="11445362" w:rsidR="00F76A51" w:rsidRPr="007921D8" w:rsidRDefault="00F76A51" w:rsidP="007B7879">
      <w:pPr>
        <w:pStyle w:val="Heading1"/>
      </w:pPr>
      <w:bookmarkStart w:id="48" w:name="_Toc107239403"/>
      <w:bookmarkStart w:id="49" w:name="_Hlk99310140"/>
      <w:bookmarkStart w:id="50" w:name="_Toc111496368"/>
      <w:r w:rsidRPr="007921D8">
        <w:t>Chapter 2</w:t>
      </w:r>
      <w:bookmarkEnd w:id="48"/>
      <w:r w:rsidR="007921D8" w:rsidRPr="007921D8">
        <w:t>:</w:t>
      </w:r>
      <w:bookmarkEnd w:id="50"/>
      <w:r w:rsidRPr="007921D8">
        <w:t xml:space="preserve"> </w:t>
      </w:r>
    </w:p>
    <w:p w14:paraId="5D40D1BB" w14:textId="77777777" w:rsidR="00F76A51" w:rsidRDefault="00F76A51" w:rsidP="00F76A51"/>
    <w:p w14:paraId="1ABAEC8B" w14:textId="77777777" w:rsidR="00F76A51" w:rsidRDefault="00F76A51" w:rsidP="00F76A51">
      <w:pPr>
        <w:pStyle w:val="Heading2"/>
      </w:pPr>
      <w:bookmarkStart w:id="51" w:name="_Toc107239404"/>
      <w:bookmarkStart w:id="52" w:name="_Toc111496369"/>
      <w:r w:rsidRPr="00964939">
        <w:t xml:space="preserve">Introduction: </w:t>
      </w:r>
      <w:r>
        <w:t>What is Resistance?: An Analysis on the concept of Resistance in Relation to Indigenous Identity (On) Screen</w:t>
      </w:r>
      <w:bookmarkEnd w:id="51"/>
      <w:bookmarkEnd w:id="52"/>
    </w:p>
    <w:p w14:paraId="101162C5" w14:textId="77777777" w:rsidR="00F76A51" w:rsidRDefault="00F76A51" w:rsidP="00F76A51">
      <w:pPr>
        <w:spacing w:line="360" w:lineRule="auto"/>
        <w:jc w:val="both"/>
        <w:rPr>
          <w:sz w:val="24"/>
          <w:szCs w:val="24"/>
        </w:rPr>
      </w:pPr>
    </w:p>
    <w:p w14:paraId="0606E3FB" w14:textId="77777777" w:rsidR="00F76A51" w:rsidRPr="009F080F" w:rsidRDefault="00F76A51" w:rsidP="00F76A51">
      <w:pPr>
        <w:pStyle w:val="IntenseQuote"/>
      </w:pPr>
      <w:r w:rsidRPr="00A70223">
        <w:t xml:space="preserve"> “As long as [there] has been colonialism on our lands, there has been resistance.”</w:t>
      </w:r>
      <w:r>
        <w:t xml:space="preserve"> Dr. Leanne Simpson</w:t>
      </w:r>
      <w:r>
        <w:rPr>
          <w:rStyle w:val="FootnoteReference"/>
        </w:rPr>
        <w:footnoteReference w:id="26"/>
      </w:r>
      <w:r>
        <w:t xml:space="preserve">  </w:t>
      </w:r>
      <w:r>
        <w:tab/>
      </w:r>
      <w:r>
        <w:tab/>
      </w:r>
      <w:r>
        <w:tab/>
      </w:r>
      <w:r>
        <w:tab/>
      </w:r>
      <w:r>
        <w:tab/>
      </w:r>
      <w:r>
        <w:tab/>
      </w:r>
      <w:r>
        <w:tab/>
      </w:r>
      <w:r>
        <w:tab/>
      </w:r>
      <w:r>
        <w:tab/>
        <w:t>“My name, maybe doesn’t have a romanticized, Hollywood Indian name, but my name has more meaning than that. My name means that my family survived. My family survived disease. My family survived Catholicism. My family survived settler colonialism, and my family, they survived. I survived. My existence is resistance.” (The New York Times in Conversation with Indigenous American Youth, 2018)</w:t>
      </w:r>
    </w:p>
    <w:p w14:paraId="5164C171" w14:textId="77777777" w:rsidR="00F76A51" w:rsidRPr="000A4F0A" w:rsidRDefault="00F76A51" w:rsidP="00F76A51">
      <w:pPr>
        <w:rPr>
          <w:b/>
          <w:bCs/>
        </w:rPr>
      </w:pPr>
    </w:p>
    <w:p w14:paraId="215DDACD" w14:textId="14D6E823" w:rsidR="00F76A51" w:rsidRPr="00AF3564" w:rsidRDefault="00F76A51" w:rsidP="00AF3564">
      <w:pPr>
        <w:spacing w:line="360" w:lineRule="auto"/>
        <w:ind w:firstLine="720"/>
        <w:jc w:val="both"/>
        <w:rPr>
          <w:rFonts w:ascii="Times New Roman" w:hAnsi="Times New Roman" w:cs="Times New Roman"/>
          <w:sz w:val="24"/>
          <w:szCs w:val="24"/>
        </w:rPr>
      </w:pPr>
      <w:r w:rsidRPr="00AF3564">
        <w:rPr>
          <w:rFonts w:ascii="Times New Roman" w:hAnsi="Times New Roman" w:cs="Times New Roman"/>
          <w:sz w:val="24"/>
          <w:szCs w:val="24"/>
        </w:rPr>
        <w:t xml:space="preserve">In this chapter, I analyse and answer the following question: How do Indigenous filmmaking practices and concepts handle the legacy of earlier Indigenous depictions? To answer this question, I bring forward an analysis on the concept of resistance. Defining resistance often brings forward the motive of confrontation. Moreover, in the field of sciences,  resistance is utilised as a measurement: to calculate a component’s opposition to an electric current. By comparison, resistance within Indigenous Cinema also operates within a similar domain. In the “Eco-Fourth Cinema: Indigenous Rights and Environmental Crises,” Aline Freire de Carvalho Frey (2018) locates a discussion on Indigenous media within the context of environmental ecologies. In this dissertation, Frey expands on the notions of ‘Indigenous aesthetics,’ as a transcendence within </w:t>
      </w:r>
      <w:r w:rsidRPr="00AF3564">
        <w:rPr>
          <w:rFonts w:ascii="Times New Roman" w:hAnsi="Times New Roman" w:cs="Times New Roman"/>
          <w:sz w:val="24"/>
          <w:szCs w:val="24"/>
        </w:rPr>
        <w:lastRenderedPageBreak/>
        <w:t xml:space="preserve">mainstream media—and notably, Hollywood Cinema. For Frey, Indigenous aestheticism, in media, is an aesthetic which: </w:t>
      </w:r>
    </w:p>
    <w:p w14:paraId="289FC0A4" w14:textId="77777777" w:rsidR="00F76A51" w:rsidRPr="00750A39" w:rsidRDefault="00F76A51" w:rsidP="00AF3564">
      <w:pPr>
        <w:pStyle w:val="Quote"/>
        <w:spacing w:line="360" w:lineRule="auto"/>
        <w:jc w:val="both"/>
        <w:rPr>
          <w:rFonts w:ascii="Times New Roman" w:hAnsi="Times New Roman" w:cs="Times New Roman"/>
        </w:rPr>
      </w:pPr>
      <w:r w:rsidRPr="00750A39">
        <w:rPr>
          <w:rFonts w:ascii="Times New Roman" w:hAnsi="Times New Roman" w:cs="Times New Roman"/>
        </w:rPr>
        <w:t>Prioritise[s] Indigenous media that are capable, simultaneously, of negotiating local and global meanings between different traditions while avoiding the unrestricted incorporation of mainstream aesthetics (14).</w:t>
      </w:r>
    </w:p>
    <w:p w14:paraId="1B6A7B0C" w14:textId="77777777" w:rsidR="00F76A51" w:rsidRPr="00AF3564" w:rsidRDefault="00F76A51" w:rsidP="00AF3564">
      <w:pPr>
        <w:spacing w:line="360" w:lineRule="auto"/>
        <w:jc w:val="both"/>
        <w:rPr>
          <w:rFonts w:ascii="Times New Roman" w:hAnsi="Times New Roman" w:cs="Times New Roman"/>
          <w:sz w:val="24"/>
          <w:szCs w:val="24"/>
        </w:rPr>
      </w:pPr>
    </w:p>
    <w:p w14:paraId="7FF68AED" w14:textId="2B15FE13" w:rsidR="00F76A51" w:rsidRPr="00AF3564" w:rsidRDefault="00F76A51" w:rsidP="00AF3564">
      <w:pPr>
        <w:spacing w:line="360" w:lineRule="auto"/>
        <w:jc w:val="both"/>
        <w:rPr>
          <w:rFonts w:ascii="Times New Roman" w:hAnsi="Times New Roman" w:cs="Times New Roman"/>
          <w:sz w:val="24"/>
          <w:szCs w:val="24"/>
        </w:rPr>
      </w:pPr>
      <w:r w:rsidRPr="00AF3564">
        <w:rPr>
          <w:rFonts w:ascii="Times New Roman" w:hAnsi="Times New Roman" w:cs="Times New Roman"/>
          <w:sz w:val="24"/>
          <w:szCs w:val="24"/>
        </w:rPr>
        <w:t xml:space="preserve">By building upon the works of Faye Ginsburg (2016) and Steven Leuthold (1998), Frey proposes that Indigenous aesthetics are prominent or focal to the framework of Indigenous Cinema (Frey, 2018). Thus, Indigenous aestheticism is a form of resistance that factors in Indigenous media sovereignty, and the visual projection of Indigenous landscape and space (Frey, 2018). These preliminary points, illustrated by Frey, are features that link specifically with Indigenous/Fourth Cinema. Indigenous Cinema, as recounted by Frey, is best defined by the Māori filmmaker Barry Barclay (Frey, 2018). In 2003,  Barclay coined the term ‘Fourth Cinema,’ which defines Indigenous media and film as a form of resistance: a process in which Indigenous film productions contradict or contests former ahistorical narratives or depictions (Barclay, 2003. Cited in: Frey, 2018). Therefore, resistance, is not a process of rejection: Indigenous Cinema resists the continuation of past representations that is comparable to the scientific terminology of a component’s resistance to a flow of energy. It is a process of exposing hidden truths, and opposing the generic cinematic encodings enforced through colonialist rhetoric (Hearne, 2012). </w:t>
      </w:r>
      <w:r w:rsidRPr="00AF3564">
        <w:rPr>
          <w:rFonts w:ascii="Times New Roman" w:hAnsi="Times New Roman" w:cs="Times New Roman"/>
          <w:sz w:val="24"/>
          <w:szCs w:val="24"/>
        </w:rPr>
        <w:tab/>
        <w:t xml:space="preserve"> </w:t>
      </w:r>
    </w:p>
    <w:p w14:paraId="303CA4A7" w14:textId="35C6D18F" w:rsidR="00F76A51" w:rsidRPr="00AF3564" w:rsidRDefault="00F76A51" w:rsidP="00AF3564">
      <w:pPr>
        <w:pStyle w:val="NormalWeb"/>
        <w:spacing w:before="0" w:beforeAutospacing="0" w:after="0" w:afterAutospacing="0" w:line="360" w:lineRule="auto"/>
        <w:ind w:firstLine="720"/>
        <w:jc w:val="both"/>
      </w:pPr>
      <w:r w:rsidRPr="00AF3564">
        <w:t xml:space="preserve">Nevertheless, I propose that the procedures within documentary filmmaking influence the production of fictional films. Indigenous documentary films feature discussions on  topics like </w:t>
      </w:r>
      <w:r w:rsidR="006B02FB" w:rsidRPr="00AF3564">
        <w:t>settler relationships or intergenerational trauma</w:t>
      </w:r>
      <w:r w:rsidRPr="00AF3564">
        <w:t xml:space="preserve">. Amongst input from other film and Indigenous scholars, Pearson and </w:t>
      </w:r>
      <w:proofErr w:type="spellStart"/>
      <w:r w:rsidRPr="00AF3564">
        <w:t>Knabe</w:t>
      </w:r>
      <w:proofErr w:type="spellEnd"/>
      <w:r w:rsidRPr="00AF3564">
        <w:t xml:space="preserve"> (2015)  propose that “virtually all Indigenous films reflect the ways in which the colonial past and […] present affect the lives and stories of Indigenous peoples” (10). Moreover, the authors note that the deployment of </w:t>
      </w:r>
      <w:r w:rsidR="006A72D1" w:rsidRPr="00AF3564">
        <w:t xml:space="preserve">Indigenous historical concerns to settler involvement and knowledge systems </w:t>
      </w:r>
      <w:r w:rsidRPr="00AF3564">
        <w:t>are through the implementation of “documentary aesthetic that responds […] to this history of ethnographic filmmaking” (15)</w:t>
      </w:r>
      <w:r w:rsidR="00F53526" w:rsidRPr="00AF3564">
        <w:rPr>
          <w:rStyle w:val="FootnoteReference"/>
        </w:rPr>
        <w:footnoteReference w:id="27"/>
      </w:r>
      <w:r w:rsidR="00F53526" w:rsidRPr="00AF3564">
        <w:t>.</w:t>
      </w:r>
      <w:r w:rsidRPr="00AF3564">
        <w:t xml:space="preserve"> Thus, Indigenous fiction </w:t>
      </w:r>
      <w:r w:rsidRPr="00AF3564">
        <w:lastRenderedPageBreak/>
        <w:t>films do not promote a disavowal of historical or formerly conceived representations. For this reason, I start with documentary films to show its influences on fictional films.</w:t>
      </w:r>
    </w:p>
    <w:p w14:paraId="459F67C6" w14:textId="28F78911" w:rsidR="00D04A3F" w:rsidRPr="00AF3564" w:rsidRDefault="00F76A51" w:rsidP="00AF3564">
      <w:pPr>
        <w:spacing w:line="360" w:lineRule="auto"/>
        <w:ind w:firstLine="720"/>
        <w:jc w:val="both"/>
        <w:rPr>
          <w:rFonts w:ascii="Times New Roman" w:hAnsi="Times New Roman" w:cs="Times New Roman"/>
          <w:sz w:val="24"/>
          <w:szCs w:val="24"/>
        </w:rPr>
      </w:pPr>
      <w:r w:rsidRPr="00AF3564">
        <w:rPr>
          <w:rFonts w:ascii="Times New Roman" w:hAnsi="Times New Roman" w:cs="Times New Roman"/>
          <w:sz w:val="24"/>
          <w:szCs w:val="24"/>
        </w:rPr>
        <w:t xml:space="preserve">Following the </w:t>
      </w:r>
      <w:r w:rsidRPr="00AF3564">
        <w:rPr>
          <w:rFonts w:ascii="Times New Roman" w:hAnsi="Times New Roman" w:cs="Times New Roman"/>
          <w:sz w:val="24"/>
          <w:szCs w:val="24"/>
        </w:rPr>
        <w:t xml:space="preserve">discussion </w:t>
      </w:r>
      <w:r w:rsidRPr="00AF3564">
        <w:rPr>
          <w:rFonts w:ascii="Times New Roman" w:hAnsi="Times New Roman" w:cs="Times New Roman"/>
          <w:sz w:val="24"/>
          <w:szCs w:val="24"/>
        </w:rPr>
        <w:t>on digitization within the documentary form</w:t>
      </w:r>
      <w:r w:rsidR="00237274" w:rsidRPr="00AF3564">
        <w:rPr>
          <w:rFonts w:ascii="Times New Roman" w:hAnsi="Times New Roman" w:cs="Times New Roman"/>
          <w:sz w:val="24"/>
          <w:szCs w:val="24"/>
        </w:rPr>
        <w:t xml:space="preserve"> of cinema</w:t>
      </w:r>
      <w:r w:rsidRPr="00AF3564">
        <w:rPr>
          <w:rFonts w:ascii="Times New Roman" w:hAnsi="Times New Roman" w:cs="Times New Roman"/>
          <w:sz w:val="24"/>
          <w:szCs w:val="24"/>
        </w:rPr>
        <w:t>, the second portion of this chapter focuses on the main research materials for this thesis. Methodologically, my focus on the two research materials consists of two film analys</w:t>
      </w:r>
      <w:r w:rsidR="00D7219F" w:rsidRPr="00AF3564">
        <w:rPr>
          <w:rFonts w:ascii="Times New Roman" w:hAnsi="Times New Roman" w:cs="Times New Roman"/>
          <w:sz w:val="24"/>
          <w:szCs w:val="24"/>
        </w:rPr>
        <w:t>e</w:t>
      </w:r>
      <w:r w:rsidRPr="00AF3564">
        <w:rPr>
          <w:rFonts w:ascii="Times New Roman" w:hAnsi="Times New Roman" w:cs="Times New Roman"/>
          <w:sz w:val="24"/>
          <w:szCs w:val="24"/>
        </w:rPr>
        <w:t>s</w:t>
      </w:r>
      <w:r w:rsidR="00D7219F" w:rsidRPr="00AF3564">
        <w:rPr>
          <w:rFonts w:ascii="Times New Roman" w:hAnsi="Times New Roman" w:cs="Times New Roman"/>
          <w:sz w:val="24"/>
          <w:szCs w:val="24"/>
        </w:rPr>
        <w:t xml:space="preserve"> on the concept of sovereignty</w:t>
      </w:r>
      <w:r w:rsidRPr="00AF3564">
        <w:rPr>
          <w:rFonts w:ascii="Times New Roman" w:hAnsi="Times New Roman" w:cs="Times New Roman"/>
          <w:sz w:val="24"/>
          <w:szCs w:val="24"/>
        </w:rPr>
        <w:t xml:space="preserve">. For instance,  I first demonstrate how </w:t>
      </w:r>
      <w:r w:rsidRPr="00AF3564">
        <w:rPr>
          <w:rFonts w:ascii="Times New Roman" w:hAnsi="Times New Roman" w:cs="Times New Roman"/>
          <w:i/>
          <w:iCs/>
          <w:sz w:val="24"/>
          <w:szCs w:val="24"/>
        </w:rPr>
        <w:t xml:space="preserve">Ainu </w:t>
      </w:r>
      <w:proofErr w:type="spellStart"/>
      <w:r w:rsidRPr="00AF3564">
        <w:rPr>
          <w:rFonts w:ascii="Times New Roman" w:hAnsi="Times New Roman" w:cs="Times New Roman"/>
          <w:i/>
          <w:iCs/>
          <w:sz w:val="24"/>
          <w:szCs w:val="24"/>
        </w:rPr>
        <w:t>Mosir</w:t>
      </w:r>
      <w:proofErr w:type="spellEnd"/>
      <w:r w:rsidRPr="00AF3564">
        <w:rPr>
          <w:rFonts w:ascii="Times New Roman" w:hAnsi="Times New Roman" w:cs="Times New Roman"/>
          <w:i/>
          <w:iCs/>
          <w:sz w:val="24"/>
          <w:szCs w:val="24"/>
        </w:rPr>
        <w:t xml:space="preserve"> </w:t>
      </w:r>
      <w:r w:rsidRPr="00AF3564">
        <w:rPr>
          <w:rFonts w:ascii="Times New Roman" w:hAnsi="Times New Roman" w:cs="Times New Roman"/>
          <w:sz w:val="24"/>
          <w:szCs w:val="24"/>
        </w:rPr>
        <w:t xml:space="preserve">(2020) and in  </w:t>
      </w:r>
      <w:proofErr w:type="spellStart"/>
      <w:r w:rsidRPr="00AF3564">
        <w:rPr>
          <w:rFonts w:ascii="Times New Roman" w:hAnsi="Times New Roman" w:cs="Times New Roman"/>
          <w:i/>
          <w:iCs/>
          <w:color w:val="202122"/>
          <w:sz w:val="24"/>
          <w:szCs w:val="24"/>
          <w:shd w:val="clear" w:color="auto" w:fill="FFFFFF"/>
        </w:rPr>
        <w:t>Malkʼwalaʼmida</w:t>
      </w:r>
      <w:proofErr w:type="spellEnd"/>
      <w:r w:rsidRPr="00AF3564">
        <w:rPr>
          <w:rFonts w:ascii="Times New Roman" w:hAnsi="Times New Roman" w:cs="Times New Roman"/>
          <w:i/>
          <w:iCs/>
          <w:color w:val="202122"/>
          <w:sz w:val="24"/>
          <w:szCs w:val="24"/>
          <w:shd w:val="clear" w:color="auto" w:fill="FFFFFF"/>
        </w:rPr>
        <w:t xml:space="preserve"> </w:t>
      </w:r>
      <w:proofErr w:type="spellStart"/>
      <w:r w:rsidRPr="00AF3564">
        <w:rPr>
          <w:rFonts w:ascii="Times New Roman" w:hAnsi="Times New Roman" w:cs="Times New Roman"/>
          <w:i/>
          <w:iCs/>
          <w:color w:val="202122"/>
          <w:sz w:val="24"/>
          <w:szCs w:val="24"/>
          <w:shd w:val="clear" w:color="auto" w:fill="FFFFFF"/>
        </w:rPr>
        <w:t>uḵwineʼ</w:t>
      </w:r>
      <w:proofErr w:type="spellEnd"/>
      <w:r w:rsidRPr="00AF3564">
        <w:rPr>
          <w:rFonts w:ascii="Times New Roman" w:hAnsi="Times New Roman" w:cs="Times New Roman"/>
          <w:i/>
          <w:iCs/>
          <w:color w:val="202122"/>
          <w:sz w:val="24"/>
          <w:szCs w:val="24"/>
          <w:shd w:val="clear" w:color="auto" w:fill="FFFFFF"/>
        </w:rPr>
        <w:t xml:space="preserve"> </w:t>
      </w:r>
      <w:proofErr w:type="spellStart"/>
      <w:r w:rsidRPr="00AF3564">
        <w:rPr>
          <w:rFonts w:ascii="Times New Roman" w:hAnsi="Times New Roman" w:cs="Times New Roman"/>
          <w:i/>
          <w:iCs/>
          <w:color w:val="202122"/>
          <w:sz w:val="24"/>
          <w:szCs w:val="24"/>
          <w:shd w:val="clear" w:color="auto" w:fill="FFFFFF"/>
        </w:rPr>
        <w:t>leʼołeʼ</w:t>
      </w:r>
      <w:proofErr w:type="spellEnd"/>
      <w:r w:rsidRPr="00AF3564">
        <w:rPr>
          <w:rFonts w:ascii="Times New Roman" w:hAnsi="Times New Roman" w:cs="Times New Roman"/>
          <w:i/>
          <w:iCs/>
          <w:color w:val="202122"/>
          <w:sz w:val="24"/>
          <w:szCs w:val="24"/>
          <w:shd w:val="clear" w:color="auto" w:fill="FFFFFF"/>
        </w:rPr>
        <w:t xml:space="preserve"> </w:t>
      </w:r>
      <w:proofErr w:type="spellStart"/>
      <w:r w:rsidRPr="00AF3564">
        <w:rPr>
          <w:rFonts w:ascii="Times New Roman" w:hAnsi="Times New Roman" w:cs="Times New Roman"/>
          <w:i/>
          <w:iCs/>
          <w:color w:val="202122"/>
          <w:sz w:val="24"/>
          <w:szCs w:val="24"/>
          <w:shd w:val="clear" w:color="auto" w:fill="FFFFFF"/>
        </w:rPr>
        <w:t>yax̱idixa̱nʼs</w:t>
      </w:r>
      <w:proofErr w:type="spellEnd"/>
      <w:r w:rsidRPr="00AF3564">
        <w:rPr>
          <w:rFonts w:ascii="Times New Roman" w:hAnsi="Times New Roman" w:cs="Times New Roman"/>
          <w:i/>
          <w:iCs/>
          <w:color w:val="202122"/>
          <w:sz w:val="24"/>
          <w:szCs w:val="24"/>
          <w:shd w:val="clear" w:color="auto" w:fill="FFFFFF"/>
        </w:rPr>
        <w:t xml:space="preserve"> </w:t>
      </w:r>
      <w:proofErr w:type="spellStart"/>
      <w:r w:rsidRPr="00AF3564">
        <w:rPr>
          <w:rFonts w:ascii="Times New Roman" w:hAnsi="Times New Roman" w:cs="Times New Roman"/>
          <w:i/>
          <w:iCs/>
          <w:color w:val="202122"/>
          <w:sz w:val="24"/>
          <w:szCs w:val="24"/>
          <w:shd w:val="clear" w:color="auto" w:fill="FFFFFF"/>
        </w:rPr>
        <w:t>ʼnalax</w:t>
      </w:r>
      <w:proofErr w:type="spellEnd"/>
      <w:r w:rsidRPr="00AF3564">
        <w:rPr>
          <w:rFonts w:ascii="Times New Roman" w:hAnsi="Times New Roman" w:cs="Times New Roman"/>
          <w:i/>
          <w:iCs/>
          <w:color w:val="202122"/>
          <w:sz w:val="24"/>
          <w:szCs w:val="24"/>
          <w:shd w:val="clear" w:color="auto" w:fill="FFFFFF"/>
        </w:rPr>
        <w:t xml:space="preserve">̱// The Body Remembers When the World Broke Open </w:t>
      </w:r>
      <w:r w:rsidRPr="00AF3564">
        <w:rPr>
          <w:rFonts w:ascii="Times New Roman" w:hAnsi="Times New Roman" w:cs="Times New Roman"/>
          <w:color w:val="202122"/>
          <w:sz w:val="24"/>
          <w:szCs w:val="24"/>
          <w:shd w:val="clear" w:color="auto" w:fill="FFFFFF"/>
        </w:rPr>
        <w:t>(2019)</w:t>
      </w:r>
      <w:r w:rsidRPr="00AF3564">
        <w:rPr>
          <w:rFonts w:ascii="Times New Roman" w:hAnsi="Times New Roman" w:cs="Times New Roman"/>
          <w:sz w:val="24"/>
          <w:szCs w:val="24"/>
        </w:rPr>
        <w:t xml:space="preserve"> activates the concept of resistance through its display of the film’s environment. </w:t>
      </w:r>
      <w:r w:rsidRPr="00AF3564">
        <w:rPr>
          <w:rFonts w:ascii="Times New Roman" w:hAnsi="Times New Roman" w:cs="Times New Roman"/>
          <w:sz w:val="24"/>
          <w:szCs w:val="24"/>
        </w:rPr>
        <w:t xml:space="preserve">Here, I demonstrate </w:t>
      </w:r>
      <w:r w:rsidR="008B31E0" w:rsidRPr="00AF3564">
        <w:rPr>
          <w:rFonts w:ascii="Times New Roman" w:hAnsi="Times New Roman" w:cs="Times New Roman"/>
          <w:sz w:val="24"/>
          <w:szCs w:val="24"/>
        </w:rPr>
        <w:t>how the films incorporate</w:t>
      </w:r>
      <w:r w:rsidRPr="00AF3564">
        <w:rPr>
          <w:rFonts w:ascii="Times New Roman" w:hAnsi="Times New Roman" w:cs="Times New Roman"/>
          <w:sz w:val="24"/>
          <w:szCs w:val="24"/>
        </w:rPr>
        <w:t xml:space="preserve"> </w:t>
      </w:r>
      <w:r w:rsidR="008B31E0" w:rsidRPr="00AF3564">
        <w:rPr>
          <w:rFonts w:ascii="Times New Roman" w:hAnsi="Times New Roman" w:cs="Times New Roman"/>
          <w:sz w:val="24"/>
          <w:szCs w:val="24"/>
        </w:rPr>
        <w:t>(</w:t>
      </w:r>
      <w:r w:rsidRPr="00AF3564">
        <w:rPr>
          <w:rFonts w:ascii="Times New Roman" w:hAnsi="Times New Roman" w:cs="Times New Roman"/>
          <w:sz w:val="24"/>
          <w:szCs w:val="24"/>
        </w:rPr>
        <w:t>visual</w:t>
      </w:r>
      <w:r w:rsidR="008B31E0" w:rsidRPr="00AF3564">
        <w:rPr>
          <w:rFonts w:ascii="Times New Roman" w:hAnsi="Times New Roman" w:cs="Times New Roman"/>
          <w:sz w:val="24"/>
          <w:szCs w:val="24"/>
        </w:rPr>
        <w:t>)</w:t>
      </w:r>
      <w:r w:rsidRPr="00AF3564">
        <w:rPr>
          <w:rFonts w:ascii="Times New Roman" w:hAnsi="Times New Roman" w:cs="Times New Roman"/>
          <w:sz w:val="24"/>
          <w:szCs w:val="24"/>
        </w:rPr>
        <w:t xml:space="preserve"> sovereignty</w:t>
      </w:r>
      <w:r w:rsidR="008B31E0" w:rsidRPr="00AF3564">
        <w:rPr>
          <w:rFonts w:ascii="Times New Roman" w:hAnsi="Times New Roman" w:cs="Times New Roman"/>
          <w:sz w:val="24"/>
          <w:szCs w:val="24"/>
        </w:rPr>
        <w:t xml:space="preserve"> in terms of </w:t>
      </w:r>
      <w:r w:rsidR="0091726D" w:rsidRPr="00AF3564">
        <w:rPr>
          <w:rFonts w:ascii="Times New Roman" w:hAnsi="Times New Roman" w:cs="Times New Roman"/>
          <w:sz w:val="24"/>
          <w:szCs w:val="24"/>
        </w:rPr>
        <w:t xml:space="preserve">the visual landscape. I also touch upon the social and political environment </w:t>
      </w:r>
      <w:r w:rsidR="00481007" w:rsidRPr="00AF3564">
        <w:rPr>
          <w:rFonts w:ascii="Times New Roman" w:hAnsi="Times New Roman" w:cs="Times New Roman"/>
          <w:sz w:val="24"/>
          <w:szCs w:val="24"/>
        </w:rPr>
        <w:t>and its infringement upon Indigenous knowledge practices.</w:t>
      </w:r>
      <w:r w:rsidR="0091726D" w:rsidRPr="00AF3564">
        <w:rPr>
          <w:rFonts w:ascii="Times New Roman" w:hAnsi="Times New Roman" w:cs="Times New Roman"/>
          <w:sz w:val="24"/>
          <w:szCs w:val="24"/>
        </w:rPr>
        <w:t xml:space="preserve"> </w:t>
      </w:r>
      <w:r w:rsidR="00277138" w:rsidRPr="00AF3564">
        <w:rPr>
          <w:rFonts w:ascii="Times New Roman" w:hAnsi="Times New Roman" w:cs="Times New Roman"/>
          <w:sz w:val="24"/>
          <w:szCs w:val="24"/>
        </w:rPr>
        <w:t xml:space="preserve">Following this discussion, I then </w:t>
      </w:r>
      <w:r w:rsidR="00613FB7" w:rsidRPr="00AF3564">
        <w:rPr>
          <w:rFonts w:ascii="Times New Roman" w:hAnsi="Times New Roman" w:cs="Times New Roman"/>
          <w:sz w:val="24"/>
          <w:szCs w:val="24"/>
        </w:rPr>
        <w:t xml:space="preserve">bring forward the secondary sub-concept of survivance. Here, I focus on how </w:t>
      </w:r>
      <w:r w:rsidR="00613FB7" w:rsidRPr="00AF3564">
        <w:rPr>
          <w:rFonts w:ascii="Times New Roman" w:hAnsi="Times New Roman" w:cs="Times New Roman"/>
          <w:i/>
          <w:iCs/>
          <w:sz w:val="24"/>
          <w:szCs w:val="24"/>
        </w:rPr>
        <w:t xml:space="preserve">Ainu </w:t>
      </w:r>
      <w:proofErr w:type="spellStart"/>
      <w:r w:rsidR="00613FB7" w:rsidRPr="00AF3564">
        <w:rPr>
          <w:rFonts w:ascii="Times New Roman" w:hAnsi="Times New Roman" w:cs="Times New Roman"/>
          <w:i/>
          <w:iCs/>
          <w:sz w:val="24"/>
          <w:szCs w:val="24"/>
        </w:rPr>
        <w:t>Mosir</w:t>
      </w:r>
      <w:proofErr w:type="spellEnd"/>
      <w:r w:rsidR="00613FB7" w:rsidRPr="00AF3564">
        <w:rPr>
          <w:rFonts w:ascii="Times New Roman" w:hAnsi="Times New Roman" w:cs="Times New Roman"/>
          <w:i/>
          <w:iCs/>
          <w:sz w:val="24"/>
          <w:szCs w:val="24"/>
        </w:rPr>
        <w:t xml:space="preserve"> </w:t>
      </w:r>
      <w:r w:rsidR="00613FB7" w:rsidRPr="00AF3564">
        <w:rPr>
          <w:rFonts w:ascii="Times New Roman" w:hAnsi="Times New Roman" w:cs="Times New Roman"/>
          <w:sz w:val="24"/>
          <w:szCs w:val="24"/>
        </w:rPr>
        <w:t>demonstrate</w:t>
      </w:r>
      <w:r w:rsidR="00A92812" w:rsidRPr="00AF3564">
        <w:rPr>
          <w:rFonts w:ascii="Times New Roman" w:hAnsi="Times New Roman" w:cs="Times New Roman"/>
          <w:sz w:val="24"/>
          <w:szCs w:val="24"/>
        </w:rPr>
        <w:t>s survivance through its visuals of nature</w:t>
      </w:r>
      <w:r w:rsidR="00AA16A9" w:rsidRPr="00AF3564">
        <w:rPr>
          <w:rFonts w:ascii="Times New Roman" w:hAnsi="Times New Roman" w:cs="Times New Roman"/>
          <w:sz w:val="24"/>
          <w:szCs w:val="24"/>
        </w:rPr>
        <w:t>. As a result, I address how</w:t>
      </w:r>
      <w:r w:rsidR="00FA5759" w:rsidRPr="00AF3564">
        <w:rPr>
          <w:rFonts w:ascii="Times New Roman" w:hAnsi="Times New Roman" w:cs="Times New Roman"/>
          <w:sz w:val="24"/>
          <w:szCs w:val="24"/>
        </w:rPr>
        <w:t xml:space="preserve"> the representation of </w:t>
      </w:r>
      <w:r w:rsidR="00AA16A9" w:rsidRPr="00AF3564">
        <w:rPr>
          <w:rFonts w:ascii="Times New Roman" w:hAnsi="Times New Roman" w:cs="Times New Roman"/>
          <w:sz w:val="24"/>
          <w:szCs w:val="24"/>
        </w:rPr>
        <w:t>survivance and nature</w:t>
      </w:r>
      <w:r w:rsidR="00FA5759" w:rsidRPr="00AF3564">
        <w:rPr>
          <w:rFonts w:ascii="Times New Roman" w:hAnsi="Times New Roman" w:cs="Times New Roman"/>
          <w:sz w:val="24"/>
          <w:szCs w:val="24"/>
        </w:rPr>
        <w:t xml:space="preserve"> in </w:t>
      </w:r>
      <w:r w:rsidR="00FA5759" w:rsidRPr="00AF3564">
        <w:rPr>
          <w:rFonts w:ascii="Times New Roman" w:hAnsi="Times New Roman" w:cs="Times New Roman"/>
          <w:i/>
          <w:iCs/>
          <w:sz w:val="24"/>
          <w:szCs w:val="24"/>
        </w:rPr>
        <w:t xml:space="preserve">Ainu </w:t>
      </w:r>
      <w:proofErr w:type="spellStart"/>
      <w:r w:rsidR="00FA5759" w:rsidRPr="00AF3564">
        <w:rPr>
          <w:rFonts w:ascii="Times New Roman" w:hAnsi="Times New Roman" w:cs="Times New Roman"/>
          <w:i/>
          <w:iCs/>
          <w:sz w:val="24"/>
          <w:szCs w:val="24"/>
        </w:rPr>
        <w:t>Mosir</w:t>
      </w:r>
      <w:proofErr w:type="spellEnd"/>
      <w:r w:rsidR="00FA5759" w:rsidRPr="00AF3564">
        <w:rPr>
          <w:rFonts w:ascii="Times New Roman" w:hAnsi="Times New Roman" w:cs="Times New Roman"/>
          <w:i/>
          <w:iCs/>
          <w:sz w:val="24"/>
          <w:szCs w:val="24"/>
        </w:rPr>
        <w:t xml:space="preserve"> </w:t>
      </w:r>
      <w:r w:rsidR="00FA5759" w:rsidRPr="00AF3564">
        <w:rPr>
          <w:rFonts w:ascii="Times New Roman" w:hAnsi="Times New Roman" w:cs="Times New Roman"/>
          <w:sz w:val="24"/>
          <w:szCs w:val="24"/>
        </w:rPr>
        <w:t xml:space="preserve">signify a values towards their </w:t>
      </w:r>
      <w:r w:rsidR="00AF3564" w:rsidRPr="00AF3564">
        <w:rPr>
          <w:rFonts w:ascii="Times New Roman" w:hAnsi="Times New Roman" w:cs="Times New Roman"/>
          <w:sz w:val="24"/>
          <w:szCs w:val="24"/>
        </w:rPr>
        <w:t>knowledge/worldviews, and subsequently their rituals.</w:t>
      </w:r>
      <w:r w:rsidR="00AA16A9" w:rsidRPr="00AF3564">
        <w:rPr>
          <w:rFonts w:ascii="Times New Roman" w:hAnsi="Times New Roman" w:cs="Times New Roman"/>
          <w:sz w:val="24"/>
          <w:szCs w:val="24"/>
        </w:rPr>
        <w:t xml:space="preserve"> </w:t>
      </w:r>
    </w:p>
    <w:p w14:paraId="7AE9AE9B" w14:textId="77777777" w:rsidR="00D04A3F" w:rsidRDefault="00D04A3F" w:rsidP="00F76A51">
      <w:pPr>
        <w:spacing w:line="360" w:lineRule="auto"/>
        <w:ind w:firstLine="720"/>
        <w:jc w:val="both"/>
        <w:rPr>
          <w:i/>
          <w:iCs/>
          <w:sz w:val="24"/>
          <w:szCs w:val="24"/>
        </w:rPr>
      </w:pPr>
    </w:p>
    <w:p w14:paraId="53E30CC5" w14:textId="77777777" w:rsidR="005F4105" w:rsidRDefault="005F4105" w:rsidP="00F76A51">
      <w:pPr>
        <w:spacing w:line="360" w:lineRule="auto"/>
        <w:ind w:firstLine="720"/>
        <w:jc w:val="both"/>
        <w:rPr>
          <w:i/>
          <w:iCs/>
          <w:sz w:val="24"/>
          <w:szCs w:val="24"/>
        </w:rPr>
      </w:pPr>
    </w:p>
    <w:p w14:paraId="339343C6" w14:textId="77777777" w:rsidR="005F4105" w:rsidRPr="00FB1453" w:rsidRDefault="005F4105" w:rsidP="00F76A51">
      <w:pPr>
        <w:spacing w:line="360" w:lineRule="auto"/>
        <w:ind w:firstLine="720"/>
        <w:jc w:val="both"/>
        <w:rPr>
          <w:i/>
          <w:iCs/>
          <w:sz w:val="24"/>
          <w:szCs w:val="24"/>
        </w:rPr>
      </w:pPr>
    </w:p>
    <w:p w14:paraId="16A2BE9C" w14:textId="77777777" w:rsidR="00F76A51" w:rsidRPr="00964939" w:rsidRDefault="00F76A51" w:rsidP="00F76A51">
      <w:pPr>
        <w:pStyle w:val="Heading2"/>
      </w:pPr>
      <w:bookmarkStart w:id="53" w:name="_Toc107239405"/>
      <w:bookmarkStart w:id="54" w:name="_Toc111496370"/>
      <w:r>
        <w:t>In Pursuit of Change: Shifting Representations</w:t>
      </w:r>
      <w:bookmarkEnd w:id="53"/>
      <w:bookmarkEnd w:id="54"/>
    </w:p>
    <w:p w14:paraId="7C772888" w14:textId="77777777" w:rsidR="00F76A51" w:rsidRDefault="00F76A51" w:rsidP="00F76A51"/>
    <w:bookmarkEnd w:id="49"/>
    <w:p w14:paraId="025ADCA6" w14:textId="77777777" w:rsidR="00F76A51" w:rsidRPr="00750A39" w:rsidRDefault="00F76A51" w:rsidP="00F76A51">
      <w:pPr>
        <w:spacing w:line="360" w:lineRule="auto"/>
        <w:jc w:val="both"/>
        <w:rPr>
          <w:rFonts w:ascii="Times New Roman" w:hAnsi="Times New Roman" w:cs="Times New Roman"/>
          <w:sz w:val="24"/>
          <w:szCs w:val="24"/>
        </w:rPr>
      </w:pPr>
      <w:r w:rsidRPr="00750A39">
        <w:rPr>
          <w:rFonts w:ascii="Times New Roman" w:hAnsi="Times New Roman" w:cs="Times New Roman"/>
          <w:sz w:val="24"/>
          <w:szCs w:val="24"/>
        </w:rPr>
        <w:t>The familiar phenomenon of treating Indigenous identity as primitive or exotic is found in the film documentation of the Amazonian Indigenous people within Brazil. In “</w:t>
      </w:r>
      <w:proofErr w:type="spellStart"/>
      <w:r w:rsidRPr="00750A39">
        <w:rPr>
          <w:rFonts w:ascii="Times New Roman" w:hAnsi="Times New Roman" w:cs="Times New Roman"/>
          <w:sz w:val="24"/>
          <w:szCs w:val="24"/>
        </w:rPr>
        <w:t>Reenact</w:t>
      </w:r>
      <w:proofErr w:type="spellEnd"/>
      <w:r w:rsidRPr="00750A39">
        <w:rPr>
          <w:rFonts w:ascii="Times New Roman" w:hAnsi="Times New Roman" w:cs="Times New Roman"/>
          <w:sz w:val="24"/>
          <w:szCs w:val="24"/>
        </w:rPr>
        <w:t xml:space="preserve">, Reimagine: Performative Indigenous Documentaries of Bolivia and Brazil,” Amalia </w:t>
      </w:r>
      <w:proofErr w:type="spellStart"/>
      <w:r w:rsidRPr="00750A39">
        <w:rPr>
          <w:rFonts w:ascii="Times New Roman" w:hAnsi="Times New Roman" w:cs="Times New Roman"/>
          <w:sz w:val="24"/>
          <w:szCs w:val="24"/>
        </w:rPr>
        <w:t>Córdova’s</w:t>
      </w:r>
      <w:proofErr w:type="spellEnd"/>
      <w:r w:rsidRPr="00750A39">
        <w:rPr>
          <w:rFonts w:ascii="Times New Roman" w:hAnsi="Times New Roman" w:cs="Times New Roman"/>
          <w:sz w:val="24"/>
          <w:szCs w:val="24"/>
        </w:rPr>
        <w:t xml:space="preserve"> (2014) </w:t>
      </w:r>
      <w:r w:rsidRPr="00750A39">
        <w:rPr>
          <w:rFonts w:ascii="Times New Roman" w:hAnsi="Times New Roman" w:cs="Times New Roman"/>
        </w:rPr>
        <w:t xml:space="preserve"> </w:t>
      </w:r>
      <w:r w:rsidRPr="00750A39">
        <w:rPr>
          <w:rFonts w:ascii="Times New Roman" w:hAnsi="Times New Roman" w:cs="Times New Roman"/>
          <w:sz w:val="24"/>
          <w:szCs w:val="24"/>
        </w:rPr>
        <w:t xml:space="preserve">assesses the relationship between digital technologies and Amazonian Indigenous identity. The author starts by contextualising the history between </w:t>
      </w:r>
      <w:proofErr w:type="spellStart"/>
      <w:r w:rsidRPr="00750A39">
        <w:rPr>
          <w:rFonts w:ascii="Times New Roman" w:hAnsi="Times New Roman" w:cs="Times New Roman"/>
          <w:sz w:val="24"/>
          <w:szCs w:val="24"/>
        </w:rPr>
        <w:t>between</w:t>
      </w:r>
      <w:proofErr w:type="spellEnd"/>
      <w:r w:rsidRPr="00750A39">
        <w:rPr>
          <w:rFonts w:ascii="Times New Roman" w:hAnsi="Times New Roman" w:cs="Times New Roman"/>
          <w:sz w:val="24"/>
          <w:szCs w:val="24"/>
        </w:rPr>
        <w:t xml:space="preserve"> the Amazon’s Indigenous groups and the screen—both ethnographic and fictional films. Similar to Indigenous representations in North American, the historical representation of the Indigenous in the Amazon are portrayed through:</w:t>
      </w:r>
    </w:p>
    <w:p w14:paraId="72CF8DDD" w14:textId="77777777" w:rsidR="00F76A51" w:rsidRPr="00750A39" w:rsidRDefault="00F76A51" w:rsidP="00F76A51">
      <w:pPr>
        <w:pStyle w:val="Quote"/>
        <w:jc w:val="right"/>
        <w:rPr>
          <w:rFonts w:ascii="Times New Roman" w:hAnsi="Times New Roman" w:cs="Times New Roman"/>
        </w:rPr>
      </w:pPr>
      <w:r w:rsidRPr="00750A39">
        <w:rPr>
          <w:rFonts w:ascii="Times New Roman" w:hAnsi="Times New Roman" w:cs="Times New Roman"/>
        </w:rPr>
        <w:t xml:space="preserve">Archival footage of documentaries, newsreels, and fiction films about Brazilian [Indigenous] made by Brazilian and foreign filmmakers attest to how since the first images made in 1908 Brazilian [Indigenous] have been consistently depicted as </w:t>
      </w:r>
      <w:r w:rsidRPr="00750A39">
        <w:rPr>
          <w:rFonts w:ascii="Times New Roman" w:hAnsi="Times New Roman" w:cs="Times New Roman"/>
        </w:rPr>
        <w:lastRenderedPageBreak/>
        <w:t xml:space="preserve">clownish, violent, untrustworthy, unproductive, or exotic (Stam, 1997. cited in: </w:t>
      </w:r>
      <w:proofErr w:type="spellStart"/>
      <w:r w:rsidRPr="00750A39">
        <w:rPr>
          <w:rFonts w:ascii="Times New Roman" w:hAnsi="Times New Roman" w:cs="Times New Roman"/>
        </w:rPr>
        <w:t>Córdova</w:t>
      </w:r>
      <w:proofErr w:type="spellEnd"/>
      <w:r w:rsidRPr="00750A39">
        <w:rPr>
          <w:rFonts w:ascii="Times New Roman" w:hAnsi="Times New Roman" w:cs="Times New Roman"/>
        </w:rPr>
        <w:t xml:space="preserve">, 2014: 125) </w:t>
      </w:r>
    </w:p>
    <w:p w14:paraId="1F825505" w14:textId="77777777" w:rsidR="00F76A51" w:rsidRPr="00750A39" w:rsidRDefault="00F76A51" w:rsidP="00F76A51">
      <w:pPr>
        <w:rPr>
          <w:rFonts w:ascii="Times New Roman" w:hAnsi="Times New Roman" w:cs="Times New Roman"/>
        </w:rPr>
      </w:pPr>
    </w:p>
    <w:p w14:paraId="6604636D" w14:textId="77777777" w:rsidR="00F76A51" w:rsidRPr="00750A39" w:rsidRDefault="00F76A51" w:rsidP="00F76A51">
      <w:pPr>
        <w:spacing w:line="360" w:lineRule="auto"/>
        <w:jc w:val="both"/>
        <w:rPr>
          <w:rFonts w:ascii="Times New Roman" w:hAnsi="Times New Roman" w:cs="Times New Roman"/>
          <w:sz w:val="24"/>
          <w:szCs w:val="24"/>
        </w:rPr>
      </w:pPr>
      <w:r w:rsidRPr="00750A39">
        <w:rPr>
          <w:rFonts w:ascii="Times New Roman" w:hAnsi="Times New Roman" w:cs="Times New Roman"/>
          <w:sz w:val="24"/>
          <w:szCs w:val="24"/>
        </w:rPr>
        <w:t xml:space="preserve"> Brazil’s image of the Amazonian Indigenous peoples drew inspiration from Western and Eurocentric perspectives on framing Indigeneity (Córdova,2014). As a result, the influences of  Ethnographic documentation accompanied by Indigenous imagery from Hollywood cinema inevitably hybridized and misrepresented Indigenous people within the Amazon. </w:t>
      </w:r>
    </w:p>
    <w:p w14:paraId="516738CB" w14:textId="778D059E" w:rsidR="00F76A51" w:rsidRPr="00750A39" w:rsidRDefault="00F76A51" w:rsidP="00F76A51">
      <w:pPr>
        <w:spacing w:line="360" w:lineRule="auto"/>
        <w:ind w:firstLine="720"/>
        <w:jc w:val="both"/>
        <w:rPr>
          <w:rFonts w:ascii="Times New Roman" w:hAnsi="Times New Roman" w:cs="Times New Roman"/>
          <w:sz w:val="24"/>
          <w:szCs w:val="24"/>
        </w:rPr>
      </w:pPr>
      <w:r w:rsidRPr="00750A39">
        <w:rPr>
          <w:rFonts w:ascii="Times New Roman" w:hAnsi="Times New Roman" w:cs="Times New Roman"/>
          <w:sz w:val="24"/>
          <w:szCs w:val="24"/>
        </w:rPr>
        <w:t xml:space="preserve">However,  the cinematic participation from Amazonian Indigenous groups, such as the </w:t>
      </w:r>
      <w:proofErr w:type="spellStart"/>
      <w:r w:rsidRPr="00750A39">
        <w:rPr>
          <w:rFonts w:ascii="Times New Roman" w:hAnsi="Times New Roman" w:cs="Times New Roman"/>
          <w:sz w:val="24"/>
          <w:szCs w:val="24"/>
        </w:rPr>
        <w:t>Megkronoti</w:t>
      </w:r>
      <w:proofErr w:type="spellEnd"/>
      <w:r w:rsidRPr="00750A39">
        <w:rPr>
          <w:rFonts w:ascii="Times New Roman" w:hAnsi="Times New Roman" w:cs="Times New Roman"/>
          <w:sz w:val="24"/>
          <w:szCs w:val="24"/>
        </w:rPr>
        <w:t xml:space="preserve"> tribe, exemplify a shift in the representation and preservation of cultural heritage and identity; their contributions towards documentary films display the ideologies of Amazonian Indigenous people in connection to the promotion of environmental conservation. By the 1970s, political tensions with Brazil’s dictatorship were causal to films on the environment that features Amazonian Indigenous tribes (</w:t>
      </w:r>
      <w:proofErr w:type="spellStart"/>
      <w:r w:rsidRPr="00750A39">
        <w:rPr>
          <w:rFonts w:ascii="Times New Roman" w:hAnsi="Times New Roman" w:cs="Times New Roman"/>
          <w:sz w:val="24"/>
          <w:szCs w:val="24"/>
        </w:rPr>
        <w:t>Córdova</w:t>
      </w:r>
      <w:proofErr w:type="spellEnd"/>
      <w:r w:rsidRPr="00750A39">
        <w:rPr>
          <w:rFonts w:ascii="Times New Roman" w:hAnsi="Times New Roman" w:cs="Times New Roman"/>
          <w:sz w:val="24"/>
          <w:szCs w:val="24"/>
        </w:rPr>
        <w:t xml:space="preserve">, 2014). For instance, the documentary </w:t>
      </w:r>
      <w:proofErr w:type="spellStart"/>
      <w:r w:rsidRPr="00750A39">
        <w:rPr>
          <w:rFonts w:ascii="Times New Roman" w:hAnsi="Times New Roman" w:cs="Times New Roman"/>
          <w:i/>
          <w:iCs/>
          <w:sz w:val="24"/>
          <w:szCs w:val="24"/>
        </w:rPr>
        <w:t>Raoni</w:t>
      </w:r>
      <w:proofErr w:type="spellEnd"/>
      <w:r w:rsidRPr="00750A39">
        <w:rPr>
          <w:rFonts w:ascii="Times New Roman" w:hAnsi="Times New Roman" w:cs="Times New Roman"/>
          <w:i/>
          <w:iCs/>
          <w:sz w:val="24"/>
          <w:szCs w:val="24"/>
        </w:rPr>
        <w:t xml:space="preserve"> </w:t>
      </w:r>
      <w:r w:rsidRPr="00750A39">
        <w:rPr>
          <w:rFonts w:ascii="Times New Roman" w:hAnsi="Times New Roman" w:cs="Times New Roman"/>
          <w:sz w:val="24"/>
          <w:szCs w:val="24"/>
        </w:rPr>
        <w:t xml:space="preserve">(Dutilleux and Saldanha, 1978) is a feature on the </w:t>
      </w:r>
      <w:proofErr w:type="spellStart"/>
      <w:r w:rsidRPr="00750A39">
        <w:rPr>
          <w:rFonts w:ascii="Times New Roman" w:hAnsi="Times New Roman" w:cs="Times New Roman"/>
          <w:sz w:val="24"/>
          <w:szCs w:val="24"/>
        </w:rPr>
        <w:t>Megkronoti</w:t>
      </w:r>
      <w:proofErr w:type="spellEnd"/>
      <w:r w:rsidRPr="00750A39">
        <w:rPr>
          <w:rFonts w:ascii="Times New Roman" w:hAnsi="Times New Roman" w:cs="Times New Roman"/>
          <w:sz w:val="24"/>
          <w:szCs w:val="24"/>
        </w:rPr>
        <w:t xml:space="preserve"> tribe’s head, </w:t>
      </w:r>
      <w:proofErr w:type="spellStart"/>
      <w:r w:rsidRPr="00750A39">
        <w:rPr>
          <w:rFonts w:ascii="Times New Roman" w:hAnsi="Times New Roman" w:cs="Times New Roman"/>
          <w:sz w:val="24"/>
          <w:szCs w:val="24"/>
        </w:rPr>
        <w:t>Raoni</w:t>
      </w:r>
      <w:proofErr w:type="spellEnd"/>
      <w:r w:rsidRPr="00750A39">
        <w:rPr>
          <w:rFonts w:ascii="Times New Roman" w:hAnsi="Times New Roman" w:cs="Times New Roman"/>
          <w:sz w:val="24"/>
          <w:szCs w:val="24"/>
        </w:rPr>
        <w:t xml:space="preserve">, who advocates for environmental issues on the Amazon’s biosphere, and the </w:t>
      </w:r>
      <w:r w:rsidRPr="00750A39">
        <w:rPr>
          <w:rFonts w:ascii="Times New Roman" w:hAnsi="Times New Roman" w:cs="Times New Roman"/>
          <w:sz w:val="24"/>
          <w:szCs w:val="24"/>
        </w:rPr>
        <w:t>deforestation</w:t>
      </w:r>
      <w:r w:rsidRPr="00750A39">
        <w:rPr>
          <w:rFonts w:ascii="Times New Roman" w:hAnsi="Times New Roman" w:cs="Times New Roman"/>
          <w:sz w:val="24"/>
          <w:szCs w:val="24"/>
        </w:rPr>
        <w:t xml:space="preserve"> of the lands—due to colonisation (</w:t>
      </w:r>
      <w:proofErr w:type="spellStart"/>
      <w:r w:rsidRPr="00750A39">
        <w:rPr>
          <w:rFonts w:ascii="Times New Roman" w:hAnsi="Times New Roman" w:cs="Times New Roman"/>
          <w:sz w:val="24"/>
          <w:szCs w:val="24"/>
        </w:rPr>
        <w:t>Córdova</w:t>
      </w:r>
      <w:proofErr w:type="spellEnd"/>
      <w:r w:rsidRPr="00750A39">
        <w:rPr>
          <w:rFonts w:ascii="Times New Roman" w:hAnsi="Times New Roman" w:cs="Times New Roman"/>
          <w:sz w:val="24"/>
          <w:szCs w:val="24"/>
        </w:rPr>
        <w:t xml:space="preserve">, 2014). For </w:t>
      </w:r>
      <w:proofErr w:type="spellStart"/>
      <w:r w:rsidRPr="00750A39">
        <w:rPr>
          <w:rFonts w:ascii="Times New Roman" w:hAnsi="Times New Roman" w:cs="Times New Roman"/>
          <w:sz w:val="24"/>
          <w:szCs w:val="24"/>
        </w:rPr>
        <w:t>Córdova</w:t>
      </w:r>
      <w:proofErr w:type="spellEnd"/>
      <w:r w:rsidRPr="00750A39">
        <w:rPr>
          <w:rFonts w:ascii="Times New Roman" w:hAnsi="Times New Roman" w:cs="Times New Roman"/>
          <w:sz w:val="24"/>
          <w:szCs w:val="24"/>
        </w:rPr>
        <w:t>, Indigenous “struggles garnered international attention as they became enfolded in overarching environmental crusades” (127). The suturing</w:t>
      </w:r>
      <w:r w:rsidRPr="00750A39">
        <w:rPr>
          <w:rFonts w:ascii="Times New Roman" w:hAnsi="Times New Roman" w:cs="Times New Roman"/>
          <w:sz w:val="24"/>
          <w:szCs w:val="24"/>
        </w:rPr>
        <w:t xml:space="preserve"> of</w:t>
      </w:r>
      <w:r w:rsidRPr="00750A39">
        <w:rPr>
          <w:rFonts w:ascii="Times New Roman" w:hAnsi="Times New Roman" w:cs="Times New Roman"/>
          <w:sz w:val="24"/>
          <w:szCs w:val="24"/>
        </w:rPr>
        <w:t xml:space="preserve"> Amazonian Indigenous representation to narratives on the environment enabled a cultural recognition and cinematic participation of the wider Amazonian Indigenous population.  Thus, the visual representation of Amazonian Indigenous as either primitive or exotic changes. In turn, Amazonian Indigenous iconography focuses on the Indigenous values and positive contributions towards the environment.</w:t>
      </w:r>
    </w:p>
    <w:p w14:paraId="7FFAA8AC" w14:textId="77777777" w:rsidR="00F76A51" w:rsidRPr="00750A39" w:rsidRDefault="00F76A51" w:rsidP="00F76A51">
      <w:pPr>
        <w:spacing w:line="360" w:lineRule="auto"/>
        <w:ind w:firstLine="720"/>
        <w:jc w:val="both"/>
        <w:rPr>
          <w:rFonts w:ascii="Times New Roman" w:hAnsi="Times New Roman" w:cs="Times New Roman"/>
          <w:sz w:val="24"/>
          <w:szCs w:val="24"/>
        </w:rPr>
      </w:pPr>
      <w:r w:rsidRPr="00750A39">
        <w:rPr>
          <w:rFonts w:ascii="Times New Roman" w:hAnsi="Times New Roman" w:cs="Times New Roman"/>
          <w:sz w:val="24"/>
          <w:szCs w:val="24"/>
        </w:rPr>
        <w:t xml:space="preserve">Similar attempts to convey Indigenous representation with conservation or environmental imagery are present in advertisement from the United States. However, the attempts to advertise Indigenous environmental values are misconstrued and maintain an agenda of whitewashing.  In 1971, the Ad Council launched a commercial for the ‘Keep America Beautiful’ campaign. The public service announcement intended to motivate American citizens to prevent pollution, and to become eco-conscious by picking up litter. The main feature of the commercial was the actor known as ‘Iron Eyes Cody.’ By featuring an Indigenous representative —along with the environmental issues— rapidly increased the synonymous association that Indigenous people as a symbol for the environment. Despite the positive outreach and awards given to the commercial, </w:t>
      </w:r>
      <w:r w:rsidRPr="00750A39">
        <w:rPr>
          <w:rFonts w:ascii="Times New Roman" w:hAnsi="Times New Roman" w:cs="Times New Roman"/>
          <w:sz w:val="24"/>
          <w:szCs w:val="24"/>
        </w:rPr>
        <w:lastRenderedPageBreak/>
        <w:t xml:space="preserve">there are several issues with the Public Service announcement. First, the actor Iron Eyes Cody is not Indigenous. Instead, the actor is Italian-American — real name, </w:t>
      </w:r>
      <w:proofErr w:type="spellStart"/>
      <w:r w:rsidRPr="00750A39">
        <w:rPr>
          <w:rFonts w:ascii="Times New Roman" w:hAnsi="Times New Roman" w:cs="Times New Roman"/>
          <w:sz w:val="24"/>
          <w:szCs w:val="24"/>
        </w:rPr>
        <w:t>Espera</w:t>
      </w:r>
      <w:proofErr w:type="spellEnd"/>
      <w:r w:rsidRPr="00750A39">
        <w:rPr>
          <w:rFonts w:ascii="Times New Roman" w:hAnsi="Times New Roman" w:cs="Times New Roman"/>
          <w:sz w:val="24"/>
          <w:szCs w:val="24"/>
        </w:rPr>
        <w:t xml:space="preserve"> de </w:t>
      </w:r>
      <w:proofErr w:type="spellStart"/>
      <w:r w:rsidRPr="00750A39">
        <w:rPr>
          <w:rFonts w:ascii="Times New Roman" w:hAnsi="Times New Roman" w:cs="Times New Roman"/>
          <w:sz w:val="24"/>
          <w:szCs w:val="24"/>
        </w:rPr>
        <w:t>Corti</w:t>
      </w:r>
      <w:proofErr w:type="spellEnd"/>
      <w:r w:rsidRPr="00750A39">
        <w:rPr>
          <w:rFonts w:ascii="Times New Roman" w:hAnsi="Times New Roman" w:cs="Times New Roman"/>
          <w:sz w:val="24"/>
          <w:szCs w:val="24"/>
        </w:rPr>
        <w:t>— who embodied Indigeneity in his real life and on screen (Dunaway, 2017). Thus, the portrayal of the Indigenous figure is not embedded in authenticity, and further amplifies the notion of whitewashing. Moreover, the use of the Indigenous figure in an advertisement for the environment is increasingly complicated via the campaign’s ideological and propagandic initiative. In “Commercial Indians: Authenticity, Nature, and Industrial Capitalism in Advertising at the Turn of the Twentieth Century,” Kevin C Armitage (2003) writes on the ‘Keep America Beautiful’ campaign, and how its ideology towards the environment reveals “contradictory meanings to different aspects of the material world” (72). Armitage further explains that the commercial is quintessentially ironic, due to its aim of placing blame on the individual’s production of pollution or waste. Whereas, it denies any responsibility on Industrial waste by companies. In turn, the advertisement targets the individual consumer, rather than questioning the causal factor of  socio-political systems within the United States (Armitage, 2003). For this reason, featuring Indigenous representation alongside environmental factors were merely an emotional tool that allowed for the process of industrialisation to  disassociate from  responsibility. In other words, Indigenous well-being,</w:t>
      </w:r>
      <w:r w:rsidRPr="00750A39">
        <w:rPr>
          <w:rFonts w:ascii="Times New Roman" w:hAnsi="Times New Roman" w:cs="Times New Roman"/>
          <w:sz w:val="24"/>
          <w:szCs w:val="24"/>
        </w:rPr>
        <w:t xml:space="preserve"> and</w:t>
      </w:r>
      <w:r w:rsidRPr="00750A39">
        <w:rPr>
          <w:rFonts w:ascii="Times New Roman" w:hAnsi="Times New Roman" w:cs="Times New Roman"/>
          <w:sz w:val="24"/>
          <w:szCs w:val="24"/>
        </w:rPr>
        <w:t xml:space="preserve"> their cultural and ancestral significance remain ambiguous.</w:t>
      </w:r>
    </w:p>
    <w:p w14:paraId="4E25C206" w14:textId="77777777" w:rsidR="00F76A51" w:rsidRDefault="00F76A51" w:rsidP="00F76A51">
      <w:pPr>
        <w:spacing w:line="360" w:lineRule="auto"/>
        <w:ind w:firstLine="720"/>
        <w:jc w:val="both"/>
        <w:rPr>
          <w:sz w:val="24"/>
          <w:szCs w:val="24"/>
        </w:rPr>
      </w:pPr>
    </w:p>
    <w:p w14:paraId="19913D9E" w14:textId="77777777" w:rsidR="00F76A51" w:rsidRPr="00964939" w:rsidRDefault="00F76A51" w:rsidP="00F76A51">
      <w:pPr>
        <w:pStyle w:val="Heading2"/>
      </w:pPr>
      <w:bookmarkStart w:id="55" w:name="_Toc107239406"/>
      <w:bookmarkStart w:id="56" w:name="_Toc111496371"/>
      <w:r w:rsidRPr="00964939">
        <w:t>Going ‘Digital’: The positionality of the ‘Self’ in Ethnography</w:t>
      </w:r>
      <w:bookmarkEnd w:id="55"/>
      <w:bookmarkEnd w:id="56"/>
    </w:p>
    <w:p w14:paraId="73F59D47" w14:textId="77777777" w:rsidR="00F76A51" w:rsidRPr="00750A39" w:rsidRDefault="00F76A51" w:rsidP="00F76A51">
      <w:pPr>
        <w:spacing w:line="360" w:lineRule="auto"/>
        <w:jc w:val="both"/>
        <w:rPr>
          <w:rFonts w:ascii="Times New Roman" w:hAnsi="Times New Roman" w:cs="Times New Roman"/>
          <w:sz w:val="24"/>
          <w:szCs w:val="24"/>
        </w:rPr>
      </w:pPr>
    </w:p>
    <w:p w14:paraId="309FA68D" w14:textId="69981C3E" w:rsidR="00F76A51" w:rsidRPr="00750A39" w:rsidRDefault="00F76A51" w:rsidP="00034EE0">
      <w:pPr>
        <w:spacing w:line="360" w:lineRule="auto"/>
        <w:jc w:val="both"/>
        <w:rPr>
          <w:rFonts w:ascii="Times New Roman" w:hAnsi="Times New Roman" w:cs="Times New Roman"/>
          <w:sz w:val="24"/>
          <w:szCs w:val="24"/>
        </w:rPr>
      </w:pPr>
      <w:r w:rsidRPr="00750A39">
        <w:rPr>
          <w:rFonts w:ascii="Times New Roman" w:hAnsi="Times New Roman" w:cs="Times New Roman"/>
          <w:sz w:val="24"/>
          <w:szCs w:val="24"/>
        </w:rPr>
        <w:t xml:space="preserve">One can articulate a strategic resistance and decolonization of the cinematic lens through the development of digital technologies. As Pearson and </w:t>
      </w:r>
      <w:proofErr w:type="spellStart"/>
      <w:r w:rsidRPr="00750A39">
        <w:rPr>
          <w:rFonts w:ascii="Times New Roman" w:hAnsi="Times New Roman" w:cs="Times New Roman"/>
          <w:sz w:val="24"/>
          <w:szCs w:val="24"/>
        </w:rPr>
        <w:t>Knabe</w:t>
      </w:r>
      <w:proofErr w:type="spellEnd"/>
      <w:r w:rsidRPr="00750A39">
        <w:rPr>
          <w:rFonts w:ascii="Times New Roman" w:hAnsi="Times New Roman" w:cs="Times New Roman"/>
          <w:sz w:val="24"/>
          <w:szCs w:val="24"/>
        </w:rPr>
        <w:t xml:space="preserve"> propose that digitalising the medium of film grants the opportunity for Indigenous people to cinematically document their lives; unlike certain expensive film gear,</w:t>
      </w:r>
      <w:r w:rsidRPr="00750A39">
        <w:rPr>
          <w:rStyle w:val="FootnoteReference"/>
          <w:rFonts w:ascii="Times New Roman" w:hAnsi="Times New Roman" w:cs="Times New Roman"/>
          <w:sz w:val="24"/>
          <w:szCs w:val="24"/>
        </w:rPr>
        <w:footnoteReference w:id="28"/>
      </w:r>
      <w:r w:rsidRPr="00750A39">
        <w:rPr>
          <w:rFonts w:ascii="Times New Roman" w:hAnsi="Times New Roman" w:cs="Times New Roman"/>
          <w:sz w:val="24"/>
          <w:szCs w:val="24"/>
        </w:rPr>
        <w:t xml:space="preserve"> digital technological advances provide accessibility to  consumers in the “settler-colonial world”(Pearson and </w:t>
      </w:r>
      <w:proofErr w:type="spellStart"/>
      <w:r w:rsidRPr="00750A39">
        <w:rPr>
          <w:rFonts w:ascii="Times New Roman" w:hAnsi="Times New Roman" w:cs="Times New Roman"/>
          <w:sz w:val="24"/>
          <w:szCs w:val="24"/>
        </w:rPr>
        <w:t>Knabe</w:t>
      </w:r>
      <w:proofErr w:type="spellEnd"/>
      <w:r w:rsidRPr="00750A39">
        <w:rPr>
          <w:rFonts w:ascii="Times New Roman" w:hAnsi="Times New Roman" w:cs="Times New Roman"/>
          <w:sz w:val="24"/>
          <w:szCs w:val="24"/>
        </w:rPr>
        <w:t xml:space="preserve">, 2015:8). </w:t>
      </w:r>
      <w:r w:rsidRPr="00750A39">
        <w:rPr>
          <w:rFonts w:ascii="Times New Roman" w:hAnsi="Times New Roman" w:cs="Times New Roman"/>
          <w:sz w:val="24"/>
          <w:szCs w:val="24"/>
        </w:rPr>
        <w:t>T</w:t>
      </w:r>
      <w:r w:rsidRPr="00750A39">
        <w:rPr>
          <w:rFonts w:ascii="Times New Roman" w:hAnsi="Times New Roman" w:cs="Times New Roman"/>
          <w:sz w:val="24"/>
          <w:szCs w:val="24"/>
        </w:rPr>
        <w:t xml:space="preserve">he progression of digital technologies enabled Indigenous participation in filmmaking. In particular, the documentary form </w:t>
      </w:r>
      <w:r w:rsidRPr="00750A39">
        <w:rPr>
          <w:rFonts w:ascii="Times New Roman" w:hAnsi="Times New Roman" w:cs="Times New Roman"/>
          <w:sz w:val="24"/>
          <w:szCs w:val="24"/>
        </w:rPr>
        <w:lastRenderedPageBreak/>
        <w:t xml:space="preserve">in relation to Indigenous cinematic practices was favourable; documentary filmmaking requires less economic expenses, because the camera and film software are the only equipment necessary (Pearson and </w:t>
      </w:r>
      <w:proofErr w:type="spellStart"/>
      <w:r w:rsidRPr="00750A39">
        <w:rPr>
          <w:rFonts w:ascii="Times New Roman" w:hAnsi="Times New Roman" w:cs="Times New Roman"/>
          <w:sz w:val="24"/>
          <w:szCs w:val="24"/>
        </w:rPr>
        <w:t>Knabe</w:t>
      </w:r>
      <w:proofErr w:type="spellEnd"/>
      <w:r w:rsidRPr="00750A39">
        <w:rPr>
          <w:rFonts w:ascii="Times New Roman" w:hAnsi="Times New Roman" w:cs="Times New Roman"/>
          <w:sz w:val="24"/>
          <w:szCs w:val="24"/>
        </w:rPr>
        <w:t xml:space="preserve">, 2015). For Pearson and </w:t>
      </w:r>
      <w:proofErr w:type="spellStart"/>
      <w:r w:rsidRPr="00750A39">
        <w:rPr>
          <w:rFonts w:ascii="Times New Roman" w:hAnsi="Times New Roman" w:cs="Times New Roman"/>
          <w:sz w:val="24"/>
          <w:szCs w:val="24"/>
        </w:rPr>
        <w:t>Knabe</w:t>
      </w:r>
      <w:proofErr w:type="spellEnd"/>
      <w:r w:rsidRPr="00750A39">
        <w:rPr>
          <w:rFonts w:ascii="Times New Roman" w:hAnsi="Times New Roman" w:cs="Times New Roman"/>
          <w:sz w:val="24"/>
          <w:szCs w:val="24"/>
        </w:rPr>
        <w:t xml:space="preserve">, the development of Indigenous Cinema through documentary form is evident in their case study of </w:t>
      </w:r>
      <w:r w:rsidRPr="00750A39">
        <w:rPr>
          <w:rFonts w:ascii="Times New Roman" w:hAnsi="Times New Roman" w:cs="Times New Roman"/>
          <w:i/>
          <w:iCs/>
          <w:sz w:val="24"/>
          <w:szCs w:val="24"/>
        </w:rPr>
        <w:t xml:space="preserve">From the </w:t>
      </w:r>
      <w:proofErr w:type="spellStart"/>
      <w:r w:rsidRPr="00750A39">
        <w:rPr>
          <w:rFonts w:ascii="Times New Roman" w:hAnsi="Times New Roman" w:cs="Times New Roman"/>
          <w:i/>
          <w:iCs/>
          <w:sz w:val="24"/>
          <w:szCs w:val="24"/>
        </w:rPr>
        <w:t>Ikpeng</w:t>
      </w:r>
      <w:proofErr w:type="spellEnd"/>
      <w:r w:rsidRPr="00750A39">
        <w:rPr>
          <w:rFonts w:ascii="Times New Roman" w:hAnsi="Times New Roman" w:cs="Times New Roman"/>
          <w:i/>
          <w:iCs/>
          <w:sz w:val="24"/>
          <w:szCs w:val="24"/>
        </w:rPr>
        <w:t xml:space="preserve"> Children to the World (2001): </w:t>
      </w:r>
      <w:r w:rsidRPr="00750A39">
        <w:rPr>
          <w:rFonts w:ascii="Times New Roman" w:hAnsi="Times New Roman" w:cs="Times New Roman"/>
          <w:sz w:val="24"/>
          <w:szCs w:val="24"/>
        </w:rPr>
        <w:t xml:space="preserve">A documentary film, created by four </w:t>
      </w:r>
      <w:proofErr w:type="spellStart"/>
      <w:r w:rsidRPr="00750A39">
        <w:rPr>
          <w:rFonts w:ascii="Times New Roman" w:hAnsi="Times New Roman" w:cs="Times New Roman"/>
          <w:sz w:val="24"/>
          <w:szCs w:val="24"/>
        </w:rPr>
        <w:t>Ikpeng</w:t>
      </w:r>
      <w:proofErr w:type="spellEnd"/>
      <w:r w:rsidRPr="00750A39">
        <w:rPr>
          <w:rFonts w:ascii="Times New Roman" w:hAnsi="Times New Roman" w:cs="Times New Roman"/>
          <w:sz w:val="24"/>
          <w:szCs w:val="24"/>
        </w:rPr>
        <w:t xml:space="preserve"> children, that follows their every-day routines. The initiative to create </w:t>
      </w:r>
      <w:r w:rsidRPr="00750A39">
        <w:rPr>
          <w:rFonts w:ascii="Times New Roman" w:hAnsi="Times New Roman" w:cs="Times New Roman"/>
          <w:i/>
          <w:iCs/>
          <w:sz w:val="24"/>
          <w:szCs w:val="24"/>
        </w:rPr>
        <w:t xml:space="preserve">From the </w:t>
      </w:r>
      <w:proofErr w:type="spellStart"/>
      <w:r w:rsidRPr="00750A39">
        <w:rPr>
          <w:rFonts w:ascii="Times New Roman" w:hAnsi="Times New Roman" w:cs="Times New Roman"/>
          <w:i/>
          <w:iCs/>
          <w:sz w:val="24"/>
          <w:szCs w:val="24"/>
        </w:rPr>
        <w:t>Ikpeng</w:t>
      </w:r>
      <w:proofErr w:type="spellEnd"/>
      <w:r w:rsidRPr="00750A39">
        <w:rPr>
          <w:rFonts w:ascii="Times New Roman" w:hAnsi="Times New Roman" w:cs="Times New Roman"/>
          <w:i/>
          <w:iCs/>
          <w:sz w:val="24"/>
          <w:szCs w:val="24"/>
        </w:rPr>
        <w:t xml:space="preserve"> Children to the World </w:t>
      </w:r>
      <w:r w:rsidRPr="00750A39">
        <w:rPr>
          <w:rFonts w:ascii="Times New Roman" w:hAnsi="Times New Roman" w:cs="Times New Roman"/>
          <w:sz w:val="24"/>
          <w:szCs w:val="24"/>
        </w:rPr>
        <w:t xml:space="preserve">is “in response to a video-letter from the children of Sierra Maestra [(Cuba)] […] who similarly documented everyday life in their village” (8).  The authors view the interaction between the </w:t>
      </w:r>
      <w:proofErr w:type="spellStart"/>
      <w:r w:rsidRPr="00750A39">
        <w:rPr>
          <w:rFonts w:ascii="Times New Roman" w:hAnsi="Times New Roman" w:cs="Times New Roman"/>
          <w:sz w:val="24"/>
          <w:szCs w:val="24"/>
        </w:rPr>
        <w:t>Ikpeng</w:t>
      </w:r>
      <w:proofErr w:type="spellEnd"/>
      <w:r w:rsidRPr="00750A39">
        <w:rPr>
          <w:rFonts w:ascii="Times New Roman" w:hAnsi="Times New Roman" w:cs="Times New Roman"/>
          <w:sz w:val="24"/>
          <w:szCs w:val="24"/>
        </w:rPr>
        <w:t xml:space="preserve"> children and the children of Sierra Maestra as:  </w:t>
      </w:r>
    </w:p>
    <w:p w14:paraId="77C54F81" w14:textId="77777777" w:rsidR="00F76A51" w:rsidRPr="00750A39" w:rsidRDefault="00F76A51" w:rsidP="00F76A51">
      <w:pPr>
        <w:pStyle w:val="Quote"/>
        <w:jc w:val="right"/>
        <w:rPr>
          <w:rFonts w:ascii="Times New Roman" w:hAnsi="Times New Roman" w:cs="Times New Roman"/>
          <w:sz w:val="24"/>
          <w:szCs w:val="24"/>
        </w:rPr>
      </w:pPr>
      <w:r w:rsidRPr="00750A39">
        <w:rPr>
          <w:rFonts w:ascii="Times New Roman" w:hAnsi="Times New Roman" w:cs="Times New Roman"/>
        </w:rPr>
        <w:t xml:space="preserve">an extraordinary, breathtaking act of self-ethnography, one that preserves for these children and their future aspects of their own cultural heritage and evidence of their continuity as a people who are, indeed, threatened by settlers’ increasing incursions into </w:t>
      </w:r>
      <w:proofErr w:type="spellStart"/>
      <w:r w:rsidRPr="00750A39">
        <w:rPr>
          <w:rFonts w:ascii="Times New Roman" w:hAnsi="Times New Roman" w:cs="Times New Roman"/>
        </w:rPr>
        <w:t>Ikpeng</w:t>
      </w:r>
      <w:proofErr w:type="spellEnd"/>
      <w:r w:rsidRPr="00750A39">
        <w:rPr>
          <w:rFonts w:ascii="Times New Roman" w:hAnsi="Times New Roman" w:cs="Times New Roman"/>
        </w:rPr>
        <w:t xml:space="preserve"> lands (8).</w:t>
      </w:r>
    </w:p>
    <w:p w14:paraId="6787F15C" w14:textId="77777777" w:rsidR="00F76A51" w:rsidRPr="00750A39" w:rsidRDefault="00F76A51" w:rsidP="00F76A51">
      <w:pPr>
        <w:pStyle w:val="Quote"/>
        <w:jc w:val="right"/>
        <w:rPr>
          <w:rFonts w:ascii="Times New Roman" w:hAnsi="Times New Roman" w:cs="Times New Roman"/>
          <w:sz w:val="24"/>
          <w:szCs w:val="24"/>
        </w:rPr>
      </w:pPr>
      <w:r w:rsidRPr="00750A39">
        <w:rPr>
          <w:rFonts w:ascii="Times New Roman" w:hAnsi="Times New Roman" w:cs="Times New Roman"/>
          <w:sz w:val="24"/>
          <w:szCs w:val="24"/>
        </w:rPr>
        <w:t xml:space="preserve">  </w:t>
      </w:r>
    </w:p>
    <w:p w14:paraId="65434D08" w14:textId="77777777" w:rsidR="00F76A51" w:rsidRPr="00750A39" w:rsidRDefault="00F76A51" w:rsidP="00F76A51">
      <w:pPr>
        <w:spacing w:line="360" w:lineRule="auto"/>
        <w:jc w:val="both"/>
        <w:rPr>
          <w:rFonts w:ascii="Times New Roman" w:hAnsi="Times New Roman" w:cs="Times New Roman"/>
          <w:sz w:val="24"/>
          <w:szCs w:val="24"/>
        </w:rPr>
      </w:pPr>
      <w:r w:rsidRPr="00750A39">
        <w:rPr>
          <w:rFonts w:ascii="Times New Roman" w:hAnsi="Times New Roman" w:cs="Times New Roman"/>
          <w:sz w:val="24"/>
          <w:szCs w:val="24"/>
        </w:rPr>
        <w:t xml:space="preserve">The self-directed and documented lives of the </w:t>
      </w:r>
      <w:proofErr w:type="spellStart"/>
      <w:r w:rsidRPr="00750A39">
        <w:rPr>
          <w:rFonts w:ascii="Times New Roman" w:hAnsi="Times New Roman" w:cs="Times New Roman"/>
          <w:sz w:val="24"/>
          <w:szCs w:val="24"/>
        </w:rPr>
        <w:t>Ikpeng</w:t>
      </w:r>
      <w:proofErr w:type="spellEnd"/>
      <w:r w:rsidRPr="00750A39">
        <w:rPr>
          <w:rFonts w:ascii="Times New Roman" w:hAnsi="Times New Roman" w:cs="Times New Roman"/>
          <w:sz w:val="24"/>
          <w:szCs w:val="24"/>
        </w:rPr>
        <w:t xml:space="preserve"> children surpasses the framework of cinematic taxidermy.</w:t>
      </w:r>
      <w:r w:rsidRPr="00750A39">
        <w:rPr>
          <w:rFonts w:ascii="Times New Roman" w:hAnsi="Times New Roman" w:cs="Times New Roman"/>
          <w:sz w:val="24"/>
          <w:szCs w:val="24"/>
        </w:rPr>
        <w:t xml:space="preserve"> First, the </w:t>
      </w:r>
      <w:proofErr w:type="spellStart"/>
      <w:r w:rsidRPr="00750A39">
        <w:rPr>
          <w:rFonts w:ascii="Times New Roman" w:hAnsi="Times New Roman" w:cs="Times New Roman"/>
          <w:sz w:val="24"/>
          <w:szCs w:val="24"/>
        </w:rPr>
        <w:t>Ikpeng</w:t>
      </w:r>
      <w:proofErr w:type="spellEnd"/>
      <w:r w:rsidRPr="00750A39">
        <w:rPr>
          <w:rFonts w:ascii="Times New Roman" w:hAnsi="Times New Roman" w:cs="Times New Roman"/>
          <w:sz w:val="24"/>
          <w:szCs w:val="24"/>
        </w:rPr>
        <w:t xml:space="preserve"> children are in control of their on screen role which shifts the dynamic of </w:t>
      </w:r>
      <w:proofErr w:type="spellStart"/>
      <w:r w:rsidRPr="00750A39">
        <w:rPr>
          <w:rFonts w:ascii="Times New Roman" w:hAnsi="Times New Roman" w:cs="Times New Roman"/>
          <w:sz w:val="24"/>
          <w:szCs w:val="24"/>
        </w:rPr>
        <w:t>observerd</w:t>
      </w:r>
      <w:proofErr w:type="spellEnd"/>
      <w:r w:rsidRPr="00750A39">
        <w:rPr>
          <w:rFonts w:ascii="Times New Roman" w:hAnsi="Times New Roman" w:cs="Times New Roman"/>
          <w:sz w:val="24"/>
          <w:szCs w:val="24"/>
        </w:rPr>
        <w:t xml:space="preserve"> and observer, and observer and the colonialist gaze. Second, the </w:t>
      </w:r>
      <w:proofErr w:type="spellStart"/>
      <w:r w:rsidRPr="00750A39">
        <w:rPr>
          <w:rFonts w:ascii="Times New Roman" w:hAnsi="Times New Roman" w:cs="Times New Roman"/>
          <w:sz w:val="24"/>
          <w:szCs w:val="24"/>
        </w:rPr>
        <w:t>Ikpeng</w:t>
      </w:r>
      <w:proofErr w:type="spellEnd"/>
      <w:r w:rsidRPr="00750A39">
        <w:rPr>
          <w:rFonts w:ascii="Times New Roman" w:hAnsi="Times New Roman" w:cs="Times New Roman"/>
          <w:sz w:val="24"/>
          <w:szCs w:val="24"/>
        </w:rPr>
        <w:t xml:space="preserve"> children demonstrate their present conditions which transcends beyond the marker of </w:t>
      </w:r>
      <w:proofErr w:type="spellStart"/>
      <w:r w:rsidRPr="00750A39">
        <w:rPr>
          <w:rFonts w:ascii="Times New Roman" w:hAnsi="Times New Roman" w:cs="Times New Roman"/>
          <w:sz w:val="24"/>
          <w:szCs w:val="24"/>
        </w:rPr>
        <w:t>primitivization</w:t>
      </w:r>
      <w:proofErr w:type="spellEnd"/>
      <w:r w:rsidRPr="00750A39">
        <w:rPr>
          <w:rFonts w:ascii="Times New Roman" w:hAnsi="Times New Roman" w:cs="Times New Roman"/>
          <w:sz w:val="24"/>
          <w:szCs w:val="24"/>
        </w:rPr>
        <w:t>. Instead, the children demonstrate how their community operates within the present.</w:t>
      </w:r>
      <w:r w:rsidRPr="00750A39">
        <w:rPr>
          <w:rFonts w:ascii="Times New Roman" w:hAnsi="Times New Roman" w:cs="Times New Roman"/>
          <w:sz w:val="24"/>
          <w:szCs w:val="24"/>
        </w:rPr>
        <w:t xml:space="preserve"> In relation to settler ethnographic-films, such as Flaherty’s </w:t>
      </w:r>
      <w:r w:rsidRPr="00750A39">
        <w:rPr>
          <w:rFonts w:ascii="Times New Roman" w:hAnsi="Times New Roman" w:cs="Times New Roman"/>
          <w:i/>
          <w:iCs/>
          <w:sz w:val="24"/>
          <w:szCs w:val="24"/>
        </w:rPr>
        <w:t xml:space="preserve">Nanook of the North, From the </w:t>
      </w:r>
      <w:proofErr w:type="spellStart"/>
      <w:r w:rsidRPr="00750A39">
        <w:rPr>
          <w:rFonts w:ascii="Times New Roman" w:hAnsi="Times New Roman" w:cs="Times New Roman"/>
          <w:i/>
          <w:iCs/>
          <w:sz w:val="24"/>
          <w:szCs w:val="24"/>
        </w:rPr>
        <w:t>Ikpeng</w:t>
      </w:r>
      <w:proofErr w:type="spellEnd"/>
      <w:r w:rsidRPr="00750A39">
        <w:rPr>
          <w:rFonts w:ascii="Times New Roman" w:hAnsi="Times New Roman" w:cs="Times New Roman"/>
          <w:i/>
          <w:iCs/>
          <w:sz w:val="24"/>
          <w:szCs w:val="24"/>
        </w:rPr>
        <w:t xml:space="preserve"> Children to the World </w:t>
      </w:r>
      <w:r w:rsidRPr="00750A39">
        <w:rPr>
          <w:rFonts w:ascii="Times New Roman" w:hAnsi="Times New Roman" w:cs="Times New Roman"/>
          <w:sz w:val="24"/>
          <w:szCs w:val="24"/>
        </w:rPr>
        <w:t xml:space="preserve">differs from the visual process of the settlers in several ways. The most evident difference—between the </w:t>
      </w:r>
      <w:proofErr w:type="spellStart"/>
      <w:r w:rsidRPr="00750A39">
        <w:rPr>
          <w:rFonts w:ascii="Times New Roman" w:hAnsi="Times New Roman" w:cs="Times New Roman"/>
          <w:sz w:val="24"/>
          <w:szCs w:val="24"/>
        </w:rPr>
        <w:t>Ikpeng</w:t>
      </w:r>
      <w:proofErr w:type="spellEnd"/>
      <w:r w:rsidRPr="00750A39">
        <w:rPr>
          <w:rFonts w:ascii="Times New Roman" w:hAnsi="Times New Roman" w:cs="Times New Roman"/>
          <w:sz w:val="24"/>
          <w:szCs w:val="24"/>
        </w:rPr>
        <w:t xml:space="preserve"> children’s ethnographic film and former ethnographic films— is the term ‘self.’ In the case of Indigenous identity in cinema, self-ethnography details a process—  specified by Pearson and </w:t>
      </w:r>
      <w:proofErr w:type="spellStart"/>
      <w:r w:rsidRPr="00750A39">
        <w:rPr>
          <w:rFonts w:ascii="Times New Roman" w:hAnsi="Times New Roman" w:cs="Times New Roman"/>
          <w:sz w:val="24"/>
          <w:szCs w:val="24"/>
        </w:rPr>
        <w:t>Knabe</w:t>
      </w:r>
      <w:proofErr w:type="spellEnd"/>
      <w:r w:rsidRPr="00750A39">
        <w:rPr>
          <w:rFonts w:ascii="Times New Roman" w:hAnsi="Times New Roman" w:cs="Times New Roman"/>
          <w:sz w:val="24"/>
          <w:szCs w:val="24"/>
        </w:rPr>
        <w:t xml:space="preserve"> in the quote above— as a progression of controlling the narrative. By taking control of their visual presentation, the </w:t>
      </w:r>
      <w:proofErr w:type="spellStart"/>
      <w:r w:rsidRPr="00750A39">
        <w:rPr>
          <w:rFonts w:ascii="Times New Roman" w:hAnsi="Times New Roman" w:cs="Times New Roman"/>
          <w:sz w:val="24"/>
          <w:szCs w:val="24"/>
        </w:rPr>
        <w:t>Ikpeng</w:t>
      </w:r>
      <w:proofErr w:type="spellEnd"/>
      <w:r w:rsidRPr="00750A39">
        <w:rPr>
          <w:rFonts w:ascii="Times New Roman" w:hAnsi="Times New Roman" w:cs="Times New Roman"/>
          <w:sz w:val="24"/>
          <w:szCs w:val="24"/>
        </w:rPr>
        <w:t xml:space="preserve"> children demonstrate a resistance to prior representations of Indigenous  cultural heritage and identity. </w:t>
      </w:r>
    </w:p>
    <w:p w14:paraId="61EF1A59" w14:textId="77777777" w:rsidR="00F76A51" w:rsidRPr="00750A39" w:rsidRDefault="00F76A51" w:rsidP="00F76A51">
      <w:pPr>
        <w:spacing w:line="360" w:lineRule="auto"/>
        <w:ind w:firstLine="720"/>
        <w:jc w:val="both"/>
        <w:rPr>
          <w:rFonts w:ascii="Times New Roman" w:eastAsia="Times New Roman" w:hAnsi="Times New Roman" w:cs="Times New Roman"/>
          <w:sz w:val="24"/>
          <w:szCs w:val="24"/>
          <w:lang w:eastAsia="en-CA"/>
        </w:rPr>
      </w:pPr>
      <w:r w:rsidRPr="00750A39">
        <w:rPr>
          <w:rFonts w:ascii="Times New Roman" w:hAnsi="Times New Roman" w:cs="Times New Roman"/>
          <w:sz w:val="24"/>
          <w:szCs w:val="24"/>
        </w:rPr>
        <w:t xml:space="preserve">Another point to consider is how self-ethnography, in relation to the </w:t>
      </w:r>
      <w:proofErr w:type="spellStart"/>
      <w:r w:rsidRPr="00750A39">
        <w:rPr>
          <w:rFonts w:ascii="Times New Roman" w:hAnsi="Times New Roman" w:cs="Times New Roman"/>
          <w:sz w:val="24"/>
          <w:szCs w:val="24"/>
        </w:rPr>
        <w:t>Ikpeng</w:t>
      </w:r>
      <w:proofErr w:type="spellEnd"/>
      <w:r w:rsidRPr="00750A39">
        <w:rPr>
          <w:rFonts w:ascii="Times New Roman" w:hAnsi="Times New Roman" w:cs="Times New Roman"/>
          <w:sz w:val="24"/>
          <w:szCs w:val="24"/>
        </w:rPr>
        <w:t xml:space="preserve"> children’s documentation, focuses on settler relation; how their documentation expresses the conflicts associated with colonisation. The </w:t>
      </w:r>
      <w:proofErr w:type="spellStart"/>
      <w:r w:rsidRPr="00750A39">
        <w:rPr>
          <w:rFonts w:ascii="Times New Roman" w:hAnsi="Times New Roman" w:cs="Times New Roman"/>
          <w:sz w:val="24"/>
          <w:szCs w:val="24"/>
        </w:rPr>
        <w:t>Ikpeng</w:t>
      </w:r>
      <w:proofErr w:type="spellEnd"/>
      <w:r w:rsidRPr="00750A39">
        <w:rPr>
          <w:rFonts w:ascii="Times New Roman" w:hAnsi="Times New Roman" w:cs="Times New Roman"/>
          <w:sz w:val="24"/>
          <w:szCs w:val="24"/>
        </w:rPr>
        <w:t xml:space="preserve"> are an Indigenous group located by the Xingu River in Brazil. The severity of settler colonisation is conspicuous in the historical dynamics between the </w:t>
      </w:r>
      <w:proofErr w:type="spellStart"/>
      <w:r w:rsidRPr="00750A39">
        <w:rPr>
          <w:rFonts w:ascii="Times New Roman" w:hAnsi="Times New Roman" w:cs="Times New Roman"/>
          <w:sz w:val="24"/>
          <w:szCs w:val="24"/>
        </w:rPr>
        <w:lastRenderedPageBreak/>
        <w:t>Ikpeng</w:t>
      </w:r>
      <w:proofErr w:type="spellEnd"/>
      <w:r w:rsidRPr="00750A39">
        <w:rPr>
          <w:rFonts w:ascii="Times New Roman" w:hAnsi="Times New Roman" w:cs="Times New Roman"/>
          <w:sz w:val="24"/>
          <w:szCs w:val="24"/>
        </w:rPr>
        <w:t xml:space="preserve"> and other Indigenous groups. Interference from colonisation, sough to sought to pacify the </w:t>
      </w:r>
      <w:proofErr w:type="spellStart"/>
      <w:r w:rsidRPr="00750A39">
        <w:rPr>
          <w:rFonts w:ascii="Times New Roman" w:hAnsi="Times New Roman" w:cs="Times New Roman"/>
          <w:sz w:val="24"/>
          <w:szCs w:val="24"/>
        </w:rPr>
        <w:t>Ikpeng</w:t>
      </w:r>
      <w:proofErr w:type="spellEnd"/>
      <w:r w:rsidRPr="00750A39">
        <w:rPr>
          <w:rFonts w:ascii="Times New Roman" w:hAnsi="Times New Roman" w:cs="Times New Roman"/>
          <w:sz w:val="24"/>
          <w:szCs w:val="24"/>
        </w:rPr>
        <w:t xml:space="preserve">; pacification resulted in both the transfer of the </w:t>
      </w:r>
      <w:proofErr w:type="spellStart"/>
      <w:r w:rsidRPr="00750A39">
        <w:rPr>
          <w:rFonts w:ascii="Times New Roman" w:hAnsi="Times New Roman" w:cs="Times New Roman"/>
          <w:sz w:val="24"/>
          <w:szCs w:val="24"/>
        </w:rPr>
        <w:t>Ikpeng</w:t>
      </w:r>
      <w:proofErr w:type="spellEnd"/>
      <w:r w:rsidRPr="00750A39">
        <w:rPr>
          <w:rFonts w:ascii="Times New Roman" w:hAnsi="Times New Roman" w:cs="Times New Roman"/>
          <w:sz w:val="24"/>
          <w:szCs w:val="24"/>
        </w:rPr>
        <w:t xml:space="preserve"> into the ‘Xingu Indian Park,’ as well as mending their relationships with other Indigenous groups. However, motives to pacify the </w:t>
      </w:r>
      <w:proofErr w:type="spellStart"/>
      <w:r w:rsidRPr="00750A39">
        <w:rPr>
          <w:rFonts w:ascii="Times New Roman" w:hAnsi="Times New Roman" w:cs="Times New Roman"/>
          <w:sz w:val="24"/>
          <w:szCs w:val="24"/>
        </w:rPr>
        <w:t>Ikpeng</w:t>
      </w:r>
      <w:proofErr w:type="spellEnd"/>
      <w:r w:rsidRPr="00750A39">
        <w:rPr>
          <w:rFonts w:ascii="Times New Roman" w:hAnsi="Times New Roman" w:cs="Times New Roman"/>
          <w:sz w:val="24"/>
          <w:szCs w:val="24"/>
        </w:rPr>
        <w:t xml:space="preserve"> resulted in further tensions with the other Indigenous groups within the park.</w:t>
      </w:r>
      <w:r w:rsidRPr="00750A39">
        <w:rPr>
          <w:rStyle w:val="FootnoteReference"/>
          <w:rFonts w:ascii="Times New Roman" w:hAnsi="Times New Roman" w:cs="Times New Roman"/>
          <w:sz w:val="24"/>
          <w:szCs w:val="24"/>
        </w:rPr>
        <w:footnoteReference w:id="29"/>
      </w:r>
      <w:r w:rsidRPr="00750A39">
        <w:rPr>
          <w:rFonts w:ascii="Times New Roman" w:hAnsi="Times New Roman" w:cs="Times New Roman"/>
          <w:sz w:val="24"/>
          <w:szCs w:val="24"/>
        </w:rPr>
        <w:t xml:space="preserve"> The history between the </w:t>
      </w:r>
      <w:proofErr w:type="spellStart"/>
      <w:r w:rsidRPr="00750A39">
        <w:rPr>
          <w:rFonts w:ascii="Times New Roman" w:hAnsi="Times New Roman" w:cs="Times New Roman"/>
          <w:sz w:val="24"/>
          <w:szCs w:val="24"/>
        </w:rPr>
        <w:t>Ikpeng</w:t>
      </w:r>
      <w:proofErr w:type="spellEnd"/>
      <w:r w:rsidRPr="00750A39">
        <w:rPr>
          <w:rFonts w:ascii="Times New Roman" w:hAnsi="Times New Roman" w:cs="Times New Roman"/>
          <w:sz w:val="24"/>
          <w:szCs w:val="24"/>
        </w:rPr>
        <w:t xml:space="preserve"> with colonisers signifies the rupture between the </w:t>
      </w:r>
      <w:proofErr w:type="spellStart"/>
      <w:r w:rsidRPr="00750A39">
        <w:rPr>
          <w:rFonts w:ascii="Times New Roman" w:hAnsi="Times New Roman" w:cs="Times New Roman"/>
          <w:sz w:val="24"/>
          <w:szCs w:val="24"/>
        </w:rPr>
        <w:t>Ikpeng</w:t>
      </w:r>
      <w:proofErr w:type="spellEnd"/>
      <w:r w:rsidRPr="00750A39">
        <w:rPr>
          <w:rFonts w:ascii="Times New Roman" w:hAnsi="Times New Roman" w:cs="Times New Roman"/>
          <w:sz w:val="24"/>
          <w:szCs w:val="24"/>
        </w:rPr>
        <w:t xml:space="preserve"> with other Indigenous groups.  </w:t>
      </w:r>
      <w:r w:rsidRPr="00750A39">
        <w:rPr>
          <w:rFonts w:ascii="Times New Roman" w:hAnsi="Times New Roman" w:cs="Times New Roman"/>
          <w:i/>
          <w:iCs/>
          <w:sz w:val="24"/>
          <w:szCs w:val="24"/>
        </w:rPr>
        <w:t xml:space="preserve">From the </w:t>
      </w:r>
      <w:proofErr w:type="spellStart"/>
      <w:r w:rsidRPr="00750A39">
        <w:rPr>
          <w:rFonts w:ascii="Times New Roman" w:hAnsi="Times New Roman" w:cs="Times New Roman"/>
          <w:i/>
          <w:iCs/>
          <w:sz w:val="24"/>
          <w:szCs w:val="24"/>
        </w:rPr>
        <w:t>Ikpeng</w:t>
      </w:r>
      <w:proofErr w:type="spellEnd"/>
      <w:r w:rsidRPr="00750A39">
        <w:rPr>
          <w:rFonts w:ascii="Times New Roman" w:hAnsi="Times New Roman" w:cs="Times New Roman"/>
          <w:i/>
          <w:iCs/>
          <w:sz w:val="24"/>
          <w:szCs w:val="24"/>
        </w:rPr>
        <w:t xml:space="preserve"> Children to the World </w:t>
      </w:r>
      <w:r w:rsidRPr="00750A39">
        <w:rPr>
          <w:rFonts w:ascii="Times New Roman" w:hAnsi="Times New Roman" w:cs="Times New Roman"/>
          <w:sz w:val="24"/>
          <w:szCs w:val="24"/>
        </w:rPr>
        <w:t>is part of the series ‘Video from the Villages,’ and the goal of this series is to elevate the recognition of the Indigenous groups within the Amazon. In “‘You see the World of the Other and You Look at Your Own’:</w:t>
      </w:r>
      <w:r w:rsidRPr="00750A39">
        <w:rPr>
          <w:rFonts w:ascii="Times New Roman" w:eastAsia="Times New Roman" w:hAnsi="Times New Roman" w:cs="Times New Roman"/>
          <w:lang w:eastAsia="en-CA"/>
        </w:rPr>
        <w:t xml:space="preserve"> </w:t>
      </w:r>
      <w:r w:rsidRPr="00750A39">
        <w:rPr>
          <w:rFonts w:ascii="Times New Roman" w:eastAsia="Times New Roman" w:hAnsi="Times New Roman" w:cs="Times New Roman"/>
          <w:sz w:val="24"/>
          <w:szCs w:val="24"/>
          <w:lang w:eastAsia="en-CA"/>
        </w:rPr>
        <w:t xml:space="preserve">The Evolution of the Video in the Villages Project,” Pat </w:t>
      </w:r>
      <w:proofErr w:type="spellStart"/>
      <w:r w:rsidRPr="00750A39">
        <w:rPr>
          <w:rFonts w:ascii="Times New Roman" w:eastAsia="Times New Roman" w:hAnsi="Times New Roman" w:cs="Times New Roman"/>
          <w:sz w:val="24"/>
          <w:szCs w:val="24"/>
          <w:lang w:eastAsia="en-CA"/>
        </w:rPr>
        <w:t>Aufderheide</w:t>
      </w:r>
      <w:proofErr w:type="spellEnd"/>
      <w:r w:rsidRPr="00750A39">
        <w:rPr>
          <w:rFonts w:ascii="Times New Roman" w:eastAsia="Times New Roman" w:hAnsi="Times New Roman" w:cs="Times New Roman"/>
          <w:sz w:val="24"/>
          <w:szCs w:val="24"/>
          <w:lang w:eastAsia="en-CA"/>
        </w:rPr>
        <w:t xml:space="preserve"> (2008) states that the goal of the series:</w:t>
      </w:r>
    </w:p>
    <w:p w14:paraId="2CD2BE7F" w14:textId="77777777" w:rsidR="00F76A51" w:rsidRPr="00750A39" w:rsidRDefault="00F76A51" w:rsidP="00F76A51">
      <w:pPr>
        <w:pStyle w:val="Quote"/>
        <w:jc w:val="right"/>
        <w:rPr>
          <w:rFonts w:ascii="Times New Roman" w:hAnsi="Times New Roman" w:cs="Times New Roman"/>
          <w:sz w:val="24"/>
          <w:szCs w:val="24"/>
        </w:rPr>
      </w:pPr>
      <w:r w:rsidRPr="00750A39">
        <w:rPr>
          <w:rFonts w:ascii="Times New Roman" w:hAnsi="Times New Roman" w:cs="Times New Roman"/>
        </w:rPr>
        <w:t>are united by the common thread of expressing, supporting, and strengthening the identity of Amazonian [Indigenous] as Amazonian [Indigenous]— Not only as members of a particular linguistic and cultural group but also as members of a collection of such groups, which share a common set of problems in the face of the Brazilian state and society (33).</w:t>
      </w:r>
      <w:r w:rsidRPr="00750A39">
        <w:rPr>
          <w:rFonts w:ascii="Times New Roman" w:eastAsia="Times New Roman" w:hAnsi="Times New Roman" w:cs="Times New Roman"/>
          <w:sz w:val="24"/>
          <w:szCs w:val="24"/>
          <w:lang w:eastAsia="en-CA"/>
        </w:rPr>
        <w:t xml:space="preserve"> </w:t>
      </w:r>
    </w:p>
    <w:p w14:paraId="2BE2D2C6" w14:textId="77777777" w:rsidR="00F76A51" w:rsidRPr="00750A39" w:rsidRDefault="00F76A51" w:rsidP="00F76A51">
      <w:pPr>
        <w:spacing w:line="360" w:lineRule="auto"/>
        <w:jc w:val="both"/>
        <w:rPr>
          <w:rFonts w:ascii="Times New Roman" w:hAnsi="Times New Roman" w:cs="Times New Roman"/>
          <w:sz w:val="24"/>
          <w:szCs w:val="24"/>
        </w:rPr>
      </w:pPr>
      <w:r w:rsidRPr="00750A39">
        <w:rPr>
          <w:rFonts w:ascii="Times New Roman" w:hAnsi="Times New Roman" w:cs="Times New Roman"/>
          <w:sz w:val="24"/>
          <w:szCs w:val="24"/>
        </w:rPr>
        <w:t xml:space="preserve">Showcasing relations is remarkably different between the </w:t>
      </w:r>
      <w:proofErr w:type="spellStart"/>
      <w:r w:rsidRPr="00750A39">
        <w:rPr>
          <w:rFonts w:ascii="Times New Roman" w:hAnsi="Times New Roman" w:cs="Times New Roman"/>
          <w:sz w:val="24"/>
          <w:szCs w:val="24"/>
        </w:rPr>
        <w:t>Ikpeng</w:t>
      </w:r>
      <w:proofErr w:type="spellEnd"/>
      <w:r w:rsidRPr="00750A39">
        <w:rPr>
          <w:rFonts w:ascii="Times New Roman" w:hAnsi="Times New Roman" w:cs="Times New Roman"/>
          <w:sz w:val="24"/>
          <w:szCs w:val="24"/>
        </w:rPr>
        <w:t xml:space="preserve"> Children’s self-</w:t>
      </w:r>
      <w:proofErr w:type="spellStart"/>
      <w:r w:rsidRPr="00750A39">
        <w:rPr>
          <w:rFonts w:ascii="Times New Roman" w:hAnsi="Times New Roman" w:cs="Times New Roman"/>
          <w:sz w:val="24"/>
          <w:szCs w:val="24"/>
        </w:rPr>
        <w:t>ethnograpic</w:t>
      </w:r>
      <w:proofErr w:type="spellEnd"/>
      <w:r w:rsidRPr="00750A39">
        <w:rPr>
          <w:rFonts w:ascii="Times New Roman" w:hAnsi="Times New Roman" w:cs="Times New Roman"/>
          <w:sz w:val="24"/>
          <w:szCs w:val="24"/>
        </w:rPr>
        <w:t xml:space="preserve"> film and that of a film like Flaherty’s </w:t>
      </w:r>
      <w:r w:rsidRPr="00750A39">
        <w:rPr>
          <w:rFonts w:ascii="Times New Roman" w:hAnsi="Times New Roman" w:cs="Times New Roman"/>
          <w:i/>
          <w:iCs/>
          <w:sz w:val="24"/>
          <w:szCs w:val="24"/>
        </w:rPr>
        <w:t>Nanook of the North.</w:t>
      </w:r>
      <w:r w:rsidRPr="00750A39">
        <w:rPr>
          <w:rFonts w:ascii="Times New Roman" w:hAnsi="Times New Roman" w:cs="Times New Roman"/>
          <w:sz w:val="24"/>
          <w:szCs w:val="24"/>
        </w:rPr>
        <w:t xml:space="preserve"> Turning back to comments made in the previous chapter by </w:t>
      </w:r>
      <w:proofErr w:type="spellStart"/>
      <w:r w:rsidRPr="00750A39">
        <w:rPr>
          <w:rFonts w:ascii="Times New Roman" w:hAnsi="Times New Roman" w:cs="Times New Roman"/>
          <w:sz w:val="24"/>
          <w:szCs w:val="24"/>
        </w:rPr>
        <w:t>Fatihamah</w:t>
      </w:r>
      <w:proofErr w:type="spellEnd"/>
      <w:r w:rsidRPr="00750A39">
        <w:rPr>
          <w:rFonts w:ascii="Times New Roman" w:hAnsi="Times New Roman" w:cs="Times New Roman"/>
          <w:sz w:val="24"/>
          <w:szCs w:val="24"/>
        </w:rPr>
        <w:t xml:space="preserve"> </w:t>
      </w:r>
      <w:proofErr w:type="spellStart"/>
      <w:r w:rsidRPr="00750A39">
        <w:rPr>
          <w:rFonts w:ascii="Times New Roman" w:hAnsi="Times New Roman" w:cs="Times New Roman"/>
          <w:sz w:val="24"/>
          <w:szCs w:val="24"/>
        </w:rPr>
        <w:t>Tobing</w:t>
      </w:r>
      <w:proofErr w:type="spellEnd"/>
      <w:r w:rsidRPr="00750A39">
        <w:rPr>
          <w:rFonts w:ascii="Times New Roman" w:hAnsi="Times New Roman" w:cs="Times New Roman"/>
          <w:sz w:val="24"/>
          <w:szCs w:val="24"/>
        </w:rPr>
        <w:t xml:space="preserve"> Rony (1996), Flaherty’s documentation style, amongst others, do not focus on the relations or causal concerns of the West with the Indigenous of the Arctic (Rony, 1996). Whereas, a film like </w:t>
      </w:r>
      <w:r w:rsidRPr="00750A39">
        <w:rPr>
          <w:rFonts w:ascii="Times New Roman" w:hAnsi="Times New Roman" w:cs="Times New Roman"/>
          <w:i/>
          <w:iCs/>
          <w:sz w:val="24"/>
          <w:szCs w:val="24"/>
        </w:rPr>
        <w:t xml:space="preserve">From the </w:t>
      </w:r>
      <w:proofErr w:type="spellStart"/>
      <w:r w:rsidRPr="00750A39">
        <w:rPr>
          <w:rFonts w:ascii="Times New Roman" w:hAnsi="Times New Roman" w:cs="Times New Roman"/>
          <w:i/>
          <w:iCs/>
          <w:sz w:val="24"/>
          <w:szCs w:val="24"/>
        </w:rPr>
        <w:t>Ikpeng</w:t>
      </w:r>
      <w:proofErr w:type="spellEnd"/>
      <w:r w:rsidRPr="00750A39">
        <w:rPr>
          <w:rFonts w:ascii="Times New Roman" w:hAnsi="Times New Roman" w:cs="Times New Roman"/>
          <w:i/>
          <w:iCs/>
          <w:sz w:val="24"/>
          <w:szCs w:val="24"/>
        </w:rPr>
        <w:t xml:space="preserve"> Children to the World </w:t>
      </w:r>
      <w:r w:rsidRPr="00750A39">
        <w:rPr>
          <w:rFonts w:ascii="Times New Roman" w:hAnsi="Times New Roman" w:cs="Times New Roman"/>
          <w:sz w:val="24"/>
          <w:szCs w:val="24"/>
        </w:rPr>
        <w:t xml:space="preserve">presents the aftermath of colonial relations. In particular, segments from the self-ethnographic, </w:t>
      </w:r>
      <w:r w:rsidRPr="00750A39">
        <w:rPr>
          <w:rFonts w:ascii="Times New Roman" w:hAnsi="Times New Roman" w:cs="Times New Roman"/>
          <w:i/>
          <w:iCs/>
          <w:sz w:val="24"/>
          <w:szCs w:val="24"/>
        </w:rPr>
        <w:t xml:space="preserve">From the </w:t>
      </w:r>
      <w:proofErr w:type="spellStart"/>
      <w:r w:rsidRPr="00750A39">
        <w:rPr>
          <w:rFonts w:ascii="Times New Roman" w:hAnsi="Times New Roman" w:cs="Times New Roman"/>
          <w:i/>
          <w:iCs/>
          <w:sz w:val="24"/>
          <w:szCs w:val="24"/>
        </w:rPr>
        <w:t>Ikpeng</w:t>
      </w:r>
      <w:proofErr w:type="spellEnd"/>
      <w:r w:rsidRPr="00750A39">
        <w:rPr>
          <w:rFonts w:ascii="Times New Roman" w:hAnsi="Times New Roman" w:cs="Times New Roman"/>
          <w:i/>
          <w:iCs/>
          <w:sz w:val="24"/>
          <w:szCs w:val="24"/>
        </w:rPr>
        <w:t xml:space="preserve"> Children to the World </w:t>
      </w:r>
      <w:r w:rsidRPr="00750A39">
        <w:rPr>
          <w:rFonts w:ascii="Times New Roman" w:hAnsi="Times New Roman" w:cs="Times New Roman"/>
          <w:sz w:val="24"/>
          <w:szCs w:val="24"/>
        </w:rPr>
        <w:t xml:space="preserve"> shows the generational values that are in contrast between the Elders and the youth. At the same time, the self-ethnographic feature highlights the current conditions of the </w:t>
      </w:r>
      <w:proofErr w:type="spellStart"/>
      <w:r w:rsidRPr="00750A39">
        <w:rPr>
          <w:rFonts w:ascii="Times New Roman" w:hAnsi="Times New Roman" w:cs="Times New Roman"/>
          <w:sz w:val="24"/>
          <w:szCs w:val="24"/>
        </w:rPr>
        <w:t>Ikpeng</w:t>
      </w:r>
      <w:proofErr w:type="spellEnd"/>
      <w:r w:rsidRPr="00750A39">
        <w:rPr>
          <w:rFonts w:ascii="Times New Roman" w:hAnsi="Times New Roman" w:cs="Times New Roman"/>
          <w:sz w:val="24"/>
          <w:szCs w:val="24"/>
        </w:rPr>
        <w:t xml:space="preserve"> in relation to settler engagements with their community—a self-reflexive depiction of then and now (Pearson and </w:t>
      </w:r>
      <w:proofErr w:type="spellStart"/>
      <w:r w:rsidRPr="00750A39">
        <w:rPr>
          <w:rFonts w:ascii="Times New Roman" w:hAnsi="Times New Roman" w:cs="Times New Roman"/>
          <w:sz w:val="24"/>
          <w:szCs w:val="24"/>
        </w:rPr>
        <w:t>Knabe</w:t>
      </w:r>
      <w:proofErr w:type="spellEnd"/>
      <w:r w:rsidRPr="00750A39">
        <w:rPr>
          <w:rFonts w:ascii="Times New Roman" w:hAnsi="Times New Roman" w:cs="Times New Roman"/>
          <w:sz w:val="24"/>
          <w:szCs w:val="24"/>
        </w:rPr>
        <w:t xml:space="preserve">, 2015). </w:t>
      </w:r>
    </w:p>
    <w:p w14:paraId="15A8BEB3" w14:textId="77777777" w:rsidR="006649A8" w:rsidRDefault="006649A8" w:rsidP="00F76A51">
      <w:pPr>
        <w:spacing w:line="360" w:lineRule="auto"/>
        <w:jc w:val="both"/>
        <w:rPr>
          <w:sz w:val="24"/>
          <w:szCs w:val="24"/>
        </w:rPr>
      </w:pPr>
    </w:p>
    <w:p w14:paraId="501B0C3B" w14:textId="77777777" w:rsidR="00662C46" w:rsidRDefault="00662C46" w:rsidP="00F76A51">
      <w:pPr>
        <w:spacing w:line="360" w:lineRule="auto"/>
        <w:jc w:val="both"/>
        <w:rPr>
          <w:sz w:val="24"/>
          <w:szCs w:val="24"/>
        </w:rPr>
      </w:pPr>
    </w:p>
    <w:p w14:paraId="4B97EEB6" w14:textId="7B7C7D54" w:rsidR="006649A8" w:rsidRDefault="006649A8" w:rsidP="006649A8">
      <w:pPr>
        <w:pStyle w:val="Heading2"/>
      </w:pPr>
      <w:bookmarkStart w:id="57" w:name="_Toc111496372"/>
      <w:r>
        <w:lastRenderedPageBreak/>
        <w:t>Mini Conclusion</w:t>
      </w:r>
      <w:bookmarkEnd w:id="57"/>
    </w:p>
    <w:p w14:paraId="5742C2E1" w14:textId="0F6D4046" w:rsidR="006649A8" w:rsidRDefault="006649A8" w:rsidP="006649A8">
      <w:pPr>
        <w:rPr>
          <w:b/>
          <w:bCs/>
        </w:rPr>
      </w:pPr>
    </w:p>
    <w:p w14:paraId="31E2CA96" w14:textId="4F95EAC5" w:rsidR="008437B9" w:rsidRPr="006E7CCC" w:rsidRDefault="00AF3564" w:rsidP="001A0F47">
      <w:pPr>
        <w:spacing w:line="360" w:lineRule="auto"/>
        <w:jc w:val="both"/>
        <w:rPr>
          <w:rFonts w:ascii="Times New Roman" w:hAnsi="Times New Roman" w:cs="Times New Roman"/>
          <w:sz w:val="24"/>
          <w:szCs w:val="24"/>
        </w:rPr>
      </w:pPr>
      <w:r w:rsidRPr="006E7CCC">
        <w:rPr>
          <w:rFonts w:ascii="Times New Roman" w:hAnsi="Times New Roman" w:cs="Times New Roman"/>
          <w:sz w:val="24"/>
          <w:szCs w:val="24"/>
        </w:rPr>
        <w:t xml:space="preserve">So far, this section provides </w:t>
      </w:r>
      <w:r w:rsidR="003F6F4C" w:rsidRPr="006E7CCC">
        <w:rPr>
          <w:rFonts w:ascii="Times New Roman" w:hAnsi="Times New Roman" w:cs="Times New Roman"/>
          <w:sz w:val="24"/>
          <w:szCs w:val="24"/>
        </w:rPr>
        <w:t xml:space="preserve">more historical context to demonstrate the shift from analogue film to digital filmmaking practices. I demonstrate how the </w:t>
      </w:r>
      <w:r w:rsidR="00251D3C" w:rsidRPr="006E7CCC">
        <w:rPr>
          <w:rFonts w:ascii="Times New Roman" w:hAnsi="Times New Roman" w:cs="Times New Roman"/>
          <w:sz w:val="24"/>
          <w:szCs w:val="24"/>
        </w:rPr>
        <w:t xml:space="preserve">global shift to digital film enables a economic liberty and opportunity for Indigenous filmmakers to participate in cinema making. </w:t>
      </w:r>
      <w:r w:rsidR="00FC2368" w:rsidRPr="006E7CCC">
        <w:rPr>
          <w:rFonts w:ascii="Times New Roman" w:hAnsi="Times New Roman" w:cs="Times New Roman"/>
          <w:sz w:val="24"/>
          <w:szCs w:val="24"/>
        </w:rPr>
        <w:t xml:space="preserve">For this reason, </w:t>
      </w:r>
      <w:r w:rsidR="001610F9" w:rsidRPr="006E7CCC">
        <w:rPr>
          <w:rFonts w:ascii="Times New Roman" w:hAnsi="Times New Roman" w:cs="Times New Roman"/>
          <w:sz w:val="24"/>
          <w:szCs w:val="24"/>
        </w:rPr>
        <w:t xml:space="preserve">digital filmmaking practices enable the concept of resistance to emerge, because Indigenous filmmaker can challenge former representations, while inserting their truths, representation, and presence on screen (Pearson and </w:t>
      </w:r>
      <w:proofErr w:type="spellStart"/>
      <w:r w:rsidR="001610F9" w:rsidRPr="006E7CCC">
        <w:rPr>
          <w:rFonts w:ascii="Times New Roman" w:hAnsi="Times New Roman" w:cs="Times New Roman"/>
          <w:sz w:val="24"/>
          <w:szCs w:val="24"/>
        </w:rPr>
        <w:t>Knabe</w:t>
      </w:r>
      <w:proofErr w:type="spellEnd"/>
      <w:r w:rsidR="001610F9" w:rsidRPr="006E7CCC">
        <w:rPr>
          <w:rFonts w:ascii="Times New Roman" w:hAnsi="Times New Roman" w:cs="Times New Roman"/>
          <w:sz w:val="24"/>
          <w:szCs w:val="24"/>
        </w:rPr>
        <w:t xml:space="preserve">, 2015). </w:t>
      </w:r>
      <w:r w:rsidR="00FD101A" w:rsidRPr="006E7CCC">
        <w:rPr>
          <w:rFonts w:ascii="Times New Roman" w:hAnsi="Times New Roman" w:cs="Times New Roman"/>
          <w:sz w:val="24"/>
          <w:szCs w:val="24"/>
        </w:rPr>
        <w:t xml:space="preserve">The justification for inserting additional historical </w:t>
      </w:r>
      <w:r w:rsidR="008437B9" w:rsidRPr="006E7CCC">
        <w:rPr>
          <w:rFonts w:ascii="Times New Roman" w:hAnsi="Times New Roman" w:cs="Times New Roman"/>
          <w:sz w:val="24"/>
          <w:szCs w:val="24"/>
        </w:rPr>
        <w:t>information is that Indigenous documentary aesthetics then bleed and influence the construction of Indigenous fictional filmmaking practices. These influences are shown through a motive of fictionalising circumstances that are actively present within our reality.</w:t>
      </w:r>
      <w:r w:rsidR="001A0F47" w:rsidRPr="006E7CCC">
        <w:rPr>
          <w:rFonts w:ascii="Times New Roman" w:hAnsi="Times New Roman" w:cs="Times New Roman"/>
          <w:sz w:val="24"/>
          <w:szCs w:val="24"/>
        </w:rPr>
        <w:t xml:space="preserve"> </w:t>
      </w:r>
      <w:r w:rsidR="0013245F" w:rsidRPr="006E7CCC">
        <w:rPr>
          <w:rFonts w:ascii="Times New Roman" w:hAnsi="Times New Roman" w:cs="Times New Roman"/>
          <w:sz w:val="24"/>
          <w:szCs w:val="24"/>
        </w:rPr>
        <w:t>Thus, the following</w:t>
      </w:r>
      <w:r w:rsidR="008437B9" w:rsidRPr="006E7CCC">
        <w:rPr>
          <w:rFonts w:ascii="Times New Roman" w:hAnsi="Times New Roman" w:cs="Times New Roman"/>
          <w:sz w:val="24"/>
          <w:szCs w:val="24"/>
        </w:rPr>
        <w:t xml:space="preserve"> section</w:t>
      </w:r>
      <w:r w:rsidR="0013245F" w:rsidRPr="006E7CCC">
        <w:rPr>
          <w:rFonts w:ascii="Times New Roman" w:hAnsi="Times New Roman" w:cs="Times New Roman"/>
          <w:sz w:val="24"/>
          <w:szCs w:val="24"/>
        </w:rPr>
        <w:t xml:space="preserve">s </w:t>
      </w:r>
      <w:r w:rsidR="008437B9" w:rsidRPr="006E7CCC">
        <w:rPr>
          <w:rFonts w:ascii="Times New Roman" w:hAnsi="Times New Roman" w:cs="Times New Roman"/>
          <w:sz w:val="24"/>
          <w:szCs w:val="24"/>
        </w:rPr>
        <w:t xml:space="preserve">dive deeper into how resistance is conceptualised within Indigenous fictional filmmaking practices. </w:t>
      </w:r>
      <w:r w:rsidR="0013245F" w:rsidRPr="006E7CCC">
        <w:rPr>
          <w:rFonts w:ascii="Times New Roman" w:hAnsi="Times New Roman" w:cs="Times New Roman"/>
          <w:sz w:val="24"/>
          <w:szCs w:val="24"/>
        </w:rPr>
        <w:t xml:space="preserve"> </w:t>
      </w:r>
      <w:r w:rsidR="008437B9" w:rsidRPr="006E7CCC">
        <w:rPr>
          <w:rFonts w:ascii="Times New Roman" w:hAnsi="Times New Roman" w:cs="Times New Roman"/>
          <w:sz w:val="24"/>
          <w:szCs w:val="24"/>
        </w:rPr>
        <w:t xml:space="preserve">Here, I </w:t>
      </w:r>
      <w:r w:rsidR="009E5839" w:rsidRPr="006E7CCC">
        <w:rPr>
          <w:rFonts w:ascii="Times New Roman" w:hAnsi="Times New Roman" w:cs="Times New Roman"/>
          <w:sz w:val="24"/>
          <w:szCs w:val="24"/>
        </w:rPr>
        <w:t>bring forward two</w:t>
      </w:r>
      <w:r w:rsidR="008437B9" w:rsidRPr="006E7CCC">
        <w:rPr>
          <w:rFonts w:ascii="Times New Roman" w:hAnsi="Times New Roman" w:cs="Times New Roman"/>
          <w:sz w:val="24"/>
          <w:szCs w:val="24"/>
        </w:rPr>
        <w:t xml:space="preserve"> </w:t>
      </w:r>
      <w:r w:rsidR="003D6C3E" w:rsidRPr="006E7CCC">
        <w:rPr>
          <w:rFonts w:ascii="Times New Roman" w:hAnsi="Times New Roman" w:cs="Times New Roman"/>
          <w:sz w:val="24"/>
          <w:szCs w:val="24"/>
        </w:rPr>
        <w:t>sub-concepts</w:t>
      </w:r>
      <w:r w:rsidR="009E5839" w:rsidRPr="006E7CCC">
        <w:rPr>
          <w:rFonts w:ascii="Times New Roman" w:hAnsi="Times New Roman" w:cs="Times New Roman"/>
          <w:sz w:val="24"/>
          <w:szCs w:val="24"/>
        </w:rPr>
        <w:t>,</w:t>
      </w:r>
      <w:r w:rsidR="003D6C3E" w:rsidRPr="006E7CCC">
        <w:rPr>
          <w:rFonts w:ascii="Times New Roman" w:hAnsi="Times New Roman" w:cs="Times New Roman"/>
          <w:sz w:val="24"/>
          <w:szCs w:val="24"/>
        </w:rPr>
        <w:t xml:space="preserve"> sovereignty and survivance</w:t>
      </w:r>
      <w:r w:rsidR="009E5839" w:rsidRPr="006E7CCC">
        <w:rPr>
          <w:rFonts w:ascii="Times New Roman" w:hAnsi="Times New Roman" w:cs="Times New Roman"/>
          <w:sz w:val="24"/>
          <w:szCs w:val="24"/>
        </w:rPr>
        <w:t xml:space="preserve">. Both concepts encompass a form of resistance as they attempt to address Indigenous relation with settler involvement, while </w:t>
      </w:r>
      <w:r w:rsidR="0069026E" w:rsidRPr="006E7CCC">
        <w:rPr>
          <w:rFonts w:ascii="Times New Roman" w:hAnsi="Times New Roman" w:cs="Times New Roman"/>
          <w:sz w:val="24"/>
          <w:szCs w:val="24"/>
        </w:rPr>
        <w:t>also addressing the differences in knowledge and cultural values.</w:t>
      </w:r>
      <w:r w:rsidR="003D6C3E" w:rsidRPr="006E7CCC">
        <w:rPr>
          <w:rFonts w:ascii="Times New Roman" w:hAnsi="Times New Roman" w:cs="Times New Roman"/>
          <w:sz w:val="24"/>
          <w:szCs w:val="24"/>
        </w:rPr>
        <w:t xml:space="preserve"> </w:t>
      </w:r>
    </w:p>
    <w:p w14:paraId="5A894B0E" w14:textId="77777777" w:rsidR="0082538F" w:rsidRPr="006E7CCC" w:rsidRDefault="0082538F" w:rsidP="0082538F">
      <w:pPr>
        <w:rPr>
          <w:sz w:val="24"/>
          <w:szCs w:val="24"/>
        </w:rPr>
      </w:pPr>
    </w:p>
    <w:p w14:paraId="60114900" w14:textId="77777777" w:rsidR="0082538F" w:rsidRPr="00750A39" w:rsidRDefault="0082538F" w:rsidP="0082538F">
      <w:pPr>
        <w:pStyle w:val="Heading2"/>
      </w:pPr>
      <w:bookmarkStart w:id="58" w:name="_Toc107239407"/>
      <w:bookmarkStart w:id="59" w:name="_Toc111496373"/>
      <w:r w:rsidRPr="00750A39">
        <w:t>Resistance and (Visual) Sovereignty: The Aesthetic Condition within  the Cinematic- Environmental Space</w:t>
      </w:r>
      <w:bookmarkEnd w:id="58"/>
      <w:bookmarkEnd w:id="59"/>
      <w:r w:rsidRPr="00750A39">
        <w:t xml:space="preserve"> </w:t>
      </w:r>
    </w:p>
    <w:p w14:paraId="028E719A" w14:textId="77777777" w:rsidR="0082538F" w:rsidRDefault="0082538F" w:rsidP="0082538F"/>
    <w:p w14:paraId="2DA8CA75" w14:textId="77777777" w:rsidR="0082538F" w:rsidRPr="00750A39" w:rsidRDefault="0082538F" w:rsidP="0082538F">
      <w:pPr>
        <w:spacing w:line="360" w:lineRule="auto"/>
        <w:jc w:val="both"/>
        <w:rPr>
          <w:rFonts w:ascii="Times New Roman" w:hAnsi="Times New Roman" w:cs="Times New Roman"/>
          <w:sz w:val="24"/>
          <w:szCs w:val="24"/>
        </w:rPr>
      </w:pPr>
      <w:r w:rsidRPr="00750A39">
        <w:rPr>
          <w:rFonts w:ascii="Times New Roman" w:hAnsi="Times New Roman" w:cs="Times New Roman"/>
          <w:color w:val="202122"/>
          <w:sz w:val="24"/>
          <w:szCs w:val="24"/>
          <w:shd w:val="clear" w:color="auto" w:fill="FFFFFF"/>
        </w:rPr>
        <w:t xml:space="preserve">Therefore, I look at the sub-concept of sovereignty. In doing so, I demonstrate how sovereignty correlate to Indigenous practices of resistance. The approach of sovereignty in Indigenous artforms focuses on reconfiguring Indigenous representation (Raheja, 2010). In cinema and filmmaking, sovereignty is employed to transcend cinematic taxidermy. For </w:t>
      </w:r>
      <w:r w:rsidRPr="00750A39">
        <w:rPr>
          <w:rFonts w:ascii="Times New Roman" w:hAnsi="Times New Roman" w:cs="Times New Roman"/>
          <w:sz w:val="24"/>
          <w:szCs w:val="24"/>
        </w:rPr>
        <w:t xml:space="preserve">André </w:t>
      </w:r>
      <w:proofErr w:type="spellStart"/>
      <w:r w:rsidRPr="00750A39">
        <w:rPr>
          <w:rFonts w:ascii="Times New Roman" w:hAnsi="Times New Roman" w:cs="Times New Roman"/>
          <w:sz w:val="24"/>
          <w:szCs w:val="24"/>
        </w:rPr>
        <w:t>Dudemaine</w:t>
      </w:r>
      <w:proofErr w:type="spellEnd"/>
      <w:r w:rsidRPr="00750A39">
        <w:rPr>
          <w:rFonts w:ascii="Times New Roman" w:hAnsi="Times New Roman" w:cs="Times New Roman"/>
          <w:sz w:val="24"/>
          <w:szCs w:val="24"/>
        </w:rPr>
        <w:t xml:space="preserve"> et al. (2020), Indigenous sovereignty indicates a movement that opposes prior representations that marginalise Indigenous voices (</w:t>
      </w:r>
      <w:proofErr w:type="spellStart"/>
      <w:r w:rsidRPr="00750A39">
        <w:rPr>
          <w:rFonts w:ascii="Times New Roman" w:hAnsi="Times New Roman" w:cs="Times New Roman"/>
          <w:sz w:val="24"/>
          <w:szCs w:val="24"/>
        </w:rPr>
        <w:t>Dudemaine</w:t>
      </w:r>
      <w:proofErr w:type="spellEnd"/>
      <w:r w:rsidRPr="00750A39">
        <w:rPr>
          <w:rFonts w:ascii="Times New Roman" w:hAnsi="Times New Roman" w:cs="Times New Roman"/>
          <w:sz w:val="24"/>
          <w:szCs w:val="24"/>
        </w:rPr>
        <w:t xml:space="preserve"> et al, 2020). Moreover, sovereignty, is also a process where Indigenous people:</w:t>
      </w:r>
    </w:p>
    <w:p w14:paraId="3F6BB61C" w14:textId="77777777" w:rsidR="0082538F" w:rsidRPr="00750A39" w:rsidRDefault="0082538F" w:rsidP="0082538F">
      <w:pPr>
        <w:pStyle w:val="Quote"/>
        <w:jc w:val="right"/>
        <w:rPr>
          <w:rFonts w:ascii="Times New Roman" w:hAnsi="Times New Roman" w:cs="Times New Roman"/>
        </w:rPr>
      </w:pPr>
      <w:r w:rsidRPr="00750A39">
        <w:rPr>
          <w:rFonts w:ascii="Times New Roman" w:hAnsi="Times New Roman" w:cs="Times New Roman"/>
        </w:rPr>
        <w:t xml:space="preserve"> “denounce the euphemisms that mark certain large-scale “reconciliation” processes that too often lead to the depoliticization and the exploitation of various Indigenous claims and affirmations” (44).</w:t>
      </w:r>
    </w:p>
    <w:p w14:paraId="22362538" w14:textId="77777777" w:rsidR="0082538F" w:rsidRPr="00750A39" w:rsidRDefault="0082538F" w:rsidP="0082538F">
      <w:pPr>
        <w:rPr>
          <w:rFonts w:ascii="Times New Roman" w:hAnsi="Times New Roman" w:cs="Times New Roman"/>
        </w:rPr>
      </w:pPr>
    </w:p>
    <w:p w14:paraId="123E8F0B" w14:textId="5384DBB1" w:rsidR="0082538F" w:rsidRPr="00750A39" w:rsidRDefault="0082538F" w:rsidP="0082538F">
      <w:pPr>
        <w:spacing w:line="360" w:lineRule="auto"/>
        <w:jc w:val="both"/>
        <w:rPr>
          <w:rFonts w:ascii="Times New Roman" w:hAnsi="Times New Roman" w:cs="Times New Roman"/>
          <w:sz w:val="24"/>
          <w:szCs w:val="24"/>
        </w:rPr>
      </w:pPr>
      <w:r w:rsidRPr="00750A39">
        <w:rPr>
          <w:rFonts w:ascii="Times New Roman" w:hAnsi="Times New Roman" w:cs="Times New Roman"/>
          <w:color w:val="202122"/>
          <w:sz w:val="24"/>
          <w:szCs w:val="24"/>
          <w:shd w:val="clear" w:color="auto" w:fill="FFFFFF"/>
        </w:rPr>
        <w:lastRenderedPageBreak/>
        <w:t>By comparison, Michelle H. Raheja (2010)</w:t>
      </w:r>
      <w:r w:rsidR="005E17BB" w:rsidRPr="00750A39">
        <w:rPr>
          <w:rFonts w:ascii="Times New Roman" w:hAnsi="Times New Roman" w:cs="Times New Roman"/>
          <w:color w:val="202122"/>
          <w:sz w:val="24"/>
          <w:szCs w:val="24"/>
          <w:shd w:val="clear" w:color="auto" w:fill="FFFFFF"/>
        </w:rPr>
        <w:t xml:space="preserve"> (Seneca)</w:t>
      </w:r>
      <w:r w:rsidRPr="00750A39">
        <w:rPr>
          <w:rFonts w:ascii="Times New Roman" w:hAnsi="Times New Roman" w:cs="Times New Roman"/>
          <w:color w:val="202122"/>
          <w:sz w:val="24"/>
          <w:szCs w:val="24"/>
          <w:shd w:val="clear" w:color="auto" w:fill="FFFFFF"/>
        </w:rPr>
        <w:t xml:space="preserve"> describes Indigenous sovereignty within cinema as a method of respectfully presenting Indigenous cultures</w:t>
      </w:r>
      <w:r w:rsidR="001A0F47" w:rsidRPr="00750A39">
        <w:rPr>
          <w:rFonts w:ascii="Times New Roman" w:hAnsi="Times New Roman" w:cs="Times New Roman"/>
          <w:color w:val="202122"/>
          <w:sz w:val="24"/>
          <w:szCs w:val="24"/>
          <w:shd w:val="clear" w:color="auto" w:fill="FFFFFF"/>
        </w:rPr>
        <w:t xml:space="preserve"> (Raheja, 2010)</w:t>
      </w:r>
      <w:r w:rsidRPr="00750A39">
        <w:rPr>
          <w:rFonts w:ascii="Times New Roman" w:hAnsi="Times New Roman" w:cs="Times New Roman"/>
          <w:color w:val="202122"/>
          <w:sz w:val="24"/>
          <w:szCs w:val="24"/>
          <w:shd w:val="clear" w:color="auto" w:fill="FFFFFF"/>
        </w:rPr>
        <w:t xml:space="preserve">. In  </w:t>
      </w:r>
      <w:r w:rsidRPr="00750A39">
        <w:rPr>
          <w:rFonts w:ascii="Times New Roman" w:hAnsi="Times New Roman" w:cs="Times New Roman"/>
          <w:i/>
          <w:iCs/>
          <w:sz w:val="24"/>
          <w:szCs w:val="24"/>
        </w:rPr>
        <w:t xml:space="preserve">Reservation </w:t>
      </w:r>
      <w:proofErr w:type="spellStart"/>
      <w:r w:rsidRPr="00750A39">
        <w:rPr>
          <w:rFonts w:ascii="Times New Roman" w:hAnsi="Times New Roman" w:cs="Times New Roman"/>
          <w:i/>
          <w:iCs/>
          <w:sz w:val="24"/>
          <w:szCs w:val="24"/>
        </w:rPr>
        <w:t>Reelism</w:t>
      </w:r>
      <w:proofErr w:type="spellEnd"/>
      <w:r w:rsidRPr="00750A39">
        <w:rPr>
          <w:rFonts w:ascii="Times New Roman" w:hAnsi="Times New Roman" w:cs="Times New Roman"/>
          <w:i/>
          <w:iCs/>
          <w:sz w:val="24"/>
          <w:szCs w:val="24"/>
        </w:rPr>
        <w:t xml:space="preserve">, </w:t>
      </w:r>
      <w:r w:rsidRPr="00750A39">
        <w:rPr>
          <w:rFonts w:ascii="Times New Roman" w:hAnsi="Times New Roman" w:cs="Times New Roman"/>
          <w:sz w:val="24"/>
          <w:szCs w:val="24"/>
        </w:rPr>
        <w:t>Raheja</w:t>
      </w:r>
      <w:r w:rsidR="0037295E" w:rsidRPr="00750A39">
        <w:rPr>
          <w:rFonts w:ascii="Times New Roman" w:hAnsi="Times New Roman" w:cs="Times New Roman"/>
          <w:sz w:val="24"/>
          <w:szCs w:val="24"/>
        </w:rPr>
        <w:t xml:space="preserve"> (Seneca)</w:t>
      </w:r>
      <w:r w:rsidR="0037295E" w:rsidRPr="00750A39">
        <w:rPr>
          <w:rStyle w:val="FootnoteReference"/>
          <w:rFonts w:ascii="Times New Roman" w:hAnsi="Times New Roman" w:cs="Times New Roman"/>
          <w:sz w:val="24"/>
          <w:szCs w:val="24"/>
        </w:rPr>
        <w:footnoteReference w:id="30"/>
      </w:r>
      <w:r w:rsidRPr="00750A39">
        <w:rPr>
          <w:rFonts w:ascii="Times New Roman" w:hAnsi="Times New Roman" w:cs="Times New Roman"/>
          <w:sz w:val="24"/>
          <w:szCs w:val="24"/>
        </w:rPr>
        <w:t xml:space="preserve"> refers to sovereignty as an approach of inclusivity (Indigenous representation) that “locates Indigenous cinema in a particular historical and social context while privileging tribal specificity” (194). Thus, sovereignty is a sub-concept and approach within the context of resistance. Specifically, in Indigenous cinema, sovereignty grants an authoritative position for Indigenous groups to control their narrative</w:t>
      </w:r>
      <w:r w:rsidR="001A0F47" w:rsidRPr="00750A39">
        <w:rPr>
          <w:rFonts w:ascii="Times New Roman" w:hAnsi="Times New Roman" w:cs="Times New Roman"/>
          <w:sz w:val="24"/>
          <w:szCs w:val="24"/>
        </w:rPr>
        <w:t xml:space="preserve"> (Raheja, 2010)</w:t>
      </w:r>
      <w:r w:rsidRPr="00750A39">
        <w:rPr>
          <w:rFonts w:ascii="Times New Roman" w:hAnsi="Times New Roman" w:cs="Times New Roman"/>
          <w:sz w:val="24"/>
          <w:szCs w:val="24"/>
        </w:rPr>
        <w:t xml:space="preserve">. </w:t>
      </w:r>
    </w:p>
    <w:p w14:paraId="0502473B" w14:textId="143ABBCB" w:rsidR="0082538F" w:rsidRPr="00750A39" w:rsidRDefault="0082538F" w:rsidP="0082538F">
      <w:pPr>
        <w:spacing w:line="360" w:lineRule="auto"/>
        <w:jc w:val="both"/>
        <w:rPr>
          <w:rFonts w:ascii="Times New Roman" w:hAnsi="Times New Roman" w:cs="Times New Roman"/>
          <w:sz w:val="24"/>
          <w:szCs w:val="24"/>
        </w:rPr>
      </w:pPr>
      <w:r w:rsidRPr="00750A39">
        <w:rPr>
          <w:rFonts w:ascii="Times New Roman" w:hAnsi="Times New Roman" w:cs="Times New Roman"/>
          <w:sz w:val="24"/>
          <w:szCs w:val="24"/>
        </w:rPr>
        <w:tab/>
        <w:t>In the following analysis section, I therefore contribute two film analys</w:t>
      </w:r>
      <w:r w:rsidR="006E3537" w:rsidRPr="00750A39">
        <w:rPr>
          <w:rFonts w:ascii="Times New Roman" w:hAnsi="Times New Roman" w:cs="Times New Roman"/>
          <w:sz w:val="24"/>
          <w:szCs w:val="24"/>
        </w:rPr>
        <w:t>e</w:t>
      </w:r>
      <w:r w:rsidRPr="00750A39">
        <w:rPr>
          <w:rFonts w:ascii="Times New Roman" w:hAnsi="Times New Roman" w:cs="Times New Roman"/>
          <w:sz w:val="24"/>
          <w:szCs w:val="24"/>
        </w:rPr>
        <w:t xml:space="preserve">s that demonstrate the performativity of sovereignty. I first focus on how </w:t>
      </w:r>
      <w:r w:rsidRPr="00750A39">
        <w:rPr>
          <w:rFonts w:ascii="Times New Roman" w:hAnsi="Times New Roman" w:cs="Times New Roman"/>
          <w:i/>
          <w:iCs/>
          <w:sz w:val="24"/>
          <w:szCs w:val="24"/>
        </w:rPr>
        <w:t xml:space="preserve">Ainu </w:t>
      </w:r>
      <w:proofErr w:type="spellStart"/>
      <w:r w:rsidRPr="00750A39">
        <w:rPr>
          <w:rFonts w:ascii="Times New Roman" w:hAnsi="Times New Roman" w:cs="Times New Roman"/>
          <w:i/>
          <w:iCs/>
          <w:sz w:val="24"/>
          <w:szCs w:val="24"/>
        </w:rPr>
        <w:t>Mosir</w:t>
      </w:r>
      <w:proofErr w:type="spellEnd"/>
      <w:r w:rsidRPr="00750A39">
        <w:rPr>
          <w:rFonts w:ascii="Times New Roman" w:hAnsi="Times New Roman" w:cs="Times New Roman"/>
          <w:i/>
          <w:iCs/>
          <w:sz w:val="24"/>
          <w:szCs w:val="24"/>
        </w:rPr>
        <w:t xml:space="preserve"> </w:t>
      </w:r>
      <w:r w:rsidRPr="00750A39">
        <w:rPr>
          <w:rFonts w:ascii="Times New Roman" w:hAnsi="Times New Roman" w:cs="Times New Roman"/>
          <w:sz w:val="24"/>
          <w:szCs w:val="24"/>
        </w:rPr>
        <w:t>employ</w:t>
      </w:r>
      <w:r w:rsidR="006E3537" w:rsidRPr="00750A39">
        <w:rPr>
          <w:rFonts w:ascii="Times New Roman" w:hAnsi="Times New Roman" w:cs="Times New Roman"/>
          <w:sz w:val="24"/>
          <w:szCs w:val="24"/>
        </w:rPr>
        <w:t>s</w:t>
      </w:r>
      <w:r w:rsidRPr="00750A39">
        <w:rPr>
          <w:rFonts w:ascii="Times New Roman" w:hAnsi="Times New Roman" w:cs="Times New Roman"/>
          <w:sz w:val="24"/>
          <w:szCs w:val="24"/>
        </w:rPr>
        <w:t xml:space="preserve"> sovereignty to demonstrate Ainu principles of knowledge and culture. Here, I analyse how the film reveals the political and economic circumstances of  preserving knowledge and ritual. A discussion on Ainu presence, and preservation of culture then bleeds into another discussion on Ainu influences on the representation of nature and its environment. Simply put, I analyse how Ainu values of the ecosystem are injected within segments of the film’s narrative.  Following the analysis on </w:t>
      </w:r>
      <w:r w:rsidRPr="00750A39">
        <w:rPr>
          <w:rFonts w:ascii="Times New Roman" w:hAnsi="Times New Roman" w:cs="Times New Roman"/>
          <w:i/>
          <w:iCs/>
          <w:sz w:val="24"/>
          <w:szCs w:val="24"/>
        </w:rPr>
        <w:t xml:space="preserve">Ainu </w:t>
      </w:r>
      <w:proofErr w:type="spellStart"/>
      <w:r w:rsidRPr="00750A39">
        <w:rPr>
          <w:rFonts w:ascii="Times New Roman" w:hAnsi="Times New Roman" w:cs="Times New Roman"/>
          <w:i/>
          <w:iCs/>
          <w:sz w:val="24"/>
          <w:szCs w:val="24"/>
        </w:rPr>
        <w:t>Mosir</w:t>
      </w:r>
      <w:proofErr w:type="spellEnd"/>
      <w:r w:rsidRPr="00750A39">
        <w:rPr>
          <w:rFonts w:ascii="Times New Roman" w:hAnsi="Times New Roman" w:cs="Times New Roman"/>
          <w:sz w:val="24"/>
          <w:szCs w:val="24"/>
        </w:rPr>
        <w:t xml:space="preserve">, I then discuss how </w:t>
      </w:r>
      <w:proofErr w:type="spellStart"/>
      <w:r w:rsidRPr="00750A39">
        <w:rPr>
          <w:rFonts w:ascii="Times New Roman" w:hAnsi="Times New Roman" w:cs="Times New Roman"/>
          <w:i/>
          <w:iCs/>
          <w:color w:val="202122"/>
          <w:sz w:val="24"/>
          <w:szCs w:val="24"/>
          <w:shd w:val="clear" w:color="auto" w:fill="FFFFFF"/>
        </w:rPr>
        <w:t>Malkʼwalaʼmida</w:t>
      </w:r>
      <w:proofErr w:type="spellEnd"/>
      <w:r w:rsidRPr="00750A39">
        <w:rPr>
          <w:rFonts w:ascii="Times New Roman" w:hAnsi="Times New Roman" w:cs="Times New Roman"/>
          <w:i/>
          <w:iCs/>
          <w:color w:val="202122"/>
          <w:sz w:val="24"/>
          <w:szCs w:val="24"/>
          <w:shd w:val="clear" w:color="auto" w:fill="FFFFFF"/>
        </w:rPr>
        <w:t xml:space="preserve"> </w:t>
      </w:r>
      <w:proofErr w:type="spellStart"/>
      <w:r w:rsidRPr="00750A39">
        <w:rPr>
          <w:rFonts w:ascii="Times New Roman" w:hAnsi="Times New Roman" w:cs="Times New Roman"/>
          <w:i/>
          <w:iCs/>
          <w:color w:val="202122"/>
          <w:sz w:val="24"/>
          <w:szCs w:val="24"/>
          <w:shd w:val="clear" w:color="auto" w:fill="FFFFFF"/>
        </w:rPr>
        <w:t>uḵwineʼ</w:t>
      </w:r>
      <w:proofErr w:type="spellEnd"/>
      <w:r w:rsidRPr="00750A39">
        <w:rPr>
          <w:rFonts w:ascii="Times New Roman" w:hAnsi="Times New Roman" w:cs="Times New Roman"/>
          <w:i/>
          <w:iCs/>
          <w:color w:val="202122"/>
          <w:sz w:val="24"/>
          <w:szCs w:val="24"/>
          <w:shd w:val="clear" w:color="auto" w:fill="FFFFFF"/>
        </w:rPr>
        <w:t xml:space="preserve"> </w:t>
      </w:r>
      <w:proofErr w:type="spellStart"/>
      <w:r w:rsidRPr="00750A39">
        <w:rPr>
          <w:rFonts w:ascii="Times New Roman" w:hAnsi="Times New Roman" w:cs="Times New Roman"/>
          <w:i/>
          <w:iCs/>
          <w:color w:val="202122"/>
          <w:sz w:val="24"/>
          <w:szCs w:val="24"/>
          <w:shd w:val="clear" w:color="auto" w:fill="FFFFFF"/>
        </w:rPr>
        <w:t>leʼołeʼ</w:t>
      </w:r>
      <w:proofErr w:type="spellEnd"/>
      <w:r w:rsidRPr="00750A39">
        <w:rPr>
          <w:rFonts w:ascii="Times New Roman" w:hAnsi="Times New Roman" w:cs="Times New Roman"/>
          <w:i/>
          <w:iCs/>
          <w:color w:val="202122"/>
          <w:sz w:val="24"/>
          <w:szCs w:val="24"/>
          <w:shd w:val="clear" w:color="auto" w:fill="FFFFFF"/>
        </w:rPr>
        <w:t xml:space="preserve"> </w:t>
      </w:r>
      <w:proofErr w:type="spellStart"/>
      <w:r w:rsidRPr="00750A39">
        <w:rPr>
          <w:rFonts w:ascii="Times New Roman" w:hAnsi="Times New Roman" w:cs="Times New Roman"/>
          <w:i/>
          <w:iCs/>
          <w:color w:val="202122"/>
          <w:sz w:val="24"/>
          <w:szCs w:val="24"/>
          <w:shd w:val="clear" w:color="auto" w:fill="FFFFFF"/>
        </w:rPr>
        <w:t>yax̱idixa̱nʼs</w:t>
      </w:r>
      <w:proofErr w:type="spellEnd"/>
      <w:r w:rsidRPr="00750A39">
        <w:rPr>
          <w:rFonts w:ascii="Times New Roman" w:hAnsi="Times New Roman" w:cs="Times New Roman"/>
          <w:i/>
          <w:iCs/>
          <w:color w:val="202122"/>
          <w:sz w:val="24"/>
          <w:szCs w:val="24"/>
          <w:shd w:val="clear" w:color="auto" w:fill="FFFFFF"/>
        </w:rPr>
        <w:t xml:space="preserve"> </w:t>
      </w:r>
      <w:proofErr w:type="spellStart"/>
      <w:r w:rsidRPr="00750A39">
        <w:rPr>
          <w:rFonts w:ascii="Times New Roman" w:hAnsi="Times New Roman" w:cs="Times New Roman"/>
          <w:i/>
          <w:iCs/>
          <w:color w:val="202122"/>
          <w:sz w:val="24"/>
          <w:szCs w:val="24"/>
          <w:shd w:val="clear" w:color="auto" w:fill="FFFFFF"/>
        </w:rPr>
        <w:t>ʼnalax</w:t>
      </w:r>
      <w:proofErr w:type="spellEnd"/>
      <w:r w:rsidRPr="00750A39">
        <w:rPr>
          <w:rFonts w:ascii="Times New Roman" w:hAnsi="Times New Roman" w:cs="Times New Roman"/>
          <w:i/>
          <w:iCs/>
          <w:color w:val="202122"/>
          <w:sz w:val="24"/>
          <w:szCs w:val="24"/>
          <w:shd w:val="clear" w:color="auto" w:fill="FFFFFF"/>
        </w:rPr>
        <w:t xml:space="preserve">̱// The Body Remembers When the World Broke Open </w:t>
      </w:r>
      <w:r w:rsidRPr="00750A39">
        <w:rPr>
          <w:rFonts w:ascii="Times New Roman" w:hAnsi="Times New Roman" w:cs="Times New Roman"/>
          <w:color w:val="202122"/>
          <w:sz w:val="24"/>
          <w:szCs w:val="24"/>
          <w:shd w:val="clear" w:color="auto" w:fill="FFFFFF"/>
        </w:rPr>
        <w:t xml:space="preserve">employs a visual </w:t>
      </w:r>
      <w:r w:rsidRPr="00750A39">
        <w:rPr>
          <w:rFonts w:ascii="Times New Roman" w:hAnsi="Times New Roman" w:cs="Times New Roman"/>
          <w:sz w:val="24"/>
          <w:szCs w:val="24"/>
        </w:rPr>
        <w:t xml:space="preserve">sovereignty through shots of Vancouver’s urban environment (DTES). Specifically, I focus on visual means of sovereignty in relation to the depiction of social and political conflicts that emerge from neo-colonial power structures. I then focus on how these spaces are also visualised as a commentary on endangered spaces. </w:t>
      </w:r>
    </w:p>
    <w:p w14:paraId="437358AF" w14:textId="77777777" w:rsidR="0082538F" w:rsidRPr="003862FF" w:rsidRDefault="0082538F" w:rsidP="0082538F">
      <w:pPr>
        <w:spacing w:line="360" w:lineRule="auto"/>
        <w:jc w:val="both"/>
        <w:rPr>
          <w:i/>
          <w:iCs/>
          <w:sz w:val="24"/>
          <w:szCs w:val="24"/>
        </w:rPr>
      </w:pPr>
    </w:p>
    <w:p w14:paraId="3B1DF888" w14:textId="77777777" w:rsidR="0082538F" w:rsidRDefault="0082538F" w:rsidP="0082538F">
      <w:pPr>
        <w:pStyle w:val="Heading3"/>
        <w:rPr>
          <w:i/>
          <w:iCs/>
        </w:rPr>
      </w:pPr>
      <w:bookmarkStart w:id="60" w:name="_Toc111496374"/>
      <w:r>
        <w:t xml:space="preserve">Analysis 1: </w:t>
      </w:r>
      <w:r>
        <w:rPr>
          <w:i/>
          <w:iCs/>
        </w:rPr>
        <w:t xml:space="preserve">Ainu </w:t>
      </w:r>
      <w:proofErr w:type="spellStart"/>
      <w:r>
        <w:rPr>
          <w:i/>
          <w:iCs/>
        </w:rPr>
        <w:t>Mosir</w:t>
      </w:r>
      <w:bookmarkEnd w:id="60"/>
      <w:proofErr w:type="spellEnd"/>
    </w:p>
    <w:p w14:paraId="07D453C6" w14:textId="77777777" w:rsidR="0082538F" w:rsidRDefault="0082538F" w:rsidP="0082538F"/>
    <w:p w14:paraId="779E88A6" w14:textId="4606918A" w:rsidR="0082538F" w:rsidRPr="00750A39" w:rsidRDefault="0082538F" w:rsidP="0082538F">
      <w:pPr>
        <w:spacing w:line="360" w:lineRule="auto"/>
        <w:jc w:val="both"/>
        <w:rPr>
          <w:rFonts w:ascii="Times New Roman" w:hAnsi="Times New Roman" w:cs="Times New Roman"/>
          <w:sz w:val="24"/>
          <w:szCs w:val="24"/>
        </w:rPr>
      </w:pPr>
      <w:r w:rsidRPr="00750A39">
        <w:rPr>
          <w:rFonts w:ascii="Times New Roman" w:hAnsi="Times New Roman" w:cs="Times New Roman"/>
          <w:i/>
          <w:iCs/>
          <w:sz w:val="24"/>
          <w:szCs w:val="24"/>
        </w:rPr>
        <w:t xml:space="preserve">Ainu </w:t>
      </w:r>
      <w:proofErr w:type="spellStart"/>
      <w:r w:rsidRPr="00750A39">
        <w:rPr>
          <w:rFonts w:ascii="Times New Roman" w:hAnsi="Times New Roman" w:cs="Times New Roman"/>
          <w:i/>
          <w:iCs/>
          <w:sz w:val="24"/>
          <w:szCs w:val="24"/>
        </w:rPr>
        <w:t>Mosir</w:t>
      </w:r>
      <w:proofErr w:type="spellEnd"/>
      <w:r w:rsidRPr="00750A39">
        <w:rPr>
          <w:rFonts w:ascii="Times New Roman" w:hAnsi="Times New Roman" w:cs="Times New Roman"/>
          <w:i/>
          <w:iCs/>
          <w:sz w:val="24"/>
          <w:szCs w:val="24"/>
        </w:rPr>
        <w:t xml:space="preserve"> </w:t>
      </w:r>
      <w:r w:rsidRPr="00750A39">
        <w:rPr>
          <w:rFonts w:ascii="Times New Roman" w:hAnsi="Times New Roman" w:cs="Times New Roman"/>
          <w:sz w:val="24"/>
          <w:szCs w:val="24"/>
        </w:rPr>
        <w:t xml:space="preserve">employs sovereignty to demonstrate Ainu principles of knowledge and culture. In this analysis I demonstrate how the film focuses on the political and economic circumstances of the Ainu </w:t>
      </w:r>
      <w:proofErr w:type="spellStart"/>
      <w:r w:rsidRPr="00750A39">
        <w:rPr>
          <w:rFonts w:ascii="Times New Roman" w:hAnsi="Times New Roman" w:cs="Times New Roman"/>
          <w:sz w:val="24"/>
          <w:szCs w:val="24"/>
        </w:rPr>
        <w:t>Kotan</w:t>
      </w:r>
      <w:proofErr w:type="spellEnd"/>
      <w:r w:rsidRPr="00750A39">
        <w:rPr>
          <w:rFonts w:ascii="Times New Roman" w:hAnsi="Times New Roman" w:cs="Times New Roman"/>
          <w:sz w:val="24"/>
          <w:szCs w:val="24"/>
        </w:rPr>
        <w:t xml:space="preserve"> Village and its villagers. For this reason, I specifically focus on the film </w:t>
      </w:r>
      <w:r w:rsidR="001A2577" w:rsidRPr="00750A39">
        <w:rPr>
          <w:rFonts w:ascii="Times New Roman" w:hAnsi="Times New Roman" w:cs="Times New Roman"/>
          <w:sz w:val="24"/>
          <w:szCs w:val="24"/>
        </w:rPr>
        <w:t xml:space="preserve">representation </w:t>
      </w:r>
      <w:r w:rsidR="001A2577" w:rsidRPr="00750A39">
        <w:rPr>
          <w:rFonts w:ascii="Times New Roman" w:hAnsi="Times New Roman" w:cs="Times New Roman"/>
          <w:sz w:val="24"/>
          <w:szCs w:val="24"/>
        </w:rPr>
        <w:lastRenderedPageBreak/>
        <w:t xml:space="preserve">of </w:t>
      </w:r>
      <w:r w:rsidRPr="00750A39">
        <w:rPr>
          <w:rFonts w:ascii="Times New Roman" w:hAnsi="Times New Roman" w:cs="Times New Roman"/>
          <w:sz w:val="24"/>
          <w:szCs w:val="24"/>
        </w:rPr>
        <w:t>Japan’s governance over Ainu culture</w:t>
      </w:r>
      <w:r w:rsidR="001A2577" w:rsidRPr="00750A39">
        <w:rPr>
          <w:rFonts w:ascii="Times New Roman" w:hAnsi="Times New Roman" w:cs="Times New Roman"/>
          <w:sz w:val="24"/>
          <w:szCs w:val="24"/>
        </w:rPr>
        <w:t>; where I highlight how this circumstance</w:t>
      </w:r>
      <w:r w:rsidRPr="00750A39">
        <w:rPr>
          <w:rFonts w:ascii="Times New Roman" w:hAnsi="Times New Roman" w:cs="Times New Roman"/>
          <w:sz w:val="24"/>
          <w:szCs w:val="24"/>
        </w:rPr>
        <w:t xml:space="preserve"> creates an infringement to Ainu methods of practicing rituals and their preservation of culture. At an early stage</w:t>
      </w:r>
      <w:r w:rsidR="006400AA" w:rsidRPr="00750A39">
        <w:rPr>
          <w:rFonts w:ascii="Times New Roman" w:hAnsi="Times New Roman" w:cs="Times New Roman"/>
          <w:sz w:val="24"/>
          <w:szCs w:val="24"/>
        </w:rPr>
        <w:t xml:space="preserve">, </w:t>
      </w:r>
      <w:r w:rsidR="0079569D" w:rsidRPr="00750A39">
        <w:rPr>
          <w:rFonts w:ascii="Times New Roman" w:hAnsi="Times New Roman" w:cs="Times New Roman"/>
          <w:sz w:val="24"/>
          <w:szCs w:val="24"/>
        </w:rPr>
        <w:t>Fukunaga record</w:t>
      </w:r>
      <w:r w:rsidR="001A2577" w:rsidRPr="00750A39">
        <w:rPr>
          <w:rFonts w:ascii="Times New Roman" w:hAnsi="Times New Roman" w:cs="Times New Roman"/>
          <w:sz w:val="24"/>
          <w:szCs w:val="24"/>
        </w:rPr>
        <w:t>s</w:t>
      </w:r>
      <w:r w:rsidR="0079569D" w:rsidRPr="00750A39">
        <w:rPr>
          <w:rFonts w:ascii="Times New Roman" w:hAnsi="Times New Roman" w:cs="Times New Roman"/>
          <w:sz w:val="24"/>
          <w:szCs w:val="24"/>
        </w:rPr>
        <w:t xml:space="preserve"> </w:t>
      </w:r>
      <w:r w:rsidR="00D76DD5" w:rsidRPr="00750A39">
        <w:rPr>
          <w:rFonts w:ascii="Times New Roman" w:hAnsi="Times New Roman" w:cs="Times New Roman"/>
          <w:sz w:val="24"/>
          <w:szCs w:val="24"/>
        </w:rPr>
        <w:t>one of the leading</w:t>
      </w:r>
      <w:r w:rsidR="00013BCC" w:rsidRPr="00750A39">
        <w:rPr>
          <w:rFonts w:ascii="Times New Roman" w:hAnsi="Times New Roman" w:cs="Times New Roman"/>
          <w:sz w:val="24"/>
          <w:szCs w:val="24"/>
        </w:rPr>
        <w:t xml:space="preserve"> character</w:t>
      </w:r>
      <w:r w:rsidR="00D76DD5" w:rsidRPr="00750A39">
        <w:rPr>
          <w:rFonts w:ascii="Times New Roman" w:hAnsi="Times New Roman" w:cs="Times New Roman"/>
          <w:sz w:val="24"/>
          <w:szCs w:val="24"/>
        </w:rPr>
        <w:t>s,</w:t>
      </w:r>
      <w:r w:rsidR="00013BCC" w:rsidRPr="00750A39">
        <w:rPr>
          <w:rFonts w:ascii="Times New Roman" w:hAnsi="Times New Roman" w:cs="Times New Roman"/>
          <w:sz w:val="24"/>
          <w:szCs w:val="24"/>
        </w:rPr>
        <w:t xml:space="preserve"> Debo</w:t>
      </w:r>
      <w:r w:rsidR="00D76DD5" w:rsidRPr="00750A39">
        <w:rPr>
          <w:rFonts w:ascii="Times New Roman" w:hAnsi="Times New Roman" w:cs="Times New Roman"/>
          <w:sz w:val="24"/>
          <w:szCs w:val="24"/>
        </w:rPr>
        <w:t xml:space="preserve">. </w:t>
      </w:r>
      <w:r w:rsidR="00CC74FD" w:rsidRPr="00750A39">
        <w:rPr>
          <w:rFonts w:ascii="Times New Roman" w:hAnsi="Times New Roman" w:cs="Times New Roman"/>
          <w:sz w:val="24"/>
          <w:szCs w:val="24"/>
        </w:rPr>
        <w:t>In this scene, Debo (a village elder)</w:t>
      </w:r>
      <w:r w:rsidR="00013BCC" w:rsidRPr="00750A39">
        <w:rPr>
          <w:rFonts w:ascii="Times New Roman" w:hAnsi="Times New Roman" w:cs="Times New Roman"/>
          <w:sz w:val="24"/>
          <w:szCs w:val="24"/>
        </w:rPr>
        <w:t xml:space="preserve"> wander</w:t>
      </w:r>
      <w:r w:rsidR="00CC74FD" w:rsidRPr="00750A39">
        <w:rPr>
          <w:rFonts w:ascii="Times New Roman" w:hAnsi="Times New Roman" w:cs="Times New Roman"/>
          <w:sz w:val="24"/>
          <w:szCs w:val="24"/>
        </w:rPr>
        <w:t>s</w:t>
      </w:r>
      <w:r w:rsidR="00013BCC" w:rsidRPr="00750A39">
        <w:rPr>
          <w:rFonts w:ascii="Times New Roman" w:hAnsi="Times New Roman" w:cs="Times New Roman"/>
          <w:sz w:val="24"/>
          <w:szCs w:val="24"/>
        </w:rPr>
        <w:t xml:space="preserve"> through the hidden green forests</w:t>
      </w:r>
      <w:r w:rsidR="00CC74FD" w:rsidRPr="00750A39">
        <w:rPr>
          <w:rFonts w:ascii="Times New Roman" w:hAnsi="Times New Roman" w:cs="Times New Roman"/>
          <w:sz w:val="24"/>
          <w:szCs w:val="24"/>
        </w:rPr>
        <w:t xml:space="preserve"> near the village</w:t>
      </w:r>
      <w:r w:rsidR="00013BCC" w:rsidRPr="00750A39">
        <w:rPr>
          <w:rFonts w:ascii="Times New Roman" w:hAnsi="Times New Roman" w:cs="Times New Roman"/>
          <w:sz w:val="24"/>
          <w:szCs w:val="24"/>
        </w:rPr>
        <w:t>. Transiti</w:t>
      </w:r>
      <w:r w:rsidR="005B50E7" w:rsidRPr="00750A39">
        <w:rPr>
          <w:rFonts w:ascii="Times New Roman" w:hAnsi="Times New Roman" w:cs="Times New Roman"/>
          <w:sz w:val="24"/>
          <w:szCs w:val="24"/>
        </w:rPr>
        <w:t xml:space="preserve">oning into the next shot, we watch as Debo quietly </w:t>
      </w:r>
      <w:r w:rsidR="00404B5C" w:rsidRPr="00750A39">
        <w:rPr>
          <w:rFonts w:ascii="Times New Roman" w:hAnsi="Times New Roman" w:cs="Times New Roman"/>
          <w:sz w:val="24"/>
          <w:szCs w:val="24"/>
        </w:rPr>
        <w:t xml:space="preserve">sneaks to a cage where the bear cub, </w:t>
      </w:r>
      <w:proofErr w:type="spellStart"/>
      <w:r w:rsidR="00404B5C" w:rsidRPr="00750A39">
        <w:rPr>
          <w:rFonts w:ascii="Times New Roman" w:hAnsi="Times New Roman" w:cs="Times New Roman"/>
          <w:sz w:val="24"/>
          <w:szCs w:val="24"/>
        </w:rPr>
        <w:t>Chibi</w:t>
      </w:r>
      <w:proofErr w:type="spellEnd"/>
      <w:r w:rsidR="00404B5C" w:rsidRPr="00750A39">
        <w:rPr>
          <w:rFonts w:ascii="Times New Roman" w:hAnsi="Times New Roman" w:cs="Times New Roman"/>
          <w:sz w:val="24"/>
          <w:szCs w:val="24"/>
        </w:rPr>
        <w:t xml:space="preserve"> resides. We watch as Debo cares for the cub by providing it food and water. </w:t>
      </w:r>
      <w:r w:rsidRPr="00750A39">
        <w:rPr>
          <w:rFonts w:ascii="Times New Roman" w:hAnsi="Times New Roman" w:cs="Times New Roman"/>
          <w:sz w:val="24"/>
          <w:szCs w:val="24"/>
        </w:rPr>
        <w:t xml:space="preserve">The shot then transitions to the inside of a community elder’s home, </w:t>
      </w:r>
      <w:r w:rsidR="00922819" w:rsidRPr="00750A39">
        <w:rPr>
          <w:rFonts w:ascii="Times New Roman" w:hAnsi="Times New Roman" w:cs="Times New Roman"/>
          <w:sz w:val="24"/>
          <w:szCs w:val="24"/>
        </w:rPr>
        <w:t>and we observe</w:t>
      </w:r>
      <w:r w:rsidRPr="00750A39">
        <w:rPr>
          <w:rFonts w:ascii="Times New Roman" w:hAnsi="Times New Roman" w:cs="Times New Roman"/>
          <w:sz w:val="24"/>
          <w:szCs w:val="24"/>
        </w:rPr>
        <w:t xml:space="preserve"> the Ainu elders gather</w:t>
      </w:r>
      <w:r w:rsidR="00922819" w:rsidRPr="00750A39">
        <w:rPr>
          <w:rFonts w:ascii="Times New Roman" w:hAnsi="Times New Roman" w:cs="Times New Roman"/>
          <w:sz w:val="24"/>
          <w:szCs w:val="24"/>
        </w:rPr>
        <w:t xml:space="preserve"> </w:t>
      </w:r>
      <w:r w:rsidR="00A65649" w:rsidRPr="00750A39">
        <w:rPr>
          <w:rFonts w:ascii="Times New Roman" w:hAnsi="Times New Roman" w:cs="Times New Roman"/>
          <w:sz w:val="24"/>
          <w:szCs w:val="24"/>
        </w:rPr>
        <w:t>for what appears to be a meeting.</w:t>
      </w:r>
      <w:r w:rsidRPr="00750A39">
        <w:rPr>
          <w:rFonts w:ascii="Times New Roman" w:hAnsi="Times New Roman" w:cs="Times New Roman"/>
          <w:sz w:val="24"/>
          <w:szCs w:val="24"/>
        </w:rPr>
        <w:t xml:space="preserve"> In this moment, the first line opens a discussion on the present conditions of being Ainu, and then the group proceed to discuss the opportunity of celebrating the Iomante:</w:t>
      </w:r>
    </w:p>
    <w:p w14:paraId="17ED5193" w14:textId="77777777" w:rsidR="0082538F" w:rsidRPr="00750A39" w:rsidRDefault="0082538F" w:rsidP="0082538F">
      <w:pPr>
        <w:spacing w:line="360" w:lineRule="auto"/>
        <w:jc w:val="both"/>
        <w:rPr>
          <w:rFonts w:ascii="Times New Roman" w:hAnsi="Times New Roman" w:cs="Times New Roman"/>
          <w:sz w:val="24"/>
          <w:szCs w:val="24"/>
        </w:rPr>
      </w:pPr>
    </w:p>
    <w:p w14:paraId="065F4541" w14:textId="77777777" w:rsidR="0082538F" w:rsidRPr="00750A39" w:rsidRDefault="0082538F" w:rsidP="00750A39">
      <w:pPr>
        <w:pStyle w:val="Quote"/>
        <w:spacing w:line="240" w:lineRule="auto"/>
        <w:jc w:val="right"/>
        <w:rPr>
          <w:rFonts w:ascii="Times New Roman" w:hAnsi="Times New Roman" w:cs="Times New Roman"/>
        </w:rPr>
      </w:pPr>
      <w:r w:rsidRPr="00750A39">
        <w:rPr>
          <w:rFonts w:ascii="Times New Roman" w:hAnsi="Times New Roman" w:cs="Times New Roman"/>
          <w:b/>
          <w:bCs/>
        </w:rPr>
        <w:t>Elder 1:</w:t>
      </w:r>
      <w:r w:rsidRPr="00750A39">
        <w:rPr>
          <w:rFonts w:ascii="Times New Roman" w:hAnsi="Times New Roman" w:cs="Times New Roman"/>
        </w:rPr>
        <w:t xml:space="preserve"> We live in a different time</w:t>
      </w:r>
    </w:p>
    <w:p w14:paraId="0FF081B8" w14:textId="77777777" w:rsidR="0082538F" w:rsidRPr="00750A39" w:rsidRDefault="0082538F" w:rsidP="00750A39">
      <w:pPr>
        <w:pStyle w:val="Quote"/>
        <w:spacing w:line="240" w:lineRule="auto"/>
        <w:jc w:val="right"/>
        <w:rPr>
          <w:rFonts w:ascii="Times New Roman" w:hAnsi="Times New Roman" w:cs="Times New Roman"/>
        </w:rPr>
      </w:pPr>
      <w:r w:rsidRPr="00750A39">
        <w:rPr>
          <w:rFonts w:ascii="Times New Roman" w:hAnsi="Times New Roman" w:cs="Times New Roman"/>
          <w:b/>
          <w:bCs/>
        </w:rPr>
        <w:t>Debo:</w:t>
      </w:r>
      <w:r w:rsidRPr="00750A39">
        <w:rPr>
          <w:rFonts w:ascii="Times New Roman" w:hAnsi="Times New Roman" w:cs="Times New Roman"/>
        </w:rPr>
        <w:t xml:space="preserve"> But, I already have the bear. What do I do?</w:t>
      </w:r>
    </w:p>
    <w:p w14:paraId="18AD1EAD" w14:textId="77777777" w:rsidR="0082538F" w:rsidRPr="00750A39" w:rsidRDefault="0082538F" w:rsidP="00750A39">
      <w:pPr>
        <w:pStyle w:val="Quote"/>
        <w:spacing w:line="240" w:lineRule="auto"/>
        <w:jc w:val="right"/>
        <w:rPr>
          <w:rFonts w:ascii="Times New Roman" w:hAnsi="Times New Roman" w:cs="Times New Roman"/>
        </w:rPr>
      </w:pPr>
      <w:r w:rsidRPr="00750A39">
        <w:rPr>
          <w:rFonts w:ascii="Times New Roman" w:hAnsi="Times New Roman" w:cs="Times New Roman"/>
          <w:b/>
          <w:bCs/>
        </w:rPr>
        <w:t xml:space="preserve">Elder 1: </w:t>
      </w:r>
      <w:r w:rsidRPr="00750A39">
        <w:rPr>
          <w:rFonts w:ascii="Times New Roman" w:hAnsi="Times New Roman" w:cs="Times New Roman"/>
        </w:rPr>
        <w:t>And that’s why you want to do the Iomante? People outside would never accept this.</w:t>
      </w:r>
    </w:p>
    <w:p w14:paraId="447E9A7B" w14:textId="77777777" w:rsidR="0082538F" w:rsidRPr="00750A39" w:rsidRDefault="0082538F" w:rsidP="00750A39">
      <w:pPr>
        <w:pStyle w:val="Quote"/>
        <w:spacing w:line="240" w:lineRule="auto"/>
        <w:jc w:val="right"/>
        <w:rPr>
          <w:rFonts w:ascii="Times New Roman" w:hAnsi="Times New Roman" w:cs="Times New Roman"/>
        </w:rPr>
      </w:pPr>
      <w:r w:rsidRPr="00750A39">
        <w:rPr>
          <w:rFonts w:ascii="Times New Roman" w:hAnsi="Times New Roman" w:cs="Times New Roman"/>
          <w:b/>
          <w:bCs/>
        </w:rPr>
        <w:t>Elder 2:</w:t>
      </w:r>
      <w:r w:rsidRPr="00750A39">
        <w:rPr>
          <w:rFonts w:ascii="Times New Roman" w:hAnsi="Times New Roman" w:cs="Times New Roman"/>
        </w:rPr>
        <w:t xml:space="preserve"> Can I ask about the Iomante? So raising the bear cub means we live with the god within the cub and sacrificing it after it grows up means we’re sending it to the world of gods?</w:t>
      </w:r>
    </w:p>
    <w:p w14:paraId="47F92D09" w14:textId="77777777" w:rsidR="0082538F" w:rsidRPr="00750A39" w:rsidRDefault="0082538F" w:rsidP="00750A39">
      <w:pPr>
        <w:pStyle w:val="Quote"/>
        <w:spacing w:line="240" w:lineRule="auto"/>
        <w:jc w:val="right"/>
        <w:rPr>
          <w:rFonts w:ascii="Times New Roman" w:hAnsi="Times New Roman" w:cs="Times New Roman"/>
        </w:rPr>
      </w:pPr>
    </w:p>
    <w:p w14:paraId="3D418FA1" w14:textId="77777777" w:rsidR="0082538F" w:rsidRPr="00750A39" w:rsidRDefault="0082538F" w:rsidP="00750A39">
      <w:pPr>
        <w:pStyle w:val="Quote"/>
        <w:spacing w:line="240" w:lineRule="auto"/>
        <w:jc w:val="right"/>
        <w:rPr>
          <w:rFonts w:ascii="Times New Roman" w:hAnsi="Times New Roman" w:cs="Times New Roman"/>
        </w:rPr>
      </w:pPr>
      <w:r w:rsidRPr="00750A39">
        <w:rPr>
          <w:rFonts w:ascii="Times New Roman" w:hAnsi="Times New Roman" w:cs="Times New Roman"/>
          <w:b/>
          <w:bCs/>
        </w:rPr>
        <w:t>Debo:</w:t>
      </w:r>
      <w:r w:rsidRPr="00750A39">
        <w:rPr>
          <w:rFonts w:ascii="Times New Roman" w:hAnsi="Times New Roman" w:cs="Times New Roman"/>
        </w:rPr>
        <w:t xml:space="preserve"> What’s important is that we deeply care for it before sending it off. That’s the point. Then, when the god returns to its world, it tells the other gods how great the human world is. When the other gods hear that, they return as owls, bears, and other animals. And we receive them as gifts on Earth. That’s the core relationship between us Ainu, and the gods. So, without doing Iomante…I identify as Ainu but I can’t seem to grasp what that means. Something’s missing.</w:t>
      </w:r>
    </w:p>
    <w:p w14:paraId="172FF9C5" w14:textId="77777777" w:rsidR="0082538F" w:rsidRPr="00750A39" w:rsidRDefault="0082538F" w:rsidP="00750A39">
      <w:pPr>
        <w:pStyle w:val="Quote"/>
        <w:spacing w:line="240" w:lineRule="auto"/>
        <w:jc w:val="right"/>
        <w:rPr>
          <w:rFonts w:ascii="Times New Roman" w:hAnsi="Times New Roman" w:cs="Times New Roman"/>
        </w:rPr>
      </w:pPr>
      <w:r w:rsidRPr="00750A39">
        <w:rPr>
          <w:rFonts w:ascii="Times New Roman" w:hAnsi="Times New Roman" w:cs="Times New Roman"/>
          <w:b/>
          <w:bCs/>
        </w:rPr>
        <w:t>Elder 1:</w:t>
      </w:r>
      <w:r w:rsidRPr="00750A39">
        <w:rPr>
          <w:rFonts w:ascii="Times New Roman" w:hAnsi="Times New Roman" w:cs="Times New Roman"/>
        </w:rPr>
        <w:t xml:space="preserve"> Talk is easy, but, I don’t have the heart to do it. I can’t kill a bear.</w:t>
      </w:r>
    </w:p>
    <w:p w14:paraId="268DABB9" w14:textId="77777777" w:rsidR="0082538F" w:rsidRPr="00750A39" w:rsidRDefault="0082538F" w:rsidP="00750A39">
      <w:pPr>
        <w:pStyle w:val="Quote"/>
        <w:spacing w:line="240" w:lineRule="auto"/>
        <w:jc w:val="right"/>
        <w:rPr>
          <w:rFonts w:ascii="Times New Roman" w:hAnsi="Times New Roman" w:cs="Times New Roman"/>
        </w:rPr>
      </w:pPr>
    </w:p>
    <w:p w14:paraId="240191AE" w14:textId="77777777" w:rsidR="0082538F" w:rsidRPr="00750A39" w:rsidRDefault="0082538F" w:rsidP="00750A39">
      <w:pPr>
        <w:pStyle w:val="Quote"/>
        <w:spacing w:line="240" w:lineRule="auto"/>
        <w:jc w:val="right"/>
        <w:rPr>
          <w:rFonts w:ascii="Times New Roman" w:hAnsi="Times New Roman" w:cs="Times New Roman"/>
        </w:rPr>
      </w:pPr>
      <w:r w:rsidRPr="00750A39">
        <w:rPr>
          <w:rFonts w:ascii="Times New Roman" w:hAnsi="Times New Roman" w:cs="Times New Roman"/>
          <w:b/>
          <w:bCs/>
        </w:rPr>
        <w:t>Elder 3:</w:t>
      </w:r>
      <w:r w:rsidRPr="00750A39">
        <w:rPr>
          <w:rFonts w:ascii="Times New Roman" w:hAnsi="Times New Roman" w:cs="Times New Roman"/>
        </w:rPr>
        <w:t xml:space="preserve"> But we do it every day. We eat packaged meat that other people kill. Without appreciating those lives. If we do the Iomante based on our Ainu belief and properly return the gift of life we have received, it will deeply affect our everyday lives.</w:t>
      </w:r>
    </w:p>
    <w:p w14:paraId="6B3E7FE6" w14:textId="77777777" w:rsidR="0082538F" w:rsidRPr="00750A39" w:rsidRDefault="0082538F" w:rsidP="00750A39">
      <w:pPr>
        <w:pStyle w:val="Quote"/>
        <w:spacing w:line="240" w:lineRule="auto"/>
        <w:jc w:val="right"/>
        <w:rPr>
          <w:rFonts w:ascii="Times New Roman" w:hAnsi="Times New Roman" w:cs="Times New Roman"/>
        </w:rPr>
      </w:pPr>
    </w:p>
    <w:p w14:paraId="57BD8387" w14:textId="77777777" w:rsidR="0082538F" w:rsidRPr="00750A39" w:rsidRDefault="0082538F" w:rsidP="00750A39">
      <w:pPr>
        <w:pStyle w:val="Quote"/>
        <w:spacing w:line="240" w:lineRule="auto"/>
        <w:jc w:val="right"/>
        <w:rPr>
          <w:rFonts w:ascii="Times New Roman" w:hAnsi="Times New Roman" w:cs="Times New Roman"/>
        </w:rPr>
      </w:pPr>
      <w:r w:rsidRPr="00750A39">
        <w:rPr>
          <w:rFonts w:ascii="Times New Roman" w:hAnsi="Times New Roman" w:cs="Times New Roman"/>
          <w:b/>
          <w:bCs/>
        </w:rPr>
        <w:t>Elder 4:</w:t>
      </w:r>
      <w:r w:rsidRPr="00750A39">
        <w:rPr>
          <w:rFonts w:ascii="Times New Roman" w:hAnsi="Times New Roman" w:cs="Times New Roman"/>
        </w:rPr>
        <w:t xml:space="preserve"> What do we do for a living? Tourism. We can’t afford a bad reputation.</w:t>
      </w:r>
    </w:p>
    <w:p w14:paraId="1C6BBE51" w14:textId="77777777" w:rsidR="0082538F" w:rsidRPr="00750A39" w:rsidRDefault="0082538F" w:rsidP="00750A39">
      <w:pPr>
        <w:pStyle w:val="Quote"/>
        <w:spacing w:line="240" w:lineRule="auto"/>
        <w:jc w:val="right"/>
        <w:rPr>
          <w:rFonts w:ascii="Times New Roman" w:hAnsi="Times New Roman" w:cs="Times New Roman"/>
        </w:rPr>
      </w:pPr>
    </w:p>
    <w:p w14:paraId="6C70EEF5" w14:textId="77777777" w:rsidR="0082538F" w:rsidRPr="00750A39" w:rsidRDefault="0082538F" w:rsidP="00750A39">
      <w:pPr>
        <w:pStyle w:val="Quote"/>
        <w:spacing w:line="240" w:lineRule="auto"/>
        <w:jc w:val="right"/>
        <w:rPr>
          <w:rFonts w:ascii="Times New Roman" w:hAnsi="Times New Roman" w:cs="Times New Roman"/>
        </w:rPr>
      </w:pPr>
      <w:r w:rsidRPr="00750A39">
        <w:rPr>
          <w:rFonts w:ascii="Times New Roman" w:hAnsi="Times New Roman" w:cs="Times New Roman"/>
          <w:b/>
          <w:bCs/>
        </w:rPr>
        <w:t>Debo:</w:t>
      </w:r>
      <w:r w:rsidRPr="00750A39">
        <w:rPr>
          <w:rFonts w:ascii="Times New Roman" w:hAnsi="Times New Roman" w:cs="Times New Roman"/>
        </w:rPr>
        <w:t xml:space="preserve"> Come on. Don’t we call this place “Ainu Village?” Or is it just in name?</w:t>
      </w:r>
    </w:p>
    <w:p w14:paraId="438C1C6C" w14:textId="77777777" w:rsidR="0082538F" w:rsidRPr="00750A39" w:rsidRDefault="0082538F" w:rsidP="00750A39">
      <w:pPr>
        <w:pStyle w:val="Quote"/>
        <w:spacing w:line="240" w:lineRule="auto"/>
        <w:jc w:val="right"/>
        <w:rPr>
          <w:rFonts w:ascii="Times New Roman" w:hAnsi="Times New Roman" w:cs="Times New Roman"/>
        </w:rPr>
      </w:pPr>
      <w:r w:rsidRPr="00750A39">
        <w:rPr>
          <w:rFonts w:ascii="Times New Roman" w:hAnsi="Times New Roman" w:cs="Times New Roman"/>
          <w:b/>
          <w:bCs/>
        </w:rPr>
        <w:lastRenderedPageBreak/>
        <w:t>Elder 1:</w:t>
      </w:r>
      <w:r w:rsidRPr="00750A39">
        <w:rPr>
          <w:rFonts w:ascii="Times New Roman" w:hAnsi="Times New Roman" w:cs="Times New Roman"/>
        </w:rPr>
        <w:t xml:space="preserve"> You can’t compare us to our ancestors, who were hunter gatherers. People in society would never accept this</w:t>
      </w:r>
    </w:p>
    <w:p w14:paraId="712B38F8" w14:textId="77777777" w:rsidR="0082538F" w:rsidRPr="00750A39" w:rsidRDefault="0082538F" w:rsidP="00750A39">
      <w:pPr>
        <w:pStyle w:val="Quote"/>
        <w:spacing w:line="240" w:lineRule="auto"/>
        <w:jc w:val="right"/>
        <w:rPr>
          <w:rFonts w:ascii="Times New Roman" w:hAnsi="Times New Roman" w:cs="Times New Roman"/>
        </w:rPr>
      </w:pPr>
      <w:r w:rsidRPr="00750A39">
        <w:rPr>
          <w:rFonts w:ascii="Times New Roman" w:hAnsi="Times New Roman" w:cs="Times New Roman"/>
          <w:b/>
          <w:bCs/>
        </w:rPr>
        <w:t>Debo:</w:t>
      </w:r>
      <w:r w:rsidRPr="00750A39">
        <w:rPr>
          <w:rFonts w:ascii="Times New Roman" w:hAnsi="Times New Roman" w:cs="Times New Roman"/>
        </w:rPr>
        <w:t xml:space="preserve"> No one else needs to understand. This is about us. When will the time ever come? Or will we as Ainu change first?</w:t>
      </w:r>
    </w:p>
    <w:p w14:paraId="223564DA" w14:textId="77777777" w:rsidR="0082538F" w:rsidRPr="00750A39" w:rsidRDefault="0082538F" w:rsidP="00750A39">
      <w:pPr>
        <w:pStyle w:val="Quote"/>
        <w:spacing w:line="240" w:lineRule="auto"/>
        <w:jc w:val="right"/>
        <w:rPr>
          <w:rFonts w:ascii="Times New Roman" w:hAnsi="Times New Roman" w:cs="Times New Roman"/>
        </w:rPr>
      </w:pPr>
      <w:r w:rsidRPr="00750A39">
        <w:rPr>
          <w:rFonts w:ascii="Times New Roman" w:hAnsi="Times New Roman" w:cs="Times New Roman"/>
        </w:rPr>
        <w:t>(00:10:51-00:13:49)</w:t>
      </w:r>
    </w:p>
    <w:p w14:paraId="756AC241" w14:textId="77777777" w:rsidR="0082538F" w:rsidRPr="00750A39" w:rsidRDefault="0082538F" w:rsidP="0082538F">
      <w:pPr>
        <w:pStyle w:val="Quote"/>
        <w:rPr>
          <w:rFonts w:ascii="Times New Roman" w:hAnsi="Times New Roman" w:cs="Times New Roman"/>
          <w:sz w:val="24"/>
          <w:szCs w:val="24"/>
        </w:rPr>
      </w:pPr>
      <w:r w:rsidRPr="00750A39">
        <w:rPr>
          <w:rFonts w:ascii="Times New Roman" w:hAnsi="Times New Roman" w:cs="Times New Roman"/>
          <w:sz w:val="24"/>
          <w:szCs w:val="24"/>
        </w:rPr>
        <w:t xml:space="preserve"> </w:t>
      </w:r>
    </w:p>
    <w:p w14:paraId="2D76B4BD" w14:textId="3882962A" w:rsidR="00377801" w:rsidRPr="00750A39" w:rsidRDefault="0082538F" w:rsidP="0082538F">
      <w:pPr>
        <w:spacing w:line="360" w:lineRule="auto"/>
        <w:jc w:val="both"/>
        <w:rPr>
          <w:rFonts w:ascii="Times New Roman" w:hAnsi="Times New Roman" w:cs="Times New Roman"/>
          <w:sz w:val="24"/>
          <w:szCs w:val="24"/>
        </w:rPr>
      </w:pPr>
      <w:r w:rsidRPr="00750A39">
        <w:rPr>
          <w:rFonts w:ascii="Times New Roman" w:hAnsi="Times New Roman" w:cs="Times New Roman"/>
          <w:sz w:val="24"/>
          <w:szCs w:val="24"/>
        </w:rPr>
        <w:t>Several comments within the scene’s discussion address the affects of cultural assimilation within Japan. Returning rituals in Ainu cosmology are historically contested by outsiders that claim “the Ainu simply invented the symbolism behind the festival for their own ends” (Cheung, 2003: 954); Whereas, the Ainu view rituals such as the Iomante as a harmonious gesture</w:t>
      </w:r>
      <w:r w:rsidR="00F63D4A" w:rsidRPr="00750A39">
        <w:rPr>
          <w:rFonts w:ascii="Times New Roman" w:hAnsi="Times New Roman" w:cs="Times New Roman"/>
          <w:sz w:val="24"/>
          <w:szCs w:val="24"/>
        </w:rPr>
        <w:t xml:space="preserve">; as a ritual is focuses on </w:t>
      </w:r>
      <w:r w:rsidRPr="00750A39">
        <w:rPr>
          <w:rFonts w:ascii="Times New Roman" w:hAnsi="Times New Roman" w:cs="Times New Roman"/>
          <w:sz w:val="24"/>
          <w:szCs w:val="24"/>
        </w:rPr>
        <w:t xml:space="preserve"> </w:t>
      </w:r>
      <w:r w:rsidR="00F63D4A" w:rsidRPr="00750A39">
        <w:rPr>
          <w:rFonts w:ascii="Times New Roman" w:hAnsi="Times New Roman" w:cs="Times New Roman"/>
          <w:sz w:val="24"/>
          <w:szCs w:val="24"/>
        </w:rPr>
        <w:t>the</w:t>
      </w:r>
      <w:r w:rsidRPr="00750A39">
        <w:rPr>
          <w:rFonts w:ascii="Times New Roman" w:hAnsi="Times New Roman" w:cs="Times New Roman"/>
          <w:sz w:val="24"/>
          <w:szCs w:val="24"/>
        </w:rPr>
        <w:t xml:space="preserve">  release of a spirit towards the supernatural world (Cheung, 2003). Thus, the discussion of assimilating to another culture further points out the hypocrisy of judging the Ainu’s ontological and cosmological values towards culture and resources. For instance,  the elder who comments on the emotional </w:t>
      </w:r>
      <w:r w:rsidR="00AC1FB5" w:rsidRPr="00750A39">
        <w:rPr>
          <w:rFonts w:ascii="Times New Roman" w:hAnsi="Times New Roman" w:cs="Times New Roman"/>
          <w:sz w:val="24"/>
          <w:szCs w:val="24"/>
        </w:rPr>
        <w:t>indifference</w:t>
      </w:r>
      <w:r w:rsidRPr="00750A39">
        <w:rPr>
          <w:rFonts w:ascii="Times New Roman" w:hAnsi="Times New Roman" w:cs="Times New Roman"/>
          <w:sz w:val="24"/>
          <w:szCs w:val="24"/>
        </w:rPr>
        <w:t xml:space="preserve"> of consuming “packaged meat” as opposed to the Ainu traditions of honouring the food they consume.  In turn, the elder’s comments further establish the positive values operated within the Ainu’s cosmological framework.</w:t>
      </w:r>
      <w:r w:rsidR="00F63D4A" w:rsidRPr="00750A39">
        <w:rPr>
          <w:rFonts w:ascii="Times New Roman" w:hAnsi="Times New Roman" w:cs="Times New Roman"/>
          <w:sz w:val="24"/>
          <w:szCs w:val="24"/>
        </w:rPr>
        <w:t xml:space="preserve"> By compariso</w:t>
      </w:r>
      <w:r w:rsidR="00435C2E" w:rsidRPr="00750A39">
        <w:rPr>
          <w:rFonts w:ascii="Times New Roman" w:hAnsi="Times New Roman" w:cs="Times New Roman"/>
          <w:sz w:val="24"/>
          <w:szCs w:val="24"/>
        </w:rPr>
        <w:t>n,</w:t>
      </w:r>
      <w:r w:rsidR="005323BA" w:rsidRPr="00750A39">
        <w:rPr>
          <w:rFonts w:ascii="Times New Roman" w:hAnsi="Times New Roman" w:cs="Times New Roman"/>
          <w:sz w:val="24"/>
          <w:szCs w:val="24"/>
        </w:rPr>
        <w:t xml:space="preserve">  Dorothy Christian (2010)</w:t>
      </w:r>
      <w:r w:rsidR="00435C2E" w:rsidRPr="00750A39">
        <w:rPr>
          <w:rFonts w:ascii="Times New Roman" w:hAnsi="Times New Roman" w:cs="Times New Roman"/>
          <w:sz w:val="24"/>
          <w:szCs w:val="24"/>
        </w:rPr>
        <w:t xml:space="preserve"> asserts that </w:t>
      </w:r>
      <w:r w:rsidR="005323BA" w:rsidRPr="00750A39">
        <w:rPr>
          <w:rFonts w:ascii="Times New Roman" w:hAnsi="Times New Roman" w:cs="Times New Roman"/>
          <w:sz w:val="24"/>
          <w:szCs w:val="24"/>
        </w:rPr>
        <w:t xml:space="preserve">indigenous knowledge and values </w:t>
      </w:r>
      <w:r w:rsidR="00124084" w:rsidRPr="00750A39">
        <w:rPr>
          <w:rFonts w:ascii="Times New Roman" w:hAnsi="Times New Roman" w:cs="Times New Roman"/>
          <w:sz w:val="24"/>
          <w:szCs w:val="24"/>
        </w:rPr>
        <w:t>differ from Western though</w:t>
      </w:r>
      <w:r w:rsidR="00435C2E" w:rsidRPr="00750A39">
        <w:rPr>
          <w:rFonts w:ascii="Times New Roman" w:hAnsi="Times New Roman" w:cs="Times New Roman"/>
          <w:sz w:val="24"/>
          <w:szCs w:val="24"/>
        </w:rPr>
        <w:t>t</w:t>
      </w:r>
      <w:r w:rsidR="0008481D" w:rsidRPr="00750A39">
        <w:rPr>
          <w:rFonts w:ascii="Times New Roman" w:hAnsi="Times New Roman" w:cs="Times New Roman"/>
          <w:sz w:val="24"/>
          <w:szCs w:val="24"/>
        </w:rPr>
        <w:t xml:space="preserve"> (Christian, 2010). That being,</w:t>
      </w:r>
      <w:r w:rsidR="00124084" w:rsidRPr="00750A39">
        <w:rPr>
          <w:rFonts w:ascii="Times New Roman" w:hAnsi="Times New Roman" w:cs="Times New Roman"/>
          <w:sz w:val="24"/>
          <w:szCs w:val="24"/>
        </w:rPr>
        <w:t xml:space="preserve"> Indigenous peoples ideologies center on a </w:t>
      </w:r>
      <w:r w:rsidR="00DE7866" w:rsidRPr="00750A39">
        <w:rPr>
          <w:rFonts w:ascii="Times New Roman" w:hAnsi="Times New Roman" w:cs="Times New Roman"/>
          <w:sz w:val="24"/>
          <w:szCs w:val="24"/>
        </w:rPr>
        <w:t xml:space="preserve">framework of the world as relational (Christian, 2010). </w:t>
      </w:r>
    </w:p>
    <w:p w14:paraId="62F0AB42" w14:textId="04CE07B2" w:rsidR="0082538F" w:rsidRPr="00750A39" w:rsidRDefault="00DE7866" w:rsidP="00636D40">
      <w:pPr>
        <w:spacing w:line="360" w:lineRule="auto"/>
        <w:ind w:firstLine="720"/>
        <w:jc w:val="both"/>
        <w:rPr>
          <w:rFonts w:ascii="Times New Roman" w:hAnsi="Times New Roman" w:cs="Times New Roman"/>
          <w:sz w:val="24"/>
          <w:szCs w:val="24"/>
        </w:rPr>
      </w:pPr>
      <w:r w:rsidRPr="00750A39">
        <w:rPr>
          <w:rFonts w:ascii="Times New Roman" w:hAnsi="Times New Roman" w:cs="Times New Roman"/>
          <w:sz w:val="24"/>
          <w:szCs w:val="24"/>
        </w:rPr>
        <w:t xml:space="preserve">Christian further proposes that this framework also </w:t>
      </w:r>
      <w:r w:rsidR="00F34E43" w:rsidRPr="00750A39">
        <w:rPr>
          <w:rFonts w:ascii="Times New Roman" w:hAnsi="Times New Roman" w:cs="Times New Roman"/>
          <w:sz w:val="24"/>
          <w:szCs w:val="24"/>
        </w:rPr>
        <w:t>points to a relationship of reciprocity to the universe</w:t>
      </w:r>
      <w:r w:rsidR="00FD5A98" w:rsidRPr="00750A39">
        <w:rPr>
          <w:rFonts w:ascii="Times New Roman" w:hAnsi="Times New Roman" w:cs="Times New Roman"/>
          <w:sz w:val="24"/>
          <w:szCs w:val="24"/>
        </w:rPr>
        <w:t xml:space="preserve">; whereas, </w:t>
      </w:r>
      <w:r w:rsidR="00FA6438" w:rsidRPr="00750A39">
        <w:rPr>
          <w:rFonts w:ascii="Times New Roman" w:hAnsi="Times New Roman" w:cs="Times New Roman"/>
          <w:sz w:val="24"/>
          <w:szCs w:val="24"/>
        </w:rPr>
        <w:t>neocolonial/</w:t>
      </w:r>
      <w:r w:rsidR="0008481D" w:rsidRPr="00750A39">
        <w:rPr>
          <w:rFonts w:ascii="Times New Roman" w:hAnsi="Times New Roman" w:cs="Times New Roman"/>
          <w:sz w:val="24"/>
          <w:szCs w:val="24"/>
        </w:rPr>
        <w:t>W</w:t>
      </w:r>
      <w:r w:rsidR="00FD5A98" w:rsidRPr="00750A39">
        <w:rPr>
          <w:rFonts w:ascii="Times New Roman" w:hAnsi="Times New Roman" w:cs="Times New Roman"/>
          <w:sz w:val="24"/>
          <w:szCs w:val="24"/>
        </w:rPr>
        <w:t>estern frameworks</w:t>
      </w:r>
      <w:r w:rsidR="00FA6438" w:rsidRPr="00750A39">
        <w:rPr>
          <w:rFonts w:ascii="Times New Roman" w:hAnsi="Times New Roman" w:cs="Times New Roman"/>
          <w:sz w:val="24"/>
          <w:szCs w:val="24"/>
        </w:rPr>
        <w:t xml:space="preserve"> imbue a sense of identifying the universe as inanimate</w:t>
      </w:r>
      <w:r w:rsidR="00FD5A98" w:rsidRPr="00750A39">
        <w:rPr>
          <w:rFonts w:ascii="Times New Roman" w:hAnsi="Times New Roman" w:cs="Times New Roman"/>
          <w:sz w:val="24"/>
          <w:szCs w:val="24"/>
        </w:rPr>
        <w:t xml:space="preserve">  (Christian, 2010</w:t>
      </w:r>
      <w:r w:rsidR="00FA6438" w:rsidRPr="00750A39">
        <w:rPr>
          <w:rFonts w:ascii="Times New Roman" w:hAnsi="Times New Roman" w:cs="Times New Roman"/>
          <w:sz w:val="24"/>
          <w:szCs w:val="24"/>
        </w:rPr>
        <w:t>, 84</w:t>
      </w:r>
      <w:r w:rsidR="00FD5A98" w:rsidRPr="00750A39">
        <w:rPr>
          <w:rFonts w:ascii="Times New Roman" w:hAnsi="Times New Roman" w:cs="Times New Roman"/>
          <w:sz w:val="24"/>
          <w:szCs w:val="24"/>
        </w:rPr>
        <w:t>)</w:t>
      </w:r>
      <w:r w:rsidR="00FA6438" w:rsidRPr="00750A39">
        <w:rPr>
          <w:rFonts w:ascii="Times New Roman" w:hAnsi="Times New Roman" w:cs="Times New Roman"/>
          <w:sz w:val="24"/>
          <w:szCs w:val="24"/>
        </w:rPr>
        <w:t xml:space="preserve">. For this reason, </w:t>
      </w:r>
      <w:r w:rsidR="00837F78" w:rsidRPr="00750A39">
        <w:rPr>
          <w:rFonts w:ascii="Times New Roman" w:hAnsi="Times New Roman" w:cs="Times New Roman"/>
          <w:sz w:val="24"/>
          <w:szCs w:val="24"/>
        </w:rPr>
        <w:t xml:space="preserve">the scene </w:t>
      </w:r>
      <w:r w:rsidR="00554490" w:rsidRPr="00750A39">
        <w:rPr>
          <w:rFonts w:ascii="Times New Roman" w:hAnsi="Times New Roman" w:cs="Times New Roman"/>
          <w:sz w:val="24"/>
          <w:szCs w:val="24"/>
        </w:rPr>
        <w:t>exemplifies how</w:t>
      </w:r>
      <w:r w:rsidR="00837F78" w:rsidRPr="00750A39">
        <w:rPr>
          <w:rFonts w:ascii="Times New Roman" w:hAnsi="Times New Roman" w:cs="Times New Roman"/>
          <w:sz w:val="24"/>
          <w:szCs w:val="24"/>
        </w:rPr>
        <w:t xml:space="preserve"> </w:t>
      </w:r>
      <w:r w:rsidR="00FA6438" w:rsidRPr="00750A39">
        <w:rPr>
          <w:rFonts w:ascii="Times New Roman" w:hAnsi="Times New Roman" w:cs="Times New Roman"/>
          <w:sz w:val="24"/>
          <w:szCs w:val="24"/>
        </w:rPr>
        <w:t xml:space="preserve">sovereignty </w:t>
      </w:r>
      <w:r w:rsidR="00554490" w:rsidRPr="00750A39">
        <w:rPr>
          <w:rFonts w:ascii="Times New Roman" w:hAnsi="Times New Roman" w:cs="Times New Roman"/>
          <w:sz w:val="24"/>
          <w:szCs w:val="24"/>
        </w:rPr>
        <w:t xml:space="preserve">is used </w:t>
      </w:r>
      <w:r w:rsidR="00837F78" w:rsidRPr="00750A39">
        <w:rPr>
          <w:rFonts w:ascii="Times New Roman" w:hAnsi="Times New Roman" w:cs="Times New Roman"/>
          <w:sz w:val="24"/>
          <w:szCs w:val="24"/>
        </w:rPr>
        <w:t xml:space="preserve">to identify </w:t>
      </w:r>
      <w:r w:rsidR="00554490" w:rsidRPr="00750A39">
        <w:rPr>
          <w:rFonts w:ascii="Times New Roman" w:hAnsi="Times New Roman" w:cs="Times New Roman"/>
          <w:sz w:val="24"/>
          <w:szCs w:val="24"/>
        </w:rPr>
        <w:t>t</w:t>
      </w:r>
      <w:r w:rsidR="002C2D8E" w:rsidRPr="00750A39">
        <w:rPr>
          <w:rFonts w:ascii="Times New Roman" w:hAnsi="Times New Roman" w:cs="Times New Roman"/>
          <w:sz w:val="24"/>
          <w:szCs w:val="24"/>
        </w:rPr>
        <w:t>he</w:t>
      </w:r>
      <w:r w:rsidR="00554490" w:rsidRPr="00750A39">
        <w:rPr>
          <w:rFonts w:ascii="Times New Roman" w:hAnsi="Times New Roman" w:cs="Times New Roman"/>
          <w:sz w:val="24"/>
          <w:szCs w:val="24"/>
        </w:rPr>
        <w:t xml:space="preserve"> differences between</w:t>
      </w:r>
      <w:r w:rsidR="00FA6438" w:rsidRPr="00750A39">
        <w:rPr>
          <w:rFonts w:ascii="Times New Roman" w:hAnsi="Times New Roman" w:cs="Times New Roman"/>
          <w:sz w:val="24"/>
          <w:szCs w:val="24"/>
        </w:rPr>
        <w:t xml:space="preserve"> Indigenous culture</w:t>
      </w:r>
      <w:r w:rsidR="002C2D8E" w:rsidRPr="00750A39">
        <w:rPr>
          <w:rFonts w:ascii="Times New Roman" w:hAnsi="Times New Roman" w:cs="Times New Roman"/>
          <w:sz w:val="24"/>
          <w:szCs w:val="24"/>
        </w:rPr>
        <w:t>s and settler perceptions.</w:t>
      </w:r>
      <w:r w:rsidR="00A375DA" w:rsidRPr="00750A39">
        <w:rPr>
          <w:rFonts w:ascii="Times New Roman" w:hAnsi="Times New Roman" w:cs="Times New Roman"/>
          <w:sz w:val="24"/>
          <w:szCs w:val="24"/>
        </w:rPr>
        <w:t xml:space="preserve"> To elaborate, </w:t>
      </w:r>
      <w:r w:rsidR="00341D7D" w:rsidRPr="00750A39">
        <w:rPr>
          <w:rFonts w:ascii="Times New Roman" w:hAnsi="Times New Roman" w:cs="Times New Roman"/>
          <w:sz w:val="24"/>
          <w:szCs w:val="24"/>
        </w:rPr>
        <w:t xml:space="preserve"> </w:t>
      </w:r>
      <w:r w:rsidR="00A375DA" w:rsidRPr="00750A39">
        <w:rPr>
          <w:rFonts w:ascii="Times New Roman" w:hAnsi="Times New Roman" w:cs="Times New Roman"/>
          <w:sz w:val="24"/>
          <w:szCs w:val="24"/>
        </w:rPr>
        <w:t>t</w:t>
      </w:r>
      <w:r w:rsidR="00D520CC" w:rsidRPr="00750A39">
        <w:rPr>
          <w:rFonts w:ascii="Times New Roman" w:hAnsi="Times New Roman" w:cs="Times New Roman"/>
          <w:sz w:val="24"/>
          <w:szCs w:val="24"/>
        </w:rPr>
        <w:t>he discussion amongst the elders reveals this complication</w:t>
      </w:r>
      <w:r w:rsidR="00604E0B" w:rsidRPr="00750A39">
        <w:rPr>
          <w:rFonts w:ascii="Times New Roman" w:hAnsi="Times New Roman" w:cs="Times New Roman"/>
          <w:sz w:val="24"/>
          <w:szCs w:val="24"/>
        </w:rPr>
        <w:t>, because they address how</w:t>
      </w:r>
      <w:r w:rsidR="000C7B83" w:rsidRPr="00750A39">
        <w:rPr>
          <w:rFonts w:ascii="Times New Roman" w:hAnsi="Times New Roman" w:cs="Times New Roman"/>
          <w:sz w:val="24"/>
          <w:szCs w:val="24"/>
        </w:rPr>
        <w:t xml:space="preserve">, on the one hand, their village has integrated Japanese core values into their mode of living. On the other hand, the </w:t>
      </w:r>
      <w:r w:rsidR="00434D3F" w:rsidRPr="00750A39">
        <w:rPr>
          <w:rFonts w:ascii="Times New Roman" w:hAnsi="Times New Roman" w:cs="Times New Roman"/>
          <w:sz w:val="24"/>
          <w:szCs w:val="24"/>
        </w:rPr>
        <w:t>elders reflect on this assimilation as a disdainful practice that infringes upon their worldviews.</w:t>
      </w:r>
      <w:r w:rsidR="00604E0B" w:rsidRPr="00750A39">
        <w:rPr>
          <w:rFonts w:ascii="Times New Roman" w:hAnsi="Times New Roman" w:cs="Times New Roman"/>
          <w:sz w:val="24"/>
          <w:szCs w:val="24"/>
        </w:rPr>
        <w:t xml:space="preserve"> </w:t>
      </w:r>
      <w:r w:rsidR="0025659E" w:rsidRPr="00750A39">
        <w:rPr>
          <w:rFonts w:ascii="Times New Roman" w:hAnsi="Times New Roman" w:cs="Times New Roman"/>
          <w:sz w:val="24"/>
          <w:szCs w:val="24"/>
        </w:rPr>
        <w:t xml:space="preserve">Therefore, sovereignty as a mode of resistance is important, because it </w:t>
      </w:r>
      <w:r w:rsidR="0078728E" w:rsidRPr="00750A39">
        <w:rPr>
          <w:rFonts w:ascii="Times New Roman" w:hAnsi="Times New Roman" w:cs="Times New Roman"/>
          <w:sz w:val="24"/>
          <w:szCs w:val="24"/>
        </w:rPr>
        <w:t xml:space="preserve">allows for Indigenous </w:t>
      </w:r>
      <w:r w:rsidR="006D184F" w:rsidRPr="00750A39">
        <w:rPr>
          <w:rFonts w:ascii="Times New Roman" w:hAnsi="Times New Roman" w:cs="Times New Roman"/>
          <w:sz w:val="24"/>
          <w:szCs w:val="24"/>
        </w:rPr>
        <w:t xml:space="preserve">participation in critiquing issues attributed to land, knowledge, and culture. This scene shows this form of resistance, because it details the conflicts of preserving Ainu heritage and values within a </w:t>
      </w:r>
      <w:r w:rsidR="00DE70D5" w:rsidRPr="00750A39">
        <w:rPr>
          <w:rFonts w:ascii="Times New Roman" w:hAnsi="Times New Roman" w:cs="Times New Roman"/>
          <w:sz w:val="24"/>
          <w:szCs w:val="24"/>
        </w:rPr>
        <w:t>neocolonial</w:t>
      </w:r>
      <w:r w:rsidR="00A375DA" w:rsidRPr="00750A39">
        <w:rPr>
          <w:rFonts w:ascii="Times New Roman" w:hAnsi="Times New Roman" w:cs="Times New Roman"/>
          <w:sz w:val="24"/>
          <w:szCs w:val="24"/>
        </w:rPr>
        <w:t>/settler</w:t>
      </w:r>
      <w:r w:rsidR="00DE70D5" w:rsidRPr="00750A39">
        <w:rPr>
          <w:rFonts w:ascii="Times New Roman" w:hAnsi="Times New Roman" w:cs="Times New Roman"/>
          <w:sz w:val="24"/>
          <w:szCs w:val="24"/>
        </w:rPr>
        <w:t xml:space="preserve"> environment. That being, the scene shows the contrast </w:t>
      </w:r>
      <w:r w:rsidR="00DE70D5" w:rsidRPr="00750A39">
        <w:rPr>
          <w:rFonts w:ascii="Times New Roman" w:hAnsi="Times New Roman" w:cs="Times New Roman"/>
          <w:sz w:val="24"/>
          <w:szCs w:val="24"/>
        </w:rPr>
        <w:lastRenderedPageBreak/>
        <w:t>between Ainu core values towards the ecosystem and rituals</w:t>
      </w:r>
      <w:r w:rsidR="00C727D8" w:rsidRPr="00750A39">
        <w:rPr>
          <w:rFonts w:ascii="Times New Roman" w:hAnsi="Times New Roman" w:cs="Times New Roman"/>
          <w:sz w:val="24"/>
          <w:szCs w:val="24"/>
        </w:rPr>
        <w:t>, and how present conditions within Japan attempt to dictate their manner of living.</w:t>
      </w:r>
    </w:p>
    <w:p w14:paraId="32538F22" w14:textId="37E9CAB0" w:rsidR="009A2213" w:rsidRPr="00750A39" w:rsidRDefault="00C80A92" w:rsidP="00F357BD">
      <w:pPr>
        <w:spacing w:line="360" w:lineRule="auto"/>
        <w:ind w:firstLine="720"/>
        <w:jc w:val="both"/>
        <w:rPr>
          <w:rFonts w:ascii="Times New Roman" w:hAnsi="Times New Roman" w:cs="Times New Roman"/>
          <w:sz w:val="24"/>
          <w:szCs w:val="24"/>
        </w:rPr>
      </w:pPr>
      <w:r w:rsidRPr="00750A39">
        <w:rPr>
          <w:rFonts w:ascii="Times New Roman" w:hAnsi="Times New Roman" w:cs="Times New Roman"/>
          <w:i/>
          <w:iCs/>
          <w:sz w:val="24"/>
          <w:szCs w:val="24"/>
        </w:rPr>
        <w:t xml:space="preserve">Ainu </w:t>
      </w:r>
      <w:proofErr w:type="spellStart"/>
      <w:r w:rsidRPr="00750A39">
        <w:rPr>
          <w:rFonts w:ascii="Times New Roman" w:hAnsi="Times New Roman" w:cs="Times New Roman"/>
          <w:i/>
          <w:iCs/>
          <w:sz w:val="24"/>
          <w:szCs w:val="24"/>
        </w:rPr>
        <w:t>Mosir</w:t>
      </w:r>
      <w:proofErr w:type="spellEnd"/>
      <w:r w:rsidRPr="00750A39">
        <w:rPr>
          <w:rFonts w:ascii="Times New Roman" w:hAnsi="Times New Roman" w:cs="Times New Roman"/>
          <w:i/>
          <w:iCs/>
          <w:sz w:val="24"/>
          <w:szCs w:val="24"/>
        </w:rPr>
        <w:t xml:space="preserve"> </w:t>
      </w:r>
      <w:r w:rsidRPr="00750A39">
        <w:rPr>
          <w:rFonts w:ascii="Times New Roman" w:hAnsi="Times New Roman" w:cs="Times New Roman"/>
          <w:sz w:val="24"/>
          <w:szCs w:val="24"/>
        </w:rPr>
        <w:t xml:space="preserve">provides a window into </w:t>
      </w:r>
      <w:r w:rsidR="00832F68" w:rsidRPr="00750A39">
        <w:rPr>
          <w:rFonts w:ascii="Times New Roman" w:hAnsi="Times New Roman" w:cs="Times New Roman"/>
          <w:sz w:val="24"/>
          <w:szCs w:val="24"/>
        </w:rPr>
        <w:t>one aspect of Ainu culture</w:t>
      </w:r>
      <w:r w:rsidR="00832F68" w:rsidRPr="00750A39">
        <w:rPr>
          <w:rStyle w:val="FootnoteReference"/>
          <w:rFonts w:ascii="Times New Roman" w:hAnsi="Times New Roman" w:cs="Times New Roman"/>
          <w:sz w:val="24"/>
          <w:szCs w:val="24"/>
        </w:rPr>
        <w:footnoteReference w:id="31"/>
      </w:r>
      <w:r w:rsidR="00832F68" w:rsidRPr="00750A39">
        <w:rPr>
          <w:rFonts w:ascii="Times New Roman" w:hAnsi="Times New Roman" w:cs="Times New Roman"/>
          <w:sz w:val="24"/>
          <w:szCs w:val="24"/>
        </w:rPr>
        <w:t>.</w:t>
      </w:r>
      <w:r w:rsidR="004E285C" w:rsidRPr="00750A39">
        <w:rPr>
          <w:rFonts w:ascii="Times New Roman" w:hAnsi="Times New Roman" w:cs="Times New Roman"/>
          <w:sz w:val="24"/>
          <w:szCs w:val="24"/>
        </w:rPr>
        <w:t xml:space="preserve"> Specifically, the film touches upon Ainu ideals towards the environment</w:t>
      </w:r>
      <w:r w:rsidR="005F3C34" w:rsidRPr="00750A39">
        <w:rPr>
          <w:rFonts w:ascii="Times New Roman" w:hAnsi="Times New Roman" w:cs="Times New Roman"/>
          <w:sz w:val="24"/>
          <w:szCs w:val="24"/>
        </w:rPr>
        <w:t xml:space="preserve"> as </w:t>
      </w:r>
      <w:r w:rsidR="007118F7" w:rsidRPr="00750A39">
        <w:rPr>
          <w:rFonts w:ascii="Times New Roman" w:hAnsi="Times New Roman" w:cs="Times New Roman"/>
          <w:sz w:val="24"/>
          <w:szCs w:val="24"/>
        </w:rPr>
        <w:t xml:space="preserve"> </w:t>
      </w:r>
      <w:r w:rsidR="00FA521B" w:rsidRPr="00750A39">
        <w:rPr>
          <w:rFonts w:ascii="Times New Roman" w:hAnsi="Times New Roman" w:cs="Times New Roman"/>
          <w:sz w:val="24"/>
          <w:szCs w:val="24"/>
        </w:rPr>
        <w:t>the world and land as both sacred and relational.</w:t>
      </w:r>
      <w:r w:rsidR="00DC46E4" w:rsidRPr="00750A39">
        <w:rPr>
          <w:rFonts w:ascii="Times New Roman" w:hAnsi="Times New Roman" w:cs="Times New Roman"/>
          <w:sz w:val="24"/>
          <w:szCs w:val="24"/>
        </w:rPr>
        <w:t xml:space="preserve"> </w:t>
      </w:r>
      <w:r w:rsidR="00D9011D" w:rsidRPr="00750A39">
        <w:rPr>
          <w:rFonts w:ascii="Times New Roman" w:hAnsi="Times New Roman" w:cs="Times New Roman"/>
          <w:sz w:val="24"/>
          <w:szCs w:val="24"/>
        </w:rPr>
        <w:t>T</w:t>
      </w:r>
      <w:r w:rsidR="00521EC1" w:rsidRPr="00750A39">
        <w:rPr>
          <w:rFonts w:ascii="Times New Roman" w:hAnsi="Times New Roman" w:cs="Times New Roman"/>
          <w:sz w:val="24"/>
          <w:szCs w:val="24"/>
        </w:rPr>
        <w:t>he film</w:t>
      </w:r>
      <w:r w:rsidR="00FA521B" w:rsidRPr="00750A39">
        <w:rPr>
          <w:rFonts w:ascii="Times New Roman" w:hAnsi="Times New Roman" w:cs="Times New Roman"/>
          <w:sz w:val="24"/>
          <w:szCs w:val="24"/>
        </w:rPr>
        <w:t xml:space="preserve"> </w:t>
      </w:r>
      <w:r w:rsidR="000F6C1E" w:rsidRPr="00750A39">
        <w:rPr>
          <w:rFonts w:ascii="Times New Roman" w:hAnsi="Times New Roman" w:cs="Times New Roman"/>
          <w:sz w:val="24"/>
          <w:szCs w:val="24"/>
        </w:rPr>
        <w:t>contributes Ainu cosmological and</w:t>
      </w:r>
      <w:r w:rsidR="00FA521B" w:rsidRPr="00750A39">
        <w:rPr>
          <w:rFonts w:ascii="Times New Roman" w:hAnsi="Times New Roman" w:cs="Times New Roman"/>
          <w:sz w:val="24"/>
          <w:szCs w:val="24"/>
        </w:rPr>
        <w:t xml:space="preserve"> eco</w:t>
      </w:r>
      <w:r w:rsidR="000F6C1E" w:rsidRPr="00750A39">
        <w:rPr>
          <w:rFonts w:ascii="Times New Roman" w:hAnsi="Times New Roman" w:cs="Times New Roman"/>
          <w:sz w:val="24"/>
          <w:szCs w:val="24"/>
        </w:rPr>
        <w:t xml:space="preserve">logical values via </w:t>
      </w:r>
      <w:r w:rsidR="000529E4" w:rsidRPr="00750A39">
        <w:rPr>
          <w:rFonts w:ascii="Times New Roman" w:hAnsi="Times New Roman" w:cs="Times New Roman"/>
          <w:sz w:val="24"/>
          <w:szCs w:val="24"/>
        </w:rPr>
        <w:t>its portrayal of seasons</w:t>
      </w:r>
      <w:r w:rsidR="000529E4" w:rsidRPr="00750A39">
        <w:rPr>
          <w:rStyle w:val="FootnoteReference"/>
          <w:rFonts w:ascii="Times New Roman" w:hAnsi="Times New Roman" w:cs="Times New Roman"/>
          <w:sz w:val="24"/>
          <w:szCs w:val="24"/>
        </w:rPr>
        <w:footnoteReference w:id="32"/>
      </w:r>
      <w:r w:rsidR="000529E4" w:rsidRPr="00750A39">
        <w:rPr>
          <w:rFonts w:ascii="Times New Roman" w:hAnsi="Times New Roman" w:cs="Times New Roman"/>
          <w:sz w:val="24"/>
          <w:szCs w:val="24"/>
        </w:rPr>
        <w:t>.</w:t>
      </w:r>
      <w:r w:rsidR="00FA1ABA" w:rsidRPr="00750A39">
        <w:rPr>
          <w:rFonts w:ascii="Times New Roman" w:hAnsi="Times New Roman" w:cs="Times New Roman"/>
          <w:sz w:val="24"/>
          <w:szCs w:val="24"/>
        </w:rPr>
        <w:t xml:space="preserve"> </w:t>
      </w:r>
      <w:r w:rsidR="00FA521B" w:rsidRPr="00750A39">
        <w:rPr>
          <w:rFonts w:ascii="Times New Roman" w:hAnsi="Times New Roman" w:cs="Times New Roman"/>
          <w:sz w:val="24"/>
          <w:szCs w:val="24"/>
        </w:rPr>
        <w:t xml:space="preserve"> </w:t>
      </w:r>
      <w:r w:rsidR="008D4563" w:rsidRPr="00750A39">
        <w:rPr>
          <w:rFonts w:ascii="Times New Roman" w:hAnsi="Times New Roman" w:cs="Times New Roman"/>
          <w:sz w:val="24"/>
          <w:szCs w:val="24"/>
        </w:rPr>
        <w:t>Throughout the film</w:t>
      </w:r>
      <w:r w:rsidR="00FA1ABA" w:rsidRPr="00750A39">
        <w:rPr>
          <w:rFonts w:ascii="Times New Roman" w:hAnsi="Times New Roman" w:cs="Times New Roman"/>
          <w:sz w:val="24"/>
          <w:szCs w:val="24"/>
        </w:rPr>
        <w:t xml:space="preserve">, </w:t>
      </w:r>
      <w:r w:rsidR="00C87834" w:rsidRPr="00750A39">
        <w:rPr>
          <w:rFonts w:ascii="Times New Roman" w:hAnsi="Times New Roman" w:cs="Times New Roman"/>
          <w:sz w:val="24"/>
          <w:szCs w:val="24"/>
        </w:rPr>
        <w:t>s</w:t>
      </w:r>
      <w:r w:rsidR="008D4563" w:rsidRPr="00750A39">
        <w:rPr>
          <w:rFonts w:ascii="Times New Roman" w:hAnsi="Times New Roman" w:cs="Times New Roman"/>
          <w:sz w:val="24"/>
          <w:szCs w:val="24"/>
        </w:rPr>
        <w:t>cenes</w:t>
      </w:r>
      <w:r w:rsidR="00374B85" w:rsidRPr="00750A39">
        <w:rPr>
          <w:rFonts w:ascii="Times New Roman" w:hAnsi="Times New Roman" w:cs="Times New Roman"/>
          <w:sz w:val="24"/>
          <w:szCs w:val="24"/>
        </w:rPr>
        <w:t xml:space="preserve"> are often followed by long pan </w:t>
      </w:r>
      <w:r w:rsidR="00C87834" w:rsidRPr="00750A39">
        <w:rPr>
          <w:rFonts w:ascii="Times New Roman" w:hAnsi="Times New Roman" w:cs="Times New Roman"/>
          <w:sz w:val="24"/>
          <w:szCs w:val="24"/>
        </w:rPr>
        <w:t xml:space="preserve">shots of </w:t>
      </w:r>
      <w:r w:rsidR="00374B85" w:rsidRPr="00750A39">
        <w:rPr>
          <w:rFonts w:ascii="Times New Roman" w:hAnsi="Times New Roman" w:cs="Times New Roman"/>
          <w:sz w:val="24"/>
          <w:szCs w:val="24"/>
        </w:rPr>
        <w:t>the land/village.</w:t>
      </w:r>
      <w:r w:rsidR="00C87834" w:rsidRPr="00750A39">
        <w:rPr>
          <w:rFonts w:ascii="Times New Roman" w:hAnsi="Times New Roman" w:cs="Times New Roman"/>
          <w:sz w:val="24"/>
          <w:szCs w:val="24"/>
        </w:rPr>
        <w:t xml:space="preserve"> </w:t>
      </w:r>
      <w:r w:rsidR="001D2661" w:rsidRPr="00750A39">
        <w:rPr>
          <w:rFonts w:ascii="Times New Roman" w:hAnsi="Times New Roman" w:cs="Times New Roman"/>
          <w:sz w:val="24"/>
          <w:szCs w:val="24"/>
        </w:rPr>
        <w:t xml:space="preserve">Nearing the film’s closing sequences, the shots of the village’s mountainous range shows the winter season within Hokkaido. </w:t>
      </w:r>
      <w:r w:rsidR="00225A71" w:rsidRPr="00750A39">
        <w:rPr>
          <w:rFonts w:ascii="Times New Roman" w:hAnsi="Times New Roman" w:cs="Times New Roman"/>
          <w:sz w:val="24"/>
          <w:szCs w:val="24"/>
        </w:rPr>
        <w:t xml:space="preserve">In this shot, the camera </w:t>
      </w:r>
      <w:r w:rsidR="00F74004" w:rsidRPr="00750A39">
        <w:rPr>
          <w:rFonts w:ascii="Times New Roman" w:hAnsi="Times New Roman" w:cs="Times New Roman"/>
          <w:sz w:val="24"/>
          <w:szCs w:val="24"/>
        </w:rPr>
        <w:t>positions itself by the edge of the villager’s lake</w:t>
      </w:r>
      <w:r w:rsidR="00764644" w:rsidRPr="00750A39">
        <w:rPr>
          <w:rFonts w:ascii="Times New Roman" w:hAnsi="Times New Roman" w:cs="Times New Roman"/>
          <w:sz w:val="24"/>
          <w:szCs w:val="24"/>
        </w:rPr>
        <w:t xml:space="preserve">. The water is calm in this scene, and </w:t>
      </w:r>
      <w:r w:rsidR="00225A71" w:rsidRPr="00750A39">
        <w:rPr>
          <w:rFonts w:ascii="Times New Roman" w:hAnsi="Times New Roman" w:cs="Times New Roman"/>
          <w:sz w:val="24"/>
          <w:szCs w:val="24"/>
        </w:rPr>
        <w:t xml:space="preserve">we </w:t>
      </w:r>
      <w:r w:rsidR="00141970" w:rsidRPr="00750A39">
        <w:rPr>
          <w:rFonts w:ascii="Times New Roman" w:hAnsi="Times New Roman" w:cs="Times New Roman"/>
          <w:sz w:val="24"/>
          <w:szCs w:val="24"/>
        </w:rPr>
        <w:t>observe</w:t>
      </w:r>
      <w:r w:rsidR="00225A71" w:rsidRPr="00750A39">
        <w:rPr>
          <w:rFonts w:ascii="Times New Roman" w:hAnsi="Times New Roman" w:cs="Times New Roman"/>
          <w:sz w:val="24"/>
          <w:szCs w:val="24"/>
        </w:rPr>
        <w:t xml:space="preserve"> the clouds slowly push towards the</w:t>
      </w:r>
      <w:r w:rsidR="000D4B06" w:rsidRPr="00750A39">
        <w:rPr>
          <w:rFonts w:ascii="Times New Roman" w:hAnsi="Times New Roman" w:cs="Times New Roman"/>
          <w:sz w:val="24"/>
          <w:szCs w:val="24"/>
        </w:rPr>
        <w:t xml:space="preserve"> snow covered </w:t>
      </w:r>
      <w:r w:rsidR="00225A71" w:rsidRPr="00750A39">
        <w:rPr>
          <w:rFonts w:ascii="Times New Roman" w:hAnsi="Times New Roman" w:cs="Times New Roman"/>
          <w:sz w:val="24"/>
          <w:szCs w:val="24"/>
        </w:rPr>
        <w:t>mountain</w:t>
      </w:r>
      <w:r w:rsidR="000D4B06" w:rsidRPr="00750A39">
        <w:rPr>
          <w:rFonts w:ascii="Times New Roman" w:hAnsi="Times New Roman" w:cs="Times New Roman"/>
          <w:sz w:val="24"/>
          <w:szCs w:val="24"/>
        </w:rPr>
        <w:t xml:space="preserve"> peaks. This shot is immediately disrupted</w:t>
      </w:r>
      <w:r w:rsidR="001208A4" w:rsidRPr="00750A39">
        <w:rPr>
          <w:rFonts w:ascii="Times New Roman" w:hAnsi="Times New Roman" w:cs="Times New Roman"/>
          <w:sz w:val="24"/>
          <w:szCs w:val="24"/>
        </w:rPr>
        <w:t xml:space="preserve">, and the camera provides two additional shots </w:t>
      </w:r>
      <w:r w:rsidR="004C09AE" w:rsidRPr="00750A39">
        <w:rPr>
          <w:rFonts w:ascii="Times New Roman" w:hAnsi="Times New Roman" w:cs="Times New Roman"/>
          <w:sz w:val="24"/>
          <w:szCs w:val="24"/>
        </w:rPr>
        <w:t>of tree trunks</w:t>
      </w:r>
      <w:r w:rsidR="00BA6AF9" w:rsidRPr="00750A39">
        <w:rPr>
          <w:rFonts w:ascii="Times New Roman" w:hAnsi="Times New Roman" w:cs="Times New Roman"/>
          <w:sz w:val="24"/>
          <w:szCs w:val="24"/>
        </w:rPr>
        <w:t>, that are blanketed by a light bed of snow.</w:t>
      </w:r>
      <w:r w:rsidR="00225A71" w:rsidRPr="00750A39">
        <w:rPr>
          <w:rFonts w:ascii="Times New Roman" w:hAnsi="Times New Roman" w:cs="Times New Roman"/>
          <w:sz w:val="24"/>
          <w:szCs w:val="24"/>
        </w:rPr>
        <w:t xml:space="preserve"> </w:t>
      </w:r>
      <w:r w:rsidR="003F29DD" w:rsidRPr="00750A39">
        <w:rPr>
          <w:rFonts w:ascii="Times New Roman" w:hAnsi="Times New Roman" w:cs="Times New Roman"/>
          <w:sz w:val="24"/>
          <w:szCs w:val="24"/>
        </w:rPr>
        <w:t xml:space="preserve">What is striking about these scenes is that they both inform </w:t>
      </w:r>
      <w:r w:rsidR="000269E3" w:rsidRPr="00750A39">
        <w:rPr>
          <w:rFonts w:ascii="Times New Roman" w:hAnsi="Times New Roman" w:cs="Times New Roman"/>
          <w:sz w:val="24"/>
          <w:szCs w:val="24"/>
        </w:rPr>
        <w:t>the mood of prior and upcoming sequences</w:t>
      </w:r>
      <w:r w:rsidR="003B6EBC" w:rsidRPr="00750A39">
        <w:rPr>
          <w:rFonts w:ascii="Times New Roman" w:hAnsi="Times New Roman" w:cs="Times New Roman"/>
          <w:sz w:val="24"/>
          <w:szCs w:val="24"/>
        </w:rPr>
        <w:t xml:space="preserve">. </w:t>
      </w:r>
      <w:r w:rsidR="00BA6AF9" w:rsidRPr="00750A39">
        <w:rPr>
          <w:rFonts w:ascii="Times New Roman" w:hAnsi="Times New Roman" w:cs="Times New Roman"/>
          <w:sz w:val="24"/>
          <w:szCs w:val="24"/>
        </w:rPr>
        <w:t>Upon these shots of the land, the following segment shows the town preparing for the Iomante</w:t>
      </w:r>
      <w:r w:rsidR="00237671" w:rsidRPr="00750A39">
        <w:rPr>
          <w:rFonts w:ascii="Times New Roman" w:hAnsi="Times New Roman" w:cs="Times New Roman"/>
          <w:sz w:val="24"/>
          <w:szCs w:val="24"/>
        </w:rPr>
        <w:t xml:space="preserve">. At a close frame, we next observe </w:t>
      </w:r>
      <w:r w:rsidR="001853EF" w:rsidRPr="00750A39">
        <w:rPr>
          <w:rFonts w:ascii="Times New Roman" w:hAnsi="Times New Roman" w:cs="Times New Roman"/>
          <w:sz w:val="24"/>
          <w:szCs w:val="24"/>
        </w:rPr>
        <w:t xml:space="preserve">the </w:t>
      </w:r>
      <w:r w:rsidR="00237671" w:rsidRPr="00750A39">
        <w:rPr>
          <w:rFonts w:ascii="Times New Roman" w:hAnsi="Times New Roman" w:cs="Times New Roman"/>
          <w:sz w:val="24"/>
          <w:szCs w:val="24"/>
        </w:rPr>
        <w:t>villagers</w:t>
      </w:r>
      <w:r w:rsidR="001853EF" w:rsidRPr="00750A39">
        <w:rPr>
          <w:rFonts w:ascii="Times New Roman" w:hAnsi="Times New Roman" w:cs="Times New Roman"/>
          <w:sz w:val="24"/>
          <w:szCs w:val="24"/>
        </w:rPr>
        <w:t xml:space="preserve"> prepare for the ritual. This includes </w:t>
      </w:r>
      <w:r w:rsidR="00074A23" w:rsidRPr="00750A39">
        <w:rPr>
          <w:rFonts w:ascii="Times New Roman" w:hAnsi="Times New Roman" w:cs="Times New Roman"/>
          <w:sz w:val="24"/>
          <w:szCs w:val="24"/>
        </w:rPr>
        <w:t>glances of one villager</w:t>
      </w:r>
      <w:r w:rsidR="00237671" w:rsidRPr="00750A39">
        <w:rPr>
          <w:rFonts w:ascii="Times New Roman" w:hAnsi="Times New Roman" w:cs="Times New Roman"/>
          <w:sz w:val="24"/>
          <w:szCs w:val="24"/>
        </w:rPr>
        <w:t xml:space="preserve"> carving branches into </w:t>
      </w:r>
      <w:r w:rsidR="00F357BD" w:rsidRPr="00750A39">
        <w:rPr>
          <w:rFonts w:ascii="Times New Roman" w:hAnsi="Times New Roman" w:cs="Times New Roman"/>
          <w:sz w:val="24"/>
          <w:szCs w:val="24"/>
        </w:rPr>
        <w:t>bows</w:t>
      </w:r>
      <w:r w:rsidR="00074A23" w:rsidRPr="00750A39">
        <w:rPr>
          <w:rFonts w:ascii="Times New Roman" w:hAnsi="Times New Roman" w:cs="Times New Roman"/>
          <w:sz w:val="24"/>
          <w:szCs w:val="24"/>
        </w:rPr>
        <w:t>, as well as a group that prepare meals for the upcoming Iomante</w:t>
      </w:r>
      <w:r w:rsidR="00FD5DF1" w:rsidRPr="00750A39">
        <w:rPr>
          <w:rFonts w:ascii="Times New Roman" w:hAnsi="Times New Roman" w:cs="Times New Roman"/>
          <w:sz w:val="24"/>
          <w:szCs w:val="24"/>
        </w:rPr>
        <w:t>.</w:t>
      </w:r>
    </w:p>
    <w:p w14:paraId="491162D6" w14:textId="01ECF02F" w:rsidR="00305968" w:rsidRPr="00750A39" w:rsidRDefault="00311F64" w:rsidP="00311F64">
      <w:pPr>
        <w:spacing w:line="360" w:lineRule="auto"/>
        <w:ind w:firstLine="720"/>
        <w:jc w:val="both"/>
        <w:rPr>
          <w:rFonts w:ascii="Times New Roman" w:eastAsia="MS Gothic" w:hAnsi="Times New Roman" w:cs="Times New Roman"/>
          <w:sz w:val="24"/>
          <w:szCs w:val="24"/>
          <w:shd w:val="clear" w:color="auto" w:fill="FFFFFF"/>
        </w:rPr>
      </w:pPr>
      <w:r w:rsidRPr="00750A39">
        <w:rPr>
          <w:rFonts w:ascii="Times New Roman" w:hAnsi="Times New Roman" w:cs="Times New Roman"/>
          <w:sz w:val="24"/>
          <w:szCs w:val="24"/>
        </w:rPr>
        <w:t xml:space="preserve">Thus, </w:t>
      </w:r>
      <w:r w:rsidR="00FA6CC2" w:rsidRPr="00750A39">
        <w:rPr>
          <w:rFonts w:ascii="Times New Roman" w:hAnsi="Times New Roman" w:cs="Times New Roman"/>
          <w:i/>
          <w:iCs/>
          <w:sz w:val="24"/>
          <w:szCs w:val="24"/>
        </w:rPr>
        <w:t xml:space="preserve">Ainu </w:t>
      </w:r>
      <w:proofErr w:type="spellStart"/>
      <w:r w:rsidR="00FA6CC2" w:rsidRPr="00750A39">
        <w:rPr>
          <w:rFonts w:ascii="Times New Roman" w:hAnsi="Times New Roman" w:cs="Times New Roman"/>
          <w:i/>
          <w:iCs/>
          <w:sz w:val="24"/>
          <w:szCs w:val="24"/>
        </w:rPr>
        <w:t>Mosir’s</w:t>
      </w:r>
      <w:proofErr w:type="spellEnd"/>
      <w:r w:rsidRPr="00750A39">
        <w:rPr>
          <w:rFonts w:ascii="Times New Roman" w:hAnsi="Times New Roman" w:cs="Times New Roman"/>
          <w:sz w:val="24"/>
          <w:szCs w:val="24"/>
        </w:rPr>
        <w:t xml:space="preserve"> depiction of seasonal changes </w:t>
      </w:r>
      <w:r w:rsidR="00FA6CC2" w:rsidRPr="00750A39">
        <w:rPr>
          <w:rFonts w:ascii="Times New Roman" w:hAnsi="Times New Roman" w:cs="Times New Roman"/>
          <w:sz w:val="24"/>
          <w:szCs w:val="24"/>
        </w:rPr>
        <w:t xml:space="preserve">encompasses an Ainu worldview </w:t>
      </w:r>
      <w:r w:rsidR="00074A23" w:rsidRPr="00750A39">
        <w:rPr>
          <w:rFonts w:ascii="Times New Roman" w:hAnsi="Times New Roman" w:cs="Times New Roman"/>
          <w:sz w:val="24"/>
          <w:szCs w:val="24"/>
        </w:rPr>
        <w:t>to</w:t>
      </w:r>
      <w:r w:rsidR="00FA6CC2" w:rsidRPr="00750A39">
        <w:rPr>
          <w:rFonts w:ascii="Times New Roman" w:hAnsi="Times New Roman" w:cs="Times New Roman"/>
          <w:sz w:val="24"/>
          <w:szCs w:val="24"/>
        </w:rPr>
        <w:t xml:space="preserve"> temporal changes.</w:t>
      </w:r>
      <w:r w:rsidR="0038644B" w:rsidRPr="00750A39">
        <w:rPr>
          <w:rFonts w:ascii="Times New Roman" w:hAnsi="Times New Roman" w:cs="Times New Roman"/>
          <w:sz w:val="24"/>
          <w:szCs w:val="24"/>
        </w:rPr>
        <w:t xml:space="preserve"> </w:t>
      </w:r>
      <w:r w:rsidR="00CD5EC8" w:rsidRPr="00750A39">
        <w:rPr>
          <w:rFonts w:ascii="Times New Roman" w:hAnsi="Times New Roman" w:cs="Times New Roman"/>
          <w:sz w:val="24"/>
          <w:szCs w:val="24"/>
        </w:rPr>
        <w:t xml:space="preserve">The insertion of Ainu temporal structures is a visual form of sovereignty. According to Dorothy Christian (2010), sovereignty in the visual form allows for Indigenous cultures to picture their knowledge systems as something “that is sacred, that relationally binds us to both sentient and non-sentient beings” (84). For this reason, Fukunaga’s use of Ainu seasonal variations contrast the other (imperial/western/Japanese) perspectives attributed to seasons. For instance, in Western knowledge systems, we might consider the season of spring to signify rebirth. Whereas, the winter season could depict a sentiment of death. By contrast, </w:t>
      </w:r>
      <w:r w:rsidR="00CD5EC8" w:rsidRPr="00750A39">
        <w:rPr>
          <w:rFonts w:ascii="Times New Roman" w:hAnsi="Times New Roman" w:cs="Times New Roman"/>
          <w:i/>
          <w:iCs/>
          <w:sz w:val="24"/>
          <w:szCs w:val="24"/>
        </w:rPr>
        <w:t xml:space="preserve">Ainu </w:t>
      </w:r>
      <w:proofErr w:type="spellStart"/>
      <w:r w:rsidR="00CD5EC8" w:rsidRPr="00750A39">
        <w:rPr>
          <w:rFonts w:ascii="Times New Roman" w:hAnsi="Times New Roman" w:cs="Times New Roman"/>
          <w:i/>
          <w:iCs/>
          <w:sz w:val="24"/>
          <w:szCs w:val="24"/>
        </w:rPr>
        <w:t>Mosir</w:t>
      </w:r>
      <w:proofErr w:type="spellEnd"/>
      <w:r w:rsidR="00CD5EC8" w:rsidRPr="00750A39">
        <w:rPr>
          <w:rFonts w:ascii="Times New Roman" w:hAnsi="Times New Roman" w:cs="Times New Roman"/>
          <w:i/>
          <w:iCs/>
          <w:sz w:val="24"/>
          <w:szCs w:val="24"/>
        </w:rPr>
        <w:t xml:space="preserve"> </w:t>
      </w:r>
      <w:r w:rsidR="00CD5EC8" w:rsidRPr="00750A39">
        <w:rPr>
          <w:rFonts w:ascii="Times New Roman" w:hAnsi="Times New Roman" w:cs="Times New Roman"/>
          <w:sz w:val="24"/>
          <w:szCs w:val="24"/>
        </w:rPr>
        <w:t xml:space="preserve">challenges those visual signifiers, and asserts an Ainu perspective of seasons. </w:t>
      </w:r>
      <w:r w:rsidR="00FA1ABA" w:rsidRPr="00750A39">
        <w:rPr>
          <w:rFonts w:ascii="Times New Roman" w:eastAsia="MS Gothic" w:hAnsi="Times New Roman" w:cs="Times New Roman"/>
          <w:sz w:val="24"/>
          <w:szCs w:val="24"/>
          <w:shd w:val="clear" w:color="auto" w:fill="FFFFFF"/>
        </w:rPr>
        <w:t xml:space="preserve">For Sung and </w:t>
      </w:r>
      <w:proofErr w:type="spellStart"/>
      <w:r w:rsidR="00FA1ABA" w:rsidRPr="00750A39">
        <w:rPr>
          <w:rFonts w:ascii="Times New Roman" w:eastAsia="MS Gothic" w:hAnsi="Times New Roman" w:cs="Times New Roman"/>
          <w:sz w:val="24"/>
          <w:szCs w:val="24"/>
          <w:shd w:val="clear" w:color="auto" w:fill="FFFFFF"/>
        </w:rPr>
        <w:t>Sakoi</w:t>
      </w:r>
      <w:proofErr w:type="spellEnd"/>
      <w:r w:rsidR="00FA1ABA" w:rsidRPr="00750A39">
        <w:rPr>
          <w:rFonts w:ascii="Times New Roman" w:eastAsia="MS Gothic" w:hAnsi="Times New Roman" w:cs="Times New Roman"/>
          <w:sz w:val="24"/>
          <w:szCs w:val="24"/>
          <w:shd w:val="clear" w:color="auto" w:fill="FFFFFF"/>
        </w:rPr>
        <w:t xml:space="preserve">, Ainu folklore depict life-cycles through seasons and in nature: both good and bad (Sung and </w:t>
      </w:r>
      <w:proofErr w:type="spellStart"/>
      <w:r w:rsidR="00FA1ABA" w:rsidRPr="00750A39">
        <w:rPr>
          <w:rFonts w:ascii="Times New Roman" w:eastAsia="MS Gothic" w:hAnsi="Times New Roman" w:cs="Times New Roman"/>
          <w:sz w:val="24"/>
          <w:szCs w:val="24"/>
          <w:shd w:val="clear" w:color="auto" w:fill="FFFFFF"/>
        </w:rPr>
        <w:t>Sakoi</w:t>
      </w:r>
      <w:proofErr w:type="spellEnd"/>
      <w:r w:rsidR="00FA1ABA" w:rsidRPr="00750A39">
        <w:rPr>
          <w:rFonts w:ascii="Times New Roman" w:eastAsia="MS Gothic" w:hAnsi="Times New Roman" w:cs="Times New Roman"/>
          <w:sz w:val="24"/>
          <w:szCs w:val="24"/>
          <w:shd w:val="clear" w:color="auto" w:fill="FFFFFF"/>
        </w:rPr>
        <w:t xml:space="preserve">, 2017). </w:t>
      </w:r>
      <w:r w:rsidR="00DD0E00" w:rsidRPr="00750A39">
        <w:rPr>
          <w:rFonts w:ascii="Times New Roman" w:eastAsia="MS Gothic" w:hAnsi="Times New Roman" w:cs="Times New Roman"/>
          <w:sz w:val="24"/>
          <w:szCs w:val="24"/>
          <w:shd w:val="clear" w:color="auto" w:fill="FFFFFF"/>
        </w:rPr>
        <w:t xml:space="preserve">This perception of </w:t>
      </w:r>
      <w:r w:rsidR="00FA1ABA" w:rsidRPr="00750A39">
        <w:rPr>
          <w:rFonts w:ascii="Times New Roman" w:eastAsia="MS Gothic" w:hAnsi="Times New Roman" w:cs="Times New Roman"/>
          <w:sz w:val="24"/>
          <w:szCs w:val="24"/>
          <w:shd w:val="clear" w:color="auto" w:fill="FFFFFF"/>
        </w:rPr>
        <w:t xml:space="preserve"> life-cycles</w:t>
      </w:r>
      <w:r w:rsidR="004961A5" w:rsidRPr="00750A39">
        <w:rPr>
          <w:rFonts w:ascii="Times New Roman" w:eastAsia="MS Gothic" w:hAnsi="Times New Roman" w:cs="Times New Roman"/>
          <w:sz w:val="24"/>
          <w:szCs w:val="24"/>
          <w:shd w:val="clear" w:color="auto" w:fill="FFFFFF"/>
        </w:rPr>
        <w:t xml:space="preserve"> can represent a </w:t>
      </w:r>
      <w:proofErr w:type="spellStart"/>
      <w:r w:rsidR="004961A5" w:rsidRPr="00750A39">
        <w:rPr>
          <w:rFonts w:ascii="Times New Roman" w:eastAsia="MS Gothic" w:hAnsi="Times New Roman" w:cs="Times New Roman"/>
          <w:sz w:val="24"/>
          <w:szCs w:val="24"/>
          <w:shd w:val="clear" w:color="auto" w:fill="FFFFFF"/>
        </w:rPr>
        <w:t>nonhierarchical</w:t>
      </w:r>
      <w:proofErr w:type="spellEnd"/>
      <w:r w:rsidR="004961A5" w:rsidRPr="00750A39">
        <w:rPr>
          <w:rFonts w:ascii="Times New Roman" w:eastAsia="MS Gothic" w:hAnsi="Times New Roman" w:cs="Times New Roman"/>
          <w:sz w:val="24"/>
          <w:szCs w:val="24"/>
          <w:shd w:val="clear" w:color="auto" w:fill="FFFFFF"/>
        </w:rPr>
        <w:t xml:space="preserve"> judgment towards nature’s seasonal progression</w:t>
      </w:r>
      <w:r w:rsidR="00FA1ABA" w:rsidRPr="00750A39">
        <w:rPr>
          <w:rFonts w:ascii="Times New Roman" w:eastAsia="MS Gothic" w:hAnsi="Times New Roman" w:cs="Times New Roman"/>
          <w:sz w:val="24"/>
          <w:szCs w:val="24"/>
          <w:shd w:val="clear" w:color="auto" w:fill="FFFFFF"/>
        </w:rPr>
        <w:t xml:space="preserve"> (</w:t>
      </w:r>
      <w:proofErr w:type="spellStart"/>
      <w:r w:rsidR="00FA1ABA" w:rsidRPr="00750A39">
        <w:rPr>
          <w:rFonts w:ascii="Times New Roman" w:eastAsia="MS Gothic" w:hAnsi="Times New Roman" w:cs="Times New Roman"/>
          <w:sz w:val="24"/>
          <w:szCs w:val="24"/>
          <w:shd w:val="clear" w:color="auto" w:fill="FFFFFF"/>
        </w:rPr>
        <w:t>Gaard</w:t>
      </w:r>
      <w:proofErr w:type="spellEnd"/>
      <w:r w:rsidR="00FA1ABA" w:rsidRPr="00750A39">
        <w:rPr>
          <w:rFonts w:ascii="Times New Roman" w:eastAsia="MS Gothic" w:hAnsi="Times New Roman" w:cs="Times New Roman"/>
          <w:sz w:val="24"/>
          <w:szCs w:val="24"/>
          <w:shd w:val="clear" w:color="auto" w:fill="FFFFFF"/>
        </w:rPr>
        <w:t xml:space="preserve">, </w:t>
      </w:r>
      <w:proofErr w:type="spellStart"/>
      <w:r w:rsidR="00FA1ABA" w:rsidRPr="00750A39">
        <w:rPr>
          <w:rFonts w:ascii="Times New Roman" w:eastAsia="MS Gothic" w:hAnsi="Times New Roman" w:cs="Times New Roman"/>
          <w:sz w:val="24"/>
          <w:szCs w:val="24"/>
          <w:shd w:val="clear" w:color="auto" w:fill="FFFFFF"/>
        </w:rPr>
        <w:t>n.d</w:t>
      </w:r>
      <w:proofErr w:type="spellEnd"/>
      <w:r w:rsidR="00FA1ABA" w:rsidRPr="00750A39">
        <w:rPr>
          <w:rFonts w:ascii="Times New Roman" w:eastAsia="MS Gothic" w:hAnsi="Times New Roman" w:cs="Times New Roman"/>
          <w:sz w:val="24"/>
          <w:szCs w:val="24"/>
          <w:shd w:val="clear" w:color="auto" w:fill="FFFFFF"/>
        </w:rPr>
        <w:t xml:space="preserve">: 327. Cited in Sung and </w:t>
      </w:r>
      <w:proofErr w:type="spellStart"/>
      <w:r w:rsidR="00FA1ABA" w:rsidRPr="00750A39">
        <w:rPr>
          <w:rFonts w:ascii="Times New Roman" w:eastAsia="MS Gothic" w:hAnsi="Times New Roman" w:cs="Times New Roman"/>
          <w:sz w:val="24"/>
          <w:szCs w:val="24"/>
          <w:shd w:val="clear" w:color="auto" w:fill="FFFFFF"/>
        </w:rPr>
        <w:t>Sakoi</w:t>
      </w:r>
      <w:proofErr w:type="spellEnd"/>
      <w:r w:rsidR="00FA1ABA" w:rsidRPr="00750A39">
        <w:rPr>
          <w:rFonts w:ascii="Times New Roman" w:eastAsia="MS Gothic" w:hAnsi="Times New Roman" w:cs="Times New Roman"/>
          <w:sz w:val="24"/>
          <w:szCs w:val="24"/>
          <w:shd w:val="clear" w:color="auto" w:fill="FFFFFF"/>
        </w:rPr>
        <w:t>, 2017</w:t>
      </w:r>
      <w:r w:rsidR="00305968" w:rsidRPr="00750A39">
        <w:rPr>
          <w:rFonts w:ascii="Times New Roman" w:eastAsia="MS Gothic" w:hAnsi="Times New Roman" w:cs="Times New Roman"/>
          <w:sz w:val="24"/>
          <w:szCs w:val="24"/>
          <w:shd w:val="clear" w:color="auto" w:fill="FFFFFF"/>
        </w:rPr>
        <w:t>)</w:t>
      </w:r>
      <w:r w:rsidR="00FA1ABA" w:rsidRPr="00750A39">
        <w:rPr>
          <w:rFonts w:ascii="Times New Roman" w:eastAsia="MS Gothic" w:hAnsi="Times New Roman" w:cs="Times New Roman"/>
          <w:sz w:val="24"/>
          <w:szCs w:val="24"/>
          <w:shd w:val="clear" w:color="auto" w:fill="FFFFFF"/>
        </w:rPr>
        <w:t>.</w:t>
      </w:r>
      <w:r w:rsidR="00074A23" w:rsidRPr="00750A39">
        <w:rPr>
          <w:rFonts w:ascii="Times New Roman" w:eastAsia="MS Gothic" w:hAnsi="Times New Roman" w:cs="Times New Roman"/>
          <w:sz w:val="24"/>
          <w:szCs w:val="24"/>
          <w:shd w:val="clear" w:color="auto" w:fill="FFFFFF"/>
        </w:rPr>
        <w:t xml:space="preserve"> As well</w:t>
      </w:r>
      <w:r w:rsidR="009C6349" w:rsidRPr="00750A39">
        <w:rPr>
          <w:rFonts w:ascii="Times New Roman" w:eastAsia="MS Gothic" w:hAnsi="Times New Roman" w:cs="Times New Roman"/>
          <w:sz w:val="24"/>
          <w:szCs w:val="24"/>
          <w:shd w:val="clear" w:color="auto" w:fill="FFFFFF"/>
        </w:rPr>
        <w:t>,</w:t>
      </w:r>
      <w:r w:rsidR="00FA1ABA" w:rsidRPr="00750A39">
        <w:rPr>
          <w:rFonts w:ascii="Times New Roman" w:eastAsia="MS Gothic" w:hAnsi="Times New Roman" w:cs="Times New Roman"/>
          <w:sz w:val="24"/>
          <w:szCs w:val="24"/>
          <w:shd w:val="clear" w:color="auto" w:fill="FFFFFF"/>
        </w:rPr>
        <w:t xml:space="preserve"> Sung and </w:t>
      </w:r>
      <w:proofErr w:type="spellStart"/>
      <w:r w:rsidR="00FA1ABA" w:rsidRPr="00750A39">
        <w:rPr>
          <w:rFonts w:ascii="Times New Roman" w:eastAsia="MS Gothic" w:hAnsi="Times New Roman" w:cs="Times New Roman"/>
          <w:sz w:val="24"/>
          <w:szCs w:val="24"/>
          <w:shd w:val="clear" w:color="auto" w:fill="FFFFFF"/>
        </w:rPr>
        <w:t>Sakoi</w:t>
      </w:r>
      <w:proofErr w:type="spellEnd"/>
      <w:r w:rsidR="009C6349" w:rsidRPr="00750A39">
        <w:rPr>
          <w:rFonts w:ascii="Times New Roman" w:eastAsia="MS Gothic" w:hAnsi="Times New Roman" w:cs="Times New Roman"/>
          <w:sz w:val="24"/>
          <w:szCs w:val="24"/>
          <w:shd w:val="clear" w:color="auto" w:fill="FFFFFF"/>
        </w:rPr>
        <w:t xml:space="preserve"> suggest that Ainu values towards seasons </w:t>
      </w:r>
      <w:r w:rsidR="00FA1ABA" w:rsidRPr="00750A39">
        <w:rPr>
          <w:rFonts w:ascii="Times New Roman" w:eastAsia="MS Gothic" w:hAnsi="Times New Roman" w:cs="Times New Roman"/>
          <w:sz w:val="24"/>
          <w:szCs w:val="24"/>
          <w:shd w:val="clear" w:color="auto" w:fill="FFFFFF"/>
        </w:rPr>
        <w:t xml:space="preserve">“represent ecocritical attitude about connection, </w:t>
      </w:r>
      <w:r w:rsidR="00FA1ABA" w:rsidRPr="00750A39">
        <w:rPr>
          <w:rFonts w:ascii="Times New Roman" w:eastAsia="MS Gothic" w:hAnsi="Times New Roman" w:cs="Times New Roman"/>
          <w:sz w:val="24"/>
          <w:szCs w:val="24"/>
          <w:shd w:val="clear" w:color="auto" w:fill="FFFFFF"/>
        </w:rPr>
        <w:lastRenderedPageBreak/>
        <w:t>community, and interdependence” (4).</w:t>
      </w:r>
      <w:r w:rsidR="009C6349" w:rsidRPr="00750A39">
        <w:rPr>
          <w:rFonts w:ascii="Times New Roman" w:eastAsia="MS Gothic" w:hAnsi="Times New Roman" w:cs="Times New Roman"/>
          <w:sz w:val="24"/>
          <w:szCs w:val="24"/>
          <w:shd w:val="clear" w:color="auto" w:fill="FFFFFF"/>
        </w:rPr>
        <w:t xml:space="preserve"> By comparison,</w:t>
      </w:r>
      <w:r w:rsidR="000553D2" w:rsidRPr="00750A39">
        <w:rPr>
          <w:rFonts w:ascii="Times New Roman" w:hAnsi="Times New Roman" w:cs="Times New Roman"/>
        </w:rPr>
        <w:t xml:space="preserve"> </w:t>
      </w:r>
      <w:r w:rsidR="000553D2" w:rsidRPr="00750A39">
        <w:rPr>
          <w:rFonts w:ascii="Times New Roman" w:eastAsia="MS Gothic" w:hAnsi="Times New Roman" w:cs="Times New Roman"/>
          <w:sz w:val="24"/>
          <w:szCs w:val="24"/>
          <w:shd w:val="clear" w:color="auto" w:fill="FFFFFF"/>
        </w:rPr>
        <w:t xml:space="preserve">Emiko </w:t>
      </w:r>
      <w:proofErr w:type="spellStart"/>
      <w:r w:rsidR="000553D2" w:rsidRPr="00750A39">
        <w:rPr>
          <w:rFonts w:ascii="Times New Roman" w:eastAsia="MS Gothic" w:hAnsi="Times New Roman" w:cs="Times New Roman"/>
          <w:sz w:val="24"/>
          <w:szCs w:val="24"/>
          <w:shd w:val="clear" w:color="auto" w:fill="FFFFFF"/>
        </w:rPr>
        <w:t>Ohnuki</w:t>
      </w:r>
      <w:proofErr w:type="spellEnd"/>
      <w:r w:rsidR="000553D2" w:rsidRPr="00750A39">
        <w:rPr>
          <w:rFonts w:ascii="Times New Roman" w:eastAsia="MS Gothic" w:hAnsi="Times New Roman" w:cs="Times New Roman"/>
          <w:sz w:val="24"/>
          <w:szCs w:val="24"/>
          <w:shd w:val="clear" w:color="auto" w:fill="FFFFFF"/>
        </w:rPr>
        <w:t xml:space="preserve">-Tierney (1975) </w:t>
      </w:r>
      <w:r w:rsidR="001461D5" w:rsidRPr="00750A39">
        <w:rPr>
          <w:rFonts w:ascii="Times New Roman" w:eastAsia="MS Gothic" w:hAnsi="Times New Roman" w:cs="Times New Roman"/>
          <w:sz w:val="24"/>
          <w:szCs w:val="24"/>
          <w:shd w:val="clear" w:color="auto" w:fill="FFFFFF"/>
        </w:rPr>
        <w:t>also suggest</w:t>
      </w:r>
      <w:r w:rsidR="00074A23" w:rsidRPr="00750A39">
        <w:rPr>
          <w:rFonts w:ascii="Times New Roman" w:eastAsia="MS Gothic" w:hAnsi="Times New Roman" w:cs="Times New Roman"/>
          <w:sz w:val="24"/>
          <w:szCs w:val="24"/>
          <w:shd w:val="clear" w:color="auto" w:fill="FFFFFF"/>
        </w:rPr>
        <w:t>s</w:t>
      </w:r>
      <w:r w:rsidR="00E90D30" w:rsidRPr="00750A39">
        <w:rPr>
          <w:rFonts w:ascii="Times New Roman" w:eastAsia="MS Gothic" w:hAnsi="Times New Roman" w:cs="Times New Roman"/>
          <w:sz w:val="24"/>
          <w:szCs w:val="24"/>
          <w:shd w:val="clear" w:color="auto" w:fill="FFFFFF"/>
        </w:rPr>
        <w:t xml:space="preserve"> that seasons reflect</w:t>
      </w:r>
      <w:r w:rsidR="00752C6B" w:rsidRPr="00750A39">
        <w:rPr>
          <w:rFonts w:ascii="Times New Roman" w:eastAsia="MS Gothic" w:hAnsi="Times New Roman" w:cs="Times New Roman"/>
          <w:sz w:val="24"/>
          <w:szCs w:val="24"/>
          <w:shd w:val="clear" w:color="auto" w:fill="FFFFFF"/>
        </w:rPr>
        <w:t xml:space="preserve"> Ainu settlement patterns</w:t>
      </w:r>
      <w:r w:rsidR="00E90D30" w:rsidRPr="00750A39">
        <w:rPr>
          <w:rFonts w:ascii="Times New Roman" w:eastAsia="MS Gothic" w:hAnsi="Times New Roman" w:cs="Times New Roman"/>
          <w:sz w:val="24"/>
          <w:szCs w:val="24"/>
          <w:shd w:val="clear" w:color="auto" w:fill="FFFFFF"/>
        </w:rPr>
        <w:t xml:space="preserve"> (</w:t>
      </w:r>
      <w:proofErr w:type="spellStart"/>
      <w:r w:rsidR="00E90D30" w:rsidRPr="00750A39">
        <w:rPr>
          <w:rFonts w:ascii="Times New Roman" w:eastAsia="MS Gothic" w:hAnsi="Times New Roman" w:cs="Times New Roman"/>
          <w:sz w:val="24"/>
          <w:szCs w:val="24"/>
          <w:shd w:val="clear" w:color="auto" w:fill="FFFFFF"/>
        </w:rPr>
        <w:t>Ohnuki</w:t>
      </w:r>
      <w:proofErr w:type="spellEnd"/>
      <w:r w:rsidR="00E90D30" w:rsidRPr="00750A39">
        <w:rPr>
          <w:rFonts w:ascii="Times New Roman" w:eastAsia="MS Gothic" w:hAnsi="Times New Roman" w:cs="Times New Roman"/>
          <w:sz w:val="24"/>
          <w:szCs w:val="24"/>
          <w:shd w:val="clear" w:color="auto" w:fill="FFFFFF"/>
        </w:rPr>
        <w:t xml:space="preserve">-Tierney, 1975). Moreover, Ainu </w:t>
      </w:r>
      <w:r w:rsidR="00C530AA" w:rsidRPr="00750A39">
        <w:rPr>
          <w:rFonts w:ascii="Times New Roman" w:eastAsia="MS Gothic" w:hAnsi="Times New Roman" w:cs="Times New Roman"/>
          <w:sz w:val="24"/>
          <w:szCs w:val="24"/>
          <w:shd w:val="clear" w:color="auto" w:fill="FFFFFF"/>
        </w:rPr>
        <w:t>visualise</w:t>
      </w:r>
      <w:r w:rsidR="00752C6B" w:rsidRPr="00750A39">
        <w:rPr>
          <w:rFonts w:ascii="Times New Roman" w:eastAsia="MS Gothic" w:hAnsi="Times New Roman" w:cs="Times New Roman"/>
          <w:sz w:val="24"/>
          <w:szCs w:val="24"/>
          <w:shd w:val="clear" w:color="auto" w:fill="FFFFFF"/>
        </w:rPr>
        <w:t xml:space="preserve"> </w:t>
      </w:r>
      <w:r w:rsidR="00C530AA" w:rsidRPr="00750A39">
        <w:rPr>
          <w:rFonts w:ascii="Times New Roman" w:eastAsia="MS Gothic" w:hAnsi="Times New Roman" w:cs="Times New Roman"/>
          <w:sz w:val="24"/>
          <w:szCs w:val="24"/>
          <w:shd w:val="clear" w:color="auto" w:fill="FFFFFF"/>
        </w:rPr>
        <w:t xml:space="preserve"> that </w:t>
      </w:r>
      <w:r w:rsidR="00752C6B" w:rsidRPr="00750A39">
        <w:rPr>
          <w:rFonts w:ascii="Times New Roman" w:eastAsia="MS Gothic" w:hAnsi="Times New Roman" w:cs="Times New Roman"/>
          <w:sz w:val="24"/>
          <w:szCs w:val="24"/>
          <w:shd w:val="clear" w:color="auto" w:fill="FFFFFF"/>
        </w:rPr>
        <w:t xml:space="preserve">the universe (year) is split into two distinct seasons: a cold and a warm season. Based on cultural practices, the cold (winter) season is when the Ainu perform various rituals, including the Iomante. </w:t>
      </w:r>
      <w:r w:rsidR="006729A6" w:rsidRPr="00750A39">
        <w:rPr>
          <w:rFonts w:ascii="Times New Roman" w:eastAsia="MS Gothic" w:hAnsi="Times New Roman" w:cs="Times New Roman"/>
          <w:sz w:val="24"/>
          <w:szCs w:val="24"/>
          <w:shd w:val="clear" w:color="auto" w:fill="FFFFFF"/>
        </w:rPr>
        <w:t>As well, t</w:t>
      </w:r>
      <w:r w:rsidR="00A6240D" w:rsidRPr="00750A39">
        <w:rPr>
          <w:rFonts w:ascii="Times New Roman" w:eastAsia="MS Gothic" w:hAnsi="Times New Roman" w:cs="Times New Roman"/>
          <w:sz w:val="24"/>
          <w:szCs w:val="24"/>
          <w:shd w:val="clear" w:color="auto" w:fill="FFFFFF"/>
        </w:rPr>
        <w:t>he cold (winter) season is when the Ainu perform various rituals, including the Iomante</w:t>
      </w:r>
      <w:r w:rsidR="006729A6" w:rsidRPr="00750A39">
        <w:rPr>
          <w:rFonts w:ascii="Times New Roman" w:eastAsia="MS Gothic" w:hAnsi="Times New Roman" w:cs="Times New Roman"/>
          <w:sz w:val="24"/>
          <w:szCs w:val="24"/>
          <w:shd w:val="clear" w:color="auto" w:fill="FFFFFF"/>
        </w:rPr>
        <w:t xml:space="preserve"> (</w:t>
      </w:r>
      <w:proofErr w:type="spellStart"/>
      <w:r w:rsidR="006729A6" w:rsidRPr="00750A39">
        <w:rPr>
          <w:rFonts w:ascii="Times New Roman" w:eastAsia="MS Gothic" w:hAnsi="Times New Roman" w:cs="Times New Roman"/>
          <w:sz w:val="24"/>
          <w:szCs w:val="24"/>
          <w:shd w:val="clear" w:color="auto" w:fill="FFFFFF"/>
        </w:rPr>
        <w:t>Ohnuki</w:t>
      </w:r>
      <w:proofErr w:type="spellEnd"/>
      <w:r w:rsidR="006729A6" w:rsidRPr="00750A39">
        <w:rPr>
          <w:rFonts w:ascii="Times New Roman" w:eastAsia="MS Gothic" w:hAnsi="Times New Roman" w:cs="Times New Roman"/>
          <w:sz w:val="24"/>
          <w:szCs w:val="24"/>
          <w:shd w:val="clear" w:color="auto" w:fill="FFFFFF"/>
        </w:rPr>
        <w:t>-Tierney, 1975)</w:t>
      </w:r>
      <w:r w:rsidR="00A6240D" w:rsidRPr="00750A39">
        <w:rPr>
          <w:rFonts w:ascii="Times New Roman" w:eastAsia="MS Gothic" w:hAnsi="Times New Roman" w:cs="Times New Roman"/>
          <w:sz w:val="24"/>
          <w:szCs w:val="24"/>
          <w:shd w:val="clear" w:color="auto" w:fill="FFFFFF"/>
        </w:rPr>
        <w:t>.</w:t>
      </w:r>
      <w:r w:rsidR="0066535B" w:rsidRPr="00750A39">
        <w:rPr>
          <w:rFonts w:ascii="Times New Roman" w:eastAsia="MS Gothic" w:hAnsi="Times New Roman" w:cs="Times New Roman"/>
          <w:sz w:val="24"/>
          <w:szCs w:val="24"/>
          <w:shd w:val="clear" w:color="auto" w:fill="FFFFFF"/>
        </w:rPr>
        <w:t xml:space="preserve"> Thus, </w:t>
      </w:r>
      <w:r w:rsidR="0066535B" w:rsidRPr="00750A39">
        <w:rPr>
          <w:rFonts w:ascii="Times New Roman" w:eastAsia="MS Gothic" w:hAnsi="Times New Roman" w:cs="Times New Roman"/>
          <w:i/>
          <w:iCs/>
          <w:sz w:val="24"/>
          <w:szCs w:val="24"/>
          <w:shd w:val="clear" w:color="auto" w:fill="FFFFFF"/>
        </w:rPr>
        <w:t xml:space="preserve">Ainu </w:t>
      </w:r>
      <w:proofErr w:type="spellStart"/>
      <w:r w:rsidR="0066535B" w:rsidRPr="00750A39">
        <w:rPr>
          <w:rFonts w:ascii="Times New Roman" w:eastAsia="MS Gothic" w:hAnsi="Times New Roman" w:cs="Times New Roman"/>
          <w:i/>
          <w:iCs/>
          <w:sz w:val="24"/>
          <w:szCs w:val="24"/>
          <w:shd w:val="clear" w:color="auto" w:fill="FFFFFF"/>
        </w:rPr>
        <w:t>Mosir</w:t>
      </w:r>
      <w:proofErr w:type="spellEnd"/>
      <w:r w:rsidR="0066535B" w:rsidRPr="00750A39">
        <w:rPr>
          <w:rFonts w:ascii="Times New Roman" w:eastAsia="MS Gothic" w:hAnsi="Times New Roman" w:cs="Times New Roman"/>
          <w:i/>
          <w:iCs/>
          <w:sz w:val="24"/>
          <w:szCs w:val="24"/>
          <w:shd w:val="clear" w:color="auto" w:fill="FFFFFF"/>
        </w:rPr>
        <w:t xml:space="preserve"> </w:t>
      </w:r>
      <w:r w:rsidR="0066535B" w:rsidRPr="00750A39">
        <w:rPr>
          <w:rFonts w:ascii="Times New Roman" w:eastAsia="MS Gothic" w:hAnsi="Times New Roman" w:cs="Times New Roman"/>
          <w:sz w:val="24"/>
          <w:szCs w:val="24"/>
          <w:shd w:val="clear" w:color="auto" w:fill="FFFFFF"/>
        </w:rPr>
        <w:t>projects an</w:t>
      </w:r>
      <w:r w:rsidR="00726BC5" w:rsidRPr="00750A39">
        <w:rPr>
          <w:rFonts w:ascii="Times New Roman" w:hAnsi="Times New Roman" w:cs="Times New Roman"/>
        </w:rPr>
        <w:t xml:space="preserve"> </w:t>
      </w:r>
      <w:r w:rsidR="00726BC5" w:rsidRPr="00750A39">
        <w:rPr>
          <w:rFonts w:ascii="Times New Roman" w:eastAsia="MS Gothic" w:hAnsi="Times New Roman" w:cs="Times New Roman"/>
          <w:sz w:val="24"/>
          <w:szCs w:val="24"/>
          <w:shd w:val="clear" w:color="auto" w:fill="FFFFFF"/>
        </w:rPr>
        <w:t>Ainu worldview</w:t>
      </w:r>
      <w:r w:rsidR="0066535B" w:rsidRPr="00750A39">
        <w:rPr>
          <w:rFonts w:ascii="Times New Roman" w:eastAsia="MS Gothic" w:hAnsi="Times New Roman" w:cs="Times New Roman"/>
          <w:sz w:val="24"/>
          <w:szCs w:val="24"/>
          <w:shd w:val="clear" w:color="auto" w:fill="FFFFFF"/>
        </w:rPr>
        <w:t xml:space="preserve">; a visual of land and season that </w:t>
      </w:r>
      <w:r w:rsidR="00726BC5" w:rsidRPr="00750A39">
        <w:rPr>
          <w:rFonts w:ascii="Times New Roman" w:eastAsia="MS Gothic" w:hAnsi="Times New Roman" w:cs="Times New Roman"/>
          <w:sz w:val="24"/>
          <w:szCs w:val="24"/>
          <w:shd w:val="clear" w:color="auto" w:fill="FFFFFF"/>
        </w:rPr>
        <w:t xml:space="preserve"> </w:t>
      </w:r>
      <w:r w:rsidR="00A3596E" w:rsidRPr="00750A39">
        <w:rPr>
          <w:rFonts w:ascii="Times New Roman" w:eastAsia="MS Gothic" w:hAnsi="Times New Roman" w:cs="Times New Roman"/>
          <w:sz w:val="24"/>
          <w:szCs w:val="24"/>
          <w:shd w:val="clear" w:color="auto" w:fill="FFFFFF"/>
        </w:rPr>
        <w:t>place</w:t>
      </w:r>
      <w:r w:rsidR="0066535B" w:rsidRPr="00750A39">
        <w:rPr>
          <w:rFonts w:ascii="Times New Roman" w:eastAsia="MS Gothic" w:hAnsi="Times New Roman" w:cs="Times New Roman"/>
          <w:sz w:val="24"/>
          <w:szCs w:val="24"/>
          <w:shd w:val="clear" w:color="auto" w:fill="FFFFFF"/>
        </w:rPr>
        <w:t xml:space="preserve">s </w:t>
      </w:r>
      <w:r w:rsidR="00726BC5" w:rsidRPr="00750A39">
        <w:rPr>
          <w:rFonts w:ascii="Times New Roman" w:eastAsia="MS Gothic" w:hAnsi="Times New Roman" w:cs="Times New Roman"/>
          <w:sz w:val="24"/>
          <w:szCs w:val="24"/>
          <w:shd w:val="clear" w:color="auto" w:fill="FFFFFF"/>
        </w:rPr>
        <w:t xml:space="preserve">precedence on changing </w:t>
      </w:r>
      <w:r w:rsidR="00CD5EC8" w:rsidRPr="00750A39">
        <w:rPr>
          <w:rFonts w:ascii="Times New Roman" w:eastAsia="MS Gothic" w:hAnsi="Times New Roman" w:cs="Times New Roman"/>
          <w:sz w:val="24"/>
          <w:szCs w:val="24"/>
          <w:shd w:val="clear" w:color="auto" w:fill="FFFFFF"/>
        </w:rPr>
        <w:t>with</w:t>
      </w:r>
      <w:r w:rsidR="00726BC5" w:rsidRPr="00750A39">
        <w:rPr>
          <w:rFonts w:ascii="Times New Roman" w:eastAsia="MS Gothic" w:hAnsi="Times New Roman" w:cs="Times New Roman"/>
          <w:sz w:val="24"/>
          <w:szCs w:val="24"/>
          <w:shd w:val="clear" w:color="auto" w:fill="FFFFFF"/>
        </w:rPr>
        <w:t xml:space="preserve"> </w:t>
      </w:r>
      <w:r w:rsidR="00CD5EC8" w:rsidRPr="00750A39">
        <w:rPr>
          <w:rFonts w:ascii="Times New Roman" w:eastAsia="MS Gothic" w:hAnsi="Times New Roman" w:cs="Times New Roman"/>
          <w:sz w:val="24"/>
          <w:szCs w:val="24"/>
          <w:shd w:val="clear" w:color="auto" w:fill="FFFFFF"/>
        </w:rPr>
        <w:t xml:space="preserve">the </w:t>
      </w:r>
      <w:r w:rsidR="00726BC5" w:rsidRPr="00750A39">
        <w:rPr>
          <w:rFonts w:ascii="Times New Roman" w:eastAsia="MS Gothic" w:hAnsi="Times New Roman" w:cs="Times New Roman"/>
          <w:sz w:val="24"/>
          <w:szCs w:val="24"/>
          <w:shd w:val="clear" w:color="auto" w:fill="FFFFFF"/>
        </w:rPr>
        <w:t>season</w:t>
      </w:r>
      <w:r w:rsidR="00CD5EC8" w:rsidRPr="00750A39">
        <w:rPr>
          <w:rFonts w:ascii="Times New Roman" w:eastAsia="MS Gothic" w:hAnsi="Times New Roman" w:cs="Times New Roman"/>
          <w:sz w:val="24"/>
          <w:szCs w:val="24"/>
          <w:shd w:val="clear" w:color="auto" w:fill="FFFFFF"/>
        </w:rPr>
        <w:t>s</w:t>
      </w:r>
      <w:r w:rsidR="00726BC5" w:rsidRPr="00750A39">
        <w:rPr>
          <w:rFonts w:ascii="Times New Roman" w:eastAsia="MS Gothic" w:hAnsi="Times New Roman" w:cs="Times New Roman"/>
          <w:sz w:val="24"/>
          <w:szCs w:val="24"/>
          <w:shd w:val="clear" w:color="auto" w:fill="FFFFFF"/>
        </w:rPr>
        <w:t>.</w:t>
      </w:r>
    </w:p>
    <w:p w14:paraId="5E9DBB4C" w14:textId="36322FBB" w:rsidR="0082538F" w:rsidRPr="00750A39" w:rsidRDefault="00A6240D" w:rsidP="00CD5EC8">
      <w:pPr>
        <w:spacing w:line="360" w:lineRule="auto"/>
        <w:ind w:firstLine="720"/>
        <w:jc w:val="both"/>
        <w:rPr>
          <w:rFonts w:ascii="Times New Roman" w:eastAsia="MS Gothic" w:hAnsi="Times New Roman" w:cs="Times New Roman"/>
          <w:sz w:val="24"/>
          <w:szCs w:val="24"/>
          <w:shd w:val="clear" w:color="auto" w:fill="FFFFFF"/>
        </w:rPr>
      </w:pPr>
      <w:r w:rsidRPr="00750A39">
        <w:rPr>
          <w:rFonts w:ascii="Times New Roman" w:eastAsia="MS Gothic" w:hAnsi="Times New Roman" w:cs="Times New Roman"/>
          <w:sz w:val="24"/>
          <w:szCs w:val="24"/>
          <w:shd w:val="clear" w:color="auto" w:fill="FFFFFF"/>
        </w:rPr>
        <w:t xml:space="preserve"> </w:t>
      </w:r>
      <w:r w:rsidR="00825EFB" w:rsidRPr="00750A39">
        <w:rPr>
          <w:rFonts w:ascii="Times New Roman" w:eastAsia="MS Gothic" w:hAnsi="Times New Roman" w:cs="Times New Roman"/>
          <w:sz w:val="24"/>
          <w:szCs w:val="24"/>
          <w:shd w:val="clear" w:color="auto" w:fill="FFFFFF"/>
        </w:rPr>
        <w:t xml:space="preserve"> </w:t>
      </w:r>
    </w:p>
    <w:p w14:paraId="64272926" w14:textId="77777777" w:rsidR="0082538F" w:rsidRDefault="0082538F" w:rsidP="0082538F">
      <w:pPr>
        <w:pStyle w:val="Heading3"/>
        <w:rPr>
          <w:i/>
          <w:iCs/>
          <w:shd w:val="clear" w:color="auto" w:fill="FFFFFF"/>
        </w:rPr>
      </w:pPr>
      <w:bookmarkStart w:id="61" w:name="_Toc111496375"/>
      <w:r>
        <w:t xml:space="preserve">Analysis 2: </w:t>
      </w:r>
      <w:proofErr w:type="spellStart"/>
      <w:r w:rsidRPr="009A48E6">
        <w:rPr>
          <w:i/>
          <w:iCs/>
          <w:shd w:val="clear" w:color="auto" w:fill="FFFFFF"/>
        </w:rPr>
        <w:t>Malkʼwalaʼmida</w:t>
      </w:r>
      <w:proofErr w:type="spellEnd"/>
      <w:r w:rsidRPr="009A48E6">
        <w:rPr>
          <w:i/>
          <w:iCs/>
          <w:shd w:val="clear" w:color="auto" w:fill="FFFFFF"/>
        </w:rPr>
        <w:t xml:space="preserve"> </w:t>
      </w:r>
      <w:proofErr w:type="spellStart"/>
      <w:r w:rsidRPr="009A48E6">
        <w:rPr>
          <w:i/>
          <w:iCs/>
          <w:shd w:val="clear" w:color="auto" w:fill="FFFFFF"/>
        </w:rPr>
        <w:t>uḵwineʼ</w:t>
      </w:r>
      <w:proofErr w:type="spellEnd"/>
      <w:r w:rsidRPr="009A48E6">
        <w:rPr>
          <w:i/>
          <w:iCs/>
          <w:shd w:val="clear" w:color="auto" w:fill="FFFFFF"/>
        </w:rPr>
        <w:t xml:space="preserve"> </w:t>
      </w:r>
      <w:proofErr w:type="spellStart"/>
      <w:r w:rsidRPr="009A48E6">
        <w:rPr>
          <w:i/>
          <w:iCs/>
          <w:shd w:val="clear" w:color="auto" w:fill="FFFFFF"/>
        </w:rPr>
        <w:t>leʼołeʼ</w:t>
      </w:r>
      <w:proofErr w:type="spellEnd"/>
      <w:r w:rsidRPr="009A48E6">
        <w:rPr>
          <w:i/>
          <w:iCs/>
          <w:shd w:val="clear" w:color="auto" w:fill="FFFFFF"/>
        </w:rPr>
        <w:t xml:space="preserve"> </w:t>
      </w:r>
      <w:proofErr w:type="spellStart"/>
      <w:r w:rsidRPr="009A48E6">
        <w:rPr>
          <w:i/>
          <w:iCs/>
          <w:shd w:val="clear" w:color="auto" w:fill="FFFFFF"/>
        </w:rPr>
        <w:t>yax̱idixa̱nʼs</w:t>
      </w:r>
      <w:proofErr w:type="spellEnd"/>
      <w:r w:rsidRPr="009A48E6">
        <w:rPr>
          <w:i/>
          <w:iCs/>
          <w:shd w:val="clear" w:color="auto" w:fill="FFFFFF"/>
        </w:rPr>
        <w:t xml:space="preserve"> </w:t>
      </w:r>
      <w:proofErr w:type="spellStart"/>
      <w:r w:rsidRPr="009A48E6">
        <w:rPr>
          <w:i/>
          <w:iCs/>
          <w:shd w:val="clear" w:color="auto" w:fill="FFFFFF"/>
        </w:rPr>
        <w:t>ʼnalax</w:t>
      </w:r>
      <w:proofErr w:type="spellEnd"/>
      <w:r w:rsidRPr="009A48E6">
        <w:rPr>
          <w:i/>
          <w:iCs/>
          <w:shd w:val="clear" w:color="auto" w:fill="FFFFFF"/>
        </w:rPr>
        <w:t>̱// The Body Remembers When the World Broke Open</w:t>
      </w:r>
      <w:bookmarkEnd w:id="61"/>
    </w:p>
    <w:p w14:paraId="4D628F24" w14:textId="77777777" w:rsidR="0082538F" w:rsidRPr="00750A39" w:rsidRDefault="0082538F" w:rsidP="0082538F">
      <w:pPr>
        <w:rPr>
          <w:rFonts w:ascii="Times New Roman" w:hAnsi="Times New Roman" w:cs="Times New Roman"/>
        </w:rPr>
      </w:pPr>
    </w:p>
    <w:p w14:paraId="591A26FA" w14:textId="1275A161" w:rsidR="0082538F" w:rsidRPr="00750A39" w:rsidRDefault="0082538F" w:rsidP="0082538F">
      <w:pPr>
        <w:spacing w:line="360" w:lineRule="auto"/>
        <w:jc w:val="both"/>
        <w:rPr>
          <w:rFonts w:ascii="Times New Roman" w:hAnsi="Times New Roman" w:cs="Times New Roman"/>
          <w:sz w:val="24"/>
          <w:szCs w:val="24"/>
        </w:rPr>
      </w:pPr>
      <w:proofErr w:type="spellStart"/>
      <w:r w:rsidRPr="00750A39">
        <w:rPr>
          <w:rStyle w:val="Emphasis"/>
          <w:rFonts w:ascii="Times New Roman" w:hAnsi="Times New Roman" w:cs="Times New Roman"/>
          <w:color w:val="0E101A"/>
          <w:sz w:val="24"/>
          <w:szCs w:val="24"/>
        </w:rPr>
        <w:t>Malkʼwalaʼmida</w:t>
      </w:r>
      <w:proofErr w:type="spellEnd"/>
      <w:r w:rsidRPr="00750A39">
        <w:rPr>
          <w:rStyle w:val="Emphasis"/>
          <w:rFonts w:ascii="Times New Roman" w:hAnsi="Times New Roman" w:cs="Times New Roman"/>
          <w:color w:val="0E101A"/>
          <w:sz w:val="24"/>
          <w:szCs w:val="24"/>
        </w:rPr>
        <w:t xml:space="preserve"> </w:t>
      </w:r>
      <w:proofErr w:type="spellStart"/>
      <w:r w:rsidRPr="00750A39">
        <w:rPr>
          <w:rStyle w:val="Emphasis"/>
          <w:rFonts w:ascii="Times New Roman" w:hAnsi="Times New Roman" w:cs="Times New Roman"/>
          <w:color w:val="0E101A"/>
          <w:sz w:val="24"/>
          <w:szCs w:val="24"/>
        </w:rPr>
        <w:t>uḵwineʼ</w:t>
      </w:r>
      <w:proofErr w:type="spellEnd"/>
      <w:r w:rsidRPr="00750A39">
        <w:rPr>
          <w:rStyle w:val="Emphasis"/>
          <w:rFonts w:ascii="Times New Roman" w:hAnsi="Times New Roman" w:cs="Times New Roman"/>
          <w:color w:val="0E101A"/>
          <w:sz w:val="24"/>
          <w:szCs w:val="24"/>
        </w:rPr>
        <w:t xml:space="preserve"> </w:t>
      </w:r>
      <w:proofErr w:type="spellStart"/>
      <w:r w:rsidRPr="00750A39">
        <w:rPr>
          <w:rStyle w:val="Emphasis"/>
          <w:rFonts w:ascii="Times New Roman" w:hAnsi="Times New Roman" w:cs="Times New Roman"/>
          <w:color w:val="0E101A"/>
          <w:sz w:val="24"/>
          <w:szCs w:val="24"/>
        </w:rPr>
        <w:t>leʼołeʼ</w:t>
      </w:r>
      <w:proofErr w:type="spellEnd"/>
      <w:r w:rsidRPr="00750A39">
        <w:rPr>
          <w:rStyle w:val="Emphasis"/>
          <w:rFonts w:ascii="Times New Roman" w:hAnsi="Times New Roman" w:cs="Times New Roman"/>
          <w:color w:val="0E101A"/>
          <w:sz w:val="24"/>
          <w:szCs w:val="24"/>
        </w:rPr>
        <w:t xml:space="preserve"> </w:t>
      </w:r>
      <w:proofErr w:type="spellStart"/>
      <w:r w:rsidRPr="00750A39">
        <w:rPr>
          <w:rStyle w:val="Emphasis"/>
          <w:rFonts w:ascii="Times New Roman" w:hAnsi="Times New Roman" w:cs="Times New Roman"/>
          <w:color w:val="0E101A"/>
          <w:sz w:val="24"/>
          <w:szCs w:val="24"/>
        </w:rPr>
        <w:t>yax̱idixa̱nʼs</w:t>
      </w:r>
      <w:proofErr w:type="spellEnd"/>
      <w:r w:rsidRPr="00750A39">
        <w:rPr>
          <w:rStyle w:val="Emphasis"/>
          <w:rFonts w:ascii="Times New Roman" w:hAnsi="Times New Roman" w:cs="Times New Roman"/>
          <w:color w:val="0E101A"/>
          <w:sz w:val="24"/>
          <w:szCs w:val="24"/>
        </w:rPr>
        <w:t xml:space="preserve"> </w:t>
      </w:r>
      <w:proofErr w:type="spellStart"/>
      <w:r w:rsidRPr="00750A39">
        <w:rPr>
          <w:rStyle w:val="Emphasis"/>
          <w:rFonts w:ascii="Times New Roman" w:hAnsi="Times New Roman" w:cs="Times New Roman"/>
          <w:color w:val="0E101A"/>
          <w:sz w:val="24"/>
          <w:szCs w:val="24"/>
        </w:rPr>
        <w:t>ʼnalax</w:t>
      </w:r>
      <w:proofErr w:type="spellEnd"/>
      <w:r w:rsidRPr="00750A39">
        <w:rPr>
          <w:rStyle w:val="Emphasis"/>
          <w:rFonts w:ascii="Times New Roman" w:hAnsi="Times New Roman" w:cs="Times New Roman"/>
          <w:color w:val="0E101A"/>
          <w:sz w:val="24"/>
          <w:szCs w:val="24"/>
        </w:rPr>
        <w:t>̱// The Body Remembers When the World Broke Open </w:t>
      </w:r>
      <w:r w:rsidRPr="00750A39">
        <w:rPr>
          <w:rFonts w:ascii="Times New Roman" w:hAnsi="Times New Roman" w:cs="Times New Roman"/>
          <w:sz w:val="24"/>
          <w:szCs w:val="24"/>
        </w:rPr>
        <w:t xml:space="preserve">features the spatial conditions of Vancouver's Downtown </w:t>
      </w:r>
      <w:proofErr w:type="spellStart"/>
      <w:r w:rsidRPr="00750A39">
        <w:rPr>
          <w:rFonts w:ascii="Times New Roman" w:hAnsi="Times New Roman" w:cs="Times New Roman"/>
          <w:sz w:val="24"/>
          <w:szCs w:val="24"/>
        </w:rPr>
        <w:t>Eastside</w:t>
      </w:r>
      <w:proofErr w:type="spellEnd"/>
      <w:r w:rsidRPr="00750A39">
        <w:rPr>
          <w:rFonts w:ascii="Times New Roman" w:hAnsi="Times New Roman" w:cs="Times New Roman"/>
          <w:sz w:val="24"/>
          <w:szCs w:val="24"/>
        </w:rPr>
        <w:t>. The</w:t>
      </w:r>
      <w:r w:rsidR="00B410A9" w:rsidRPr="00750A39">
        <w:rPr>
          <w:rFonts w:ascii="Times New Roman" w:hAnsi="Times New Roman" w:cs="Times New Roman"/>
          <w:sz w:val="24"/>
          <w:szCs w:val="24"/>
        </w:rPr>
        <w:t xml:space="preserve"> shots of the DTES are</w:t>
      </w:r>
      <w:r w:rsidRPr="00750A39">
        <w:rPr>
          <w:rFonts w:ascii="Times New Roman" w:hAnsi="Times New Roman" w:cs="Times New Roman"/>
          <w:sz w:val="24"/>
          <w:szCs w:val="24"/>
        </w:rPr>
        <w:t xml:space="preserve"> significa</w:t>
      </w:r>
      <w:r w:rsidR="00B410A9" w:rsidRPr="00750A39">
        <w:rPr>
          <w:rFonts w:ascii="Times New Roman" w:hAnsi="Times New Roman" w:cs="Times New Roman"/>
          <w:sz w:val="24"/>
          <w:szCs w:val="24"/>
        </w:rPr>
        <w:t xml:space="preserve">nt in the reflection </w:t>
      </w:r>
      <w:r w:rsidRPr="00750A39">
        <w:rPr>
          <w:rFonts w:ascii="Times New Roman" w:hAnsi="Times New Roman" w:cs="Times New Roman"/>
          <w:sz w:val="24"/>
          <w:szCs w:val="24"/>
        </w:rPr>
        <w:t>of the political and social issues</w:t>
      </w:r>
      <w:r w:rsidR="00D92629" w:rsidRPr="00750A39">
        <w:rPr>
          <w:rFonts w:ascii="Times New Roman" w:hAnsi="Times New Roman" w:cs="Times New Roman"/>
          <w:sz w:val="24"/>
          <w:szCs w:val="24"/>
        </w:rPr>
        <w:t xml:space="preserve">. These are issues that relate to </w:t>
      </w:r>
      <w:r w:rsidRPr="00750A39">
        <w:rPr>
          <w:rFonts w:ascii="Times New Roman" w:hAnsi="Times New Roman" w:cs="Times New Roman"/>
          <w:sz w:val="24"/>
          <w:szCs w:val="24"/>
        </w:rPr>
        <w:t xml:space="preserve">  settler involvement within the area. In the film's opening scene, we follow Rosie (a pregnant Indigenous teenager from the </w:t>
      </w:r>
      <w:proofErr w:type="spellStart"/>
      <w:r w:rsidRPr="00750A39">
        <w:rPr>
          <w:rFonts w:ascii="Times New Roman" w:hAnsi="Times New Roman" w:cs="Times New Roman"/>
          <w:sz w:val="24"/>
          <w:szCs w:val="24"/>
        </w:rPr>
        <w:t>Kwakwakaʼwakw</w:t>
      </w:r>
      <w:proofErr w:type="spellEnd"/>
      <w:r w:rsidRPr="00750A39">
        <w:rPr>
          <w:rFonts w:ascii="Times New Roman" w:hAnsi="Times New Roman" w:cs="Times New Roman"/>
          <w:sz w:val="24"/>
          <w:szCs w:val="24"/>
        </w:rPr>
        <w:t xml:space="preserve"> nation) traveling through the various spaces of Vancouver's east side. On a crowded bus, we observe Rosie as she becomes engulfed and silenced by many traveller’s riding toward their destination. After sometime, Rosie pulls the lever and we follow her off the bus. With the natural sounds blurring from the urban environment, we (the spectators) can construct the specific parameters present within this geographic region. For instance, we follow Rosie as she wanders through a local high school's basketball court. In this segment, we can see a 'tag' of the </w:t>
      </w:r>
      <w:proofErr w:type="spellStart"/>
      <w:r w:rsidRPr="00750A39">
        <w:rPr>
          <w:rFonts w:ascii="Times New Roman" w:hAnsi="Times New Roman" w:cs="Times New Roman"/>
          <w:sz w:val="24"/>
          <w:szCs w:val="24"/>
        </w:rPr>
        <w:t>Eastside's</w:t>
      </w:r>
      <w:proofErr w:type="spellEnd"/>
      <w:r w:rsidRPr="00750A39">
        <w:rPr>
          <w:rFonts w:ascii="Times New Roman" w:hAnsi="Times New Roman" w:cs="Times New Roman"/>
          <w:sz w:val="24"/>
          <w:szCs w:val="24"/>
        </w:rPr>
        <w:t xml:space="preserve"> insignia. In the succeeding shots, we watch as Rosie walks through the 'Keefer Street Overpass' that is central to the DTES. Thus, these shots first establish a road map for the viewer</w:t>
      </w:r>
      <w:r w:rsidR="00CF2C2A" w:rsidRPr="00750A39">
        <w:rPr>
          <w:rFonts w:ascii="Times New Roman" w:hAnsi="Times New Roman" w:cs="Times New Roman"/>
          <w:sz w:val="24"/>
          <w:szCs w:val="24"/>
        </w:rPr>
        <w:t>. This road map</w:t>
      </w:r>
      <w:r w:rsidRPr="00750A39">
        <w:rPr>
          <w:rFonts w:ascii="Times New Roman" w:hAnsi="Times New Roman" w:cs="Times New Roman"/>
          <w:sz w:val="24"/>
          <w:szCs w:val="24"/>
        </w:rPr>
        <w:t xml:space="preserve"> designates the urban boundaries within Rosie's environment. Through the film’s mapping of Rosie’s setting, we can understand how Indigenous sovereignty comes into the fore.  In </w:t>
      </w:r>
      <w:r w:rsidRPr="00750A39">
        <w:rPr>
          <w:rFonts w:ascii="Times New Roman" w:hAnsi="Times New Roman" w:cs="Times New Roman"/>
          <w:i/>
          <w:iCs/>
          <w:sz w:val="24"/>
          <w:szCs w:val="24"/>
        </w:rPr>
        <w:t xml:space="preserve">Global Indigenous Media Cultures, Poetics, and Politics, </w:t>
      </w:r>
      <w:r w:rsidRPr="00750A39">
        <w:rPr>
          <w:rFonts w:ascii="Times New Roman" w:hAnsi="Times New Roman" w:cs="Times New Roman"/>
          <w:sz w:val="24"/>
          <w:szCs w:val="24"/>
        </w:rPr>
        <w:t>Pamela Wilson and Michelle Stewart (2008) write that Indigenous visual arts show the present issues of a neocolonial environment, while also challenging the politics (Wilson &amp; Stewart, 2008). Moreover, Wilson and Stewart further address that having control of Indigenous presence in media asserts a cultural and political sovereignty (Wilson &amp; Stewart, 2008). By comparison,</w:t>
      </w:r>
      <w:r w:rsidRPr="00750A39">
        <w:rPr>
          <w:rFonts w:ascii="Times New Roman" w:hAnsi="Times New Roman" w:cs="Times New Roman"/>
          <w:color w:val="4B464A"/>
          <w:shd w:val="clear" w:color="auto" w:fill="FFFFFF"/>
        </w:rPr>
        <w:t xml:space="preserve"> </w:t>
      </w:r>
      <w:r w:rsidRPr="00750A39">
        <w:rPr>
          <w:rFonts w:ascii="Times New Roman" w:hAnsi="Times New Roman" w:cs="Times New Roman"/>
          <w:sz w:val="24"/>
          <w:szCs w:val="24"/>
        </w:rPr>
        <w:t xml:space="preserve">Randolph Lewis (2006) (while writing on Indigenous filmmaker Alanis Obomsawin) proposes that </w:t>
      </w:r>
      <w:r w:rsidRPr="00750A39">
        <w:rPr>
          <w:rFonts w:ascii="Times New Roman" w:hAnsi="Times New Roman" w:cs="Times New Roman"/>
          <w:sz w:val="24"/>
          <w:szCs w:val="24"/>
        </w:rPr>
        <w:lastRenderedPageBreak/>
        <w:t xml:space="preserve">Indigenous control over a film’s work/visual equates to a sovereign gaze (Lewis, 2006; Christian,2010). The sovereign gaze involves “a practice of looking that comes out of Native experience and shapes the nature of the film itself” (Lewis 2006; Christian, 2010, 75).The visual mapping of Rosie’s environment signifies a mode of resisting through sovereignty, because it reveals neo-colonial power structure. As well, </w:t>
      </w:r>
      <w:proofErr w:type="spellStart"/>
      <w:r w:rsidRPr="00750A39">
        <w:rPr>
          <w:rFonts w:ascii="Times New Roman" w:hAnsi="Times New Roman" w:cs="Times New Roman"/>
          <w:sz w:val="24"/>
          <w:szCs w:val="24"/>
        </w:rPr>
        <w:t>Tailfeathers’s</w:t>
      </w:r>
      <w:proofErr w:type="spellEnd"/>
      <w:r w:rsidRPr="00750A39">
        <w:rPr>
          <w:rFonts w:ascii="Times New Roman" w:hAnsi="Times New Roman" w:cs="Times New Roman"/>
          <w:sz w:val="24"/>
          <w:szCs w:val="24"/>
        </w:rPr>
        <w:t xml:space="preserve"> creates an environment of sovereignty, because she performs a resistance towards settler activity  by offering an Indigenous visual of the land. </w:t>
      </w:r>
    </w:p>
    <w:p w14:paraId="5B5628EC" w14:textId="7D96B92F" w:rsidR="0082538F" w:rsidRPr="00750A39" w:rsidRDefault="0082538F" w:rsidP="0082538F">
      <w:pPr>
        <w:pStyle w:val="NormalWeb"/>
        <w:spacing w:before="0" w:beforeAutospacing="0" w:after="0" w:afterAutospacing="0" w:line="360" w:lineRule="auto"/>
        <w:jc w:val="both"/>
        <w:rPr>
          <w:color w:val="0E101A"/>
        </w:rPr>
      </w:pPr>
      <w:r w:rsidRPr="00750A39">
        <w:tab/>
      </w:r>
      <w:r w:rsidRPr="00750A39">
        <w:rPr>
          <w:color w:val="0E101A"/>
        </w:rPr>
        <w:t>The film also highlights an endangerment of space comparable to Raheja's discussion in the film </w:t>
      </w:r>
      <w:proofErr w:type="spellStart"/>
      <w:r w:rsidRPr="00750A39">
        <w:rPr>
          <w:rStyle w:val="Emphasis"/>
          <w:color w:val="0E101A"/>
        </w:rPr>
        <w:t>Antanarjuat</w:t>
      </w:r>
      <w:proofErr w:type="spellEnd"/>
      <w:r w:rsidRPr="00750A39">
        <w:rPr>
          <w:rStyle w:val="Emphasis"/>
          <w:color w:val="0E101A"/>
        </w:rPr>
        <w:t>: The Fast Runner </w:t>
      </w:r>
      <w:r w:rsidRPr="00750A39">
        <w:rPr>
          <w:color w:val="0E101A"/>
        </w:rPr>
        <w:t>(</w:t>
      </w:r>
      <w:proofErr w:type="spellStart"/>
      <w:r w:rsidRPr="00750A39">
        <w:rPr>
          <w:color w:val="0E101A"/>
        </w:rPr>
        <w:t>Kunuk</w:t>
      </w:r>
      <w:proofErr w:type="spellEnd"/>
      <w:r w:rsidRPr="00750A39">
        <w:rPr>
          <w:color w:val="0E101A"/>
        </w:rPr>
        <w:t>, 2001)</w:t>
      </w:r>
      <w:r w:rsidRPr="00750A39">
        <w:rPr>
          <w:rStyle w:val="Emphasis"/>
          <w:color w:val="0E101A"/>
        </w:rPr>
        <w:t>. </w:t>
      </w:r>
      <w:r w:rsidRPr="00750A39">
        <w:rPr>
          <w:color w:val="0E101A"/>
        </w:rPr>
        <w:t>For Raheja</w:t>
      </w:r>
      <w:r w:rsidR="005E17BB" w:rsidRPr="00750A39">
        <w:rPr>
          <w:color w:val="0E101A"/>
        </w:rPr>
        <w:t xml:space="preserve"> (Seneca)</w:t>
      </w:r>
      <w:r w:rsidRPr="00750A39">
        <w:rPr>
          <w:color w:val="0E101A"/>
        </w:rPr>
        <w:t>, </w:t>
      </w:r>
      <w:proofErr w:type="spellStart"/>
      <w:r w:rsidRPr="00750A39">
        <w:rPr>
          <w:rStyle w:val="Emphasis"/>
          <w:color w:val="0E101A"/>
        </w:rPr>
        <w:t>Antanarjuat</w:t>
      </w:r>
      <w:proofErr w:type="spellEnd"/>
      <w:r w:rsidRPr="00750A39">
        <w:rPr>
          <w:rStyle w:val="Emphasis"/>
          <w:color w:val="0E101A"/>
        </w:rPr>
        <w:t xml:space="preserve"> </w:t>
      </w:r>
      <w:r w:rsidRPr="00750A39">
        <w:rPr>
          <w:rStyle w:val="Emphasis"/>
          <w:i w:val="0"/>
          <w:iCs w:val="0"/>
          <w:color w:val="0E101A"/>
        </w:rPr>
        <w:t>employs sovereignty</w:t>
      </w:r>
      <w:r w:rsidRPr="00750A39">
        <w:rPr>
          <w:rStyle w:val="Emphasis"/>
          <w:color w:val="0E101A"/>
        </w:rPr>
        <w:t xml:space="preserve"> </w:t>
      </w:r>
      <w:r w:rsidRPr="00750A39">
        <w:rPr>
          <w:rStyle w:val="Emphasis"/>
          <w:i w:val="0"/>
          <w:iCs w:val="0"/>
          <w:color w:val="0E101A"/>
        </w:rPr>
        <w:t>by</w:t>
      </w:r>
      <w:r w:rsidRPr="00750A39">
        <w:rPr>
          <w:color w:val="0E101A"/>
        </w:rPr>
        <w:t> establishing a visual of the Inuit and Arctic political and environmental conditions (Raheja, 2010). Th</w:t>
      </w:r>
      <w:r w:rsidR="001F2977" w:rsidRPr="00750A39">
        <w:rPr>
          <w:color w:val="0E101A"/>
        </w:rPr>
        <w:t>at being</w:t>
      </w:r>
      <w:r w:rsidRPr="00750A39">
        <w:rPr>
          <w:color w:val="0E101A"/>
        </w:rPr>
        <w:t>, </w:t>
      </w:r>
      <w:proofErr w:type="spellStart"/>
      <w:r w:rsidRPr="00750A39">
        <w:rPr>
          <w:rStyle w:val="Emphasis"/>
          <w:color w:val="0E101A"/>
        </w:rPr>
        <w:t>Antanarjuat</w:t>
      </w:r>
      <w:proofErr w:type="spellEnd"/>
      <w:r w:rsidRPr="00750A39">
        <w:rPr>
          <w:rStyle w:val="Emphasis"/>
          <w:color w:val="0E101A"/>
        </w:rPr>
        <w:t> </w:t>
      </w:r>
      <w:r w:rsidRPr="00750A39">
        <w:rPr>
          <w:color w:val="0E101A"/>
        </w:rPr>
        <w:t>focuses on the endangered space through the local global warming concerns on Inuit culture and worldviews</w:t>
      </w:r>
      <w:r w:rsidR="001F2977" w:rsidRPr="00750A39">
        <w:rPr>
          <w:color w:val="0E101A"/>
        </w:rPr>
        <w:t xml:space="preserve"> (Raheja, 2010)</w:t>
      </w:r>
      <w:r w:rsidRPr="00750A39">
        <w:rPr>
          <w:color w:val="0E101A"/>
        </w:rPr>
        <w:t>. In a similar vein, </w:t>
      </w:r>
      <w:proofErr w:type="spellStart"/>
      <w:r w:rsidRPr="00750A39">
        <w:rPr>
          <w:rStyle w:val="Emphasis"/>
          <w:color w:val="0E101A"/>
        </w:rPr>
        <w:t>Malkʼwalaʼmida</w:t>
      </w:r>
      <w:proofErr w:type="spellEnd"/>
      <w:r w:rsidRPr="00750A39">
        <w:rPr>
          <w:rStyle w:val="Emphasis"/>
          <w:color w:val="0E101A"/>
        </w:rPr>
        <w:t xml:space="preserve"> </w:t>
      </w:r>
      <w:proofErr w:type="spellStart"/>
      <w:r w:rsidRPr="00750A39">
        <w:rPr>
          <w:rStyle w:val="Emphasis"/>
          <w:color w:val="0E101A"/>
        </w:rPr>
        <w:t>uḵwineʼ</w:t>
      </w:r>
      <w:proofErr w:type="spellEnd"/>
      <w:r w:rsidRPr="00750A39">
        <w:rPr>
          <w:rStyle w:val="Emphasis"/>
          <w:color w:val="0E101A"/>
        </w:rPr>
        <w:t xml:space="preserve"> </w:t>
      </w:r>
      <w:proofErr w:type="spellStart"/>
      <w:r w:rsidRPr="00750A39">
        <w:rPr>
          <w:rStyle w:val="Emphasis"/>
          <w:color w:val="0E101A"/>
        </w:rPr>
        <w:t>leʼołeʼ</w:t>
      </w:r>
      <w:proofErr w:type="spellEnd"/>
      <w:r w:rsidRPr="00750A39">
        <w:rPr>
          <w:rStyle w:val="Emphasis"/>
          <w:color w:val="0E101A"/>
        </w:rPr>
        <w:t xml:space="preserve"> </w:t>
      </w:r>
      <w:proofErr w:type="spellStart"/>
      <w:r w:rsidRPr="00750A39">
        <w:rPr>
          <w:rStyle w:val="Emphasis"/>
          <w:color w:val="0E101A"/>
        </w:rPr>
        <w:t>yax̱idixa̱nʼs</w:t>
      </w:r>
      <w:proofErr w:type="spellEnd"/>
      <w:r w:rsidRPr="00750A39">
        <w:rPr>
          <w:rStyle w:val="Emphasis"/>
          <w:color w:val="0E101A"/>
        </w:rPr>
        <w:t xml:space="preserve"> </w:t>
      </w:r>
      <w:proofErr w:type="spellStart"/>
      <w:r w:rsidRPr="00750A39">
        <w:rPr>
          <w:rStyle w:val="Emphasis"/>
          <w:color w:val="0E101A"/>
        </w:rPr>
        <w:t>ʼnalax</w:t>
      </w:r>
      <w:proofErr w:type="spellEnd"/>
      <w:r w:rsidRPr="00750A39">
        <w:rPr>
          <w:rStyle w:val="Emphasis"/>
          <w:color w:val="0E101A"/>
        </w:rPr>
        <w:t>̱// The Body Remembers When the World Broke Open</w:t>
      </w:r>
      <w:r w:rsidRPr="00750A39">
        <w:rPr>
          <w:color w:val="0E101A"/>
        </w:rPr>
        <w:t> employs visual of Vancouver that is adjacent to how to normative representations of the city. The difference in Vancouver's visual display illustrates a movement to destabilise its environment. In an interview with 'The Seventh Row," Tailfeathers mentions how:</w:t>
      </w:r>
    </w:p>
    <w:p w14:paraId="136CD95A" w14:textId="77777777" w:rsidR="0082538F" w:rsidRPr="00750A39" w:rsidRDefault="0082538F" w:rsidP="0082538F">
      <w:pPr>
        <w:pStyle w:val="Quote"/>
        <w:jc w:val="right"/>
        <w:rPr>
          <w:rFonts w:ascii="Times New Roman" w:hAnsi="Times New Roman" w:cs="Times New Roman"/>
        </w:rPr>
      </w:pPr>
      <w:r w:rsidRPr="00750A39">
        <w:rPr>
          <w:rFonts w:ascii="Times New Roman" w:hAnsi="Times New Roman" w:cs="Times New Roman"/>
        </w:rPr>
        <w:t> </w:t>
      </w:r>
    </w:p>
    <w:p w14:paraId="51DB0F96" w14:textId="77777777" w:rsidR="0082538F" w:rsidRPr="00750A39" w:rsidRDefault="0082538F" w:rsidP="0082538F">
      <w:pPr>
        <w:pStyle w:val="Quote"/>
        <w:jc w:val="right"/>
        <w:rPr>
          <w:rFonts w:ascii="Times New Roman" w:hAnsi="Times New Roman" w:cs="Times New Roman"/>
        </w:rPr>
      </w:pPr>
      <w:r w:rsidRPr="00750A39">
        <w:rPr>
          <w:rFonts w:ascii="Times New Roman" w:hAnsi="Times New Roman" w:cs="Times New Roman"/>
        </w:rPr>
        <w:t>So often, the city of Vancouver is not really Vancouver in film. We don't really get to see Vancouver as it is on film, especially East Vancouver, and that was very important to us because it's a place where we both lived. Kathleen grew up in Vancouver, and I've lived in Vancouver for most of my life. East Vancouver is a very complicated place. </w:t>
      </w:r>
    </w:p>
    <w:p w14:paraId="5BF1C8AE" w14:textId="6ECE9606" w:rsidR="0082538F" w:rsidRPr="00750A39" w:rsidRDefault="0082538F" w:rsidP="0082538F">
      <w:pPr>
        <w:pStyle w:val="Quote"/>
        <w:jc w:val="right"/>
        <w:rPr>
          <w:rFonts w:ascii="Times New Roman" w:hAnsi="Times New Roman" w:cs="Times New Roman"/>
        </w:rPr>
      </w:pPr>
      <w:r w:rsidRPr="00750A39">
        <w:rPr>
          <w:rFonts w:ascii="Times New Roman" w:hAnsi="Times New Roman" w:cs="Times New Roman"/>
        </w:rPr>
        <w:t>Vancouver, as a whole, is unceded territory. The local host nation's territory has been urbanized. There's also a really beautiful thriving urban Indigenous community with people from all over — and then the complexities of gentrification and where we are as artists in this site of gentrification. It's a very rapidly changing urban landscape, and we wanted to be able to include all of that — the richness and complexities of East Vancouver</w:t>
      </w:r>
      <w:r w:rsidR="008C368B" w:rsidRPr="00750A39">
        <w:rPr>
          <w:rFonts w:ascii="Times New Roman" w:hAnsi="Times New Roman" w:cs="Times New Roman"/>
        </w:rPr>
        <w:t xml:space="preserve"> (Heeney, Tailfeathers and Hepburn, 2019)</w:t>
      </w:r>
    </w:p>
    <w:p w14:paraId="65AC9739" w14:textId="77777777" w:rsidR="0082538F" w:rsidRPr="00750A39" w:rsidRDefault="0082538F" w:rsidP="0082538F">
      <w:pPr>
        <w:pStyle w:val="NormalWeb"/>
        <w:spacing w:before="0" w:beforeAutospacing="0" w:after="0" w:afterAutospacing="0" w:line="360" w:lineRule="auto"/>
        <w:jc w:val="both"/>
        <w:rPr>
          <w:color w:val="0E101A"/>
        </w:rPr>
      </w:pPr>
      <w:r w:rsidRPr="00750A39">
        <w:rPr>
          <w:color w:val="0E101A"/>
        </w:rPr>
        <w:t> </w:t>
      </w:r>
    </w:p>
    <w:p w14:paraId="293241A5" w14:textId="0422C45E" w:rsidR="0082538F" w:rsidRPr="00750A39" w:rsidRDefault="0082538F" w:rsidP="0082538F">
      <w:pPr>
        <w:pStyle w:val="NormalWeb"/>
        <w:spacing w:before="0" w:beforeAutospacing="0" w:after="0" w:afterAutospacing="0" w:line="360" w:lineRule="auto"/>
        <w:jc w:val="both"/>
        <w:rPr>
          <w:color w:val="0E101A"/>
        </w:rPr>
      </w:pPr>
      <w:r w:rsidRPr="00750A39">
        <w:rPr>
          <w:color w:val="0E101A"/>
        </w:rPr>
        <w:t>The city of Vancouver often advertises itself as an admirable destination</w:t>
      </w:r>
      <w:r w:rsidR="009F3924" w:rsidRPr="00750A39">
        <w:rPr>
          <w:rStyle w:val="FootnoteReference"/>
          <w:color w:val="0E101A"/>
        </w:rPr>
        <w:footnoteReference w:id="33"/>
      </w:r>
      <w:r w:rsidRPr="00750A39">
        <w:rPr>
          <w:color w:val="0E101A"/>
        </w:rPr>
        <w:t>. These features also include the projection of a location where nature and city intersect and a divers</w:t>
      </w:r>
      <w:r w:rsidR="00681676" w:rsidRPr="00750A39">
        <w:rPr>
          <w:color w:val="0E101A"/>
        </w:rPr>
        <w:t>e populous</w:t>
      </w:r>
      <w:r w:rsidRPr="00750A39">
        <w:rPr>
          <w:color w:val="0E101A"/>
        </w:rPr>
        <w:t xml:space="preserve">. </w:t>
      </w:r>
      <w:r w:rsidRPr="00750A39">
        <w:rPr>
          <w:color w:val="0E101A"/>
        </w:rPr>
        <w:lastRenderedPageBreak/>
        <w:t>Therefore, a film such as </w:t>
      </w:r>
      <w:proofErr w:type="spellStart"/>
      <w:r w:rsidRPr="00750A39">
        <w:rPr>
          <w:rStyle w:val="Emphasis"/>
          <w:color w:val="0E101A"/>
        </w:rPr>
        <w:t>Malkʼwalaʼmida</w:t>
      </w:r>
      <w:proofErr w:type="spellEnd"/>
      <w:r w:rsidRPr="00750A39">
        <w:rPr>
          <w:rStyle w:val="Emphasis"/>
          <w:color w:val="0E101A"/>
        </w:rPr>
        <w:t xml:space="preserve"> </w:t>
      </w:r>
      <w:proofErr w:type="spellStart"/>
      <w:r w:rsidRPr="00750A39">
        <w:rPr>
          <w:rStyle w:val="Emphasis"/>
          <w:color w:val="0E101A"/>
        </w:rPr>
        <w:t>uḵwineʼ</w:t>
      </w:r>
      <w:proofErr w:type="spellEnd"/>
      <w:r w:rsidRPr="00750A39">
        <w:rPr>
          <w:rStyle w:val="Emphasis"/>
          <w:color w:val="0E101A"/>
        </w:rPr>
        <w:t xml:space="preserve"> </w:t>
      </w:r>
      <w:proofErr w:type="spellStart"/>
      <w:r w:rsidRPr="00750A39">
        <w:rPr>
          <w:rStyle w:val="Emphasis"/>
          <w:color w:val="0E101A"/>
        </w:rPr>
        <w:t>leʼołeʼ</w:t>
      </w:r>
      <w:proofErr w:type="spellEnd"/>
      <w:r w:rsidRPr="00750A39">
        <w:rPr>
          <w:rStyle w:val="Emphasis"/>
          <w:color w:val="0E101A"/>
        </w:rPr>
        <w:t xml:space="preserve"> </w:t>
      </w:r>
      <w:proofErr w:type="spellStart"/>
      <w:r w:rsidRPr="00750A39">
        <w:rPr>
          <w:rStyle w:val="Emphasis"/>
          <w:color w:val="0E101A"/>
        </w:rPr>
        <w:t>yax̱idixa̱nʼsʼnalax</w:t>
      </w:r>
      <w:proofErr w:type="spellEnd"/>
      <w:r w:rsidRPr="00750A39">
        <w:rPr>
          <w:rStyle w:val="Emphasis"/>
          <w:color w:val="0E101A"/>
        </w:rPr>
        <w:t>̱// The Body Remembers When the World Broke Open </w:t>
      </w:r>
      <w:r w:rsidRPr="00750A39">
        <w:rPr>
          <w:color w:val="0E101A"/>
        </w:rPr>
        <w:t xml:space="preserve">counters this visual orientation and reveals what the hidden conditions of Canada's poorest neighborhood: the 'Downtown </w:t>
      </w:r>
      <w:proofErr w:type="spellStart"/>
      <w:r w:rsidRPr="00750A39">
        <w:rPr>
          <w:color w:val="0E101A"/>
        </w:rPr>
        <w:t>Eastside</w:t>
      </w:r>
      <w:proofErr w:type="spellEnd"/>
      <w:r w:rsidRPr="00750A39">
        <w:rPr>
          <w:color w:val="0E101A"/>
        </w:rPr>
        <w:t>.</w:t>
      </w:r>
      <w:r w:rsidRPr="00750A39">
        <w:rPr>
          <w:rStyle w:val="FootnoteReference"/>
          <w:color w:val="0E101A"/>
        </w:rPr>
        <w:footnoteReference w:id="34"/>
      </w:r>
      <w:r w:rsidRPr="00750A39">
        <w:rPr>
          <w:color w:val="0E101A"/>
        </w:rPr>
        <w:t xml:space="preserve"> ' The film's real-time locations are around and within the DTES of Vancouver. For instance, when Rosie enters a building to do a drug deal, the camera moves from a closeup position, switches, and widens its frame. The act of widening the frame allows the audience to evaluate the</w:t>
      </w:r>
      <w:r w:rsidR="00122ACE" w:rsidRPr="00750A39">
        <w:rPr>
          <w:color w:val="0E101A"/>
        </w:rPr>
        <w:t xml:space="preserve"> interior</w:t>
      </w:r>
      <w:r w:rsidRPr="00750A39">
        <w:rPr>
          <w:color w:val="0E101A"/>
        </w:rPr>
        <w:t xml:space="preserve"> environment </w:t>
      </w:r>
      <w:r w:rsidR="00122ACE" w:rsidRPr="00750A39">
        <w:rPr>
          <w:color w:val="0E101A"/>
        </w:rPr>
        <w:t xml:space="preserve">of the </w:t>
      </w:r>
      <w:r w:rsidR="005C4215" w:rsidRPr="00750A39">
        <w:rPr>
          <w:color w:val="0E101A"/>
        </w:rPr>
        <w:t>decaying</w:t>
      </w:r>
      <w:r w:rsidRPr="00750A39">
        <w:rPr>
          <w:color w:val="0E101A"/>
        </w:rPr>
        <w:t xml:space="preserve"> building. The camera captures what Peter Howell (2019) reviews as a story that "is all about reality, which is every bit as gritty as the 16mm cinematography by Norm Li" (Howell, 2019). Howell's address of the film's cinematography as 'gritty' further speaks to the aesthetic decision of the filmmakers, who maintain Vancouver's typical and realistic Pacific Northwest palette of grim grey hues. As well, the grittiness of the footage exemplifies a landscape that is uncinematic. Therefore, the imagery of Vancouver's landscape highlights this metropolitan region's unpolished and grim aspects. In other words, a myopic view of the city is under the subjection to visuals of its soft white underbelly.  Following Raheja’s</w:t>
      </w:r>
      <w:r w:rsidR="005E17BB" w:rsidRPr="00750A39">
        <w:rPr>
          <w:color w:val="0E101A"/>
        </w:rPr>
        <w:t xml:space="preserve"> (2010) (Seneca)</w:t>
      </w:r>
      <w:r w:rsidRPr="00750A39">
        <w:rPr>
          <w:color w:val="0E101A"/>
        </w:rPr>
        <w:t xml:space="preserve"> discussion on </w:t>
      </w:r>
      <w:proofErr w:type="spellStart"/>
      <w:r w:rsidRPr="00750A39">
        <w:rPr>
          <w:i/>
          <w:iCs/>
          <w:color w:val="0E101A"/>
        </w:rPr>
        <w:t>Antanarjuat</w:t>
      </w:r>
      <w:proofErr w:type="spellEnd"/>
      <w:r w:rsidRPr="00750A39">
        <w:rPr>
          <w:i/>
          <w:iCs/>
          <w:color w:val="0E101A"/>
        </w:rPr>
        <w:t>,</w:t>
      </w:r>
      <w:r w:rsidRPr="00750A39">
        <w:rPr>
          <w:color w:val="0E101A"/>
        </w:rPr>
        <w:t xml:space="preserve"> Tailfeathers and Hepburn choose to establish the endangered space of Vancouver's DTES that reveals the grim conditions of being Indigenous, and more importantly an indigenous woman in Vancouver. Therefore, we see the aspect of sovereignty in the films visual that destabilize or reinterpret the city’s urban landscapes</w:t>
      </w:r>
    </w:p>
    <w:p w14:paraId="080D2BEA" w14:textId="77777777" w:rsidR="0082538F" w:rsidRPr="00750A39" w:rsidRDefault="0082538F" w:rsidP="0082538F">
      <w:pPr>
        <w:rPr>
          <w:rFonts w:ascii="Times New Roman" w:hAnsi="Times New Roman" w:cs="Times New Roman"/>
        </w:rPr>
      </w:pPr>
    </w:p>
    <w:p w14:paraId="7C5A62BB" w14:textId="4805C093" w:rsidR="0082538F" w:rsidRPr="009E3953" w:rsidRDefault="003E2559" w:rsidP="003E2559">
      <w:pPr>
        <w:pStyle w:val="Heading2"/>
        <w:rPr>
          <w:rFonts w:cstheme="majorHAnsi"/>
        </w:rPr>
      </w:pPr>
      <w:bookmarkStart w:id="62" w:name="_Toc111496376"/>
      <w:r w:rsidRPr="009E3953">
        <w:rPr>
          <w:rFonts w:cstheme="majorHAnsi"/>
        </w:rPr>
        <w:t>Mini Conclusion:</w:t>
      </w:r>
      <w:bookmarkEnd w:id="62"/>
    </w:p>
    <w:p w14:paraId="0BC911F0" w14:textId="77777777" w:rsidR="003E2559" w:rsidRPr="00750A39" w:rsidRDefault="003E2559" w:rsidP="003E2559">
      <w:pPr>
        <w:spacing w:line="360" w:lineRule="auto"/>
        <w:jc w:val="both"/>
        <w:rPr>
          <w:rFonts w:ascii="Times New Roman" w:hAnsi="Times New Roman" w:cs="Times New Roman"/>
        </w:rPr>
      </w:pPr>
    </w:p>
    <w:p w14:paraId="349BB5CB" w14:textId="2E41290A" w:rsidR="003E2559" w:rsidRPr="00750A39" w:rsidRDefault="003E2559" w:rsidP="003E2559">
      <w:pPr>
        <w:spacing w:line="360" w:lineRule="auto"/>
        <w:jc w:val="both"/>
        <w:rPr>
          <w:rFonts w:ascii="Times New Roman" w:hAnsi="Times New Roman" w:cs="Times New Roman"/>
          <w:sz w:val="24"/>
          <w:szCs w:val="24"/>
        </w:rPr>
      </w:pPr>
      <w:r w:rsidRPr="00750A39">
        <w:rPr>
          <w:rFonts w:ascii="Times New Roman" w:hAnsi="Times New Roman" w:cs="Times New Roman"/>
          <w:sz w:val="24"/>
          <w:szCs w:val="24"/>
        </w:rPr>
        <w:t xml:space="preserve">In this analysis section, I bring forward the sub-concept of sovereignty. In doing so, I demonstrate how Indigenous sovereignty is visually evident in the two films. My examination of </w:t>
      </w:r>
      <w:r w:rsidRPr="00750A39">
        <w:rPr>
          <w:rFonts w:ascii="Times New Roman" w:hAnsi="Times New Roman" w:cs="Times New Roman"/>
          <w:i/>
          <w:iCs/>
          <w:sz w:val="24"/>
          <w:szCs w:val="24"/>
        </w:rPr>
        <w:t xml:space="preserve">Ainu </w:t>
      </w:r>
      <w:proofErr w:type="spellStart"/>
      <w:r w:rsidRPr="00750A39">
        <w:rPr>
          <w:rFonts w:ascii="Times New Roman" w:hAnsi="Times New Roman" w:cs="Times New Roman"/>
          <w:i/>
          <w:iCs/>
          <w:sz w:val="24"/>
          <w:szCs w:val="24"/>
        </w:rPr>
        <w:t>Mosir</w:t>
      </w:r>
      <w:proofErr w:type="spellEnd"/>
      <w:r w:rsidRPr="00750A39">
        <w:rPr>
          <w:rFonts w:ascii="Times New Roman" w:hAnsi="Times New Roman" w:cs="Times New Roman"/>
          <w:i/>
          <w:iCs/>
          <w:sz w:val="24"/>
          <w:szCs w:val="24"/>
        </w:rPr>
        <w:t xml:space="preserve"> </w:t>
      </w:r>
      <w:r w:rsidRPr="00750A39">
        <w:rPr>
          <w:rFonts w:ascii="Times New Roman" w:hAnsi="Times New Roman" w:cs="Times New Roman"/>
          <w:sz w:val="24"/>
          <w:szCs w:val="24"/>
        </w:rPr>
        <w:t xml:space="preserve">focuses on sovereignty in relation to the representation of Ainu worldviews. Specifically, I locate a discussion on how Ainu cosmologies are employed throughout the film. As a result, I demonstrate how </w:t>
      </w:r>
      <w:r w:rsidRPr="00750A39">
        <w:rPr>
          <w:rFonts w:ascii="Times New Roman" w:hAnsi="Times New Roman" w:cs="Times New Roman"/>
          <w:i/>
          <w:iCs/>
          <w:sz w:val="24"/>
          <w:szCs w:val="24"/>
        </w:rPr>
        <w:t xml:space="preserve">Ainu </w:t>
      </w:r>
      <w:proofErr w:type="spellStart"/>
      <w:r w:rsidRPr="00750A39">
        <w:rPr>
          <w:rFonts w:ascii="Times New Roman" w:hAnsi="Times New Roman" w:cs="Times New Roman"/>
          <w:i/>
          <w:iCs/>
          <w:sz w:val="24"/>
          <w:szCs w:val="24"/>
        </w:rPr>
        <w:t>Mosir</w:t>
      </w:r>
      <w:proofErr w:type="spellEnd"/>
      <w:r w:rsidRPr="00750A39">
        <w:rPr>
          <w:rFonts w:ascii="Times New Roman" w:hAnsi="Times New Roman" w:cs="Times New Roman"/>
          <w:i/>
          <w:iCs/>
          <w:sz w:val="24"/>
          <w:szCs w:val="24"/>
        </w:rPr>
        <w:t xml:space="preserve"> </w:t>
      </w:r>
      <w:r w:rsidRPr="00750A39">
        <w:rPr>
          <w:rFonts w:ascii="Times New Roman" w:hAnsi="Times New Roman" w:cs="Times New Roman"/>
          <w:sz w:val="24"/>
          <w:szCs w:val="24"/>
        </w:rPr>
        <w:t xml:space="preserve">channels their ideologies that further demonstrates their views of human involvement within nature. Here, I focus on both a narrative function (dialogue) that conveys their issues of culture within Japanese society. In particular, I survey the complexities of </w:t>
      </w:r>
      <w:r w:rsidRPr="00750A39">
        <w:rPr>
          <w:rFonts w:ascii="Times New Roman" w:hAnsi="Times New Roman" w:cs="Times New Roman"/>
          <w:sz w:val="24"/>
          <w:szCs w:val="24"/>
        </w:rPr>
        <w:lastRenderedPageBreak/>
        <w:t xml:space="preserve">food, and honouring </w:t>
      </w:r>
      <w:proofErr w:type="spellStart"/>
      <w:r w:rsidRPr="00750A39">
        <w:rPr>
          <w:rFonts w:ascii="Times New Roman" w:hAnsi="Times New Roman" w:cs="Times New Roman"/>
          <w:sz w:val="24"/>
          <w:szCs w:val="24"/>
        </w:rPr>
        <w:t>food</w:t>
      </w:r>
      <w:r w:rsidR="003F0EA4" w:rsidRPr="00750A39">
        <w:rPr>
          <w:rFonts w:ascii="Times New Roman" w:hAnsi="Times New Roman" w:cs="Times New Roman"/>
          <w:sz w:val="24"/>
          <w:szCs w:val="24"/>
        </w:rPr>
        <w:t>.</w:t>
      </w:r>
      <w:r w:rsidRPr="00750A39">
        <w:rPr>
          <w:rFonts w:ascii="Times New Roman" w:hAnsi="Times New Roman" w:cs="Times New Roman"/>
          <w:sz w:val="24"/>
          <w:szCs w:val="24"/>
        </w:rPr>
        <w:t>I</w:t>
      </w:r>
      <w:proofErr w:type="spellEnd"/>
      <w:r w:rsidRPr="00750A39">
        <w:rPr>
          <w:rFonts w:ascii="Times New Roman" w:hAnsi="Times New Roman" w:cs="Times New Roman"/>
          <w:sz w:val="24"/>
          <w:szCs w:val="24"/>
        </w:rPr>
        <w:t xml:space="preserve"> then discuss how </w:t>
      </w:r>
      <w:proofErr w:type="spellStart"/>
      <w:r w:rsidRPr="00750A39">
        <w:rPr>
          <w:rFonts w:ascii="Times New Roman" w:hAnsi="Times New Roman" w:cs="Times New Roman"/>
          <w:i/>
          <w:iCs/>
          <w:color w:val="202122"/>
          <w:sz w:val="24"/>
          <w:szCs w:val="24"/>
          <w:shd w:val="clear" w:color="auto" w:fill="FFFFFF"/>
        </w:rPr>
        <w:t>Malkʼwalaʼmida</w:t>
      </w:r>
      <w:proofErr w:type="spellEnd"/>
      <w:r w:rsidRPr="00750A39">
        <w:rPr>
          <w:rFonts w:ascii="Times New Roman" w:hAnsi="Times New Roman" w:cs="Times New Roman"/>
          <w:i/>
          <w:iCs/>
          <w:color w:val="202122"/>
          <w:sz w:val="24"/>
          <w:szCs w:val="24"/>
          <w:shd w:val="clear" w:color="auto" w:fill="FFFFFF"/>
        </w:rPr>
        <w:t xml:space="preserve"> </w:t>
      </w:r>
      <w:proofErr w:type="spellStart"/>
      <w:r w:rsidRPr="00750A39">
        <w:rPr>
          <w:rFonts w:ascii="Times New Roman" w:hAnsi="Times New Roman" w:cs="Times New Roman"/>
          <w:i/>
          <w:iCs/>
          <w:color w:val="202122"/>
          <w:sz w:val="24"/>
          <w:szCs w:val="24"/>
          <w:shd w:val="clear" w:color="auto" w:fill="FFFFFF"/>
        </w:rPr>
        <w:t>uḵwineʼ</w:t>
      </w:r>
      <w:proofErr w:type="spellEnd"/>
      <w:r w:rsidRPr="00750A39">
        <w:rPr>
          <w:rFonts w:ascii="Times New Roman" w:hAnsi="Times New Roman" w:cs="Times New Roman"/>
          <w:i/>
          <w:iCs/>
          <w:color w:val="202122"/>
          <w:sz w:val="24"/>
          <w:szCs w:val="24"/>
          <w:shd w:val="clear" w:color="auto" w:fill="FFFFFF"/>
        </w:rPr>
        <w:t xml:space="preserve"> </w:t>
      </w:r>
      <w:proofErr w:type="spellStart"/>
      <w:r w:rsidRPr="00750A39">
        <w:rPr>
          <w:rFonts w:ascii="Times New Roman" w:hAnsi="Times New Roman" w:cs="Times New Roman"/>
          <w:i/>
          <w:iCs/>
          <w:color w:val="202122"/>
          <w:sz w:val="24"/>
          <w:szCs w:val="24"/>
          <w:shd w:val="clear" w:color="auto" w:fill="FFFFFF"/>
        </w:rPr>
        <w:t>leʼołeʼ</w:t>
      </w:r>
      <w:proofErr w:type="spellEnd"/>
      <w:r w:rsidRPr="00750A39">
        <w:rPr>
          <w:rFonts w:ascii="Times New Roman" w:hAnsi="Times New Roman" w:cs="Times New Roman"/>
          <w:i/>
          <w:iCs/>
          <w:color w:val="202122"/>
          <w:sz w:val="24"/>
          <w:szCs w:val="24"/>
          <w:shd w:val="clear" w:color="auto" w:fill="FFFFFF"/>
        </w:rPr>
        <w:t xml:space="preserve"> </w:t>
      </w:r>
      <w:proofErr w:type="spellStart"/>
      <w:r w:rsidRPr="00750A39">
        <w:rPr>
          <w:rFonts w:ascii="Times New Roman" w:hAnsi="Times New Roman" w:cs="Times New Roman"/>
          <w:i/>
          <w:iCs/>
          <w:color w:val="202122"/>
          <w:sz w:val="24"/>
          <w:szCs w:val="24"/>
          <w:shd w:val="clear" w:color="auto" w:fill="FFFFFF"/>
        </w:rPr>
        <w:t>yax̱idixa̱nʼs</w:t>
      </w:r>
      <w:proofErr w:type="spellEnd"/>
      <w:r w:rsidRPr="00750A39">
        <w:rPr>
          <w:rFonts w:ascii="Times New Roman" w:hAnsi="Times New Roman" w:cs="Times New Roman"/>
          <w:i/>
          <w:iCs/>
          <w:color w:val="202122"/>
          <w:sz w:val="24"/>
          <w:szCs w:val="24"/>
          <w:shd w:val="clear" w:color="auto" w:fill="FFFFFF"/>
        </w:rPr>
        <w:t xml:space="preserve"> </w:t>
      </w:r>
      <w:proofErr w:type="spellStart"/>
      <w:r w:rsidRPr="00750A39">
        <w:rPr>
          <w:rFonts w:ascii="Times New Roman" w:hAnsi="Times New Roman" w:cs="Times New Roman"/>
          <w:i/>
          <w:iCs/>
          <w:color w:val="202122"/>
          <w:sz w:val="24"/>
          <w:szCs w:val="24"/>
          <w:shd w:val="clear" w:color="auto" w:fill="FFFFFF"/>
        </w:rPr>
        <w:t>ʼnalax</w:t>
      </w:r>
      <w:proofErr w:type="spellEnd"/>
      <w:r w:rsidRPr="00750A39">
        <w:rPr>
          <w:rFonts w:ascii="Times New Roman" w:hAnsi="Times New Roman" w:cs="Times New Roman"/>
          <w:i/>
          <w:iCs/>
          <w:color w:val="202122"/>
          <w:sz w:val="24"/>
          <w:szCs w:val="24"/>
          <w:shd w:val="clear" w:color="auto" w:fill="FFFFFF"/>
        </w:rPr>
        <w:t xml:space="preserve">̱// The Body Remembers When the World Broke Open </w:t>
      </w:r>
      <w:r w:rsidRPr="00750A39">
        <w:rPr>
          <w:rFonts w:ascii="Times New Roman" w:hAnsi="Times New Roman" w:cs="Times New Roman"/>
          <w:color w:val="202122"/>
          <w:sz w:val="24"/>
          <w:szCs w:val="24"/>
          <w:shd w:val="clear" w:color="auto" w:fill="FFFFFF"/>
        </w:rPr>
        <w:t xml:space="preserve">employs a visual </w:t>
      </w:r>
      <w:r w:rsidRPr="00750A39">
        <w:rPr>
          <w:rFonts w:ascii="Times New Roman" w:hAnsi="Times New Roman" w:cs="Times New Roman"/>
          <w:sz w:val="24"/>
          <w:szCs w:val="24"/>
        </w:rPr>
        <w:t>sovereignty through shots of Vancouver’s urban environment (DTES). In analysing the visual environment associated with Rosie, I inspect how the DTES becomes an endangered space. Subsequently, this analysis also discuss</w:t>
      </w:r>
      <w:r w:rsidR="003F0EA4" w:rsidRPr="00750A39">
        <w:rPr>
          <w:rFonts w:ascii="Times New Roman" w:hAnsi="Times New Roman" w:cs="Times New Roman"/>
          <w:sz w:val="24"/>
          <w:szCs w:val="24"/>
        </w:rPr>
        <w:t>es</w:t>
      </w:r>
      <w:r w:rsidRPr="00750A39">
        <w:rPr>
          <w:rFonts w:ascii="Times New Roman" w:hAnsi="Times New Roman" w:cs="Times New Roman"/>
          <w:sz w:val="24"/>
          <w:szCs w:val="24"/>
        </w:rPr>
        <w:t xml:space="preserve"> visual sovereignty in relation to Raheja’s (2010) (Seneca) notion of Indigenous worldviews. Thus, I explore how the film focuses on an Indigenous perspective of the land. In turn, this focus reveals a positional change in the urban geography of Vancouver. In doing so, the film encompasses a visual sovereignty, because it grants control over a visual perspective. In full, both analysis point to how sovereignty is contextualised in Indigenous cinema, and how its method of revealing points to a mode of resistance. </w:t>
      </w:r>
    </w:p>
    <w:p w14:paraId="299A14C5" w14:textId="35E1DB02" w:rsidR="003E2559" w:rsidRPr="00750A39" w:rsidRDefault="003E2559" w:rsidP="003E2559">
      <w:pPr>
        <w:spacing w:line="360" w:lineRule="auto"/>
        <w:ind w:firstLine="720"/>
        <w:jc w:val="both"/>
        <w:rPr>
          <w:rFonts w:ascii="Times New Roman" w:hAnsi="Times New Roman" w:cs="Times New Roman"/>
          <w:sz w:val="24"/>
          <w:szCs w:val="24"/>
        </w:rPr>
      </w:pPr>
      <w:r w:rsidRPr="00750A39">
        <w:rPr>
          <w:rFonts w:ascii="Times New Roman" w:hAnsi="Times New Roman" w:cs="Times New Roman"/>
          <w:sz w:val="24"/>
          <w:szCs w:val="24"/>
        </w:rPr>
        <w:t xml:space="preserve"> In the following section, I first define the sub-concept of survivance. Survivance and sovereignty are both concepts encompass methods of Indigenous resistance. These sub-concepts are used to reconfigure the representation and presence of Indigenous bodies in all forms of art. For this reason, the two sub-concept interrelate in their motives. In other words, the two sub-concepts are used as a resistance towards Western interpretations.</w:t>
      </w:r>
    </w:p>
    <w:p w14:paraId="328A9F03" w14:textId="77777777" w:rsidR="0082538F" w:rsidRPr="00750A39" w:rsidRDefault="0082538F" w:rsidP="0082538F">
      <w:pPr>
        <w:rPr>
          <w:rFonts w:ascii="Times New Roman" w:hAnsi="Times New Roman" w:cs="Times New Roman"/>
        </w:rPr>
      </w:pPr>
    </w:p>
    <w:p w14:paraId="0B031255" w14:textId="77777777" w:rsidR="0082538F" w:rsidRPr="009E3953" w:rsidRDefault="0082538F" w:rsidP="0082538F">
      <w:pPr>
        <w:pStyle w:val="Heading2"/>
        <w:rPr>
          <w:rFonts w:cstheme="majorHAnsi"/>
        </w:rPr>
      </w:pPr>
      <w:bookmarkStart w:id="63" w:name="_Toc107239409"/>
      <w:bookmarkStart w:id="64" w:name="_Toc111496377"/>
      <w:r w:rsidRPr="009E3953">
        <w:rPr>
          <w:rFonts w:cstheme="majorHAnsi"/>
        </w:rPr>
        <w:t>Resistance in Indigenous Fiction Film: The Connection Between Survivance and Active Resistance.</w:t>
      </w:r>
      <w:bookmarkEnd w:id="63"/>
      <w:bookmarkEnd w:id="64"/>
    </w:p>
    <w:p w14:paraId="1610913C" w14:textId="77777777" w:rsidR="0039017F" w:rsidRPr="00750A39" w:rsidRDefault="0039017F" w:rsidP="0082538F">
      <w:pPr>
        <w:rPr>
          <w:rFonts w:ascii="Times New Roman" w:hAnsi="Times New Roman" w:cs="Times New Roman"/>
        </w:rPr>
      </w:pPr>
    </w:p>
    <w:p w14:paraId="709169AB" w14:textId="16607C18" w:rsidR="0085617A" w:rsidRPr="00750A39" w:rsidRDefault="00E96591" w:rsidP="0085617A">
      <w:pPr>
        <w:spacing w:after="0" w:line="360" w:lineRule="auto"/>
        <w:jc w:val="both"/>
        <w:rPr>
          <w:rFonts w:ascii="Times New Roman" w:eastAsia="Times New Roman" w:hAnsi="Times New Roman" w:cs="Times New Roman"/>
          <w:color w:val="0E101A"/>
          <w:sz w:val="24"/>
          <w:szCs w:val="24"/>
          <w:lang w:eastAsia="en-CA"/>
        </w:rPr>
      </w:pPr>
      <w:r w:rsidRPr="00750A39">
        <w:rPr>
          <w:rFonts w:ascii="Times New Roman" w:eastAsia="Times New Roman" w:hAnsi="Times New Roman" w:cs="Times New Roman"/>
          <w:color w:val="0E101A"/>
          <w:sz w:val="24"/>
          <w:szCs w:val="24"/>
          <w:lang w:eastAsia="en-CA"/>
        </w:rPr>
        <w:t>This section explores the secondary concept attributed to resistance</w:t>
      </w:r>
      <w:r w:rsidR="000115E2" w:rsidRPr="00750A39">
        <w:rPr>
          <w:rFonts w:ascii="Times New Roman" w:eastAsia="Times New Roman" w:hAnsi="Times New Roman" w:cs="Times New Roman"/>
          <w:color w:val="0E101A"/>
          <w:sz w:val="24"/>
          <w:szCs w:val="24"/>
          <w:lang w:eastAsia="en-CA"/>
        </w:rPr>
        <w:t>: survivance.</w:t>
      </w:r>
      <w:r w:rsidR="0085617A" w:rsidRPr="00750A39">
        <w:rPr>
          <w:rFonts w:ascii="Times New Roman" w:eastAsia="Times New Roman" w:hAnsi="Times New Roman" w:cs="Times New Roman"/>
          <w:color w:val="0E101A"/>
          <w:sz w:val="24"/>
          <w:szCs w:val="24"/>
          <w:lang w:eastAsia="en-CA"/>
        </w:rPr>
        <w:t> In </w:t>
      </w:r>
      <w:r w:rsidR="0085617A" w:rsidRPr="00750A39">
        <w:rPr>
          <w:rFonts w:ascii="Times New Roman" w:eastAsia="Times New Roman" w:hAnsi="Times New Roman" w:cs="Times New Roman"/>
          <w:i/>
          <w:iCs/>
          <w:color w:val="0E101A"/>
          <w:sz w:val="24"/>
          <w:szCs w:val="24"/>
          <w:lang w:eastAsia="en-CA"/>
        </w:rPr>
        <w:t>Native Liberty: Natural Reason and Cultural Survivance, </w:t>
      </w:r>
      <w:r w:rsidR="0085617A" w:rsidRPr="00750A39">
        <w:rPr>
          <w:rFonts w:ascii="Times New Roman" w:eastAsia="Times New Roman" w:hAnsi="Times New Roman" w:cs="Times New Roman"/>
          <w:color w:val="0E101A"/>
          <w:sz w:val="24"/>
          <w:szCs w:val="24"/>
          <w:lang w:eastAsia="en-CA"/>
        </w:rPr>
        <w:t xml:space="preserve">Indigenous writer Gerald </w:t>
      </w:r>
      <w:proofErr w:type="spellStart"/>
      <w:r w:rsidR="0085617A" w:rsidRPr="00750A39">
        <w:rPr>
          <w:rFonts w:ascii="Times New Roman" w:eastAsia="Times New Roman" w:hAnsi="Times New Roman" w:cs="Times New Roman"/>
          <w:color w:val="0E101A"/>
          <w:sz w:val="24"/>
          <w:szCs w:val="24"/>
          <w:lang w:eastAsia="en-CA"/>
        </w:rPr>
        <w:t>Vizenor</w:t>
      </w:r>
      <w:proofErr w:type="spellEnd"/>
      <w:r w:rsidR="00733C57" w:rsidRPr="00750A39">
        <w:rPr>
          <w:rStyle w:val="FootnoteReference"/>
          <w:rFonts w:ascii="Times New Roman" w:eastAsia="Times New Roman" w:hAnsi="Times New Roman" w:cs="Times New Roman"/>
          <w:color w:val="0E101A"/>
          <w:sz w:val="24"/>
          <w:szCs w:val="24"/>
          <w:lang w:eastAsia="en-CA"/>
        </w:rPr>
        <w:footnoteReference w:id="35"/>
      </w:r>
      <w:r w:rsidR="0085617A" w:rsidRPr="00750A39">
        <w:rPr>
          <w:rFonts w:ascii="Times New Roman" w:eastAsia="Times New Roman" w:hAnsi="Times New Roman" w:cs="Times New Roman"/>
          <w:color w:val="0E101A"/>
          <w:sz w:val="24"/>
          <w:szCs w:val="24"/>
          <w:lang w:eastAsia="en-CA"/>
        </w:rPr>
        <w:t xml:space="preserve"> (2009) extensively writes on survivance within Indigenous cultures. Survivance is about presence; it is an active mode of resisting a process of vanishing Indigenous identity and bodies within the literature, art, and visual arts (film and media) (</w:t>
      </w:r>
      <w:proofErr w:type="spellStart"/>
      <w:r w:rsidR="0085617A" w:rsidRPr="00750A39">
        <w:rPr>
          <w:rFonts w:ascii="Times New Roman" w:eastAsia="Times New Roman" w:hAnsi="Times New Roman" w:cs="Times New Roman"/>
          <w:color w:val="0E101A"/>
          <w:sz w:val="24"/>
          <w:szCs w:val="24"/>
          <w:lang w:eastAsia="en-CA"/>
        </w:rPr>
        <w:t>Vizenor</w:t>
      </w:r>
      <w:proofErr w:type="spellEnd"/>
      <w:r w:rsidR="0085617A" w:rsidRPr="00750A39">
        <w:rPr>
          <w:rFonts w:ascii="Times New Roman" w:eastAsia="Times New Roman" w:hAnsi="Times New Roman" w:cs="Times New Roman"/>
          <w:color w:val="0E101A"/>
          <w:sz w:val="24"/>
          <w:szCs w:val="24"/>
          <w:lang w:eastAsia="en-CA"/>
        </w:rPr>
        <w:t>, 2009</w:t>
      </w:r>
      <w:r w:rsidR="009447D8" w:rsidRPr="00750A39">
        <w:rPr>
          <w:rFonts w:ascii="Times New Roman" w:eastAsia="Times New Roman" w:hAnsi="Times New Roman" w:cs="Times New Roman"/>
          <w:color w:val="0E101A"/>
          <w:sz w:val="24"/>
          <w:szCs w:val="24"/>
          <w:lang w:eastAsia="en-CA"/>
        </w:rPr>
        <w:t>, 2</w:t>
      </w:r>
      <w:r w:rsidR="0085617A" w:rsidRPr="00750A39">
        <w:rPr>
          <w:rFonts w:ascii="Times New Roman" w:eastAsia="Times New Roman" w:hAnsi="Times New Roman" w:cs="Times New Roman"/>
          <w:color w:val="0E101A"/>
          <w:sz w:val="24"/>
          <w:szCs w:val="24"/>
          <w:lang w:eastAsia="en-CA"/>
        </w:rPr>
        <w:t xml:space="preserve">). As both a sub-concept and practice, it is hard to define survivance. However, </w:t>
      </w:r>
      <w:proofErr w:type="spellStart"/>
      <w:r w:rsidR="0085617A" w:rsidRPr="00750A39">
        <w:rPr>
          <w:rFonts w:ascii="Times New Roman" w:eastAsia="Times New Roman" w:hAnsi="Times New Roman" w:cs="Times New Roman"/>
          <w:color w:val="0E101A"/>
          <w:sz w:val="24"/>
          <w:szCs w:val="24"/>
          <w:lang w:eastAsia="en-CA"/>
        </w:rPr>
        <w:t>Vizenor</w:t>
      </w:r>
      <w:proofErr w:type="spellEnd"/>
      <w:r w:rsidR="0085617A" w:rsidRPr="00750A39">
        <w:rPr>
          <w:rFonts w:ascii="Times New Roman" w:eastAsia="Times New Roman" w:hAnsi="Times New Roman" w:cs="Times New Roman"/>
          <w:color w:val="0E101A"/>
          <w:sz w:val="24"/>
          <w:szCs w:val="24"/>
          <w:lang w:eastAsia="en-CA"/>
        </w:rPr>
        <w:t xml:space="preserve"> suggests that survivance is overtly present in Indigenous stories (</w:t>
      </w:r>
      <w:proofErr w:type="spellStart"/>
      <w:r w:rsidR="0085617A" w:rsidRPr="00750A39">
        <w:rPr>
          <w:rFonts w:ascii="Times New Roman" w:eastAsia="Times New Roman" w:hAnsi="Times New Roman" w:cs="Times New Roman"/>
          <w:color w:val="0E101A"/>
          <w:sz w:val="24"/>
          <w:szCs w:val="24"/>
          <w:lang w:eastAsia="en-CA"/>
        </w:rPr>
        <w:t>Vizenor</w:t>
      </w:r>
      <w:proofErr w:type="spellEnd"/>
      <w:r w:rsidR="0085617A" w:rsidRPr="00750A39">
        <w:rPr>
          <w:rFonts w:ascii="Times New Roman" w:eastAsia="Times New Roman" w:hAnsi="Times New Roman" w:cs="Times New Roman"/>
          <w:color w:val="0E101A"/>
          <w:sz w:val="24"/>
          <w:szCs w:val="24"/>
          <w:lang w:eastAsia="en-CA"/>
        </w:rPr>
        <w:t xml:space="preserve">, 2009). For this reason, survivance creates resistance narratives that deny factors such as absence and </w:t>
      </w:r>
      <w:proofErr w:type="spellStart"/>
      <w:r w:rsidR="0085617A" w:rsidRPr="00750A39">
        <w:rPr>
          <w:rFonts w:ascii="Times New Roman" w:eastAsia="Times New Roman" w:hAnsi="Times New Roman" w:cs="Times New Roman"/>
          <w:color w:val="0E101A"/>
          <w:sz w:val="24"/>
          <w:szCs w:val="24"/>
          <w:lang w:eastAsia="en-CA"/>
        </w:rPr>
        <w:t>victimry</w:t>
      </w:r>
      <w:proofErr w:type="spellEnd"/>
      <w:r w:rsidR="0085617A" w:rsidRPr="00750A39">
        <w:rPr>
          <w:rFonts w:ascii="Times New Roman" w:eastAsia="Times New Roman" w:hAnsi="Times New Roman" w:cs="Times New Roman"/>
          <w:color w:val="0E101A"/>
          <w:sz w:val="24"/>
          <w:szCs w:val="24"/>
          <w:lang w:eastAsia="en-CA"/>
        </w:rPr>
        <w:t xml:space="preserve"> (</w:t>
      </w:r>
      <w:proofErr w:type="spellStart"/>
      <w:r w:rsidR="0085617A" w:rsidRPr="00750A39">
        <w:rPr>
          <w:rFonts w:ascii="Times New Roman" w:eastAsia="Times New Roman" w:hAnsi="Times New Roman" w:cs="Times New Roman"/>
          <w:color w:val="0E101A"/>
          <w:sz w:val="24"/>
          <w:szCs w:val="24"/>
          <w:lang w:eastAsia="en-CA"/>
        </w:rPr>
        <w:t>Vizenor</w:t>
      </w:r>
      <w:proofErr w:type="spellEnd"/>
      <w:r w:rsidR="0085617A" w:rsidRPr="00750A39">
        <w:rPr>
          <w:rFonts w:ascii="Times New Roman" w:eastAsia="Times New Roman" w:hAnsi="Times New Roman" w:cs="Times New Roman"/>
          <w:color w:val="0E101A"/>
          <w:sz w:val="24"/>
          <w:szCs w:val="24"/>
          <w:lang w:eastAsia="en-CA"/>
        </w:rPr>
        <w:t xml:space="preserve">, 2009, 1). </w:t>
      </w:r>
      <w:r w:rsidR="00F91FA9" w:rsidRPr="00750A39">
        <w:rPr>
          <w:rFonts w:ascii="Times New Roman" w:eastAsia="Times New Roman" w:hAnsi="Times New Roman" w:cs="Times New Roman"/>
          <w:color w:val="0E101A"/>
          <w:sz w:val="24"/>
          <w:szCs w:val="24"/>
          <w:lang w:eastAsia="en-CA"/>
        </w:rPr>
        <w:t xml:space="preserve">Moreover, </w:t>
      </w:r>
      <w:r w:rsidR="0085617A" w:rsidRPr="00750A39">
        <w:rPr>
          <w:rFonts w:ascii="Times New Roman" w:eastAsia="Times New Roman" w:hAnsi="Times New Roman" w:cs="Times New Roman"/>
          <w:color w:val="0E101A"/>
          <w:sz w:val="24"/>
          <w:szCs w:val="24"/>
          <w:lang w:eastAsia="en-CA"/>
        </w:rPr>
        <w:t xml:space="preserve">Western historical influences </w:t>
      </w:r>
      <w:r w:rsidR="0085617A" w:rsidRPr="00750A39">
        <w:rPr>
          <w:rFonts w:ascii="Times New Roman" w:eastAsia="Times New Roman" w:hAnsi="Times New Roman" w:cs="Times New Roman"/>
          <w:color w:val="0E101A"/>
          <w:sz w:val="24"/>
          <w:szCs w:val="24"/>
          <w:lang w:eastAsia="en-CA"/>
        </w:rPr>
        <w:lastRenderedPageBreak/>
        <w:t xml:space="preserve">previously posed a process of vanishing Indigenous presence and enforcing them to culturally assimilate. </w:t>
      </w:r>
      <w:r w:rsidR="00892106" w:rsidRPr="00750A39">
        <w:rPr>
          <w:rFonts w:ascii="Times New Roman" w:eastAsia="Times New Roman" w:hAnsi="Times New Roman" w:cs="Times New Roman"/>
          <w:color w:val="0E101A"/>
          <w:sz w:val="24"/>
          <w:szCs w:val="24"/>
          <w:lang w:eastAsia="en-CA"/>
        </w:rPr>
        <w:t>Stories of survivance were merely stories of Indigenous morals and values, the transmission of knowledge, and customs</w:t>
      </w:r>
      <w:r w:rsidR="009447D8" w:rsidRPr="00750A39">
        <w:rPr>
          <w:rFonts w:ascii="Times New Roman" w:eastAsia="Times New Roman" w:hAnsi="Times New Roman" w:cs="Times New Roman"/>
          <w:color w:val="0E101A"/>
          <w:sz w:val="24"/>
          <w:szCs w:val="24"/>
          <w:lang w:eastAsia="en-CA"/>
        </w:rPr>
        <w:t xml:space="preserve"> </w:t>
      </w:r>
      <w:r w:rsidR="00A026F8" w:rsidRPr="00750A39">
        <w:rPr>
          <w:rFonts w:ascii="Times New Roman" w:eastAsia="Times New Roman" w:hAnsi="Times New Roman" w:cs="Times New Roman"/>
          <w:color w:val="0E101A"/>
          <w:sz w:val="24"/>
          <w:szCs w:val="24"/>
          <w:lang w:eastAsia="en-CA"/>
        </w:rPr>
        <w:t>(</w:t>
      </w:r>
      <w:proofErr w:type="spellStart"/>
      <w:r w:rsidR="00A026F8" w:rsidRPr="00750A39">
        <w:rPr>
          <w:rFonts w:ascii="Times New Roman" w:eastAsia="Times New Roman" w:hAnsi="Times New Roman" w:cs="Times New Roman"/>
          <w:color w:val="0E101A"/>
          <w:sz w:val="24"/>
          <w:szCs w:val="24"/>
          <w:lang w:eastAsia="en-CA"/>
        </w:rPr>
        <w:t>Vizenor</w:t>
      </w:r>
      <w:proofErr w:type="spellEnd"/>
      <w:r w:rsidR="00A026F8" w:rsidRPr="00750A39">
        <w:rPr>
          <w:rFonts w:ascii="Times New Roman" w:eastAsia="Times New Roman" w:hAnsi="Times New Roman" w:cs="Times New Roman"/>
          <w:color w:val="0E101A"/>
          <w:sz w:val="24"/>
          <w:szCs w:val="24"/>
          <w:lang w:eastAsia="en-CA"/>
        </w:rPr>
        <w:t>, 2009, 80)</w:t>
      </w:r>
      <w:r w:rsidR="00892106" w:rsidRPr="00750A39">
        <w:rPr>
          <w:rFonts w:ascii="Times New Roman" w:eastAsia="Times New Roman" w:hAnsi="Times New Roman" w:cs="Times New Roman"/>
          <w:color w:val="0E101A"/>
          <w:sz w:val="24"/>
          <w:szCs w:val="24"/>
          <w:lang w:eastAsia="en-CA"/>
        </w:rPr>
        <w:t>. However, colonial infiltration rendered  Indigenous peoples' stories to morph into the literature on survivance and sovereignty (</w:t>
      </w:r>
      <w:proofErr w:type="spellStart"/>
      <w:r w:rsidR="00892106" w:rsidRPr="00750A39">
        <w:rPr>
          <w:rFonts w:ascii="Times New Roman" w:eastAsia="Times New Roman" w:hAnsi="Times New Roman" w:cs="Times New Roman"/>
          <w:color w:val="0E101A"/>
          <w:sz w:val="24"/>
          <w:szCs w:val="24"/>
          <w:lang w:eastAsia="en-CA"/>
        </w:rPr>
        <w:t>Vizenor</w:t>
      </w:r>
      <w:proofErr w:type="spellEnd"/>
      <w:r w:rsidR="00892106" w:rsidRPr="00750A39">
        <w:rPr>
          <w:rFonts w:ascii="Times New Roman" w:eastAsia="Times New Roman" w:hAnsi="Times New Roman" w:cs="Times New Roman"/>
          <w:color w:val="0E101A"/>
          <w:sz w:val="24"/>
          <w:szCs w:val="24"/>
          <w:lang w:eastAsia="en-CA"/>
        </w:rPr>
        <w:t>, 2009). Thus, survivance is used to move beyond that narrative and insert Indigenous worldviews (</w:t>
      </w:r>
      <w:proofErr w:type="spellStart"/>
      <w:r w:rsidR="00892106" w:rsidRPr="00750A39">
        <w:rPr>
          <w:rFonts w:ascii="Times New Roman" w:eastAsia="Times New Roman" w:hAnsi="Times New Roman" w:cs="Times New Roman"/>
          <w:color w:val="0E101A"/>
          <w:sz w:val="24"/>
          <w:szCs w:val="24"/>
          <w:lang w:eastAsia="en-CA"/>
        </w:rPr>
        <w:t>Vizenor</w:t>
      </w:r>
      <w:proofErr w:type="spellEnd"/>
      <w:r w:rsidR="00892106" w:rsidRPr="00750A39">
        <w:rPr>
          <w:rFonts w:ascii="Times New Roman" w:eastAsia="Times New Roman" w:hAnsi="Times New Roman" w:cs="Times New Roman"/>
          <w:color w:val="0E101A"/>
          <w:sz w:val="24"/>
          <w:szCs w:val="24"/>
          <w:lang w:eastAsia="en-CA"/>
        </w:rPr>
        <w:t>, 2009).</w:t>
      </w:r>
    </w:p>
    <w:p w14:paraId="3AF736AD" w14:textId="18D34F72" w:rsidR="0044136E" w:rsidRPr="00750A39" w:rsidRDefault="0085617A" w:rsidP="00412FA6">
      <w:pPr>
        <w:spacing w:after="0" w:line="360" w:lineRule="auto"/>
        <w:ind w:firstLine="720"/>
        <w:jc w:val="both"/>
        <w:rPr>
          <w:rFonts w:ascii="Times New Roman" w:eastAsia="Times New Roman" w:hAnsi="Times New Roman" w:cs="Times New Roman"/>
          <w:b/>
          <w:bCs/>
          <w:color w:val="0E101A"/>
          <w:sz w:val="24"/>
          <w:szCs w:val="24"/>
          <w:lang w:eastAsia="en-CA"/>
        </w:rPr>
      </w:pPr>
      <w:r w:rsidRPr="00750A39">
        <w:rPr>
          <w:rFonts w:ascii="Times New Roman" w:eastAsia="Times New Roman" w:hAnsi="Times New Roman" w:cs="Times New Roman"/>
          <w:color w:val="0E101A"/>
          <w:sz w:val="24"/>
          <w:szCs w:val="24"/>
          <w:lang w:eastAsia="en-CA"/>
        </w:rPr>
        <w:t>The etymology of survivance (in academic debates) produces variant definitions.</w:t>
      </w:r>
      <w:r w:rsidR="00E83413" w:rsidRPr="00750A39">
        <w:rPr>
          <w:rFonts w:ascii="Times New Roman" w:eastAsia="Times New Roman" w:hAnsi="Times New Roman" w:cs="Times New Roman"/>
          <w:color w:val="0E101A"/>
          <w:sz w:val="24"/>
          <w:szCs w:val="24"/>
          <w:lang w:eastAsia="en-CA"/>
        </w:rPr>
        <w:t xml:space="preserve"> However, </w:t>
      </w:r>
      <w:proofErr w:type="spellStart"/>
      <w:r w:rsidR="00E83413" w:rsidRPr="00750A39">
        <w:rPr>
          <w:rFonts w:ascii="Times New Roman" w:eastAsia="Times New Roman" w:hAnsi="Times New Roman" w:cs="Times New Roman"/>
          <w:color w:val="0E101A"/>
          <w:sz w:val="24"/>
          <w:szCs w:val="24"/>
          <w:lang w:eastAsia="en-CA"/>
        </w:rPr>
        <w:t>Vizenor's</w:t>
      </w:r>
      <w:proofErr w:type="spellEnd"/>
      <w:r w:rsidR="00E83413" w:rsidRPr="00750A39">
        <w:rPr>
          <w:rFonts w:ascii="Times New Roman" w:eastAsia="Times New Roman" w:hAnsi="Times New Roman" w:cs="Times New Roman"/>
          <w:color w:val="0E101A"/>
          <w:sz w:val="24"/>
          <w:szCs w:val="24"/>
          <w:lang w:eastAsia="en-CA"/>
        </w:rPr>
        <w:t xml:space="preserve"> positions the term survivance differently</w:t>
      </w:r>
      <w:r w:rsidR="00C95681" w:rsidRPr="00750A39">
        <w:rPr>
          <w:rFonts w:ascii="Times New Roman" w:eastAsia="Times New Roman" w:hAnsi="Times New Roman" w:cs="Times New Roman"/>
          <w:color w:val="0E101A"/>
          <w:sz w:val="24"/>
          <w:szCs w:val="24"/>
          <w:lang w:eastAsia="en-CA"/>
        </w:rPr>
        <w:t xml:space="preserve">; As the author </w:t>
      </w:r>
      <w:r w:rsidRPr="00750A39">
        <w:rPr>
          <w:rFonts w:ascii="Times New Roman" w:eastAsia="Times New Roman" w:hAnsi="Times New Roman" w:cs="Times New Roman"/>
          <w:color w:val="0E101A"/>
          <w:sz w:val="24"/>
          <w:szCs w:val="24"/>
          <w:lang w:eastAsia="en-CA"/>
        </w:rPr>
        <w:t>responds to these debates by addressing the term concerning colonial involvement with Indigenous people (</w:t>
      </w:r>
      <w:proofErr w:type="spellStart"/>
      <w:r w:rsidRPr="00750A39">
        <w:rPr>
          <w:rFonts w:ascii="Times New Roman" w:eastAsia="Times New Roman" w:hAnsi="Times New Roman" w:cs="Times New Roman"/>
          <w:color w:val="0E101A"/>
          <w:sz w:val="24"/>
          <w:szCs w:val="24"/>
          <w:lang w:eastAsia="en-CA"/>
        </w:rPr>
        <w:t>Vizenor</w:t>
      </w:r>
      <w:proofErr w:type="spellEnd"/>
      <w:r w:rsidRPr="00750A39">
        <w:rPr>
          <w:rFonts w:ascii="Times New Roman" w:eastAsia="Times New Roman" w:hAnsi="Times New Roman" w:cs="Times New Roman"/>
          <w:color w:val="0E101A"/>
          <w:sz w:val="24"/>
          <w:szCs w:val="24"/>
          <w:lang w:eastAsia="en-CA"/>
        </w:rPr>
        <w:t xml:space="preserve">, 2009). </w:t>
      </w:r>
      <w:r w:rsidR="001112E5" w:rsidRPr="00750A39">
        <w:rPr>
          <w:rFonts w:ascii="Times New Roman" w:eastAsia="Times New Roman" w:hAnsi="Times New Roman" w:cs="Times New Roman"/>
          <w:color w:val="0E101A"/>
          <w:sz w:val="24"/>
          <w:szCs w:val="24"/>
          <w:lang w:eastAsia="en-CA"/>
        </w:rPr>
        <w:t>Again, s</w:t>
      </w:r>
      <w:r w:rsidRPr="00750A39">
        <w:rPr>
          <w:rFonts w:ascii="Times New Roman" w:eastAsia="Times New Roman" w:hAnsi="Times New Roman" w:cs="Times New Roman"/>
          <w:color w:val="0E101A"/>
          <w:sz w:val="24"/>
          <w:szCs w:val="24"/>
          <w:lang w:eastAsia="en-CA"/>
        </w:rPr>
        <w:t xml:space="preserve">urvivance is used to intervene with typical victim narratives prescribed (by Western frameworks) to Indigenous peoples. </w:t>
      </w:r>
      <w:r w:rsidR="001112E5" w:rsidRPr="00750A39">
        <w:rPr>
          <w:rFonts w:ascii="Times New Roman" w:eastAsia="Times New Roman" w:hAnsi="Times New Roman" w:cs="Times New Roman"/>
          <w:color w:val="0E101A"/>
          <w:sz w:val="24"/>
          <w:szCs w:val="24"/>
          <w:lang w:eastAsia="en-CA"/>
        </w:rPr>
        <w:t xml:space="preserve">Moreover, Western knowledge often visualise the binaries between human and nature. By contrast, </w:t>
      </w:r>
      <w:proofErr w:type="spellStart"/>
      <w:r w:rsidR="001112E5" w:rsidRPr="00750A39">
        <w:rPr>
          <w:rFonts w:ascii="Times New Roman" w:eastAsia="Times New Roman" w:hAnsi="Times New Roman" w:cs="Times New Roman"/>
          <w:color w:val="0E101A"/>
          <w:sz w:val="24"/>
          <w:szCs w:val="24"/>
          <w:lang w:eastAsia="en-CA"/>
        </w:rPr>
        <w:t>Vizenor</w:t>
      </w:r>
      <w:proofErr w:type="spellEnd"/>
      <w:r w:rsidR="001112E5" w:rsidRPr="00750A39">
        <w:rPr>
          <w:rFonts w:ascii="Times New Roman" w:eastAsia="Times New Roman" w:hAnsi="Times New Roman" w:cs="Times New Roman"/>
          <w:color w:val="0E101A"/>
          <w:sz w:val="24"/>
          <w:szCs w:val="24"/>
          <w:lang w:eastAsia="en-CA"/>
        </w:rPr>
        <w:t xml:space="preserve"> views survivance as a </w:t>
      </w:r>
      <w:proofErr w:type="spellStart"/>
      <w:r w:rsidR="001112E5" w:rsidRPr="00750A39">
        <w:rPr>
          <w:rFonts w:ascii="Times New Roman" w:eastAsia="Times New Roman" w:hAnsi="Times New Roman" w:cs="Times New Roman"/>
          <w:color w:val="0E101A"/>
          <w:sz w:val="24"/>
          <w:szCs w:val="24"/>
          <w:lang w:eastAsia="en-CA"/>
        </w:rPr>
        <w:t>nonhierarchical</w:t>
      </w:r>
      <w:proofErr w:type="spellEnd"/>
      <w:r w:rsidR="001112E5" w:rsidRPr="00750A39">
        <w:rPr>
          <w:rFonts w:ascii="Times New Roman" w:eastAsia="Times New Roman" w:hAnsi="Times New Roman" w:cs="Times New Roman"/>
          <w:color w:val="0E101A"/>
          <w:sz w:val="24"/>
          <w:szCs w:val="24"/>
          <w:lang w:eastAsia="en-CA"/>
        </w:rPr>
        <w:t xml:space="preserve"> worldview (</w:t>
      </w:r>
      <w:proofErr w:type="spellStart"/>
      <w:r w:rsidR="001112E5" w:rsidRPr="00750A39">
        <w:rPr>
          <w:rFonts w:ascii="Times New Roman" w:eastAsia="Times New Roman" w:hAnsi="Times New Roman" w:cs="Times New Roman"/>
          <w:color w:val="0E101A"/>
          <w:sz w:val="24"/>
          <w:szCs w:val="24"/>
          <w:lang w:eastAsia="en-CA"/>
        </w:rPr>
        <w:t>Vizenor</w:t>
      </w:r>
      <w:proofErr w:type="spellEnd"/>
      <w:r w:rsidR="001112E5" w:rsidRPr="00750A39">
        <w:rPr>
          <w:rFonts w:ascii="Times New Roman" w:eastAsia="Times New Roman" w:hAnsi="Times New Roman" w:cs="Times New Roman"/>
          <w:color w:val="0E101A"/>
          <w:sz w:val="24"/>
          <w:szCs w:val="24"/>
          <w:lang w:eastAsia="en-CA"/>
        </w:rPr>
        <w:t>, 2009). Therefore, in th</w:t>
      </w:r>
      <w:r w:rsidR="00BA248E" w:rsidRPr="00750A39">
        <w:rPr>
          <w:rFonts w:ascii="Times New Roman" w:eastAsia="Times New Roman" w:hAnsi="Times New Roman" w:cs="Times New Roman"/>
          <w:color w:val="0E101A"/>
          <w:sz w:val="24"/>
          <w:szCs w:val="24"/>
          <w:lang w:eastAsia="en-CA"/>
        </w:rPr>
        <w:t xml:space="preserve">is section I analyse survivance through the depiction of nature. Here, I specifically examine </w:t>
      </w:r>
      <w:r w:rsidR="00BA248E" w:rsidRPr="00750A39">
        <w:rPr>
          <w:rFonts w:ascii="Times New Roman" w:eastAsia="Times New Roman" w:hAnsi="Times New Roman" w:cs="Times New Roman"/>
          <w:i/>
          <w:iCs/>
          <w:color w:val="0E101A"/>
          <w:sz w:val="24"/>
          <w:szCs w:val="24"/>
          <w:lang w:eastAsia="en-CA"/>
        </w:rPr>
        <w:t xml:space="preserve">Ainu </w:t>
      </w:r>
      <w:proofErr w:type="spellStart"/>
      <w:r w:rsidR="00BA248E" w:rsidRPr="00750A39">
        <w:rPr>
          <w:rFonts w:ascii="Times New Roman" w:eastAsia="Times New Roman" w:hAnsi="Times New Roman" w:cs="Times New Roman"/>
          <w:i/>
          <w:iCs/>
          <w:color w:val="0E101A"/>
          <w:sz w:val="24"/>
          <w:szCs w:val="24"/>
          <w:lang w:eastAsia="en-CA"/>
        </w:rPr>
        <w:t>Mosir</w:t>
      </w:r>
      <w:proofErr w:type="spellEnd"/>
      <w:r w:rsidR="00BA248E" w:rsidRPr="00750A39">
        <w:rPr>
          <w:rFonts w:ascii="Times New Roman" w:eastAsia="Times New Roman" w:hAnsi="Times New Roman" w:cs="Times New Roman"/>
          <w:i/>
          <w:iCs/>
          <w:color w:val="0E101A"/>
          <w:sz w:val="24"/>
          <w:szCs w:val="24"/>
          <w:lang w:eastAsia="en-CA"/>
        </w:rPr>
        <w:t xml:space="preserve">. </w:t>
      </w:r>
      <w:r w:rsidR="00BA248E" w:rsidRPr="00750A39">
        <w:rPr>
          <w:rFonts w:ascii="Times New Roman" w:eastAsia="Times New Roman" w:hAnsi="Times New Roman" w:cs="Times New Roman"/>
          <w:color w:val="0E101A"/>
          <w:sz w:val="24"/>
          <w:szCs w:val="24"/>
          <w:lang w:eastAsia="en-CA"/>
        </w:rPr>
        <w:t xml:space="preserve">In doing so, I </w:t>
      </w:r>
      <w:r w:rsidR="00AD1CF9" w:rsidRPr="00750A39">
        <w:rPr>
          <w:rFonts w:ascii="Times New Roman" w:eastAsia="Times New Roman" w:hAnsi="Times New Roman" w:cs="Times New Roman"/>
          <w:color w:val="0E101A"/>
          <w:sz w:val="24"/>
          <w:szCs w:val="24"/>
          <w:lang w:eastAsia="en-CA"/>
        </w:rPr>
        <w:t xml:space="preserve">again </w:t>
      </w:r>
      <w:r w:rsidR="00BA248E" w:rsidRPr="00750A39">
        <w:rPr>
          <w:rFonts w:ascii="Times New Roman" w:eastAsia="Times New Roman" w:hAnsi="Times New Roman" w:cs="Times New Roman"/>
          <w:color w:val="0E101A"/>
          <w:sz w:val="24"/>
          <w:szCs w:val="24"/>
          <w:lang w:eastAsia="en-CA"/>
        </w:rPr>
        <w:t>analyse how nature is perceived through Ainu cosmologies</w:t>
      </w:r>
      <w:r w:rsidR="00080E17" w:rsidRPr="00750A39">
        <w:rPr>
          <w:rFonts w:ascii="Times New Roman" w:eastAsia="Times New Roman" w:hAnsi="Times New Roman" w:cs="Times New Roman"/>
          <w:color w:val="0E101A"/>
          <w:sz w:val="24"/>
          <w:szCs w:val="24"/>
          <w:lang w:eastAsia="en-CA"/>
        </w:rPr>
        <w:t xml:space="preserve">. </w:t>
      </w:r>
      <w:r w:rsidR="00F35A67" w:rsidRPr="00750A39">
        <w:rPr>
          <w:rFonts w:ascii="Times New Roman" w:eastAsia="Times New Roman" w:hAnsi="Times New Roman" w:cs="Times New Roman"/>
          <w:color w:val="0E101A"/>
          <w:sz w:val="24"/>
          <w:szCs w:val="24"/>
          <w:lang w:eastAsia="en-CA"/>
        </w:rPr>
        <w:t xml:space="preserve">The film’s use of </w:t>
      </w:r>
      <w:r w:rsidR="00080E17" w:rsidRPr="00750A39">
        <w:rPr>
          <w:rFonts w:ascii="Times New Roman" w:eastAsia="Times New Roman" w:hAnsi="Times New Roman" w:cs="Times New Roman"/>
          <w:color w:val="0E101A"/>
          <w:sz w:val="24"/>
          <w:szCs w:val="24"/>
          <w:lang w:eastAsia="en-CA"/>
        </w:rPr>
        <w:t>Ainu worldviews</w:t>
      </w:r>
      <w:r w:rsidR="002F2A8D" w:rsidRPr="00750A39">
        <w:rPr>
          <w:rFonts w:ascii="Times New Roman" w:eastAsia="Times New Roman" w:hAnsi="Times New Roman" w:cs="Times New Roman"/>
          <w:color w:val="0E101A"/>
          <w:sz w:val="24"/>
          <w:szCs w:val="24"/>
          <w:lang w:eastAsia="en-CA"/>
        </w:rPr>
        <w:t xml:space="preserve"> renders a better understanding of survivance</w:t>
      </w:r>
      <w:r w:rsidR="00524A8C" w:rsidRPr="00750A39">
        <w:rPr>
          <w:rFonts w:ascii="Times New Roman" w:eastAsia="Times New Roman" w:hAnsi="Times New Roman" w:cs="Times New Roman"/>
          <w:color w:val="0E101A"/>
          <w:sz w:val="24"/>
          <w:szCs w:val="24"/>
          <w:lang w:eastAsia="en-CA"/>
        </w:rPr>
        <w:t xml:space="preserve">. Thus, I argue that survivance is apparent in the film, </w:t>
      </w:r>
      <w:r w:rsidR="008643D1" w:rsidRPr="00750A39">
        <w:rPr>
          <w:rFonts w:ascii="Times New Roman" w:eastAsia="Times New Roman" w:hAnsi="Times New Roman" w:cs="Times New Roman"/>
          <w:color w:val="0E101A"/>
          <w:sz w:val="24"/>
          <w:szCs w:val="24"/>
          <w:lang w:eastAsia="en-CA"/>
        </w:rPr>
        <w:t>because</w:t>
      </w:r>
      <w:r w:rsidR="00524A8C" w:rsidRPr="00750A39">
        <w:rPr>
          <w:rFonts w:ascii="Times New Roman" w:eastAsia="Times New Roman" w:hAnsi="Times New Roman" w:cs="Times New Roman"/>
          <w:color w:val="0E101A"/>
          <w:sz w:val="24"/>
          <w:szCs w:val="24"/>
          <w:lang w:eastAsia="en-CA"/>
        </w:rPr>
        <w:t xml:space="preserve"> it </w:t>
      </w:r>
      <w:r w:rsidR="005579EB" w:rsidRPr="00750A39">
        <w:rPr>
          <w:rFonts w:ascii="Times New Roman" w:eastAsia="Times New Roman" w:hAnsi="Times New Roman" w:cs="Times New Roman"/>
          <w:color w:val="0E101A"/>
          <w:sz w:val="24"/>
          <w:szCs w:val="24"/>
          <w:lang w:eastAsia="en-CA"/>
        </w:rPr>
        <w:t>shifts the narrative of Ainu cultures</w:t>
      </w:r>
      <w:r w:rsidR="009F2A83" w:rsidRPr="00750A39">
        <w:rPr>
          <w:rFonts w:ascii="Times New Roman" w:eastAsia="Times New Roman" w:hAnsi="Times New Roman" w:cs="Times New Roman"/>
          <w:color w:val="0E101A"/>
          <w:sz w:val="24"/>
          <w:szCs w:val="24"/>
          <w:lang w:eastAsia="en-CA"/>
        </w:rPr>
        <w:t xml:space="preserve">, and moves beyond the framework of </w:t>
      </w:r>
      <w:proofErr w:type="spellStart"/>
      <w:r w:rsidR="005579EB" w:rsidRPr="00750A39">
        <w:rPr>
          <w:rFonts w:ascii="Times New Roman" w:eastAsia="Times New Roman" w:hAnsi="Times New Roman" w:cs="Times New Roman"/>
          <w:color w:val="0E101A"/>
          <w:sz w:val="24"/>
          <w:szCs w:val="24"/>
          <w:lang w:eastAsia="en-CA"/>
        </w:rPr>
        <w:t>victimry</w:t>
      </w:r>
      <w:proofErr w:type="spellEnd"/>
      <w:r w:rsidR="00806EBE" w:rsidRPr="00750A39">
        <w:rPr>
          <w:rFonts w:ascii="Times New Roman" w:eastAsia="Times New Roman" w:hAnsi="Times New Roman" w:cs="Times New Roman"/>
          <w:color w:val="0E101A"/>
          <w:sz w:val="24"/>
          <w:szCs w:val="24"/>
          <w:lang w:eastAsia="en-CA"/>
        </w:rPr>
        <w:t xml:space="preserve"> and absence</w:t>
      </w:r>
      <w:r w:rsidR="00AD1CF9" w:rsidRPr="00750A39">
        <w:rPr>
          <w:rFonts w:ascii="Times New Roman" w:eastAsia="Times New Roman" w:hAnsi="Times New Roman" w:cs="Times New Roman"/>
          <w:color w:val="0E101A"/>
          <w:sz w:val="24"/>
          <w:szCs w:val="24"/>
          <w:lang w:eastAsia="en-CA"/>
        </w:rPr>
        <w:t xml:space="preserve"> (</w:t>
      </w:r>
      <w:proofErr w:type="spellStart"/>
      <w:r w:rsidR="00AD1CF9" w:rsidRPr="00750A39">
        <w:rPr>
          <w:rFonts w:ascii="Times New Roman" w:eastAsia="Times New Roman" w:hAnsi="Times New Roman" w:cs="Times New Roman"/>
          <w:color w:val="0E101A"/>
          <w:sz w:val="24"/>
          <w:szCs w:val="24"/>
          <w:lang w:eastAsia="en-CA"/>
        </w:rPr>
        <w:t>Vizenor</w:t>
      </w:r>
      <w:proofErr w:type="spellEnd"/>
      <w:r w:rsidR="00AD1CF9" w:rsidRPr="00750A39">
        <w:rPr>
          <w:rFonts w:ascii="Times New Roman" w:eastAsia="Times New Roman" w:hAnsi="Times New Roman" w:cs="Times New Roman"/>
          <w:color w:val="0E101A"/>
          <w:sz w:val="24"/>
          <w:szCs w:val="24"/>
          <w:lang w:eastAsia="en-CA"/>
        </w:rPr>
        <w:t>, 2009)</w:t>
      </w:r>
      <w:r w:rsidR="00412FA6" w:rsidRPr="00750A39">
        <w:rPr>
          <w:rFonts w:ascii="Times New Roman" w:eastAsia="Times New Roman" w:hAnsi="Times New Roman" w:cs="Times New Roman"/>
          <w:color w:val="0E101A"/>
          <w:sz w:val="24"/>
          <w:szCs w:val="24"/>
          <w:lang w:eastAsia="en-CA"/>
        </w:rPr>
        <w:t>.</w:t>
      </w:r>
      <w:r w:rsidR="00806EBE" w:rsidRPr="00750A39">
        <w:rPr>
          <w:rFonts w:ascii="Times New Roman" w:eastAsia="Times New Roman" w:hAnsi="Times New Roman" w:cs="Times New Roman"/>
          <w:color w:val="0E101A"/>
          <w:sz w:val="24"/>
          <w:szCs w:val="24"/>
          <w:lang w:eastAsia="en-CA"/>
        </w:rPr>
        <w:t xml:space="preserve"> </w:t>
      </w:r>
    </w:p>
    <w:p w14:paraId="18BCC568" w14:textId="77777777" w:rsidR="008111A3" w:rsidRDefault="008111A3" w:rsidP="0082538F">
      <w:pPr>
        <w:rPr>
          <w:b/>
          <w:bCs/>
        </w:rPr>
      </w:pPr>
    </w:p>
    <w:p w14:paraId="416803AD" w14:textId="77777777" w:rsidR="00FB7087" w:rsidRPr="00FB7087" w:rsidRDefault="00FB7087" w:rsidP="00FB7087"/>
    <w:p w14:paraId="2A164B36" w14:textId="77777777" w:rsidR="0082538F" w:rsidRDefault="0082538F" w:rsidP="0082538F">
      <w:pPr>
        <w:pStyle w:val="Heading3"/>
        <w:rPr>
          <w:i/>
          <w:iCs/>
        </w:rPr>
      </w:pPr>
      <w:bookmarkStart w:id="65" w:name="_Toc111496378"/>
      <w:r>
        <w:t xml:space="preserve">Analysis 1: </w:t>
      </w:r>
      <w:r>
        <w:rPr>
          <w:i/>
          <w:iCs/>
        </w:rPr>
        <w:t xml:space="preserve">Ainu </w:t>
      </w:r>
      <w:proofErr w:type="spellStart"/>
      <w:r>
        <w:rPr>
          <w:i/>
          <w:iCs/>
        </w:rPr>
        <w:t>Mosir</w:t>
      </w:r>
      <w:bookmarkEnd w:id="65"/>
      <w:proofErr w:type="spellEnd"/>
    </w:p>
    <w:p w14:paraId="3450266B" w14:textId="77777777" w:rsidR="0082538F" w:rsidRPr="00750A39" w:rsidRDefault="0082538F" w:rsidP="00372C46">
      <w:pPr>
        <w:spacing w:line="360" w:lineRule="auto"/>
        <w:jc w:val="both"/>
        <w:rPr>
          <w:rFonts w:ascii="Times New Roman" w:hAnsi="Times New Roman" w:cs="Times New Roman"/>
        </w:rPr>
      </w:pPr>
    </w:p>
    <w:p w14:paraId="63C1EC77" w14:textId="26175019" w:rsidR="006D7EC3" w:rsidRPr="00750A39" w:rsidRDefault="00B1488B" w:rsidP="00372C46">
      <w:pPr>
        <w:spacing w:line="360" w:lineRule="auto"/>
        <w:jc w:val="both"/>
        <w:rPr>
          <w:rFonts w:ascii="Times New Roman" w:hAnsi="Times New Roman" w:cs="Times New Roman"/>
        </w:rPr>
      </w:pPr>
      <w:r w:rsidRPr="00750A39">
        <w:rPr>
          <w:rFonts w:ascii="Times New Roman" w:hAnsi="Times New Roman" w:cs="Times New Roman"/>
          <w:sz w:val="24"/>
          <w:szCs w:val="24"/>
        </w:rPr>
        <w:t xml:space="preserve">The Iomante ritual is one of two main plots in </w:t>
      </w:r>
      <w:r w:rsidRPr="00750A39">
        <w:rPr>
          <w:rFonts w:ascii="Times New Roman" w:hAnsi="Times New Roman" w:cs="Times New Roman"/>
          <w:i/>
          <w:iCs/>
          <w:sz w:val="24"/>
          <w:szCs w:val="24"/>
        </w:rPr>
        <w:t xml:space="preserve">Ainu </w:t>
      </w:r>
      <w:proofErr w:type="spellStart"/>
      <w:r w:rsidRPr="00750A39">
        <w:rPr>
          <w:rFonts w:ascii="Times New Roman" w:hAnsi="Times New Roman" w:cs="Times New Roman"/>
          <w:i/>
          <w:iCs/>
          <w:sz w:val="24"/>
          <w:szCs w:val="24"/>
        </w:rPr>
        <w:t>Mosir</w:t>
      </w:r>
      <w:proofErr w:type="spellEnd"/>
      <w:r w:rsidRPr="00750A39">
        <w:rPr>
          <w:rFonts w:ascii="Times New Roman" w:hAnsi="Times New Roman" w:cs="Times New Roman"/>
          <w:i/>
          <w:iCs/>
          <w:sz w:val="24"/>
          <w:szCs w:val="24"/>
        </w:rPr>
        <w:t xml:space="preserve">. </w:t>
      </w:r>
      <w:r w:rsidR="007C6CEC" w:rsidRPr="00750A39">
        <w:rPr>
          <w:rFonts w:ascii="Times New Roman" w:hAnsi="Times New Roman" w:cs="Times New Roman"/>
          <w:sz w:val="24"/>
          <w:szCs w:val="24"/>
        </w:rPr>
        <w:t xml:space="preserve">For this reason, </w:t>
      </w:r>
      <w:r w:rsidR="00591992" w:rsidRPr="00750A39">
        <w:rPr>
          <w:rFonts w:ascii="Times New Roman" w:hAnsi="Times New Roman" w:cs="Times New Roman"/>
          <w:sz w:val="24"/>
          <w:szCs w:val="24"/>
        </w:rPr>
        <w:t xml:space="preserve">survivance is apparent </w:t>
      </w:r>
      <w:r w:rsidR="00456282" w:rsidRPr="00750A39">
        <w:rPr>
          <w:rFonts w:ascii="Times New Roman" w:hAnsi="Times New Roman" w:cs="Times New Roman"/>
          <w:sz w:val="24"/>
          <w:szCs w:val="24"/>
        </w:rPr>
        <w:t xml:space="preserve">through the film’s discussion of Ainu ethics and morals towards the ritual. </w:t>
      </w:r>
      <w:r w:rsidR="00AD1CF9" w:rsidRPr="00750A39">
        <w:rPr>
          <w:rFonts w:ascii="Times New Roman" w:hAnsi="Times New Roman" w:cs="Times New Roman"/>
          <w:sz w:val="24"/>
          <w:szCs w:val="24"/>
        </w:rPr>
        <w:t xml:space="preserve">The </w:t>
      </w:r>
      <w:r w:rsidR="00010440" w:rsidRPr="00750A39">
        <w:rPr>
          <w:rFonts w:ascii="Times New Roman" w:hAnsi="Times New Roman" w:cs="Times New Roman"/>
          <w:sz w:val="24"/>
          <w:szCs w:val="24"/>
        </w:rPr>
        <w:t>film’s</w:t>
      </w:r>
      <w:r w:rsidR="00FA53CE" w:rsidRPr="00750A39">
        <w:rPr>
          <w:rFonts w:ascii="Times New Roman" w:hAnsi="Times New Roman" w:cs="Times New Roman"/>
          <w:sz w:val="24"/>
          <w:szCs w:val="24"/>
        </w:rPr>
        <w:t xml:space="preserve"> progression towards </w:t>
      </w:r>
      <w:r w:rsidR="000972CB" w:rsidRPr="00750A39">
        <w:rPr>
          <w:rFonts w:ascii="Times New Roman" w:hAnsi="Times New Roman" w:cs="Times New Roman"/>
          <w:sz w:val="24"/>
          <w:szCs w:val="24"/>
        </w:rPr>
        <w:t xml:space="preserve">the </w:t>
      </w:r>
      <w:r w:rsidR="00FA53CE" w:rsidRPr="00750A39">
        <w:rPr>
          <w:rFonts w:ascii="Times New Roman" w:hAnsi="Times New Roman" w:cs="Times New Roman"/>
          <w:sz w:val="24"/>
          <w:szCs w:val="24"/>
        </w:rPr>
        <w:t xml:space="preserve">Iomante </w:t>
      </w:r>
      <w:r w:rsidR="000972CB" w:rsidRPr="00750A39">
        <w:rPr>
          <w:rFonts w:ascii="Times New Roman" w:hAnsi="Times New Roman" w:cs="Times New Roman"/>
          <w:sz w:val="24"/>
          <w:szCs w:val="24"/>
        </w:rPr>
        <w:t xml:space="preserve">illustrates the </w:t>
      </w:r>
      <w:r w:rsidR="00D75F3F" w:rsidRPr="00750A39">
        <w:rPr>
          <w:rFonts w:ascii="Times New Roman" w:hAnsi="Times New Roman" w:cs="Times New Roman"/>
          <w:sz w:val="24"/>
          <w:szCs w:val="24"/>
        </w:rPr>
        <w:t>community’s incentive to care for the bear cub</w:t>
      </w:r>
      <w:r w:rsidR="006F0E88" w:rsidRPr="00750A39">
        <w:rPr>
          <w:rFonts w:ascii="Times New Roman" w:hAnsi="Times New Roman" w:cs="Times New Roman"/>
          <w:sz w:val="24"/>
          <w:szCs w:val="24"/>
        </w:rPr>
        <w:t xml:space="preserve">. </w:t>
      </w:r>
      <w:r w:rsidR="00094F51" w:rsidRPr="00750A39">
        <w:rPr>
          <w:rFonts w:ascii="Times New Roman" w:hAnsi="Times New Roman" w:cs="Times New Roman"/>
          <w:sz w:val="24"/>
          <w:szCs w:val="24"/>
        </w:rPr>
        <w:t>The film further shows sequences where the villagers prepare gifts for the bear</w:t>
      </w:r>
      <w:r w:rsidR="005D7D19" w:rsidRPr="00750A39">
        <w:rPr>
          <w:rFonts w:ascii="Times New Roman" w:hAnsi="Times New Roman" w:cs="Times New Roman"/>
          <w:sz w:val="24"/>
          <w:szCs w:val="24"/>
        </w:rPr>
        <w:t>.</w:t>
      </w:r>
      <w:r w:rsidR="00AA3E92" w:rsidRPr="00750A39">
        <w:rPr>
          <w:rFonts w:ascii="Times New Roman" w:hAnsi="Times New Roman" w:cs="Times New Roman"/>
          <w:sz w:val="24"/>
          <w:szCs w:val="24"/>
        </w:rPr>
        <w:t xml:space="preserve"> </w:t>
      </w:r>
      <w:r w:rsidR="005D7D19" w:rsidRPr="00750A39">
        <w:rPr>
          <w:rFonts w:ascii="Times New Roman" w:hAnsi="Times New Roman" w:cs="Times New Roman"/>
          <w:sz w:val="24"/>
          <w:szCs w:val="24"/>
        </w:rPr>
        <w:t>U</w:t>
      </w:r>
      <w:r w:rsidR="00AA3E92" w:rsidRPr="00750A39">
        <w:rPr>
          <w:rFonts w:ascii="Times New Roman" w:hAnsi="Times New Roman" w:cs="Times New Roman"/>
          <w:sz w:val="24"/>
          <w:szCs w:val="24"/>
        </w:rPr>
        <w:t xml:space="preserve">pon the sacrifice, the women of the village perform an Ainu chant </w:t>
      </w:r>
      <w:r w:rsidR="000C3F9D" w:rsidRPr="00750A39">
        <w:rPr>
          <w:rFonts w:ascii="Times New Roman" w:hAnsi="Times New Roman" w:cs="Times New Roman"/>
          <w:sz w:val="24"/>
          <w:szCs w:val="24"/>
        </w:rPr>
        <w:t>that appears to be a blessing.</w:t>
      </w:r>
      <w:r w:rsidR="00293D61" w:rsidRPr="00750A39">
        <w:rPr>
          <w:rFonts w:ascii="Times New Roman" w:hAnsi="Times New Roman" w:cs="Times New Roman"/>
          <w:sz w:val="24"/>
          <w:szCs w:val="24"/>
        </w:rPr>
        <w:t xml:space="preserve"> Ainu worldview</w:t>
      </w:r>
      <w:r w:rsidR="0006317A" w:rsidRPr="00750A39">
        <w:rPr>
          <w:rFonts w:ascii="Times New Roman" w:hAnsi="Times New Roman" w:cs="Times New Roman"/>
          <w:sz w:val="24"/>
          <w:szCs w:val="24"/>
        </w:rPr>
        <w:t xml:space="preserve"> regard all</w:t>
      </w:r>
      <w:r w:rsidR="00293D61" w:rsidRPr="00750A39">
        <w:rPr>
          <w:rFonts w:ascii="Times New Roman" w:hAnsi="Times New Roman" w:cs="Times New Roman"/>
          <w:sz w:val="24"/>
          <w:szCs w:val="24"/>
        </w:rPr>
        <w:t xml:space="preserve"> nature</w:t>
      </w:r>
      <w:r w:rsidR="0006317A" w:rsidRPr="00750A39">
        <w:rPr>
          <w:rFonts w:ascii="Times New Roman" w:hAnsi="Times New Roman" w:cs="Times New Roman"/>
          <w:sz w:val="24"/>
          <w:szCs w:val="24"/>
        </w:rPr>
        <w:t xml:space="preserve"> as an embodiment of various deities. </w:t>
      </w:r>
      <w:r w:rsidR="005D0928" w:rsidRPr="00750A39">
        <w:rPr>
          <w:rFonts w:ascii="Times New Roman" w:hAnsi="Times New Roman" w:cs="Times New Roman"/>
          <w:sz w:val="24"/>
          <w:szCs w:val="24"/>
        </w:rPr>
        <w:t>For</w:t>
      </w:r>
      <w:r w:rsidR="0049205B" w:rsidRPr="00750A39">
        <w:rPr>
          <w:rFonts w:ascii="Times New Roman" w:hAnsi="Times New Roman" w:cs="Times New Roman"/>
          <w:sz w:val="24"/>
          <w:szCs w:val="24"/>
        </w:rPr>
        <w:t xml:space="preserve"> instance, </w:t>
      </w:r>
      <w:r w:rsidR="006B4840" w:rsidRPr="00750A39">
        <w:rPr>
          <w:rFonts w:ascii="Times New Roman" w:hAnsi="Times New Roman" w:cs="Times New Roman"/>
          <w:sz w:val="24"/>
          <w:szCs w:val="24"/>
        </w:rPr>
        <w:t xml:space="preserve">The bear is a deity which brings </w:t>
      </w:r>
      <w:r w:rsidR="005D0928" w:rsidRPr="00750A39">
        <w:rPr>
          <w:rFonts w:ascii="Times New Roman" w:hAnsi="Times New Roman" w:cs="Times New Roman"/>
          <w:sz w:val="24"/>
          <w:szCs w:val="24"/>
        </w:rPr>
        <w:t xml:space="preserve">the success of hunting </w:t>
      </w:r>
      <w:r w:rsidR="0049205B" w:rsidRPr="00750A39">
        <w:rPr>
          <w:rFonts w:ascii="Times New Roman" w:hAnsi="Times New Roman" w:cs="Times New Roman"/>
          <w:sz w:val="24"/>
          <w:szCs w:val="24"/>
        </w:rPr>
        <w:t>(Yamada, 2018)</w:t>
      </w:r>
      <w:r w:rsidR="005D0928" w:rsidRPr="00750A39">
        <w:rPr>
          <w:rFonts w:ascii="Times New Roman" w:hAnsi="Times New Roman" w:cs="Times New Roman"/>
          <w:sz w:val="24"/>
          <w:szCs w:val="24"/>
        </w:rPr>
        <w:t>.</w:t>
      </w:r>
      <w:r w:rsidR="00293D61" w:rsidRPr="00750A39">
        <w:rPr>
          <w:rFonts w:ascii="Times New Roman" w:hAnsi="Times New Roman" w:cs="Times New Roman"/>
          <w:sz w:val="24"/>
          <w:szCs w:val="24"/>
        </w:rPr>
        <w:t xml:space="preserve"> </w:t>
      </w:r>
      <w:r w:rsidR="0049205B" w:rsidRPr="00750A39">
        <w:rPr>
          <w:rFonts w:ascii="Times New Roman" w:hAnsi="Times New Roman" w:cs="Times New Roman"/>
          <w:sz w:val="24"/>
          <w:szCs w:val="24"/>
        </w:rPr>
        <w:t>Upon the sacrifice of the bear cub, the</w:t>
      </w:r>
      <w:r w:rsidR="00DF7B63" w:rsidRPr="00750A39">
        <w:rPr>
          <w:rFonts w:ascii="Times New Roman" w:hAnsi="Times New Roman" w:cs="Times New Roman"/>
          <w:sz w:val="24"/>
          <w:szCs w:val="24"/>
        </w:rPr>
        <w:t xml:space="preserve"> film’s point of view swi</w:t>
      </w:r>
      <w:r w:rsidR="0037183D" w:rsidRPr="00750A39">
        <w:rPr>
          <w:rFonts w:ascii="Times New Roman" w:hAnsi="Times New Roman" w:cs="Times New Roman"/>
          <w:sz w:val="24"/>
          <w:szCs w:val="24"/>
        </w:rPr>
        <w:t xml:space="preserve">tches between </w:t>
      </w:r>
      <w:r w:rsidR="008368BC" w:rsidRPr="00750A39">
        <w:rPr>
          <w:rFonts w:ascii="Times New Roman" w:hAnsi="Times New Roman" w:cs="Times New Roman"/>
          <w:sz w:val="24"/>
          <w:szCs w:val="24"/>
        </w:rPr>
        <w:t>various perspectives. The most significant perspective is the one of the bear</w:t>
      </w:r>
      <w:r w:rsidR="00A73449" w:rsidRPr="00750A39">
        <w:rPr>
          <w:rFonts w:ascii="Times New Roman" w:hAnsi="Times New Roman" w:cs="Times New Roman"/>
          <w:sz w:val="24"/>
          <w:szCs w:val="24"/>
        </w:rPr>
        <w:t xml:space="preserve"> (</w:t>
      </w:r>
      <w:proofErr w:type="spellStart"/>
      <w:r w:rsidR="00A73449" w:rsidRPr="00750A39">
        <w:rPr>
          <w:rFonts w:ascii="Times New Roman" w:hAnsi="Times New Roman" w:cs="Times New Roman"/>
          <w:sz w:val="24"/>
          <w:szCs w:val="24"/>
        </w:rPr>
        <w:t>kamu</w:t>
      </w:r>
      <w:r w:rsidR="0004110B" w:rsidRPr="00750A39">
        <w:rPr>
          <w:rFonts w:ascii="Times New Roman" w:hAnsi="Times New Roman" w:cs="Times New Roman"/>
          <w:sz w:val="24"/>
          <w:szCs w:val="24"/>
        </w:rPr>
        <w:t>i</w:t>
      </w:r>
      <w:proofErr w:type="spellEnd"/>
      <w:r w:rsidR="00A73449" w:rsidRPr="00750A39">
        <w:rPr>
          <w:rFonts w:ascii="Times New Roman" w:hAnsi="Times New Roman" w:cs="Times New Roman"/>
          <w:sz w:val="24"/>
          <w:szCs w:val="24"/>
        </w:rPr>
        <w:t>)</w:t>
      </w:r>
      <w:r w:rsidR="00A73449" w:rsidRPr="00750A39">
        <w:rPr>
          <w:rStyle w:val="FootnoteReference"/>
          <w:rFonts w:ascii="Times New Roman" w:hAnsi="Times New Roman" w:cs="Times New Roman"/>
          <w:sz w:val="24"/>
          <w:szCs w:val="24"/>
        </w:rPr>
        <w:footnoteReference w:id="36"/>
      </w:r>
      <w:r w:rsidR="008368BC" w:rsidRPr="00750A39">
        <w:rPr>
          <w:rFonts w:ascii="Times New Roman" w:hAnsi="Times New Roman" w:cs="Times New Roman"/>
          <w:sz w:val="24"/>
          <w:szCs w:val="24"/>
        </w:rPr>
        <w:t xml:space="preserve">. In </w:t>
      </w:r>
      <w:r w:rsidR="008368BC" w:rsidRPr="00750A39">
        <w:rPr>
          <w:rFonts w:ascii="Times New Roman" w:hAnsi="Times New Roman" w:cs="Times New Roman"/>
          <w:sz w:val="24"/>
          <w:szCs w:val="24"/>
        </w:rPr>
        <w:lastRenderedPageBreak/>
        <w:t xml:space="preserve">this segment of shots, the camera takes on the position of the </w:t>
      </w:r>
      <w:proofErr w:type="spellStart"/>
      <w:r w:rsidR="003015ED" w:rsidRPr="00750A39">
        <w:rPr>
          <w:rFonts w:ascii="Times New Roman" w:hAnsi="Times New Roman" w:cs="Times New Roman"/>
          <w:sz w:val="24"/>
          <w:szCs w:val="24"/>
        </w:rPr>
        <w:t>kamu</w:t>
      </w:r>
      <w:r w:rsidR="0004110B" w:rsidRPr="00750A39">
        <w:rPr>
          <w:rFonts w:ascii="Times New Roman" w:hAnsi="Times New Roman" w:cs="Times New Roman"/>
          <w:sz w:val="24"/>
          <w:szCs w:val="24"/>
        </w:rPr>
        <w:t>i</w:t>
      </w:r>
      <w:proofErr w:type="spellEnd"/>
      <w:r w:rsidR="008368BC" w:rsidRPr="00750A39">
        <w:rPr>
          <w:rFonts w:ascii="Times New Roman" w:hAnsi="Times New Roman" w:cs="Times New Roman"/>
          <w:sz w:val="24"/>
          <w:szCs w:val="24"/>
        </w:rPr>
        <w:t>.</w:t>
      </w:r>
      <w:r w:rsidR="00522740" w:rsidRPr="00750A39">
        <w:rPr>
          <w:rFonts w:ascii="Times New Roman" w:hAnsi="Times New Roman" w:cs="Times New Roman"/>
          <w:sz w:val="24"/>
          <w:szCs w:val="24"/>
        </w:rPr>
        <w:t xml:space="preserve"> With the </w:t>
      </w:r>
      <w:r w:rsidR="0004110B" w:rsidRPr="00750A39">
        <w:rPr>
          <w:rFonts w:ascii="Times New Roman" w:hAnsi="Times New Roman" w:cs="Times New Roman"/>
          <w:sz w:val="24"/>
          <w:szCs w:val="24"/>
        </w:rPr>
        <w:t>use</w:t>
      </w:r>
      <w:r w:rsidR="00522740" w:rsidRPr="00750A39">
        <w:rPr>
          <w:rFonts w:ascii="Times New Roman" w:hAnsi="Times New Roman" w:cs="Times New Roman"/>
          <w:sz w:val="24"/>
          <w:szCs w:val="24"/>
        </w:rPr>
        <w:t xml:space="preserve"> of</w:t>
      </w:r>
      <w:r w:rsidR="00496FC2" w:rsidRPr="00750A39">
        <w:rPr>
          <w:rFonts w:ascii="Times New Roman" w:hAnsi="Times New Roman" w:cs="Times New Roman"/>
          <w:sz w:val="24"/>
          <w:szCs w:val="24"/>
        </w:rPr>
        <w:t xml:space="preserve"> some distortion effects</w:t>
      </w:r>
      <w:r w:rsidR="00522740" w:rsidRPr="00750A39">
        <w:rPr>
          <w:rFonts w:ascii="Times New Roman" w:hAnsi="Times New Roman" w:cs="Times New Roman"/>
          <w:sz w:val="24"/>
          <w:szCs w:val="24"/>
        </w:rPr>
        <w:t xml:space="preserve">, </w:t>
      </w:r>
      <w:r w:rsidR="00410793" w:rsidRPr="00750A39">
        <w:rPr>
          <w:rFonts w:ascii="Times New Roman" w:hAnsi="Times New Roman" w:cs="Times New Roman"/>
          <w:sz w:val="24"/>
          <w:szCs w:val="24"/>
        </w:rPr>
        <w:t>our visual orientation becomes minorly foggy</w:t>
      </w:r>
      <w:r w:rsidR="00E113EF" w:rsidRPr="00750A39">
        <w:rPr>
          <w:rFonts w:ascii="Times New Roman" w:hAnsi="Times New Roman" w:cs="Times New Roman"/>
          <w:sz w:val="24"/>
          <w:szCs w:val="24"/>
        </w:rPr>
        <w:t>.</w:t>
      </w:r>
      <w:r w:rsidR="00410793" w:rsidRPr="00750A39">
        <w:rPr>
          <w:rFonts w:ascii="Times New Roman" w:hAnsi="Times New Roman" w:cs="Times New Roman"/>
          <w:sz w:val="24"/>
          <w:szCs w:val="24"/>
        </w:rPr>
        <w:t xml:space="preserve"> </w:t>
      </w:r>
      <w:r w:rsidR="00E113EF" w:rsidRPr="00750A39">
        <w:rPr>
          <w:rFonts w:ascii="Times New Roman" w:hAnsi="Times New Roman" w:cs="Times New Roman"/>
          <w:sz w:val="24"/>
          <w:szCs w:val="24"/>
        </w:rPr>
        <w:t>H</w:t>
      </w:r>
      <w:r w:rsidR="00410793" w:rsidRPr="00750A39">
        <w:rPr>
          <w:rFonts w:ascii="Times New Roman" w:hAnsi="Times New Roman" w:cs="Times New Roman"/>
          <w:sz w:val="24"/>
          <w:szCs w:val="24"/>
        </w:rPr>
        <w:t xml:space="preserve">owever, the </w:t>
      </w:r>
      <w:r w:rsidR="00C4667A" w:rsidRPr="00750A39">
        <w:rPr>
          <w:rFonts w:ascii="Times New Roman" w:hAnsi="Times New Roman" w:cs="Times New Roman"/>
          <w:sz w:val="24"/>
          <w:szCs w:val="24"/>
        </w:rPr>
        <w:t xml:space="preserve">effect </w:t>
      </w:r>
      <w:r w:rsidR="00636801" w:rsidRPr="00750A39">
        <w:rPr>
          <w:rFonts w:ascii="Times New Roman" w:hAnsi="Times New Roman" w:cs="Times New Roman"/>
          <w:sz w:val="24"/>
          <w:szCs w:val="24"/>
        </w:rPr>
        <w:t xml:space="preserve">emphasizes a degree of warmth </w:t>
      </w:r>
      <w:r w:rsidR="00C4667A" w:rsidRPr="00750A39">
        <w:rPr>
          <w:rFonts w:ascii="Times New Roman" w:hAnsi="Times New Roman" w:cs="Times New Roman"/>
          <w:sz w:val="24"/>
          <w:szCs w:val="24"/>
        </w:rPr>
        <w:t xml:space="preserve">in the </w:t>
      </w:r>
      <w:r w:rsidR="00636801" w:rsidRPr="00750A39">
        <w:rPr>
          <w:rFonts w:ascii="Times New Roman" w:hAnsi="Times New Roman" w:cs="Times New Roman"/>
          <w:sz w:val="24"/>
          <w:szCs w:val="24"/>
        </w:rPr>
        <w:t>surrounding environment.</w:t>
      </w:r>
      <w:r w:rsidR="00E113EF" w:rsidRPr="00750A39">
        <w:rPr>
          <w:rFonts w:ascii="Times New Roman" w:hAnsi="Times New Roman" w:cs="Times New Roman"/>
          <w:sz w:val="24"/>
          <w:szCs w:val="24"/>
        </w:rPr>
        <w:t xml:space="preserve"> </w:t>
      </w:r>
      <w:r w:rsidR="00B1708A" w:rsidRPr="00750A39">
        <w:rPr>
          <w:rFonts w:ascii="Times New Roman" w:hAnsi="Times New Roman" w:cs="Times New Roman"/>
          <w:sz w:val="24"/>
          <w:szCs w:val="24"/>
        </w:rPr>
        <w:t xml:space="preserve">In “The Ainu Bear Ceremony and the Logic behind Hunting the Deified Bear,” Takako Yamada (2018) </w:t>
      </w:r>
      <w:r w:rsidR="004B7F5D" w:rsidRPr="00750A39">
        <w:rPr>
          <w:rFonts w:ascii="Times New Roman" w:hAnsi="Times New Roman" w:cs="Times New Roman"/>
          <w:sz w:val="24"/>
          <w:szCs w:val="24"/>
        </w:rPr>
        <w:t xml:space="preserve">refers to this moment of the Iomante as the grand feast (Yamada, 2018). During the feast </w:t>
      </w:r>
      <w:r w:rsidR="00BF7CA4" w:rsidRPr="00750A39">
        <w:rPr>
          <w:rFonts w:ascii="Times New Roman" w:hAnsi="Times New Roman" w:cs="Times New Roman"/>
          <w:sz w:val="24"/>
          <w:szCs w:val="24"/>
        </w:rPr>
        <w:t xml:space="preserve">“the Ainu believed that the soul of the bear as </w:t>
      </w:r>
      <w:proofErr w:type="spellStart"/>
      <w:r w:rsidR="00BF7CA4" w:rsidRPr="00750A39">
        <w:rPr>
          <w:rFonts w:ascii="Times New Roman" w:hAnsi="Times New Roman" w:cs="Times New Roman"/>
          <w:sz w:val="24"/>
          <w:szCs w:val="24"/>
        </w:rPr>
        <w:t>kamui</w:t>
      </w:r>
      <w:proofErr w:type="spellEnd"/>
      <w:r w:rsidR="00BF7CA4" w:rsidRPr="00750A39">
        <w:rPr>
          <w:rFonts w:ascii="Times New Roman" w:hAnsi="Times New Roman" w:cs="Times New Roman"/>
          <w:sz w:val="24"/>
          <w:szCs w:val="24"/>
        </w:rPr>
        <w:t xml:space="preserve"> did not depart</w:t>
      </w:r>
      <w:r w:rsidR="00971C21" w:rsidRPr="00750A39">
        <w:rPr>
          <w:rFonts w:ascii="Times New Roman" w:hAnsi="Times New Roman" w:cs="Times New Roman"/>
          <w:sz w:val="24"/>
          <w:szCs w:val="24"/>
        </w:rPr>
        <w:t xml:space="preserve"> […] rather [the </w:t>
      </w:r>
      <w:proofErr w:type="spellStart"/>
      <w:r w:rsidR="00971C21" w:rsidRPr="00750A39">
        <w:rPr>
          <w:rFonts w:ascii="Times New Roman" w:hAnsi="Times New Roman" w:cs="Times New Roman"/>
          <w:sz w:val="24"/>
          <w:szCs w:val="24"/>
        </w:rPr>
        <w:t>kamui</w:t>
      </w:r>
      <w:proofErr w:type="spellEnd"/>
      <w:r w:rsidR="00971C21" w:rsidRPr="00750A39">
        <w:rPr>
          <w:rFonts w:ascii="Times New Roman" w:hAnsi="Times New Roman" w:cs="Times New Roman"/>
          <w:sz w:val="24"/>
          <w:szCs w:val="24"/>
        </w:rPr>
        <w:t>] stayed on the head between his ears</w:t>
      </w:r>
      <w:r w:rsidR="0076084B" w:rsidRPr="00750A39">
        <w:rPr>
          <w:rFonts w:ascii="Times New Roman" w:hAnsi="Times New Roman" w:cs="Times New Roman"/>
          <w:sz w:val="24"/>
          <w:szCs w:val="24"/>
        </w:rPr>
        <w:t xml:space="preserve"> […] enjoying himself with Ainu prayers, offerings, songs, and dances”</w:t>
      </w:r>
      <w:r w:rsidR="009D33A7" w:rsidRPr="00750A39">
        <w:rPr>
          <w:rFonts w:ascii="Times New Roman" w:hAnsi="Times New Roman" w:cs="Times New Roman"/>
          <w:sz w:val="24"/>
          <w:szCs w:val="24"/>
        </w:rPr>
        <w:t xml:space="preserve"> (</w:t>
      </w:r>
      <w:r w:rsidR="005D7D19" w:rsidRPr="00750A39">
        <w:rPr>
          <w:rFonts w:ascii="Times New Roman" w:hAnsi="Times New Roman" w:cs="Times New Roman"/>
          <w:sz w:val="24"/>
          <w:szCs w:val="24"/>
        </w:rPr>
        <w:t xml:space="preserve">Yamada, 2018, </w:t>
      </w:r>
      <w:r w:rsidR="009D33A7" w:rsidRPr="00750A39">
        <w:rPr>
          <w:rFonts w:ascii="Times New Roman" w:hAnsi="Times New Roman" w:cs="Times New Roman"/>
          <w:sz w:val="24"/>
          <w:szCs w:val="24"/>
        </w:rPr>
        <w:t>41-42).</w:t>
      </w:r>
      <w:r w:rsidR="002E18D9" w:rsidRPr="00750A39">
        <w:rPr>
          <w:rFonts w:ascii="Times New Roman" w:hAnsi="Times New Roman" w:cs="Times New Roman"/>
        </w:rPr>
        <w:t>Therefore, the film displays the Iomante ritual as both a means of maintain Ainu autonomy of worldview.</w:t>
      </w:r>
      <w:r w:rsidR="00492D2D" w:rsidRPr="00750A39">
        <w:rPr>
          <w:rFonts w:ascii="Times New Roman" w:hAnsi="Times New Roman" w:cs="Times New Roman"/>
        </w:rPr>
        <w:t xml:space="preserve"> </w:t>
      </w:r>
      <w:r w:rsidR="004B4D58" w:rsidRPr="00750A39">
        <w:rPr>
          <w:rFonts w:ascii="Times New Roman" w:hAnsi="Times New Roman" w:cs="Times New Roman"/>
        </w:rPr>
        <w:t xml:space="preserve">Despite the prejudices towards the Iomante, the film goes to lengths to share how the Iomante is both a sacred </w:t>
      </w:r>
      <w:r w:rsidR="00C96B9A" w:rsidRPr="00750A39">
        <w:rPr>
          <w:rFonts w:ascii="Times New Roman" w:hAnsi="Times New Roman" w:cs="Times New Roman"/>
        </w:rPr>
        <w:t>ritual that focuses on a relationship of reciprocity with nature</w:t>
      </w:r>
      <w:r w:rsidR="00C96B9A" w:rsidRPr="00750A39">
        <w:rPr>
          <w:rStyle w:val="FootnoteReference"/>
          <w:rFonts w:ascii="Times New Roman" w:hAnsi="Times New Roman" w:cs="Times New Roman"/>
        </w:rPr>
        <w:footnoteReference w:id="37"/>
      </w:r>
      <w:r w:rsidR="00C96B9A" w:rsidRPr="00750A39">
        <w:rPr>
          <w:rFonts w:ascii="Times New Roman" w:hAnsi="Times New Roman" w:cs="Times New Roman"/>
        </w:rPr>
        <w:t xml:space="preserve"> (Yamada, 2018).</w:t>
      </w:r>
      <w:r w:rsidR="00700C93" w:rsidRPr="00750A39">
        <w:rPr>
          <w:rFonts w:ascii="Times New Roman" w:hAnsi="Times New Roman" w:cs="Times New Roman"/>
        </w:rPr>
        <w:t xml:space="preserve"> </w:t>
      </w:r>
    </w:p>
    <w:p w14:paraId="1A459877" w14:textId="5E10889E" w:rsidR="00822B23" w:rsidRPr="00750A39" w:rsidRDefault="00492D2D" w:rsidP="001B3DA9">
      <w:pPr>
        <w:spacing w:after="0" w:line="360" w:lineRule="auto"/>
        <w:jc w:val="both"/>
        <w:rPr>
          <w:rFonts w:ascii="Times New Roman" w:eastAsia="Times New Roman" w:hAnsi="Times New Roman" w:cs="Times New Roman"/>
          <w:b/>
          <w:bCs/>
          <w:color w:val="0E101A"/>
          <w:sz w:val="24"/>
          <w:szCs w:val="24"/>
          <w:lang w:eastAsia="en-CA"/>
        </w:rPr>
      </w:pPr>
      <w:r w:rsidRPr="00750A39">
        <w:rPr>
          <w:rFonts w:ascii="Times New Roman" w:hAnsi="Times New Roman" w:cs="Times New Roman"/>
        </w:rPr>
        <w:tab/>
      </w:r>
      <w:r w:rsidR="007939C7" w:rsidRPr="00750A39">
        <w:rPr>
          <w:rFonts w:ascii="Times New Roman" w:hAnsi="Times New Roman" w:cs="Times New Roman"/>
          <w:sz w:val="24"/>
          <w:szCs w:val="24"/>
        </w:rPr>
        <w:t>The scene of the ‘grand feast’ thus changes the visual of the Iomante, and invites us to see the varying perspectives associated with Ainu cosmolog</w:t>
      </w:r>
      <w:r w:rsidR="003377E6" w:rsidRPr="00750A39">
        <w:rPr>
          <w:rFonts w:ascii="Times New Roman" w:hAnsi="Times New Roman" w:cs="Times New Roman"/>
          <w:sz w:val="24"/>
          <w:szCs w:val="24"/>
        </w:rPr>
        <w:t>ies and ideologies. Specifically, this is addressed through camera’s embodiment o</w:t>
      </w:r>
      <w:r w:rsidR="006177F5" w:rsidRPr="00750A39">
        <w:rPr>
          <w:rFonts w:ascii="Times New Roman" w:hAnsi="Times New Roman" w:cs="Times New Roman"/>
          <w:sz w:val="24"/>
          <w:szCs w:val="24"/>
        </w:rPr>
        <w:t>f</w:t>
      </w:r>
      <w:r w:rsidR="003377E6" w:rsidRPr="00750A39">
        <w:rPr>
          <w:rFonts w:ascii="Times New Roman" w:hAnsi="Times New Roman" w:cs="Times New Roman"/>
          <w:sz w:val="24"/>
          <w:szCs w:val="24"/>
        </w:rPr>
        <w:t xml:space="preserve"> the</w:t>
      </w:r>
      <w:r w:rsidR="006177F5" w:rsidRPr="00750A39">
        <w:rPr>
          <w:rFonts w:ascii="Times New Roman" w:hAnsi="Times New Roman" w:cs="Times New Roman"/>
          <w:sz w:val="24"/>
          <w:szCs w:val="24"/>
        </w:rPr>
        <w:t xml:space="preserve"> </w:t>
      </w:r>
      <w:proofErr w:type="spellStart"/>
      <w:r w:rsidR="006177F5" w:rsidRPr="00750A39">
        <w:rPr>
          <w:rFonts w:ascii="Times New Roman" w:hAnsi="Times New Roman" w:cs="Times New Roman"/>
          <w:sz w:val="24"/>
          <w:szCs w:val="24"/>
        </w:rPr>
        <w:t>Kamui</w:t>
      </w:r>
      <w:proofErr w:type="spellEnd"/>
      <w:r w:rsidR="006177F5" w:rsidRPr="00750A39">
        <w:rPr>
          <w:rFonts w:ascii="Times New Roman" w:hAnsi="Times New Roman" w:cs="Times New Roman"/>
          <w:sz w:val="24"/>
          <w:szCs w:val="24"/>
        </w:rPr>
        <w:t xml:space="preserve">/bear’s </w:t>
      </w:r>
      <w:r w:rsidR="003377E6" w:rsidRPr="00750A39">
        <w:rPr>
          <w:rFonts w:ascii="Times New Roman" w:hAnsi="Times New Roman" w:cs="Times New Roman"/>
          <w:sz w:val="24"/>
          <w:szCs w:val="24"/>
        </w:rPr>
        <w:t>perspect</w:t>
      </w:r>
      <w:r w:rsidR="006177F5" w:rsidRPr="00750A39">
        <w:rPr>
          <w:rFonts w:ascii="Times New Roman" w:hAnsi="Times New Roman" w:cs="Times New Roman"/>
          <w:sz w:val="24"/>
          <w:szCs w:val="24"/>
        </w:rPr>
        <w:t xml:space="preserve">ive. For this reason, this scene establishes a </w:t>
      </w:r>
      <w:r w:rsidR="00B2729D" w:rsidRPr="00750A39">
        <w:rPr>
          <w:rFonts w:ascii="Times New Roman" w:hAnsi="Times New Roman" w:cs="Times New Roman"/>
          <w:sz w:val="24"/>
          <w:szCs w:val="24"/>
        </w:rPr>
        <w:t>form of survivance that</w:t>
      </w:r>
      <w:r w:rsidR="00AB39E2" w:rsidRPr="00750A39">
        <w:rPr>
          <w:rFonts w:ascii="Times New Roman" w:hAnsi="Times New Roman" w:cs="Times New Roman"/>
          <w:sz w:val="24"/>
          <w:szCs w:val="24"/>
        </w:rPr>
        <w:t xml:space="preserve"> removes the hierarchical display of domina</w:t>
      </w:r>
      <w:r w:rsidR="00822B23" w:rsidRPr="00750A39">
        <w:rPr>
          <w:rFonts w:ascii="Times New Roman" w:hAnsi="Times New Roman" w:cs="Times New Roman"/>
          <w:sz w:val="24"/>
          <w:szCs w:val="24"/>
        </w:rPr>
        <w:t xml:space="preserve">ting nature. For </w:t>
      </w:r>
      <w:proofErr w:type="spellStart"/>
      <w:r w:rsidR="006177F5" w:rsidRPr="00750A39">
        <w:rPr>
          <w:rFonts w:ascii="Times New Roman" w:eastAsia="Times New Roman" w:hAnsi="Times New Roman" w:cs="Times New Roman"/>
          <w:color w:val="0E101A"/>
          <w:sz w:val="24"/>
          <w:szCs w:val="24"/>
          <w:lang w:eastAsia="en-CA"/>
        </w:rPr>
        <w:t>V</w:t>
      </w:r>
      <w:r w:rsidR="003377E6" w:rsidRPr="00750A39">
        <w:rPr>
          <w:rFonts w:ascii="Times New Roman" w:eastAsia="Times New Roman" w:hAnsi="Times New Roman" w:cs="Times New Roman"/>
          <w:color w:val="0E101A"/>
          <w:sz w:val="24"/>
          <w:szCs w:val="24"/>
          <w:lang w:eastAsia="en-CA"/>
        </w:rPr>
        <w:t>izenor</w:t>
      </w:r>
      <w:proofErr w:type="spellEnd"/>
      <w:r w:rsidR="00822B23" w:rsidRPr="00750A39">
        <w:rPr>
          <w:rFonts w:ascii="Times New Roman" w:eastAsia="Times New Roman" w:hAnsi="Times New Roman" w:cs="Times New Roman"/>
          <w:color w:val="0E101A"/>
          <w:sz w:val="24"/>
          <w:szCs w:val="24"/>
          <w:lang w:eastAsia="en-CA"/>
        </w:rPr>
        <w:t xml:space="preserve">, </w:t>
      </w:r>
      <w:r w:rsidR="00674168" w:rsidRPr="00750A39">
        <w:rPr>
          <w:rFonts w:ascii="Times New Roman" w:eastAsia="Times New Roman" w:hAnsi="Times New Roman" w:cs="Times New Roman"/>
          <w:color w:val="0E101A"/>
          <w:sz w:val="24"/>
          <w:szCs w:val="24"/>
          <w:lang w:eastAsia="en-CA"/>
        </w:rPr>
        <w:t>Indigenous cultur</w:t>
      </w:r>
      <w:r w:rsidR="00A7154A" w:rsidRPr="00750A39">
        <w:rPr>
          <w:rFonts w:ascii="Times New Roman" w:eastAsia="Times New Roman" w:hAnsi="Times New Roman" w:cs="Times New Roman"/>
          <w:color w:val="0E101A"/>
          <w:sz w:val="24"/>
          <w:szCs w:val="24"/>
          <w:lang w:eastAsia="en-CA"/>
        </w:rPr>
        <w:t xml:space="preserve">al views differ from Western understandings of </w:t>
      </w:r>
      <w:r w:rsidR="00B47454" w:rsidRPr="00750A39">
        <w:rPr>
          <w:rFonts w:ascii="Times New Roman" w:eastAsia="Times New Roman" w:hAnsi="Times New Roman" w:cs="Times New Roman"/>
          <w:color w:val="0E101A"/>
          <w:sz w:val="24"/>
          <w:szCs w:val="24"/>
          <w:lang w:eastAsia="en-CA"/>
        </w:rPr>
        <w:t>survivance</w:t>
      </w:r>
      <w:r w:rsidR="000E7E77" w:rsidRPr="00750A39">
        <w:rPr>
          <w:rFonts w:ascii="Times New Roman" w:eastAsia="Times New Roman" w:hAnsi="Times New Roman" w:cs="Times New Roman"/>
          <w:color w:val="0E101A"/>
          <w:sz w:val="24"/>
          <w:szCs w:val="24"/>
          <w:lang w:eastAsia="en-CA"/>
        </w:rPr>
        <w:t xml:space="preserve"> within nature</w:t>
      </w:r>
      <w:r w:rsidR="00A7154A" w:rsidRPr="00750A39">
        <w:rPr>
          <w:rFonts w:ascii="Times New Roman" w:eastAsia="Times New Roman" w:hAnsi="Times New Roman" w:cs="Times New Roman"/>
          <w:color w:val="0E101A"/>
          <w:sz w:val="24"/>
          <w:szCs w:val="24"/>
          <w:lang w:eastAsia="en-CA"/>
        </w:rPr>
        <w:t xml:space="preserve"> (</w:t>
      </w:r>
      <w:proofErr w:type="spellStart"/>
      <w:r w:rsidR="00A7154A" w:rsidRPr="00750A39">
        <w:rPr>
          <w:rFonts w:ascii="Times New Roman" w:eastAsia="Times New Roman" w:hAnsi="Times New Roman" w:cs="Times New Roman"/>
          <w:color w:val="0E101A"/>
          <w:sz w:val="24"/>
          <w:szCs w:val="24"/>
          <w:lang w:eastAsia="en-CA"/>
        </w:rPr>
        <w:t>Vizenor</w:t>
      </w:r>
      <w:proofErr w:type="spellEnd"/>
      <w:r w:rsidR="00A7154A" w:rsidRPr="00750A39">
        <w:rPr>
          <w:rFonts w:ascii="Times New Roman" w:eastAsia="Times New Roman" w:hAnsi="Times New Roman" w:cs="Times New Roman"/>
          <w:color w:val="0E101A"/>
          <w:sz w:val="24"/>
          <w:szCs w:val="24"/>
          <w:lang w:eastAsia="en-CA"/>
        </w:rPr>
        <w:t xml:space="preserve">, 2009). Writing on Western literature, </w:t>
      </w:r>
      <w:proofErr w:type="spellStart"/>
      <w:r w:rsidR="00A7154A" w:rsidRPr="00750A39">
        <w:rPr>
          <w:rFonts w:ascii="Times New Roman" w:eastAsia="Times New Roman" w:hAnsi="Times New Roman" w:cs="Times New Roman"/>
          <w:color w:val="0E101A"/>
          <w:sz w:val="24"/>
          <w:szCs w:val="24"/>
          <w:lang w:eastAsia="en-CA"/>
        </w:rPr>
        <w:t>Vizenor</w:t>
      </w:r>
      <w:proofErr w:type="spellEnd"/>
      <w:r w:rsidR="00A7154A" w:rsidRPr="00750A39">
        <w:rPr>
          <w:rFonts w:ascii="Times New Roman" w:eastAsia="Times New Roman" w:hAnsi="Times New Roman" w:cs="Times New Roman"/>
          <w:color w:val="0E101A"/>
          <w:sz w:val="24"/>
          <w:szCs w:val="24"/>
          <w:lang w:eastAsia="en-CA"/>
        </w:rPr>
        <w:t xml:space="preserve"> argues that </w:t>
      </w:r>
      <w:r w:rsidR="00B47454" w:rsidRPr="00750A39">
        <w:rPr>
          <w:rFonts w:ascii="Times New Roman" w:eastAsia="Times New Roman" w:hAnsi="Times New Roman" w:cs="Times New Roman"/>
          <w:color w:val="0E101A"/>
          <w:sz w:val="24"/>
          <w:szCs w:val="24"/>
          <w:lang w:eastAsia="en-CA"/>
        </w:rPr>
        <w:t>Western</w:t>
      </w:r>
      <w:r w:rsidR="000E7E77" w:rsidRPr="00750A39">
        <w:rPr>
          <w:rFonts w:ascii="Times New Roman" w:eastAsia="Times New Roman" w:hAnsi="Times New Roman" w:cs="Times New Roman"/>
          <w:color w:val="0E101A"/>
          <w:sz w:val="24"/>
          <w:szCs w:val="24"/>
          <w:lang w:eastAsia="en-CA"/>
        </w:rPr>
        <w:t xml:space="preserve"> survivance</w:t>
      </w:r>
      <w:r w:rsidR="00B47454" w:rsidRPr="00750A39">
        <w:rPr>
          <w:rFonts w:ascii="Times New Roman" w:eastAsia="Times New Roman" w:hAnsi="Times New Roman" w:cs="Times New Roman"/>
          <w:color w:val="0E101A"/>
          <w:sz w:val="24"/>
          <w:szCs w:val="24"/>
          <w:lang w:eastAsia="en-CA"/>
        </w:rPr>
        <w:t xml:space="preserve"> framework</w:t>
      </w:r>
      <w:r w:rsidR="000E7E77" w:rsidRPr="00750A39">
        <w:rPr>
          <w:rFonts w:ascii="Times New Roman" w:eastAsia="Times New Roman" w:hAnsi="Times New Roman" w:cs="Times New Roman"/>
          <w:color w:val="0E101A"/>
          <w:sz w:val="24"/>
          <w:szCs w:val="24"/>
          <w:lang w:eastAsia="en-CA"/>
        </w:rPr>
        <w:t>s</w:t>
      </w:r>
      <w:r w:rsidR="00B47454" w:rsidRPr="00750A39">
        <w:rPr>
          <w:rFonts w:ascii="Times New Roman" w:eastAsia="Times New Roman" w:hAnsi="Times New Roman" w:cs="Times New Roman"/>
          <w:color w:val="0E101A"/>
          <w:sz w:val="24"/>
          <w:szCs w:val="24"/>
          <w:lang w:eastAsia="en-CA"/>
        </w:rPr>
        <w:t xml:space="preserve"> often prescribe</w:t>
      </w:r>
      <w:r w:rsidR="000E7E77" w:rsidRPr="00750A39">
        <w:rPr>
          <w:rFonts w:ascii="Times New Roman" w:eastAsia="Times New Roman" w:hAnsi="Times New Roman" w:cs="Times New Roman"/>
          <w:color w:val="0E101A"/>
          <w:sz w:val="24"/>
          <w:szCs w:val="24"/>
          <w:lang w:eastAsia="en-CA"/>
        </w:rPr>
        <w:t xml:space="preserve"> a romanticised perspective, that treats the essence of nature as a tool </w:t>
      </w:r>
      <w:r w:rsidR="0037291D" w:rsidRPr="00750A39">
        <w:rPr>
          <w:rFonts w:ascii="Times New Roman" w:eastAsia="Times New Roman" w:hAnsi="Times New Roman" w:cs="Times New Roman"/>
          <w:color w:val="0E101A"/>
          <w:sz w:val="24"/>
          <w:szCs w:val="24"/>
          <w:lang w:eastAsia="en-CA"/>
        </w:rPr>
        <w:t>for humans to dominate and warp (</w:t>
      </w:r>
      <w:proofErr w:type="spellStart"/>
      <w:r w:rsidR="0037291D" w:rsidRPr="00750A39">
        <w:rPr>
          <w:rFonts w:ascii="Times New Roman" w:eastAsia="Times New Roman" w:hAnsi="Times New Roman" w:cs="Times New Roman"/>
          <w:color w:val="0E101A"/>
          <w:sz w:val="24"/>
          <w:szCs w:val="24"/>
          <w:lang w:eastAsia="en-CA"/>
        </w:rPr>
        <w:t>Vizenor</w:t>
      </w:r>
      <w:proofErr w:type="spellEnd"/>
      <w:r w:rsidR="0037291D" w:rsidRPr="00750A39">
        <w:rPr>
          <w:rFonts w:ascii="Times New Roman" w:eastAsia="Times New Roman" w:hAnsi="Times New Roman" w:cs="Times New Roman"/>
          <w:color w:val="0E101A"/>
          <w:sz w:val="24"/>
          <w:szCs w:val="24"/>
          <w:lang w:eastAsia="en-CA"/>
        </w:rPr>
        <w:t>, 2009). By contrast, Indigenous cultures visualise</w:t>
      </w:r>
      <w:r w:rsidR="00B47454" w:rsidRPr="00750A39">
        <w:rPr>
          <w:rFonts w:ascii="Times New Roman" w:eastAsia="Times New Roman" w:hAnsi="Times New Roman" w:cs="Times New Roman"/>
          <w:color w:val="0E101A"/>
          <w:sz w:val="24"/>
          <w:szCs w:val="24"/>
          <w:lang w:eastAsia="en-CA"/>
        </w:rPr>
        <w:t xml:space="preserve"> </w:t>
      </w:r>
      <w:r w:rsidR="002C6865" w:rsidRPr="00750A39">
        <w:rPr>
          <w:rFonts w:ascii="Times New Roman" w:eastAsia="Times New Roman" w:hAnsi="Times New Roman" w:cs="Times New Roman"/>
          <w:color w:val="0E101A"/>
          <w:sz w:val="24"/>
          <w:szCs w:val="24"/>
          <w:lang w:eastAsia="en-CA"/>
        </w:rPr>
        <w:t>survivance and its ties to nature more positively, and they are willing to reveal the risks within the natural world (</w:t>
      </w:r>
      <w:proofErr w:type="spellStart"/>
      <w:r w:rsidR="002C6865" w:rsidRPr="00750A39">
        <w:rPr>
          <w:rFonts w:ascii="Times New Roman" w:eastAsia="Times New Roman" w:hAnsi="Times New Roman" w:cs="Times New Roman"/>
          <w:color w:val="0E101A"/>
          <w:sz w:val="24"/>
          <w:szCs w:val="24"/>
          <w:lang w:eastAsia="en-CA"/>
        </w:rPr>
        <w:t>Vizenor</w:t>
      </w:r>
      <w:proofErr w:type="spellEnd"/>
      <w:r w:rsidR="002C6865" w:rsidRPr="00750A39">
        <w:rPr>
          <w:rFonts w:ascii="Times New Roman" w:eastAsia="Times New Roman" w:hAnsi="Times New Roman" w:cs="Times New Roman"/>
          <w:color w:val="0E101A"/>
          <w:sz w:val="24"/>
          <w:szCs w:val="24"/>
          <w:lang w:eastAsia="en-CA"/>
        </w:rPr>
        <w:t xml:space="preserve">, 2009). </w:t>
      </w:r>
      <w:r w:rsidR="003A0955" w:rsidRPr="00750A39">
        <w:rPr>
          <w:rFonts w:ascii="Times New Roman" w:eastAsia="Times New Roman" w:hAnsi="Times New Roman" w:cs="Times New Roman"/>
          <w:color w:val="0E101A"/>
          <w:sz w:val="24"/>
          <w:szCs w:val="24"/>
          <w:lang w:eastAsia="en-CA"/>
        </w:rPr>
        <w:t xml:space="preserve">Here, I understand </w:t>
      </w:r>
      <w:proofErr w:type="spellStart"/>
      <w:r w:rsidR="003A0955" w:rsidRPr="00750A39">
        <w:rPr>
          <w:rFonts w:ascii="Times New Roman" w:eastAsia="Times New Roman" w:hAnsi="Times New Roman" w:cs="Times New Roman"/>
          <w:color w:val="0E101A"/>
          <w:sz w:val="24"/>
          <w:szCs w:val="24"/>
          <w:lang w:eastAsia="en-CA"/>
        </w:rPr>
        <w:t>Vizenor’s</w:t>
      </w:r>
      <w:proofErr w:type="spellEnd"/>
      <w:r w:rsidR="003A0955" w:rsidRPr="00750A39">
        <w:rPr>
          <w:rFonts w:ascii="Times New Roman" w:eastAsia="Times New Roman" w:hAnsi="Times New Roman" w:cs="Times New Roman"/>
          <w:color w:val="0E101A"/>
          <w:sz w:val="24"/>
          <w:szCs w:val="24"/>
          <w:lang w:eastAsia="en-CA"/>
        </w:rPr>
        <w:t xml:space="preserve"> perspective of ‘risk’ </w:t>
      </w:r>
      <w:r w:rsidR="001C1E53" w:rsidRPr="00750A39">
        <w:rPr>
          <w:rFonts w:ascii="Times New Roman" w:eastAsia="Times New Roman" w:hAnsi="Times New Roman" w:cs="Times New Roman"/>
          <w:color w:val="0E101A"/>
          <w:sz w:val="24"/>
          <w:szCs w:val="24"/>
          <w:lang w:eastAsia="en-CA"/>
        </w:rPr>
        <w:t xml:space="preserve">as something within a positive framework. That being, the approach of the natural world </w:t>
      </w:r>
      <w:r w:rsidR="00B60916" w:rsidRPr="00750A39">
        <w:rPr>
          <w:rFonts w:ascii="Times New Roman" w:eastAsia="Times New Roman" w:hAnsi="Times New Roman" w:cs="Times New Roman"/>
          <w:color w:val="0E101A"/>
          <w:sz w:val="24"/>
          <w:szCs w:val="24"/>
          <w:lang w:eastAsia="en-CA"/>
        </w:rPr>
        <w:t xml:space="preserve">as a ‘risk’ </w:t>
      </w:r>
      <w:r w:rsidR="00454271" w:rsidRPr="00750A39">
        <w:rPr>
          <w:rFonts w:ascii="Times New Roman" w:eastAsia="Times New Roman" w:hAnsi="Times New Roman" w:cs="Times New Roman"/>
          <w:color w:val="0E101A"/>
          <w:sz w:val="24"/>
          <w:szCs w:val="24"/>
          <w:lang w:eastAsia="en-CA"/>
        </w:rPr>
        <w:t>seems to</w:t>
      </w:r>
      <w:r w:rsidR="00B60916" w:rsidRPr="00750A39">
        <w:rPr>
          <w:rFonts w:ascii="Times New Roman" w:eastAsia="Times New Roman" w:hAnsi="Times New Roman" w:cs="Times New Roman"/>
          <w:color w:val="0E101A"/>
          <w:sz w:val="24"/>
          <w:szCs w:val="24"/>
          <w:lang w:eastAsia="en-CA"/>
        </w:rPr>
        <w:t xml:space="preserve"> position nature</w:t>
      </w:r>
      <w:r w:rsidR="00454271" w:rsidRPr="00750A39">
        <w:rPr>
          <w:rFonts w:ascii="Times New Roman" w:eastAsia="Times New Roman" w:hAnsi="Times New Roman" w:cs="Times New Roman"/>
          <w:color w:val="0E101A"/>
          <w:sz w:val="24"/>
          <w:szCs w:val="24"/>
          <w:lang w:eastAsia="en-CA"/>
        </w:rPr>
        <w:t xml:space="preserve"> as relational and equal to humanity</w:t>
      </w:r>
      <w:r w:rsidR="00B60916" w:rsidRPr="00750A39">
        <w:rPr>
          <w:rFonts w:ascii="Times New Roman" w:eastAsia="Times New Roman" w:hAnsi="Times New Roman" w:cs="Times New Roman"/>
          <w:color w:val="0E101A"/>
          <w:sz w:val="24"/>
          <w:szCs w:val="24"/>
          <w:lang w:eastAsia="en-CA"/>
        </w:rPr>
        <w:t>.</w:t>
      </w:r>
      <w:r w:rsidR="00D75836" w:rsidRPr="00750A39">
        <w:rPr>
          <w:rFonts w:ascii="Times New Roman" w:eastAsia="Times New Roman" w:hAnsi="Times New Roman" w:cs="Times New Roman"/>
          <w:color w:val="0E101A"/>
          <w:sz w:val="24"/>
          <w:szCs w:val="24"/>
          <w:lang w:eastAsia="en-CA"/>
        </w:rPr>
        <w:t xml:space="preserve"> Including the ‘grand feast’ scene, several segments within the film showcase the Iomante within a positive frame. </w:t>
      </w:r>
      <w:r w:rsidR="00454271" w:rsidRPr="00750A39">
        <w:rPr>
          <w:rFonts w:ascii="Times New Roman" w:eastAsia="Times New Roman" w:hAnsi="Times New Roman" w:cs="Times New Roman"/>
          <w:color w:val="0E101A"/>
          <w:sz w:val="24"/>
          <w:szCs w:val="24"/>
          <w:lang w:eastAsia="en-CA"/>
        </w:rPr>
        <w:t>For instance</w:t>
      </w:r>
      <w:r w:rsidR="00D75836" w:rsidRPr="00750A39">
        <w:rPr>
          <w:rFonts w:ascii="Times New Roman" w:eastAsia="Times New Roman" w:hAnsi="Times New Roman" w:cs="Times New Roman"/>
          <w:color w:val="0E101A"/>
          <w:sz w:val="24"/>
          <w:szCs w:val="24"/>
          <w:lang w:eastAsia="en-CA"/>
        </w:rPr>
        <w:t xml:space="preserve">, the film does not glorify the </w:t>
      </w:r>
      <w:proofErr w:type="spellStart"/>
      <w:r w:rsidR="00D413CC" w:rsidRPr="00750A39">
        <w:rPr>
          <w:rFonts w:ascii="Times New Roman" w:eastAsia="Times New Roman" w:hAnsi="Times New Roman" w:cs="Times New Roman"/>
          <w:color w:val="0E101A"/>
          <w:sz w:val="24"/>
          <w:szCs w:val="24"/>
          <w:lang w:eastAsia="en-CA"/>
        </w:rPr>
        <w:t>kamui’s</w:t>
      </w:r>
      <w:proofErr w:type="spellEnd"/>
      <w:r w:rsidR="00D413CC" w:rsidRPr="00750A39">
        <w:rPr>
          <w:rFonts w:ascii="Times New Roman" w:eastAsia="Times New Roman" w:hAnsi="Times New Roman" w:cs="Times New Roman"/>
          <w:color w:val="0E101A"/>
          <w:sz w:val="24"/>
          <w:szCs w:val="24"/>
          <w:lang w:eastAsia="en-CA"/>
        </w:rPr>
        <w:t xml:space="preserve"> sacrifice; as the film puts an emphasis on recording the events leading to the day of the festival</w:t>
      </w:r>
      <w:r w:rsidR="001D1F7A" w:rsidRPr="00750A39">
        <w:rPr>
          <w:rFonts w:ascii="Times New Roman" w:eastAsia="Times New Roman" w:hAnsi="Times New Roman" w:cs="Times New Roman"/>
          <w:color w:val="0E101A"/>
          <w:sz w:val="24"/>
          <w:szCs w:val="24"/>
          <w:lang w:eastAsia="en-CA"/>
        </w:rPr>
        <w:t xml:space="preserve">. In turn, the film removes any opportunity for interpreting the Iomante as a hierarchical stance, between human and nature. As a result, </w:t>
      </w:r>
      <w:r w:rsidR="00D75836" w:rsidRPr="00750A39">
        <w:rPr>
          <w:rFonts w:ascii="Times New Roman" w:eastAsia="Times New Roman" w:hAnsi="Times New Roman" w:cs="Times New Roman"/>
          <w:color w:val="0E101A"/>
          <w:sz w:val="24"/>
          <w:szCs w:val="24"/>
          <w:lang w:eastAsia="en-CA"/>
        </w:rPr>
        <w:t xml:space="preserve"> </w:t>
      </w:r>
      <w:r w:rsidR="001D1F7A" w:rsidRPr="00750A39">
        <w:rPr>
          <w:rFonts w:ascii="Times New Roman" w:eastAsia="Times New Roman" w:hAnsi="Times New Roman" w:cs="Times New Roman"/>
          <w:i/>
          <w:iCs/>
          <w:color w:val="0E101A"/>
          <w:sz w:val="24"/>
          <w:szCs w:val="24"/>
          <w:lang w:eastAsia="en-CA"/>
        </w:rPr>
        <w:t xml:space="preserve">Ainu </w:t>
      </w:r>
      <w:proofErr w:type="spellStart"/>
      <w:r w:rsidR="001D1F7A" w:rsidRPr="00750A39">
        <w:rPr>
          <w:rFonts w:ascii="Times New Roman" w:eastAsia="Times New Roman" w:hAnsi="Times New Roman" w:cs="Times New Roman"/>
          <w:i/>
          <w:iCs/>
          <w:color w:val="0E101A"/>
          <w:sz w:val="24"/>
          <w:szCs w:val="24"/>
          <w:lang w:eastAsia="en-CA"/>
        </w:rPr>
        <w:t>Mosir’s</w:t>
      </w:r>
      <w:proofErr w:type="spellEnd"/>
      <w:r w:rsidR="001D1F7A" w:rsidRPr="00750A39">
        <w:rPr>
          <w:rFonts w:ascii="Times New Roman" w:eastAsia="Times New Roman" w:hAnsi="Times New Roman" w:cs="Times New Roman"/>
          <w:color w:val="0E101A"/>
          <w:sz w:val="24"/>
          <w:szCs w:val="24"/>
          <w:lang w:eastAsia="en-CA"/>
        </w:rPr>
        <w:t xml:space="preserve"> approach to filming  evokes the Ainu’s cosmological and relational ties to the world.</w:t>
      </w:r>
      <w:r w:rsidR="00E14D51" w:rsidRPr="00750A39">
        <w:rPr>
          <w:rFonts w:ascii="Times New Roman" w:eastAsia="Times New Roman" w:hAnsi="Times New Roman" w:cs="Times New Roman"/>
          <w:color w:val="0E101A"/>
          <w:sz w:val="24"/>
          <w:szCs w:val="24"/>
          <w:lang w:eastAsia="en-CA"/>
        </w:rPr>
        <w:t xml:space="preserve"> Put differently,</w:t>
      </w:r>
      <w:r w:rsidR="00D75836" w:rsidRPr="00750A39">
        <w:rPr>
          <w:rFonts w:ascii="Times New Roman" w:eastAsia="Times New Roman" w:hAnsi="Times New Roman" w:cs="Times New Roman"/>
          <w:color w:val="0E101A"/>
          <w:sz w:val="24"/>
          <w:szCs w:val="24"/>
          <w:lang w:eastAsia="en-CA"/>
        </w:rPr>
        <w:t xml:space="preserve"> the film displays how the festival channels a method of reciprocity.</w:t>
      </w:r>
    </w:p>
    <w:p w14:paraId="68B5E121" w14:textId="77777777" w:rsidR="00822B23" w:rsidRPr="001B3DA9" w:rsidRDefault="00822B23" w:rsidP="001B3DA9">
      <w:pPr>
        <w:spacing w:after="0" w:line="360" w:lineRule="auto"/>
        <w:jc w:val="both"/>
        <w:rPr>
          <w:rFonts w:eastAsia="Times New Roman" w:cstheme="minorHAnsi"/>
          <w:b/>
          <w:bCs/>
          <w:color w:val="0E101A"/>
          <w:sz w:val="24"/>
          <w:szCs w:val="24"/>
          <w:lang w:eastAsia="en-CA"/>
        </w:rPr>
      </w:pPr>
    </w:p>
    <w:p w14:paraId="1570601F" w14:textId="39A5A9C1" w:rsidR="0082538F" w:rsidRPr="006834C4" w:rsidRDefault="0082538F" w:rsidP="006834C4">
      <w:pPr>
        <w:spacing w:after="0" w:line="240" w:lineRule="auto"/>
        <w:rPr>
          <w:rFonts w:ascii="Times New Roman" w:eastAsia="Times New Roman" w:hAnsi="Times New Roman" w:cs="Times New Roman"/>
          <w:color w:val="0E101A"/>
          <w:sz w:val="24"/>
          <w:szCs w:val="24"/>
          <w:lang w:eastAsia="en-CA"/>
        </w:rPr>
      </w:pPr>
    </w:p>
    <w:p w14:paraId="437BE891" w14:textId="2D4F3E5A" w:rsidR="00750A39" w:rsidRDefault="00662395" w:rsidP="00750A39">
      <w:pPr>
        <w:pStyle w:val="Heading2"/>
      </w:pPr>
      <w:bookmarkStart w:id="66" w:name="_Toc111496379"/>
      <w:r>
        <w:t>Concluding Statements</w:t>
      </w:r>
      <w:bookmarkEnd w:id="66"/>
    </w:p>
    <w:p w14:paraId="0F05AE78" w14:textId="77777777" w:rsidR="00662C46" w:rsidRPr="00662C46" w:rsidRDefault="00662C46" w:rsidP="00662C46"/>
    <w:p w14:paraId="27DBEF7E" w14:textId="36777EC1" w:rsidR="0057372C" w:rsidRPr="00750A39" w:rsidRDefault="00752B4C" w:rsidP="00D61D9B">
      <w:pPr>
        <w:spacing w:line="360" w:lineRule="auto"/>
        <w:jc w:val="both"/>
        <w:rPr>
          <w:rFonts w:ascii="Times New Roman" w:hAnsi="Times New Roman" w:cs="Times New Roman"/>
          <w:sz w:val="24"/>
          <w:szCs w:val="24"/>
        </w:rPr>
      </w:pPr>
      <w:r w:rsidRPr="00750A39">
        <w:rPr>
          <w:rFonts w:ascii="Times New Roman" w:hAnsi="Times New Roman" w:cs="Times New Roman"/>
          <w:sz w:val="24"/>
          <w:szCs w:val="24"/>
        </w:rPr>
        <w:t xml:space="preserve">The research question for this chapter is “how </w:t>
      </w:r>
      <w:r w:rsidR="006E7CCC">
        <w:rPr>
          <w:rFonts w:ascii="Times New Roman" w:hAnsi="Times New Roman" w:cs="Times New Roman"/>
          <w:sz w:val="24"/>
          <w:szCs w:val="24"/>
        </w:rPr>
        <w:t>do</w:t>
      </w:r>
      <w:r w:rsidRPr="00750A39">
        <w:rPr>
          <w:rFonts w:ascii="Times New Roman" w:hAnsi="Times New Roman" w:cs="Times New Roman"/>
          <w:sz w:val="24"/>
          <w:szCs w:val="24"/>
        </w:rPr>
        <w:t xml:space="preserve"> Indigenous filmmaking practices and concepts handle the legacy of earlier Indigenous depictions?” In this chapter, I first provide a historical account on the advent of the digital recording apparatus. </w:t>
      </w:r>
      <w:r w:rsidR="00D61D9B" w:rsidRPr="00750A39">
        <w:rPr>
          <w:rFonts w:ascii="Times New Roman" w:hAnsi="Times New Roman" w:cs="Times New Roman"/>
          <w:sz w:val="24"/>
          <w:szCs w:val="24"/>
        </w:rPr>
        <w:t xml:space="preserve">By </w:t>
      </w:r>
      <w:r w:rsidR="00FE1660" w:rsidRPr="00750A39">
        <w:rPr>
          <w:rFonts w:ascii="Times New Roman" w:hAnsi="Times New Roman" w:cs="Times New Roman"/>
          <w:sz w:val="24"/>
          <w:szCs w:val="24"/>
        </w:rPr>
        <w:t>explaining the historical shift from analogue to digital film, I demonstrate how this transition</w:t>
      </w:r>
      <w:r w:rsidR="00A95DEE" w:rsidRPr="00750A39">
        <w:rPr>
          <w:rFonts w:ascii="Times New Roman" w:hAnsi="Times New Roman" w:cs="Times New Roman"/>
          <w:sz w:val="24"/>
          <w:szCs w:val="24"/>
        </w:rPr>
        <w:t xml:space="preserve"> provides economic access and Indigenous filmmaking participation.</w:t>
      </w:r>
      <w:r w:rsidR="00D61D9B" w:rsidRPr="00750A39">
        <w:rPr>
          <w:rFonts w:ascii="Times New Roman" w:hAnsi="Times New Roman" w:cs="Times New Roman"/>
          <w:sz w:val="24"/>
          <w:szCs w:val="24"/>
        </w:rPr>
        <w:t xml:space="preserve"> </w:t>
      </w:r>
      <w:r w:rsidR="00A95DEE" w:rsidRPr="00750A39">
        <w:rPr>
          <w:rFonts w:ascii="Times New Roman" w:hAnsi="Times New Roman" w:cs="Times New Roman"/>
          <w:sz w:val="24"/>
          <w:szCs w:val="24"/>
        </w:rPr>
        <w:t>This in turn, transcends concepts such as cinematic taxidermy, because there is now an</w:t>
      </w:r>
      <w:r w:rsidR="00D61D9B" w:rsidRPr="00750A39">
        <w:rPr>
          <w:rFonts w:ascii="Times New Roman" w:hAnsi="Times New Roman" w:cs="Times New Roman"/>
          <w:sz w:val="24"/>
          <w:szCs w:val="24"/>
        </w:rPr>
        <w:t xml:space="preserve"> ability</w:t>
      </w:r>
      <w:r w:rsidR="00A95DEE" w:rsidRPr="00750A39">
        <w:rPr>
          <w:rFonts w:ascii="Times New Roman" w:hAnsi="Times New Roman" w:cs="Times New Roman"/>
          <w:sz w:val="24"/>
          <w:szCs w:val="24"/>
        </w:rPr>
        <w:t xml:space="preserve"> for Indigenous control to </w:t>
      </w:r>
      <w:r w:rsidR="00D61D9B" w:rsidRPr="00750A39">
        <w:rPr>
          <w:rFonts w:ascii="Times New Roman" w:hAnsi="Times New Roman" w:cs="Times New Roman"/>
          <w:sz w:val="24"/>
          <w:szCs w:val="24"/>
        </w:rPr>
        <w:t>represent</w:t>
      </w:r>
      <w:r w:rsidR="00A95DEE" w:rsidRPr="00750A39">
        <w:rPr>
          <w:rFonts w:ascii="Times New Roman" w:hAnsi="Times New Roman" w:cs="Times New Roman"/>
          <w:sz w:val="24"/>
          <w:szCs w:val="24"/>
        </w:rPr>
        <w:t xml:space="preserve"> their cultures, lifestyles, identities, and the realities of settler involvement (Pearson and </w:t>
      </w:r>
      <w:proofErr w:type="spellStart"/>
      <w:r w:rsidR="00A95DEE" w:rsidRPr="00750A39">
        <w:rPr>
          <w:rFonts w:ascii="Times New Roman" w:hAnsi="Times New Roman" w:cs="Times New Roman"/>
          <w:sz w:val="24"/>
          <w:szCs w:val="24"/>
        </w:rPr>
        <w:t>Knabe</w:t>
      </w:r>
      <w:proofErr w:type="spellEnd"/>
      <w:r w:rsidR="00A95DEE" w:rsidRPr="00750A39">
        <w:rPr>
          <w:rFonts w:ascii="Times New Roman" w:hAnsi="Times New Roman" w:cs="Times New Roman"/>
          <w:sz w:val="24"/>
          <w:szCs w:val="24"/>
        </w:rPr>
        <w:t>, 2015).</w:t>
      </w:r>
      <w:r w:rsidR="00D61D9B" w:rsidRPr="00750A39">
        <w:rPr>
          <w:rFonts w:ascii="Times New Roman" w:hAnsi="Times New Roman" w:cs="Times New Roman"/>
          <w:sz w:val="24"/>
          <w:szCs w:val="24"/>
        </w:rPr>
        <w:t xml:space="preserve"> </w:t>
      </w:r>
    </w:p>
    <w:p w14:paraId="6F0CE34C" w14:textId="77777777" w:rsidR="00770E22" w:rsidRPr="00750A39" w:rsidRDefault="00D61D9B" w:rsidP="00770E22">
      <w:pPr>
        <w:spacing w:line="360" w:lineRule="auto"/>
        <w:ind w:firstLine="720"/>
        <w:jc w:val="both"/>
        <w:rPr>
          <w:rFonts w:ascii="Times New Roman" w:hAnsi="Times New Roman" w:cs="Times New Roman"/>
          <w:sz w:val="24"/>
          <w:szCs w:val="24"/>
        </w:rPr>
      </w:pPr>
      <w:r w:rsidRPr="00750A39">
        <w:rPr>
          <w:rFonts w:ascii="Times New Roman" w:hAnsi="Times New Roman" w:cs="Times New Roman"/>
          <w:sz w:val="24"/>
          <w:szCs w:val="24"/>
        </w:rPr>
        <w:t>Following this discussion, I then analyse the method of resistance in Indigenous</w:t>
      </w:r>
      <w:r w:rsidR="0057372C" w:rsidRPr="00750A39">
        <w:rPr>
          <w:rFonts w:ascii="Times New Roman" w:hAnsi="Times New Roman" w:cs="Times New Roman"/>
          <w:sz w:val="24"/>
          <w:szCs w:val="24"/>
        </w:rPr>
        <w:t xml:space="preserve"> fictional films, and how resistance is also an active tool or concept that disrupts former </w:t>
      </w:r>
      <w:r w:rsidR="009F1BED" w:rsidRPr="00750A39">
        <w:rPr>
          <w:rFonts w:ascii="Times New Roman" w:hAnsi="Times New Roman" w:cs="Times New Roman"/>
          <w:sz w:val="24"/>
          <w:szCs w:val="24"/>
        </w:rPr>
        <w:t>notions of Indigeneity.</w:t>
      </w:r>
      <w:r w:rsidRPr="00750A39">
        <w:rPr>
          <w:rFonts w:ascii="Times New Roman" w:hAnsi="Times New Roman" w:cs="Times New Roman"/>
          <w:sz w:val="24"/>
          <w:szCs w:val="24"/>
        </w:rPr>
        <w:t xml:space="preserve">  In discussing resistance, I bring forward to sub-concepts that are inexorably linked to resistance: </w:t>
      </w:r>
      <w:r w:rsidR="009F1BED" w:rsidRPr="00750A39">
        <w:rPr>
          <w:rFonts w:ascii="Times New Roman" w:hAnsi="Times New Roman" w:cs="Times New Roman"/>
          <w:sz w:val="24"/>
          <w:szCs w:val="24"/>
        </w:rPr>
        <w:t>(</w:t>
      </w:r>
      <w:r w:rsidRPr="00750A39">
        <w:rPr>
          <w:rFonts w:ascii="Times New Roman" w:hAnsi="Times New Roman" w:cs="Times New Roman"/>
          <w:sz w:val="24"/>
          <w:szCs w:val="24"/>
        </w:rPr>
        <w:t>visual</w:t>
      </w:r>
      <w:r w:rsidR="009F1BED" w:rsidRPr="00750A39">
        <w:rPr>
          <w:rFonts w:ascii="Times New Roman" w:hAnsi="Times New Roman" w:cs="Times New Roman"/>
          <w:sz w:val="24"/>
          <w:szCs w:val="24"/>
        </w:rPr>
        <w:t>)</w:t>
      </w:r>
      <w:r w:rsidRPr="00750A39">
        <w:rPr>
          <w:rFonts w:ascii="Times New Roman" w:hAnsi="Times New Roman" w:cs="Times New Roman"/>
          <w:sz w:val="24"/>
          <w:szCs w:val="24"/>
        </w:rPr>
        <w:t xml:space="preserve"> sovereignty and survivance. Under the discussion of </w:t>
      </w:r>
      <w:r w:rsidR="009F1BED" w:rsidRPr="00750A39">
        <w:rPr>
          <w:rFonts w:ascii="Times New Roman" w:hAnsi="Times New Roman" w:cs="Times New Roman"/>
          <w:sz w:val="24"/>
          <w:szCs w:val="24"/>
        </w:rPr>
        <w:t>(</w:t>
      </w:r>
      <w:r w:rsidRPr="00750A39">
        <w:rPr>
          <w:rFonts w:ascii="Times New Roman" w:hAnsi="Times New Roman" w:cs="Times New Roman"/>
          <w:sz w:val="24"/>
          <w:szCs w:val="24"/>
        </w:rPr>
        <w:t>visual</w:t>
      </w:r>
      <w:r w:rsidR="009F1BED" w:rsidRPr="00750A39">
        <w:rPr>
          <w:rFonts w:ascii="Times New Roman" w:hAnsi="Times New Roman" w:cs="Times New Roman"/>
          <w:sz w:val="24"/>
          <w:szCs w:val="24"/>
        </w:rPr>
        <w:t>)</w:t>
      </w:r>
      <w:r w:rsidRPr="00750A39">
        <w:rPr>
          <w:rFonts w:ascii="Times New Roman" w:hAnsi="Times New Roman" w:cs="Times New Roman"/>
          <w:sz w:val="24"/>
          <w:szCs w:val="24"/>
        </w:rPr>
        <w:t xml:space="preserve"> sovereignty, I propose that this concept enables Indigenous filmmakers towards a means of the authority or self-determination (Raheja, 2010). </w:t>
      </w:r>
      <w:r w:rsidR="009F1BED" w:rsidRPr="00750A39">
        <w:rPr>
          <w:rFonts w:ascii="Times New Roman" w:hAnsi="Times New Roman" w:cs="Times New Roman"/>
          <w:sz w:val="24"/>
          <w:szCs w:val="24"/>
        </w:rPr>
        <w:t>(</w:t>
      </w:r>
      <w:r w:rsidRPr="00750A39">
        <w:rPr>
          <w:rFonts w:ascii="Times New Roman" w:hAnsi="Times New Roman" w:cs="Times New Roman"/>
          <w:sz w:val="24"/>
          <w:szCs w:val="24"/>
        </w:rPr>
        <w:t>Visual</w:t>
      </w:r>
      <w:r w:rsidR="009F1BED" w:rsidRPr="00750A39">
        <w:rPr>
          <w:rFonts w:ascii="Times New Roman" w:hAnsi="Times New Roman" w:cs="Times New Roman"/>
          <w:sz w:val="24"/>
          <w:szCs w:val="24"/>
        </w:rPr>
        <w:t>)</w:t>
      </w:r>
      <w:r w:rsidRPr="00750A39">
        <w:rPr>
          <w:rFonts w:ascii="Times New Roman" w:hAnsi="Times New Roman" w:cs="Times New Roman"/>
          <w:sz w:val="24"/>
          <w:szCs w:val="24"/>
        </w:rPr>
        <w:t xml:space="preserve"> sovereignty, in this chapter, focuses on the recording of landscapes and how recording these landscapes are a means of expressing the endangerment of the environment (Raheja, 2010). </w:t>
      </w:r>
      <w:r w:rsidR="00022836" w:rsidRPr="00750A39">
        <w:rPr>
          <w:rFonts w:ascii="Times New Roman" w:hAnsi="Times New Roman" w:cs="Times New Roman"/>
          <w:sz w:val="24"/>
          <w:szCs w:val="24"/>
        </w:rPr>
        <w:t xml:space="preserve">The discussion of environmental spaces is discusses in my </w:t>
      </w:r>
      <w:r w:rsidRPr="00750A39">
        <w:rPr>
          <w:rFonts w:ascii="Times New Roman" w:hAnsi="Times New Roman" w:cs="Times New Roman"/>
          <w:sz w:val="24"/>
          <w:szCs w:val="24"/>
        </w:rPr>
        <w:t>analys</w:t>
      </w:r>
      <w:r w:rsidR="00022836" w:rsidRPr="00750A39">
        <w:rPr>
          <w:rFonts w:ascii="Times New Roman" w:hAnsi="Times New Roman" w:cs="Times New Roman"/>
          <w:sz w:val="24"/>
          <w:szCs w:val="24"/>
        </w:rPr>
        <w:t>e</w:t>
      </w:r>
      <w:r w:rsidRPr="00750A39">
        <w:rPr>
          <w:rFonts w:ascii="Times New Roman" w:hAnsi="Times New Roman" w:cs="Times New Roman"/>
          <w:sz w:val="24"/>
          <w:szCs w:val="24"/>
        </w:rPr>
        <w:t xml:space="preserve">s of </w:t>
      </w:r>
      <w:proofErr w:type="spellStart"/>
      <w:r w:rsidRPr="00750A39">
        <w:rPr>
          <w:rFonts w:ascii="Times New Roman" w:hAnsi="Times New Roman" w:cs="Times New Roman"/>
          <w:i/>
          <w:iCs/>
          <w:color w:val="202122"/>
          <w:sz w:val="24"/>
          <w:szCs w:val="24"/>
          <w:shd w:val="clear" w:color="auto" w:fill="FFFFFF"/>
        </w:rPr>
        <w:t>Malkʼwalaʼmida</w:t>
      </w:r>
      <w:proofErr w:type="spellEnd"/>
      <w:r w:rsidRPr="00750A39">
        <w:rPr>
          <w:rFonts w:ascii="Times New Roman" w:hAnsi="Times New Roman" w:cs="Times New Roman"/>
          <w:i/>
          <w:iCs/>
          <w:color w:val="202122"/>
          <w:sz w:val="24"/>
          <w:szCs w:val="24"/>
          <w:shd w:val="clear" w:color="auto" w:fill="FFFFFF"/>
        </w:rPr>
        <w:t xml:space="preserve"> </w:t>
      </w:r>
      <w:proofErr w:type="spellStart"/>
      <w:r w:rsidRPr="00750A39">
        <w:rPr>
          <w:rFonts w:ascii="Times New Roman" w:hAnsi="Times New Roman" w:cs="Times New Roman"/>
          <w:i/>
          <w:iCs/>
          <w:color w:val="202122"/>
          <w:sz w:val="24"/>
          <w:szCs w:val="24"/>
          <w:shd w:val="clear" w:color="auto" w:fill="FFFFFF"/>
        </w:rPr>
        <w:t>uḵwineʼ</w:t>
      </w:r>
      <w:proofErr w:type="spellEnd"/>
      <w:r w:rsidRPr="00750A39">
        <w:rPr>
          <w:rFonts w:ascii="Times New Roman" w:hAnsi="Times New Roman" w:cs="Times New Roman"/>
          <w:i/>
          <w:iCs/>
          <w:color w:val="202122"/>
          <w:sz w:val="24"/>
          <w:szCs w:val="24"/>
          <w:shd w:val="clear" w:color="auto" w:fill="FFFFFF"/>
        </w:rPr>
        <w:t xml:space="preserve"> </w:t>
      </w:r>
      <w:proofErr w:type="spellStart"/>
      <w:r w:rsidRPr="00750A39">
        <w:rPr>
          <w:rFonts w:ascii="Times New Roman" w:hAnsi="Times New Roman" w:cs="Times New Roman"/>
          <w:i/>
          <w:iCs/>
          <w:color w:val="202122"/>
          <w:sz w:val="24"/>
          <w:szCs w:val="24"/>
          <w:shd w:val="clear" w:color="auto" w:fill="FFFFFF"/>
        </w:rPr>
        <w:t>leʼołeʼ</w:t>
      </w:r>
      <w:proofErr w:type="spellEnd"/>
      <w:r w:rsidRPr="00750A39">
        <w:rPr>
          <w:rFonts w:ascii="Times New Roman" w:hAnsi="Times New Roman" w:cs="Times New Roman"/>
          <w:i/>
          <w:iCs/>
          <w:color w:val="202122"/>
          <w:sz w:val="24"/>
          <w:szCs w:val="24"/>
          <w:shd w:val="clear" w:color="auto" w:fill="FFFFFF"/>
        </w:rPr>
        <w:t xml:space="preserve"> </w:t>
      </w:r>
      <w:proofErr w:type="spellStart"/>
      <w:r w:rsidRPr="00750A39">
        <w:rPr>
          <w:rFonts w:ascii="Times New Roman" w:hAnsi="Times New Roman" w:cs="Times New Roman"/>
          <w:i/>
          <w:iCs/>
          <w:color w:val="202122"/>
          <w:sz w:val="24"/>
          <w:szCs w:val="24"/>
          <w:shd w:val="clear" w:color="auto" w:fill="FFFFFF"/>
        </w:rPr>
        <w:t>yax̱idixa̱nʼs</w:t>
      </w:r>
      <w:proofErr w:type="spellEnd"/>
      <w:r w:rsidRPr="00750A39">
        <w:rPr>
          <w:rFonts w:ascii="Times New Roman" w:hAnsi="Times New Roman" w:cs="Times New Roman"/>
          <w:i/>
          <w:iCs/>
          <w:color w:val="202122"/>
          <w:sz w:val="24"/>
          <w:szCs w:val="24"/>
          <w:shd w:val="clear" w:color="auto" w:fill="FFFFFF"/>
        </w:rPr>
        <w:t xml:space="preserve"> </w:t>
      </w:r>
      <w:proofErr w:type="spellStart"/>
      <w:r w:rsidRPr="00750A39">
        <w:rPr>
          <w:rFonts w:ascii="Times New Roman" w:hAnsi="Times New Roman" w:cs="Times New Roman"/>
          <w:i/>
          <w:iCs/>
          <w:color w:val="202122"/>
          <w:sz w:val="24"/>
          <w:szCs w:val="24"/>
          <w:shd w:val="clear" w:color="auto" w:fill="FFFFFF"/>
        </w:rPr>
        <w:t>ʼnalax</w:t>
      </w:r>
      <w:proofErr w:type="spellEnd"/>
      <w:r w:rsidRPr="00750A39">
        <w:rPr>
          <w:rFonts w:ascii="Times New Roman" w:hAnsi="Times New Roman" w:cs="Times New Roman"/>
          <w:i/>
          <w:iCs/>
          <w:color w:val="202122"/>
          <w:sz w:val="24"/>
          <w:szCs w:val="24"/>
          <w:shd w:val="clear" w:color="auto" w:fill="FFFFFF"/>
        </w:rPr>
        <w:t>̱// The Body Remembers When the World Broke Open</w:t>
      </w:r>
      <w:r w:rsidRPr="00750A39">
        <w:rPr>
          <w:rFonts w:ascii="Times New Roman" w:hAnsi="Times New Roman" w:cs="Times New Roman"/>
          <w:color w:val="202122"/>
          <w:sz w:val="24"/>
          <w:szCs w:val="24"/>
          <w:shd w:val="clear" w:color="auto" w:fill="FFFFFF"/>
        </w:rPr>
        <w:t>. In the</w:t>
      </w:r>
      <w:r w:rsidR="00022836" w:rsidRPr="00750A39">
        <w:rPr>
          <w:rFonts w:ascii="Times New Roman" w:hAnsi="Times New Roman" w:cs="Times New Roman"/>
          <w:color w:val="202122"/>
          <w:sz w:val="24"/>
          <w:szCs w:val="24"/>
          <w:shd w:val="clear" w:color="auto" w:fill="FFFFFF"/>
        </w:rPr>
        <w:t xml:space="preserve"> following </w:t>
      </w:r>
      <w:r w:rsidR="00F413D9" w:rsidRPr="00750A39">
        <w:rPr>
          <w:rFonts w:ascii="Times New Roman" w:hAnsi="Times New Roman" w:cs="Times New Roman"/>
          <w:color w:val="202122"/>
          <w:sz w:val="24"/>
          <w:szCs w:val="24"/>
          <w:shd w:val="clear" w:color="auto" w:fill="FFFFFF"/>
        </w:rPr>
        <w:t xml:space="preserve">analyses, I examine </w:t>
      </w:r>
      <w:r w:rsidR="00F413D9" w:rsidRPr="00750A39">
        <w:rPr>
          <w:rFonts w:ascii="Times New Roman" w:hAnsi="Times New Roman" w:cs="Times New Roman"/>
          <w:i/>
          <w:iCs/>
          <w:color w:val="202122"/>
          <w:sz w:val="24"/>
          <w:szCs w:val="24"/>
          <w:shd w:val="clear" w:color="auto" w:fill="FFFFFF"/>
        </w:rPr>
        <w:t xml:space="preserve">Ainu </w:t>
      </w:r>
      <w:proofErr w:type="spellStart"/>
      <w:r w:rsidR="00F413D9" w:rsidRPr="00750A39">
        <w:rPr>
          <w:rFonts w:ascii="Times New Roman" w:hAnsi="Times New Roman" w:cs="Times New Roman"/>
          <w:i/>
          <w:iCs/>
          <w:color w:val="202122"/>
          <w:sz w:val="24"/>
          <w:szCs w:val="24"/>
          <w:shd w:val="clear" w:color="auto" w:fill="FFFFFF"/>
        </w:rPr>
        <w:t>Mosir’s</w:t>
      </w:r>
      <w:proofErr w:type="spellEnd"/>
      <w:r w:rsidR="00F413D9" w:rsidRPr="00750A39">
        <w:rPr>
          <w:rFonts w:ascii="Times New Roman" w:hAnsi="Times New Roman" w:cs="Times New Roman"/>
          <w:i/>
          <w:iCs/>
          <w:color w:val="202122"/>
          <w:sz w:val="24"/>
          <w:szCs w:val="24"/>
          <w:shd w:val="clear" w:color="auto" w:fill="FFFFFF"/>
        </w:rPr>
        <w:t xml:space="preserve"> </w:t>
      </w:r>
      <w:r w:rsidR="00F413D9" w:rsidRPr="00750A39">
        <w:rPr>
          <w:rFonts w:ascii="Times New Roman" w:hAnsi="Times New Roman" w:cs="Times New Roman"/>
          <w:color w:val="202122"/>
          <w:sz w:val="24"/>
          <w:szCs w:val="24"/>
          <w:shd w:val="clear" w:color="auto" w:fill="FFFFFF"/>
        </w:rPr>
        <w:t xml:space="preserve">use of sovereignty to discuss the differences in cultural practices. </w:t>
      </w:r>
      <w:r w:rsidR="00F90B2C" w:rsidRPr="00750A39">
        <w:rPr>
          <w:rFonts w:ascii="Times New Roman" w:hAnsi="Times New Roman" w:cs="Times New Roman"/>
          <w:color w:val="202122"/>
          <w:sz w:val="24"/>
          <w:szCs w:val="24"/>
          <w:shd w:val="clear" w:color="auto" w:fill="FFFFFF"/>
        </w:rPr>
        <w:t xml:space="preserve">In the final section of this chapter, I analyse the sub-concept of resistance. Following Gerald </w:t>
      </w:r>
      <w:proofErr w:type="spellStart"/>
      <w:r w:rsidR="00F90B2C" w:rsidRPr="00750A39">
        <w:rPr>
          <w:rFonts w:ascii="Times New Roman" w:hAnsi="Times New Roman" w:cs="Times New Roman"/>
          <w:color w:val="202122"/>
          <w:sz w:val="24"/>
          <w:szCs w:val="24"/>
          <w:shd w:val="clear" w:color="auto" w:fill="FFFFFF"/>
        </w:rPr>
        <w:t>Vizenor’s</w:t>
      </w:r>
      <w:proofErr w:type="spellEnd"/>
      <w:r w:rsidR="00F90B2C" w:rsidRPr="00750A39">
        <w:rPr>
          <w:rFonts w:ascii="Times New Roman" w:hAnsi="Times New Roman" w:cs="Times New Roman"/>
          <w:color w:val="202122"/>
          <w:sz w:val="24"/>
          <w:szCs w:val="24"/>
          <w:shd w:val="clear" w:color="auto" w:fill="FFFFFF"/>
        </w:rPr>
        <w:t xml:space="preserve"> (2009) work, I address the relationship between survivance and the depiction of nature. In this section, I then present a final analysis on </w:t>
      </w:r>
      <w:r w:rsidR="00F90B2C" w:rsidRPr="00750A39">
        <w:rPr>
          <w:rFonts w:ascii="Times New Roman" w:hAnsi="Times New Roman" w:cs="Times New Roman"/>
          <w:i/>
          <w:iCs/>
          <w:color w:val="202122"/>
          <w:sz w:val="24"/>
          <w:szCs w:val="24"/>
          <w:shd w:val="clear" w:color="auto" w:fill="FFFFFF"/>
        </w:rPr>
        <w:t xml:space="preserve">Ainu </w:t>
      </w:r>
      <w:proofErr w:type="spellStart"/>
      <w:r w:rsidR="00F90B2C" w:rsidRPr="00750A39">
        <w:rPr>
          <w:rFonts w:ascii="Times New Roman" w:hAnsi="Times New Roman" w:cs="Times New Roman"/>
          <w:i/>
          <w:iCs/>
          <w:color w:val="202122"/>
          <w:sz w:val="24"/>
          <w:szCs w:val="24"/>
          <w:shd w:val="clear" w:color="auto" w:fill="FFFFFF"/>
        </w:rPr>
        <w:t>Mosir</w:t>
      </w:r>
      <w:proofErr w:type="spellEnd"/>
      <w:r w:rsidR="0024020D" w:rsidRPr="00750A39">
        <w:rPr>
          <w:rFonts w:ascii="Times New Roman" w:hAnsi="Times New Roman" w:cs="Times New Roman"/>
          <w:i/>
          <w:iCs/>
          <w:color w:val="202122"/>
          <w:sz w:val="24"/>
          <w:szCs w:val="24"/>
          <w:shd w:val="clear" w:color="auto" w:fill="FFFFFF"/>
        </w:rPr>
        <w:t xml:space="preserve">, </w:t>
      </w:r>
      <w:r w:rsidR="0024020D" w:rsidRPr="00750A39">
        <w:rPr>
          <w:rFonts w:ascii="Times New Roman" w:hAnsi="Times New Roman" w:cs="Times New Roman"/>
          <w:color w:val="202122"/>
          <w:sz w:val="24"/>
          <w:szCs w:val="24"/>
          <w:shd w:val="clear" w:color="auto" w:fill="FFFFFF"/>
        </w:rPr>
        <w:t>where I examine how Ainu knowledge and relationality to nature are represented.</w:t>
      </w:r>
      <w:r w:rsidRPr="00750A39">
        <w:rPr>
          <w:rFonts w:ascii="Times New Roman" w:hAnsi="Times New Roman" w:cs="Times New Roman"/>
          <w:color w:val="202122"/>
          <w:sz w:val="24"/>
          <w:szCs w:val="24"/>
          <w:shd w:val="clear" w:color="auto" w:fill="FFFFFF"/>
        </w:rPr>
        <w:t xml:space="preserve"> </w:t>
      </w:r>
    </w:p>
    <w:p w14:paraId="2AABEB2C" w14:textId="736E3044" w:rsidR="00D61D9B" w:rsidRPr="00750A39" w:rsidRDefault="00D61D9B" w:rsidP="00770E22">
      <w:pPr>
        <w:spacing w:line="360" w:lineRule="auto"/>
        <w:ind w:firstLine="720"/>
        <w:jc w:val="both"/>
        <w:rPr>
          <w:rFonts w:ascii="Times New Roman" w:hAnsi="Times New Roman" w:cs="Times New Roman"/>
          <w:sz w:val="24"/>
          <w:szCs w:val="24"/>
        </w:rPr>
      </w:pPr>
      <w:r w:rsidRPr="00750A39">
        <w:rPr>
          <w:rFonts w:ascii="Times New Roman" w:hAnsi="Times New Roman" w:cs="Times New Roman"/>
          <w:color w:val="202122"/>
          <w:sz w:val="24"/>
          <w:szCs w:val="24"/>
          <w:shd w:val="clear" w:color="auto" w:fill="FFFFFF"/>
        </w:rPr>
        <w:t>In the following chapter, I</w:t>
      </w:r>
      <w:r w:rsidR="0024020D" w:rsidRPr="00750A39">
        <w:rPr>
          <w:rFonts w:ascii="Times New Roman" w:hAnsi="Times New Roman" w:cs="Times New Roman"/>
          <w:color w:val="202122"/>
          <w:sz w:val="24"/>
          <w:szCs w:val="24"/>
          <w:shd w:val="clear" w:color="auto" w:fill="FFFFFF"/>
        </w:rPr>
        <w:t xml:space="preserve"> now address the connections between the concept of resistance in relation to non-cinema</w:t>
      </w:r>
      <w:r w:rsidR="00770E22" w:rsidRPr="00750A39">
        <w:rPr>
          <w:rFonts w:ascii="Times New Roman" w:hAnsi="Times New Roman" w:cs="Times New Roman"/>
          <w:color w:val="202122"/>
          <w:sz w:val="24"/>
          <w:szCs w:val="24"/>
          <w:shd w:val="clear" w:color="auto" w:fill="FFFFFF"/>
        </w:rPr>
        <w:t>. The following chapter thus continues a discussion on the conceptual framework of resistance</w:t>
      </w:r>
      <w:r w:rsidR="00B969A8" w:rsidRPr="00750A39">
        <w:rPr>
          <w:rFonts w:ascii="Times New Roman" w:hAnsi="Times New Roman" w:cs="Times New Roman"/>
          <w:color w:val="202122"/>
          <w:sz w:val="24"/>
          <w:szCs w:val="24"/>
          <w:shd w:val="clear" w:color="auto" w:fill="FFFFFF"/>
        </w:rPr>
        <w:t xml:space="preserve">, where I analyse how resistance </w:t>
      </w:r>
      <w:r w:rsidR="00B459CD" w:rsidRPr="00750A39">
        <w:rPr>
          <w:rFonts w:ascii="Times New Roman" w:hAnsi="Times New Roman" w:cs="Times New Roman"/>
          <w:color w:val="202122"/>
          <w:sz w:val="24"/>
          <w:szCs w:val="24"/>
          <w:shd w:val="clear" w:color="auto" w:fill="FFFFFF"/>
        </w:rPr>
        <w:t xml:space="preserve">within non-cinema can be perceived as a method of transcending </w:t>
      </w:r>
      <w:r w:rsidR="00750A39" w:rsidRPr="00750A39">
        <w:rPr>
          <w:rFonts w:ascii="Times New Roman" w:hAnsi="Times New Roman" w:cs="Times New Roman"/>
          <w:color w:val="202122"/>
          <w:sz w:val="24"/>
          <w:szCs w:val="24"/>
          <w:shd w:val="clear" w:color="auto" w:fill="FFFFFF"/>
        </w:rPr>
        <w:t xml:space="preserve">mainstream cinematic methods of filmmaking. </w:t>
      </w:r>
    </w:p>
    <w:p w14:paraId="16ED36B1" w14:textId="77777777" w:rsidR="00AB3FB5" w:rsidRDefault="00AB3FB5" w:rsidP="00AB3FB5"/>
    <w:p w14:paraId="3C1427F2" w14:textId="77777777" w:rsidR="008B6518" w:rsidRDefault="008B6518" w:rsidP="00AB3FB5"/>
    <w:p w14:paraId="69E77D10" w14:textId="77777777" w:rsidR="008B6518" w:rsidRDefault="008B6518" w:rsidP="00AB3FB5"/>
    <w:p w14:paraId="01F859D0" w14:textId="77777777" w:rsidR="008B6518" w:rsidRDefault="008B6518" w:rsidP="00AB3FB5"/>
    <w:p w14:paraId="6B84D44B" w14:textId="77777777" w:rsidR="008B6518" w:rsidRDefault="008B6518" w:rsidP="00AB3FB5"/>
    <w:p w14:paraId="2633BFD6" w14:textId="77777777" w:rsidR="008B6518" w:rsidRDefault="008B6518" w:rsidP="00AB3FB5"/>
    <w:p w14:paraId="35BCD8FD" w14:textId="77777777" w:rsidR="008B6518" w:rsidRDefault="008B6518" w:rsidP="00AB3FB5"/>
    <w:p w14:paraId="0C21AB3D" w14:textId="77777777" w:rsidR="008B6518" w:rsidRDefault="008B6518" w:rsidP="00AB3FB5"/>
    <w:p w14:paraId="50214E71" w14:textId="77777777" w:rsidR="008B6518" w:rsidRDefault="008B6518" w:rsidP="00AB3FB5"/>
    <w:p w14:paraId="25BF20FC" w14:textId="77777777" w:rsidR="008B6518" w:rsidRDefault="008B6518" w:rsidP="00AB3FB5"/>
    <w:p w14:paraId="029A2F09" w14:textId="77777777" w:rsidR="008B6518" w:rsidRDefault="008B6518" w:rsidP="00AB3FB5"/>
    <w:p w14:paraId="0A8A3DBF" w14:textId="77777777" w:rsidR="008B6518" w:rsidRDefault="008B6518" w:rsidP="00AB3FB5"/>
    <w:p w14:paraId="2F56CE83" w14:textId="77777777" w:rsidR="008B6518" w:rsidRDefault="008B6518" w:rsidP="00AB3FB5"/>
    <w:p w14:paraId="583960BD" w14:textId="77777777" w:rsidR="008B6518" w:rsidRDefault="008B6518" w:rsidP="00AB3FB5"/>
    <w:p w14:paraId="4B52691F" w14:textId="5E874C21" w:rsidR="008B6518" w:rsidRPr="00D63136" w:rsidRDefault="00D63136" w:rsidP="00D63136">
      <w:pPr>
        <w:jc w:val="center"/>
        <w:rPr>
          <w:rFonts w:ascii="Times New Roman" w:hAnsi="Times New Roman" w:cs="Times New Roman"/>
          <w:sz w:val="36"/>
          <w:szCs w:val="36"/>
        </w:rPr>
      </w:pPr>
      <w:r>
        <w:rPr>
          <w:rFonts w:ascii="Times New Roman" w:hAnsi="Times New Roman" w:cs="Times New Roman"/>
          <w:sz w:val="36"/>
          <w:szCs w:val="36"/>
        </w:rPr>
        <w:t>(Page Left Intentionally Blank)</w:t>
      </w:r>
    </w:p>
    <w:p w14:paraId="2A800D24" w14:textId="77777777" w:rsidR="008B6518" w:rsidRDefault="008B6518" w:rsidP="00AB3FB5"/>
    <w:p w14:paraId="5972FB64" w14:textId="77777777" w:rsidR="008B6518" w:rsidRDefault="008B6518" w:rsidP="00AB3FB5"/>
    <w:p w14:paraId="61E9B5C1" w14:textId="77777777" w:rsidR="008B6518" w:rsidRDefault="008B6518" w:rsidP="00AB3FB5"/>
    <w:p w14:paraId="701FA95E" w14:textId="77777777" w:rsidR="008B6518" w:rsidRDefault="008B6518" w:rsidP="00AB3FB5"/>
    <w:p w14:paraId="7C8AD649" w14:textId="77777777" w:rsidR="008B6518" w:rsidRDefault="008B6518" w:rsidP="00AB3FB5"/>
    <w:p w14:paraId="2C032F7C" w14:textId="77777777" w:rsidR="008B6518" w:rsidRDefault="008B6518" w:rsidP="00AB3FB5"/>
    <w:p w14:paraId="35A6BFDB" w14:textId="77777777" w:rsidR="008B6518" w:rsidRDefault="008B6518" w:rsidP="00AB3FB5"/>
    <w:p w14:paraId="38E9FA07" w14:textId="77777777" w:rsidR="008B6518" w:rsidRDefault="008B6518" w:rsidP="00AB3FB5"/>
    <w:p w14:paraId="700C739D" w14:textId="77777777" w:rsidR="008B6518" w:rsidRDefault="008B6518" w:rsidP="00AB3FB5"/>
    <w:p w14:paraId="511DAD7C" w14:textId="77777777" w:rsidR="008B6518" w:rsidRDefault="008B6518" w:rsidP="00AB3FB5"/>
    <w:p w14:paraId="088BF747" w14:textId="77777777" w:rsidR="008B6518" w:rsidRDefault="008B6518" w:rsidP="00AB3FB5"/>
    <w:p w14:paraId="7100973D" w14:textId="77777777" w:rsidR="008B6518" w:rsidRDefault="008B6518" w:rsidP="00AB3FB5"/>
    <w:p w14:paraId="17A9B6E2" w14:textId="77777777" w:rsidR="008B6518" w:rsidRDefault="008B6518" w:rsidP="00AB3FB5"/>
    <w:p w14:paraId="3421746C" w14:textId="77777777" w:rsidR="008B6518" w:rsidRDefault="008B6518" w:rsidP="00AB3FB5"/>
    <w:p w14:paraId="7672748B" w14:textId="77777777" w:rsidR="008B6518" w:rsidRDefault="008B6518" w:rsidP="00AB3FB5"/>
    <w:p w14:paraId="7154B03D" w14:textId="77777777" w:rsidR="008B6518" w:rsidRDefault="008B6518" w:rsidP="00AB3FB5"/>
    <w:p w14:paraId="13128967" w14:textId="77777777" w:rsidR="008B6518" w:rsidRDefault="008B6518" w:rsidP="00AB3FB5"/>
    <w:p w14:paraId="3C662F1C" w14:textId="77777777" w:rsidR="008B6518" w:rsidRDefault="008B6518" w:rsidP="00AB3FB5"/>
    <w:p w14:paraId="11876F80" w14:textId="77777777" w:rsidR="008B6518" w:rsidRDefault="008B6518" w:rsidP="008B6518"/>
    <w:p w14:paraId="5957BAC0" w14:textId="77777777" w:rsidR="00034EE0" w:rsidRDefault="00034EE0" w:rsidP="008B6518"/>
    <w:p w14:paraId="61D12047" w14:textId="77777777" w:rsidR="00034EE0" w:rsidRDefault="00034EE0" w:rsidP="008B6518"/>
    <w:p w14:paraId="13CD39A0" w14:textId="77777777" w:rsidR="008B6518" w:rsidRDefault="008B6518" w:rsidP="008B6518"/>
    <w:p w14:paraId="4A0B731E" w14:textId="77777777" w:rsidR="00662C46" w:rsidRDefault="00662C46" w:rsidP="008B6518"/>
    <w:p w14:paraId="6DA69B6A" w14:textId="77777777" w:rsidR="00662C46" w:rsidRDefault="00662C46" w:rsidP="008B6518"/>
    <w:p w14:paraId="773B8099" w14:textId="77777777" w:rsidR="00662C46" w:rsidRDefault="00662C46" w:rsidP="008B6518"/>
    <w:p w14:paraId="43286479" w14:textId="77777777" w:rsidR="008B6518" w:rsidRPr="007767B9" w:rsidRDefault="008B6518" w:rsidP="008B6518">
      <w:pPr>
        <w:pStyle w:val="Heading2"/>
        <w:rPr>
          <w:b/>
          <w:bCs/>
          <w:sz w:val="40"/>
          <w:szCs w:val="40"/>
        </w:rPr>
      </w:pPr>
      <w:bookmarkStart w:id="67" w:name="_Toc107239413"/>
      <w:bookmarkStart w:id="68" w:name="_Toc111496380"/>
      <w:r>
        <w:rPr>
          <w:b/>
          <w:bCs/>
          <w:sz w:val="40"/>
          <w:szCs w:val="40"/>
        </w:rPr>
        <w:t>PART III: The Functions of Cinematic Realism, and its Position in the Fictional Depiction of Trauma</w:t>
      </w:r>
      <w:bookmarkEnd w:id="67"/>
      <w:bookmarkEnd w:id="68"/>
    </w:p>
    <w:p w14:paraId="50C2F2C0" w14:textId="77777777" w:rsidR="008B6518" w:rsidRDefault="008B6518" w:rsidP="00AB3FB5"/>
    <w:p w14:paraId="0D5CE1F8" w14:textId="77777777" w:rsidR="008B6518" w:rsidRDefault="008B6518" w:rsidP="00AB3FB5"/>
    <w:p w14:paraId="4B136242" w14:textId="77777777" w:rsidR="008B6518" w:rsidRDefault="008B6518" w:rsidP="00AB3FB5"/>
    <w:p w14:paraId="1B5FA0C5" w14:textId="77777777" w:rsidR="008B6518" w:rsidRDefault="008B6518" w:rsidP="00AB3FB5"/>
    <w:p w14:paraId="6898243E" w14:textId="77777777" w:rsidR="008B6518" w:rsidRDefault="008B6518" w:rsidP="00AB3FB5"/>
    <w:p w14:paraId="3CD8FF14" w14:textId="77777777" w:rsidR="008B6518" w:rsidRDefault="008B6518" w:rsidP="00AB3FB5"/>
    <w:p w14:paraId="5851016B" w14:textId="77777777" w:rsidR="008B6518" w:rsidRDefault="008B6518" w:rsidP="00AB3FB5"/>
    <w:p w14:paraId="12EF5F81" w14:textId="77777777" w:rsidR="008B6518" w:rsidRDefault="008B6518" w:rsidP="00AB3FB5"/>
    <w:p w14:paraId="3769580B" w14:textId="77777777" w:rsidR="008B6518" w:rsidRDefault="008B6518" w:rsidP="00AB3FB5"/>
    <w:p w14:paraId="500D4528" w14:textId="77777777" w:rsidR="008B6518" w:rsidRDefault="008B6518" w:rsidP="00AB3FB5"/>
    <w:p w14:paraId="174D1044" w14:textId="77777777" w:rsidR="008B6518" w:rsidRDefault="008B6518" w:rsidP="00AB3FB5"/>
    <w:p w14:paraId="6E9E5619" w14:textId="77777777" w:rsidR="008B6518" w:rsidRDefault="008B6518" w:rsidP="00AB3FB5"/>
    <w:p w14:paraId="11347640" w14:textId="77777777" w:rsidR="008B6518" w:rsidRDefault="008B6518" w:rsidP="00AB3FB5"/>
    <w:p w14:paraId="42460A59" w14:textId="77777777" w:rsidR="008B6518" w:rsidRDefault="008B6518" w:rsidP="00AB3FB5"/>
    <w:p w14:paraId="43A68036" w14:textId="77777777" w:rsidR="008B6518" w:rsidRDefault="008B6518" w:rsidP="00AB3FB5"/>
    <w:p w14:paraId="4736C840" w14:textId="77777777" w:rsidR="008B6518" w:rsidRDefault="008B6518" w:rsidP="00AB3FB5"/>
    <w:p w14:paraId="3B210A99" w14:textId="77777777" w:rsidR="005F4105" w:rsidRDefault="005F4105" w:rsidP="00AB3FB5"/>
    <w:p w14:paraId="0FCAD0F5" w14:textId="77777777" w:rsidR="005F4105" w:rsidRDefault="005F4105" w:rsidP="00AB3FB5"/>
    <w:p w14:paraId="26FA6B8F" w14:textId="77777777" w:rsidR="005F4105" w:rsidRDefault="005F4105" w:rsidP="00AB3FB5"/>
    <w:p w14:paraId="5C6CF493" w14:textId="77777777" w:rsidR="005F4105" w:rsidRDefault="005F4105" w:rsidP="00AB3FB5"/>
    <w:p w14:paraId="312AF4F5" w14:textId="77777777" w:rsidR="005F4105" w:rsidRDefault="005F4105" w:rsidP="00AB3FB5"/>
    <w:p w14:paraId="3895CF01" w14:textId="77777777" w:rsidR="008B6518" w:rsidRDefault="008B6518" w:rsidP="00AB3FB5"/>
    <w:p w14:paraId="2BEE3723" w14:textId="77777777" w:rsidR="008B6518" w:rsidRDefault="008B6518" w:rsidP="00AB3FB5"/>
    <w:p w14:paraId="14854CE2" w14:textId="77777777" w:rsidR="008B6518" w:rsidRPr="00AB3FB5" w:rsidRDefault="008B6518" w:rsidP="00AB3FB5"/>
    <w:p w14:paraId="4D7D49E9" w14:textId="60C05657" w:rsidR="0082538F" w:rsidRPr="00AB3FB5" w:rsidRDefault="00CF780F" w:rsidP="007B7879">
      <w:pPr>
        <w:pStyle w:val="Heading1"/>
      </w:pPr>
      <w:bookmarkStart w:id="69" w:name="_Toc111496381"/>
      <w:r w:rsidRPr="00AB3FB5">
        <w:t xml:space="preserve">Chapter </w:t>
      </w:r>
      <w:r w:rsidR="007B7879" w:rsidRPr="00AB3FB5">
        <w:t>3:</w:t>
      </w:r>
      <w:bookmarkEnd w:id="69"/>
    </w:p>
    <w:p w14:paraId="67844871" w14:textId="07792496" w:rsidR="004F4B66" w:rsidRDefault="00022C16" w:rsidP="00022C16">
      <w:pPr>
        <w:pStyle w:val="Heading2"/>
      </w:pPr>
      <w:bookmarkStart w:id="70" w:name="_Toc111496382"/>
      <w:r>
        <w:t>Introduction</w:t>
      </w:r>
      <w:bookmarkEnd w:id="70"/>
    </w:p>
    <w:p w14:paraId="056C0A8B" w14:textId="77777777" w:rsidR="00022C16" w:rsidRPr="00022C16" w:rsidRDefault="00022C16" w:rsidP="00022C16"/>
    <w:p w14:paraId="664AA901" w14:textId="59F4B6FB" w:rsidR="0011558F" w:rsidRPr="009E3953" w:rsidRDefault="004F4B66" w:rsidP="0011558F">
      <w:pPr>
        <w:spacing w:line="360" w:lineRule="auto"/>
        <w:jc w:val="both"/>
        <w:rPr>
          <w:rFonts w:ascii="Times New Roman" w:hAnsi="Times New Roman" w:cs="Times New Roman"/>
          <w:sz w:val="24"/>
          <w:szCs w:val="24"/>
        </w:rPr>
      </w:pPr>
      <w:r w:rsidRPr="009E3953">
        <w:rPr>
          <w:rFonts w:ascii="Times New Roman" w:hAnsi="Times New Roman" w:cs="Times New Roman"/>
          <w:sz w:val="24"/>
          <w:szCs w:val="24"/>
        </w:rPr>
        <w:t>In the previous chapter, I answer the question: How do Indigenous filmmaking practices and concepts handle the legacy of earlier Indigenous depictions? Here, I</w:t>
      </w:r>
      <w:r w:rsidR="003B624C" w:rsidRPr="009E3953">
        <w:rPr>
          <w:rFonts w:ascii="Times New Roman" w:hAnsi="Times New Roman" w:cs="Times New Roman"/>
          <w:sz w:val="24"/>
          <w:szCs w:val="24"/>
        </w:rPr>
        <w:t xml:space="preserve"> explain</w:t>
      </w:r>
      <w:r w:rsidRPr="009E3953">
        <w:rPr>
          <w:rFonts w:ascii="Times New Roman" w:hAnsi="Times New Roman" w:cs="Times New Roman"/>
          <w:sz w:val="24"/>
          <w:szCs w:val="24"/>
        </w:rPr>
        <w:t xml:space="preserve"> that the advent of the digital recording apparatus enabled Indigenous groups to participate in the filmmaking </w:t>
      </w:r>
      <w:r w:rsidR="004623BD" w:rsidRPr="009E3953">
        <w:rPr>
          <w:rFonts w:ascii="Times New Roman" w:hAnsi="Times New Roman" w:cs="Times New Roman"/>
          <w:sz w:val="24"/>
          <w:szCs w:val="24"/>
        </w:rPr>
        <w:t>process</w:t>
      </w:r>
      <w:r w:rsidR="008A3327" w:rsidRPr="009E3953">
        <w:rPr>
          <w:rFonts w:ascii="Times New Roman" w:hAnsi="Times New Roman" w:cs="Times New Roman"/>
          <w:sz w:val="24"/>
          <w:szCs w:val="24"/>
        </w:rPr>
        <w:t xml:space="preserve"> (Pearson and </w:t>
      </w:r>
      <w:proofErr w:type="spellStart"/>
      <w:r w:rsidR="008A3327" w:rsidRPr="009E3953">
        <w:rPr>
          <w:rFonts w:ascii="Times New Roman" w:hAnsi="Times New Roman" w:cs="Times New Roman"/>
          <w:sz w:val="24"/>
          <w:szCs w:val="24"/>
        </w:rPr>
        <w:t>Knabe</w:t>
      </w:r>
      <w:proofErr w:type="spellEnd"/>
      <w:r w:rsidR="008A3327" w:rsidRPr="009E3953">
        <w:rPr>
          <w:rFonts w:ascii="Times New Roman" w:hAnsi="Times New Roman" w:cs="Times New Roman"/>
          <w:sz w:val="24"/>
          <w:szCs w:val="24"/>
        </w:rPr>
        <w:t>, 2015)</w:t>
      </w:r>
      <w:r w:rsidR="004623BD" w:rsidRPr="009E3953">
        <w:rPr>
          <w:rFonts w:ascii="Times New Roman" w:hAnsi="Times New Roman" w:cs="Times New Roman"/>
          <w:sz w:val="24"/>
          <w:szCs w:val="24"/>
        </w:rPr>
        <w:t>. T</w:t>
      </w:r>
      <w:r w:rsidRPr="009E3953">
        <w:rPr>
          <w:rFonts w:ascii="Times New Roman" w:hAnsi="Times New Roman" w:cs="Times New Roman"/>
          <w:sz w:val="24"/>
          <w:szCs w:val="24"/>
        </w:rPr>
        <w:t xml:space="preserve">he analogue recording devices </w:t>
      </w:r>
      <w:r w:rsidR="004623BD" w:rsidRPr="009E3953">
        <w:rPr>
          <w:rFonts w:ascii="Times New Roman" w:hAnsi="Times New Roman" w:cs="Times New Roman"/>
          <w:sz w:val="24"/>
          <w:szCs w:val="24"/>
        </w:rPr>
        <w:t>were economically inaccessible, and historically, its affiliation towards colonialist endeavours renders an inability for consensual Indigenous representations in film</w:t>
      </w:r>
      <w:r w:rsidR="0011558F" w:rsidRPr="009E3953">
        <w:rPr>
          <w:rFonts w:ascii="Times New Roman" w:hAnsi="Times New Roman" w:cs="Times New Roman"/>
          <w:sz w:val="24"/>
          <w:szCs w:val="24"/>
        </w:rPr>
        <w:t xml:space="preserve"> (Pearson and </w:t>
      </w:r>
      <w:proofErr w:type="spellStart"/>
      <w:r w:rsidR="0011558F" w:rsidRPr="009E3953">
        <w:rPr>
          <w:rFonts w:ascii="Times New Roman" w:hAnsi="Times New Roman" w:cs="Times New Roman"/>
          <w:sz w:val="24"/>
          <w:szCs w:val="24"/>
        </w:rPr>
        <w:t>Knabe</w:t>
      </w:r>
      <w:proofErr w:type="spellEnd"/>
      <w:r w:rsidR="0011558F" w:rsidRPr="009E3953">
        <w:rPr>
          <w:rFonts w:ascii="Times New Roman" w:hAnsi="Times New Roman" w:cs="Times New Roman"/>
          <w:sz w:val="24"/>
          <w:szCs w:val="24"/>
        </w:rPr>
        <w:t>, 2015)</w:t>
      </w:r>
      <w:r w:rsidR="004623BD" w:rsidRPr="009E3953">
        <w:rPr>
          <w:rFonts w:ascii="Times New Roman" w:hAnsi="Times New Roman" w:cs="Times New Roman"/>
          <w:sz w:val="24"/>
          <w:szCs w:val="24"/>
        </w:rPr>
        <w:t>. For these reasons, the digitalization of cinematic tools grants an opportunity for Indigenous creativity</w:t>
      </w:r>
      <w:r w:rsidR="007E697B" w:rsidRPr="009E3953">
        <w:rPr>
          <w:rFonts w:ascii="Times New Roman" w:hAnsi="Times New Roman" w:cs="Times New Roman"/>
          <w:sz w:val="24"/>
          <w:szCs w:val="24"/>
        </w:rPr>
        <w:t xml:space="preserve">. As well, </w:t>
      </w:r>
      <w:r w:rsidR="0011558F" w:rsidRPr="009E3953">
        <w:rPr>
          <w:rFonts w:ascii="Times New Roman" w:hAnsi="Times New Roman" w:cs="Times New Roman"/>
          <w:sz w:val="24"/>
          <w:szCs w:val="24"/>
        </w:rPr>
        <w:t xml:space="preserve">the digital recording apparatus enables Indigenous filmmakers to practice a form of resistance via the </w:t>
      </w:r>
      <w:r w:rsidR="004623BD" w:rsidRPr="009E3953">
        <w:rPr>
          <w:rFonts w:ascii="Times New Roman" w:hAnsi="Times New Roman" w:cs="Times New Roman"/>
          <w:sz w:val="24"/>
          <w:szCs w:val="24"/>
        </w:rPr>
        <w:t>act of sharing their knowledge through film</w:t>
      </w:r>
      <w:r w:rsidR="0011558F" w:rsidRPr="009E3953">
        <w:rPr>
          <w:rFonts w:ascii="Times New Roman" w:hAnsi="Times New Roman" w:cs="Times New Roman"/>
          <w:sz w:val="24"/>
          <w:szCs w:val="24"/>
        </w:rPr>
        <w:t xml:space="preserve"> (Pearson and </w:t>
      </w:r>
      <w:proofErr w:type="spellStart"/>
      <w:r w:rsidR="0011558F" w:rsidRPr="009E3953">
        <w:rPr>
          <w:rFonts w:ascii="Times New Roman" w:hAnsi="Times New Roman" w:cs="Times New Roman"/>
          <w:sz w:val="24"/>
          <w:szCs w:val="24"/>
        </w:rPr>
        <w:t>Knabe</w:t>
      </w:r>
      <w:proofErr w:type="spellEnd"/>
      <w:r w:rsidR="0011558F" w:rsidRPr="009E3953">
        <w:rPr>
          <w:rFonts w:ascii="Times New Roman" w:hAnsi="Times New Roman" w:cs="Times New Roman"/>
          <w:sz w:val="24"/>
          <w:szCs w:val="24"/>
        </w:rPr>
        <w:t>, 2015)</w:t>
      </w:r>
      <w:r w:rsidR="004623BD" w:rsidRPr="009E3953">
        <w:rPr>
          <w:rFonts w:ascii="Times New Roman" w:hAnsi="Times New Roman" w:cs="Times New Roman"/>
          <w:sz w:val="24"/>
          <w:szCs w:val="24"/>
        </w:rPr>
        <w:t xml:space="preserve">. Following the remark on the advent of the digital, I further explore </w:t>
      </w:r>
      <w:r w:rsidR="00C26A8C" w:rsidRPr="009E3953">
        <w:rPr>
          <w:rFonts w:ascii="Times New Roman" w:hAnsi="Times New Roman" w:cs="Times New Roman"/>
          <w:sz w:val="24"/>
          <w:szCs w:val="24"/>
        </w:rPr>
        <w:t xml:space="preserve">how Indigenous filmmaking practices enable a transcendence from the concept of cinematic taxidermy. </w:t>
      </w:r>
    </w:p>
    <w:p w14:paraId="4987933D" w14:textId="5B910A72" w:rsidR="0046328B" w:rsidRPr="009E3953" w:rsidRDefault="00C26A8C" w:rsidP="0011558F">
      <w:pPr>
        <w:spacing w:line="360" w:lineRule="auto"/>
        <w:ind w:firstLine="720"/>
        <w:jc w:val="both"/>
        <w:rPr>
          <w:rFonts w:ascii="Times New Roman" w:hAnsi="Times New Roman" w:cs="Times New Roman"/>
          <w:sz w:val="24"/>
          <w:szCs w:val="24"/>
        </w:rPr>
      </w:pPr>
      <w:r w:rsidRPr="009E3953">
        <w:rPr>
          <w:rFonts w:ascii="Times New Roman" w:hAnsi="Times New Roman" w:cs="Times New Roman"/>
          <w:sz w:val="24"/>
          <w:szCs w:val="24"/>
        </w:rPr>
        <w:t>To properly convey this process, I analyse the concept of resistance. Resistance is a concept which aims to contest former representations through an exposure of what is hidden</w:t>
      </w:r>
      <w:r w:rsidR="0046328B" w:rsidRPr="009E3953">
        <w:rPr>
          <w:rFonts w:ascii="Times New Roman" w:hAnsi="Times New Roman" w:cs="Times New Roman"/>
          <w:sz w:val="24"/>
          <w:szCs w:val="24"/>
        </w:rPr>
        <w:t xml:space="preserve"> behind ahistorical narratives (Barclay 2003; Hearne, 2012). Through an extensive analysis, I focus on how resistance is understood  through the dimensions of ‘visual sovereignty’ and ‘(Indigenous) survivance.’ Visual sovereignty and Indigenous survivance are means of visual re-orientation. Indigenous filmmakers and collaborators provide various avenues of utilising visual sovereignty and Indigenous survivance. However, both sub-concepts maintain an overarching goal: to insert Indigenous ideological values within a film’s narrative and within a film’s production. By </w:t>
      </w:r>
      <w:r w:rsidR="0046328B" w:rsidRPr="009E3953">
        <w:rPr>
          <w:rFonts w:ascii="Times New Roman" w:hAnsi="Times New Roman" w:cs="Times New Roman"/>
          <w:sz w:val="24"/>
          <w:szCs w:val="24"/>
        </w:rPr>
        <w:lastRenderedPageBreak/>
        <w:t xml:space="preserve">employing a film with Indigenous aesthetics, ideologies, or cinematic framework, Indigenous films counter and transcend the cultural hegemonic representations embedded within cinematic taxidermy. Thus, the production and creation of Indigenous films address a process of countering mainstream or popular cinema and its prior representations of Indigenous bodies and beings.  </w:t>
      </w:r>
    </w:p>
    <w:p w14:paraId="4143C3B9" w14:textId="3E9B5B26" w:rsidR="00DF6153" w:rsidRPr="009E3953" w:rsidRDefault="008A3327" w:rsidP="00DF6153">
      <w:pPr>
        <w:spacing w:line="360" w:lineRule="auto"/>
        <w:jc w:val="both"/>
        <w:rPr>
          <w:rFonts w:ascii="Times New Roman" w:hAnsi="Times New Roman" w:cs="Times New Roman"/>
          <w:sz w:val="24"/>
          <w:szCs w:val="24"/>
        </w:rPr>
      </w:pPr>
      <w:r w:rsidRPr="009E3953">
        <w:rPr>
          <w:rFonts w:ascii="Times New Roman" w:hAnsi="Times New Roman" w:cs="Times New Roman"/>
          <w:sz w:val="24"/>
          <w:szCs w:val="24"/>
        </w:rPr>
        <w:tab/>
      </w:r>
      <w:r w:rsidR="00F8762D" w:rsidRPr="009E3953">
        <w:rPr>
          <w:rFonts w:ascii="Times New Roman" w:hAnsi="Times New Roman" w:cs="Times New Roman"/>
          <w:sz w:val="24"/>
          <w:szCs w:val="24"/>
        </w:rPr>
        <w:t>By establishing the concept of resistance, the goal of this</w:t>
      </w:r>
      <w:r w:rsidR="004D0E95" w:rsidRPr="009E3953">
        <w:rPr>
          <w:rFonts w:ascii="Times New Roman" w:hAnsi="Times New Roman" w:cs="Times New Roman"/>
          <w:sz w:val="24"/>
          <w:szCs w:val="24"/>
        </w:rPr>
        <w:t xml:space="preserve"> next </w:t>
      </w:r>
      <w:r w:rsidR="00F8762D" w:rsidRPr="009E3953">
        <w:rPr>
          <w:rFonts w:ascii="Times New Roman" w:hAnsi="Times New Roman" w:cs="Times New Roman"/>
          <w:sz w:val="24"/>
          <w:szCs w:val="24"/>
        </w:rPr>
        <w:t xml:space="preserve">chapter is to address </w:t>
      </w:r>
      <w:r w:rsidR="00807A14" w:rsidRPr="009E3953">
        <w:rPr>
          <w:rFonts w:ascii="Times New Roman" w:hAnsi="Times New Roman" w:cs="Times New Roman"/>
          <w:sz w:val="24"/>
          <w:szCs w:val="24"/>
        </w:rPr>
        <w:t xml:space="preserve">the </w:t>
      </w:r>
      <w:r w:rsidR="00FD5538" w:rsidRPr="009E3953">
        <w:rPr>
          <w:rFonts w:ascii="Times New Roman" w:hAnsi="Times New Roman" w:cs="Times New Roman"/>
          <w:sz w:val="24"/>
          <w:szCs w:val="24"/>
        </w:rPr>
        <w:t xml:space="preserve">aspect of cinematic realism with the </w:t>
      </w:r>
      <w:r w:rsidR="00807A14" w:rsidRPr="009E3953">
        <w:rPr>
          <w:rFonts w:ascii="Times New Roman" w:hAnsi="Times New Roman" w:cs="Times New Roman"/>
          <w:sz w:val="24"/>
          <w:szCs w:val="24"/>
        </w:rPr>
        <w:t xml:space="preserve">following research question, </w:t>
      </w:r>
      <w:r w:rsidR="00FC01B6" w:rsidRPr="009E3953">
        <w:rPr>
          <w:rFonts w:ascii="Times New Roman" w:hAnsi="Times New Roman" w:cs="Times New Roman"/>
          <w:sz w:val="24"/>
          <w:szCs w:val="24"/>
        </w:rPr>
        <w:t xml:space="preserve">“how </w:t>
      </w:r>
      <w:r w:rsidR="00B73515" w:rsidRPr="009E3953">
        <w:rPr>
          <w:rFonts w:ascii="Times New Roman" w:hAnsi="Times New Roman" w:cs="Times New Roman"/>
          <w:sz w:val="24"/>
          <w:szCs w:val="24"/>
        </w:rPr>
        <w:t xml:space="preserve">is cinematic realism achieved </w:t>
      </w:r>
      <w:r w:rsidR="007F1F23" w:rsidRPr="009E3953">
        <w:rPr>
          <w:rFonts w:ascii="Times New Roman" w:hAnsi="Times New Roman" w:cs="Times New Roman"/>
          <w:sz w:val="24"/>
          <w:szCs w:val="24"/>
        </w:rPr>
        <w:t>in</w:t>
      </w:r>
      <w:r w:rsidR="00B73515" w:rsidRPr="009E3953">
        <w:rPr>
          <w:rFonts w:ascii="Times New Roman" w:hAnsi="Times New Roman" w:cs="Times New Roman"/>
          <w:sz w:val="24"/>
          <w:szCs w:val="24"/>
        </w:rPr>
        <w:t xml:space="preserve"> </w:t>
      </w:r>
      <w:r w:rsidR="000846E1" w:rsidRPr="009E3953">
        <w:rPr>
          <w:rFonts w:ascii="Times New Roman" w:hAnsi="Times New Roman" w:cs="Times New Roman"/>
          <w:sz w:val="24"/>
          <w:szCs w:val="24"/>
        </w:rPr>
        <w:t xml:space="preserve">the production of </w:t>
      </w:r>
      <w:r w:rsidR="00B73515" w:rsidRPr="009E3953">
        <w:rPr>
          <w:rFonts w:ascii="Times New Roman" w:hAnsi="Times New Roman" w:cs="Times New Roman"/>
          <w:sz w:val="24"/>
          <w:szCs w:val="24"/>
        </w:rPr>
        <w:t>Indigenous Cinema?”</w:t>
      </w:r>
      <w:r w:rsidR="00EA17BC" w:rsidRPr="009E3953">
        <w:rPr>
          <w:rFonts w:ascii="Times New Roman" w:hAnsi="Times New Roman" w:cs="Times New Roman"/>
          <w:sz w:val="24"/>
          <w:szCs w:val="24"/>
        </w:rPr>
        <w:t xml:space="preserve">, and subsequently, “how does the research material </w:t>
      </w:r>
      <w:r w:rsidR="003E5884" w:rsidRPr="009E3953">
        <w:rPr>
          <w:rFonts w:ascii="Times New Roman" w:hAnsi="Times New Roman" w:cs="Times New Roman"/>
          <w:sz w:val="24"/>
          <w:szCs w:val="24"/>
        </w:rPr>
        <w:t>demonstrate this aspect of cinematic realism?”</w:t>
      </w:r>
      <w:r w:rsidR="00B73515" w:rsidRPr="009E3953">
        <w:rPr>
          <w:rFonts w:ascii="Times New Roman" w:hAnsi="Times New Roman" w:cs="Times New Roman"/>
          <w:sz w:val="24"/>
          <w:szCs w:val="24"/>
        </w:rPr>
        <w:t xml:space="preserve"> </w:t>
      </w:r>
      <w:r w:rsidR="000846E1" w:rsidRPr="009E3953">
        <w:rPr>
          <w:rFonts w:ascii="Times New Roman" w:hAnsi="Times New Roman" w:cs="Times New Roman"/>
          <w:sz w:val="24"/>
          <w:szCs w:val="24"/>
        </w:rPr>
        <w:t xml:space="preserve">To answer this question, I propose </w:t>
      </w:r>
      <w:r w:rsidR="003356D0" w:rsidRPr="009E3953">
        <w:rPr>
          <w:rFonts w:ascii="Times New Roman" w:hAnsi="Times New Roman" w:cs="Times New Roman"/>
          <w:sz w:val="24"/>
          <w:szCs w:val="24"/>
        </w:rPr>
        <w:t xml:space="preserve">a connection between the </w:t>
      </w:r>
      <w:r w:rsidR="00D331A5" w:rsidRPr="009E3953">
        <w:rPr>
          <w:rFonts w:ascii="Times New Roman" w:hAnsi="Times New Roman" w:cs="Times New Roman"/>
          <w:sz w:val="24"/>
          <w:szCs w:val="24"/>
        </w:rPr>
        <w:t xml:space="preserve">concept of resistance and non-cinema. In turn, I argue that the </w:t>
      </w:r>
      <w:r w:rsidR="005A64C6" w:rsidRPr="009E3953">
        <w:rPr>
          <w:rFonts w:ascii="Times New Roman" w:hAnsi="Times New Roman" w:cs="Times New Roman"/>
          <w:sz w:val="24"/>
          <w:szCs w:val="24"/>
        </w:rPr>
        <w:t xml:space="preserve">mode of </w:t>
      </w:r>
      <w:r w:rsidR="00D331A5" w:rsidRPr="009E3953">
        <w:rPr>
          <w:rFonts w:ascii="Times New Roman" w:hAnsi="Times New Roman" w:cs="Times New Roman"/>
          <w:sz w:val="24"/>
          <w:szCs w:val="24"/>
        </w:rPr>
        <w:t xml:space="preserve"> resistance</w:t>
      </w:r>
      <w:r w:rsidR="005A64C6" w:rsidRPr="009E3953">
        <w:rPr>
          <w:rFonts w:ascii="Times New Roman" w:hAnsi="Times New Roman" w:cs="Times New Roman"/>
          <w:sz w:val="24"/>
          <w:szCs w:val="24"/>
        </w:rPr>
        <w:t xml:space="preserve">, in Indigenous filmmaking, </w:t>
      </w:r>
      <w:r w:rsidR="00D331A5" w:rsidRPr="009E3953">
        <w:rPr>
          <w:rFonts w:ascii="Times New Roman" w:hAnsi="Times New Roman" w:cs="Times New Roman"/>
          <w:sz w:val="24"/>
          <w:szCs w:val="24"/>
        </w:rPr>
        <w:t>creates a non-cinematic production.</w:t>
      </w:r>
      <w:r w:rsidR="005A64C6" w:rsidRPr="009E3953">
        <w:rPr>
          <w:rFonts w:ascii="Times New Roman" w:hAnsi="Times New Roman" w:cs="Times New Roman"/>
          <w:sz w:val="24"/>
          <w:szCs w:val="24"/>
        </w:rPr>
        <w:t xml:space="preserve"> </w:t>
      </w:r>
      <w:r w:rsidR="004424BD" w:rsidRPr="009E3953">
        <w:rPr>
          <w:rFonts w:ascii="Times New Roman" w:hAnsi="Times New Roman" w:cs="Times New Roman"/>
          <w:sz w:val="24"/>
          <w:szCs w:val="24"/>
        </w:rPr>
        <w:t>B</w:t>
      </w:r>
      <w:r w:rsidR="005A64C6" w:rsidRPr="009E3953">
        <w:rPr>
          <w:rFonts w:ascii="Times New Roman" w:hAnsi="Times New Roman" w:cs="Times New Roman"/>
          <w:sz w:val="24"/>
          <w:szCs w:val="24"/>
        </w:rPr>
        <w:t xml:space="preserve">y linking these two concepts, I demonstrate </w:t>
      </w:r>
      <w:r w:rsidR="0061381F" w:rsidRPr="009E3953">
        <w:rPr>
          <w:rFonts w:ascii="Times New Roman" w:hAnsi="Times New Roman" w:cs="Times New Roman"/>
          <w:sz w:val="24"/>
          <w:szCs w:val="24"/>
        </w:rPr>
        <w:t xml:space="preserve">how the conceptual practice of resistance </w:t>
      </w:r>
      <w:r w:rsidR="00063D1D" w:rsidRPr="009E3953">
        <w:rPr>
          <w:rFonts w:ascii="Times New Roman" w:hAnsi="Times New Roman" w:cs="Times New Roman"/>
          <w:sz w:val="24"/>
          <w:szCs w:val="24"/>
        </w:rPr>
        <w:t xml:space="preserve">engenders the representational aesthetics within a non-cinematic production. </w:t>
      </w:r>
      <w:r w:rsidR="007064E3" w:rsidRPr="009E3953">
        <w:rPr>
          <w:rFonts w:ascii="Times New Roman" w:hAnsi="Times New Roman" w:cs="Times New Roman"/>
          <w:sz w:val="24"/>
          <w:szCs w:val="24"/>
        </w:rPr>
        <w:t>Both the concept of resistance and</w:t>
      </w:r>
      <w:r w:rsidR="00544587" w:rsidRPr="009E3953">
        <w:rPr>
          <w:rFonts w:ascii="Times New Roman" w:hAnsi="Times New Roman" w:cs="Times New Roman"/>
          <w:sz w:val="24"/>
          <w:szCs w:val="24"/>
        </w:rPr>
        <w:t xml:space="preserve"> non-cinema</w:t>
      </w:r>
      <w:r w:rsidR="00F33BA4" w:rsidRPr="009E3953">
        <w:rPr>
          <w:rFonts w:ascii="Times New Roman" w:hAnsi="Times New Roman" w:cs="Times New Roman"/>
          <w:sz w:val="24"/>
          <w:szCs w:val="24"/>
        </w:rPr>
        <w:t xml:space="preserve"> initiate a similar process of revealing. As previously noted, resistance </w:t>
      </w:r>
      <w:r w:rsidR="00D10E63" w:rsidRPr="009E3953">
        <w:rPr>
          <w:rFonts w:ascii="Times New Roman" w:hAnsi="Times New Roman" w:cs="Times New Roman"/>
          <w:sz w:val="24"/>
          <w:szCs w:val="24"/>
        </w:rPr>
        <w:t>is a concept that enables a revealing of hidden truths, and about dismantling</w:t>
      </w:r>
      <w:r w:rsidR="008E204F" w:rsidRPr="009E3953">
        <w:rPr>
          <w:rFonts w:ascii="Times New Roman" w:hAnsi="Times New Roman" w:cs="Times New Roman"/>
          <w:sz w:val="24"/>
          <w:szCs w:val="24"/>
        </w:rPr>
        <w:t xml:space="preserve"> prior ahistorical narratives (Barclay, 2003). By comparison, non-cinema is al</w:t>
      </w:r>
      <w:r w:rsidR="00CC6616" w:rsidRPr="009E3953">
        <w:rPr>
          <w:rFonts w:ascii="Times New Roman" w:hAnsi="Times New Roman" w:cs="Times New Roman"/>
          <w:sz w:val="24"/>
          <w:szCs w:val="24"/>
        </w:rPr>
        <w:t>so a</w:t>
      </w:r>
      <w:r w:rsidR="00253BDC" w:rsidRPr="009E3953">
        <w:rPr>
          <w:rFonts w:ascii="Times New Roman" w:hAnsi="Times New Roman" w:cs="Times New Roman"/>
          <w:sz w:val="24"/>
          <w:szCs w:val="24"/>
        </w:rPr>
        <w:t xml:space="preserve"> concept</w:t>
      </w:r>
      <w:r w:rsidR="00175691" w:rsidRPr="009E3953">
        <w:rPr>
          <w:rFonts w:ascii="Times New Roman" w:hAnsi="Times New Roman" w:cs="Times New Roman"/>
          <w:sz w:val="24"/>
          <w:szCs w:val="24"/>
        </w:rPr>
        <w:t xml:space="preserve"> that describes a process of revealing the invisible (Brown, 2018). </w:t>
      </w:r>
      <w:r w:rsidR="00A5693D" w:rsidRPr="009E3953">
        <w:rPr>
          <w:rFonts w:ascii="Times New Roman" w:hAnsi="Times New Roman" w:cs="Times New Roman"/>
          <w:sz w:val="24"/>
          <w:szCs w:val="24"/>
        </w:rPr>
        <w:t>The essence of non-cinema is what Dussel (1985) proposes of the non-being and the non-existent: “‘a philosophy of liberation is rising from the periphery, from the oppressed, from the shadow that the light of being has not been able to illumine” (Dussel 1985: 14 Cited in: Brown 2016: 109).</w:t>
      </w:r>
      <w:r w:rsidR="00461C69" w:rsidRPr="009E3953">
        <w:rPr>
          <w:rFonts w:ascii="Times New Roman" w:hAnsi="Times New Roman" w:cs="Times New Roman"/>
          <w:sz w:val="24"/>
          <w:szCs w:val="24"/>
        </w:rPr>
        <w:t xml:space="preserve"> Thus, non-cinematic films are what </w:t>
      </w:r>
      <w:r w:rsidR="007A093F" w:rsidRPr="009E3953">
        <w:rPr>
          <w:rFonts w:ascii="Times New Roman" w:hAnsi="Times New Roman" w:cs="Times New Roman"/>
          <w:sz w:val="24"/>
          <w:szCs w:val="24"/>
        </w:rPr>
        <w:t>William Brown (2018) describes a</w:t>
      </w:r>
      <w:r w:rsidR="00184A42" w:rsidRPr="009E3953">
        <w:rPr>
          <w:rFonts w:ascii="Times New Roman" w:hAnsi="Times New Roman" w:cs="Times New Roman"/>
          <w:sz w:val="24"/>
          <w:szCs w:val="24"/>
        </w:rPr>
        <w:t>s films that both reveal what remains hidden by the cinematic qua within mainstream cinema (namely Hollywood)</w:t>
      </w:r>
      <w:r w:rsidR="004424BD" w:rsidRPr="009E3953">
        <w:rPr>
          <w:rFonts w:ascii="Times New Roman" w:hAnsi="Times New Roman" w:cs="Times New Roman"/>
          <w:sz w:val="24"/>
          <w:szCs w:val="24"/>
        </w:rPr>
        <w:t>. In other words, the employment and production of a non-cinema</w:t>
      </w:r>
      <w:r w:rsidR="00D0469C" w:rsidRPr="009E3953">
        <w:rPr>
          <w:rFonts w:ascii="Times New Roman" w:hAnsi="Times New Roman" w:cs="Times New Roman"/>
          <w:sz w:val="24"/>
          <w:szCs w:val="24"/>
        </w:rPr>
        <w:t>tic production reveals what is hidden within mainstream cinema (Brown, 2018)</w:t>
      </w:r>
      <w:r w:rsidR="00365712" w:rsidRPr="009E3953">
        <w:rPr>
          <w:rFonts w:ascii="Times New Roman" w:hAnsi="Times New Roman" w:cs="Times New Roman"/>
          <w:sz w:val="24"/>
          <w:szCs w:val="24"/>
        </w:rPr>
        <w:t>.</w:t>
      </w:r>
      <w:r w:rsidR="00ED769A" w:rsidRPr="009E3953">
        <w:rPr>
          <w:rFonts w:ascii="Times New Roman" w:hAnsi="Times New Roman" w:cs="Times New Roman"/>
          <w:sz w:val="24"/>
          <w:szCs w:val="24"/>
        </w:rPr>
        <w:t xml:space="preserve"> </w:t>
      </w:r>
      <w:r w:rsidR="00A71247" w:rsidRPr="009E3953">
        <w:rPr>
          <w:rFonts w:ascii="Times New Roman" w:hAnsi="Times New Roman" w:cs="Times New Roman"/>
          <w:sz w:val="24"/>
          <w:szCs w:val="24"/>
        </w:rPr>
        <w:t>Therefore</w:t>
      </w:r>
      <w:r w:rsidR="005C1ACF" w:rsidRPr="009E3953">
        <w:rPr>
          <w:rFonts w:ascii="Times New Roman" w:hAnsi="Times New Roman" w:cs="Times New Roman"/>
          <w:sz w:val="24"/>
          <w:szCs w:val="24"/>
        </w:rPr>
        <w:t xml:space="preserve">, the incentive of revealing what is either hidden or invisible, </w:t>
      </w:r>
      <w:r w:rsidR="00836E3F" w:rsidRPr="009E3953">
        <w:rPr>
          <w:rFonts w:ascii="Times New Roman" w:hAnsi="Times New Roman" w:cs="Times New Roman"/>
          <w:sz w:val="24"/>
          <w:szCs w:val="24"/>
        </w:rPr>
        <w:t xml:space="preserve">I what I refer to as a contingent of cinematic realism. </w:t>
      </w:r>
    </w:p>
    <w:p w14:paraId="6C8681E7" w14:textId="0767FEFC" w:rsidR="00EB6434" w:rsidRPr="009E3953" w:rsidRDefault="00260FCB" w:rsidP="00B71313">
      <w:pPr>
        <w:spacing w:line="360" w:lineRule="auto"/>
        <w:jc w:val="both"/>
        <w:rPr>
          <w:rFonts w:ascii="Times New Roman" w:hAnsi="Times New Roman" w:cs="Times New Roman"/>
          <w:sz w:val="24"/>
          <w:szCs w:val="24"/>
        </w:rPr>
      </w:pPr>
      <w:r w:rsidRPr="009E3953">
        <w:rPr>
          <w:rFonts w:ascii="Times New Roman" w:hAnsi="Times New Roman" w:cs="Times New Roman"/>
          <w:sz w:val="24"/>
          <w:szCs w:val="24"/>
        </w:rPr>
        <w:tab/>
      </w:r>
      <w:r w:rsidR="006E026F" w:rsidRPr="009E3953">
        <w:rPr>
          <w:rFonts w:ascii="Times New Roman" w:hAnsi="Times New Roman" w:cs="Times New Roman"/>
          <w:sz w:val="24"/>
          <w:szCs w:val="24"/>
        </w:rPr>
        <w:t xml:space="preserve">In cinema history, the </w:t>
      </w:r>
      <w:r w:rsidR="00BA650E" w:rsidRPr="009E3953">
        <w:rPr>
          <w:rFonts w:ascii="Times New Roman" w:hAnsi="Times New Roman" w:cs="Times New Roman"/>
          <w:sz w:val="24"/>
          <w:szCs w:val="24"/>
        </w:rPr>
        <w:t>notion of realism</w:t>
      </w:r>
      <w:r w:rsidR="00A81ED4" w:rsidRPr="009E3953">
        <w:rPr>
          <w:rFonts w:ascii="Times New Roman" w:hAnsi="Times New Roman" w:cs="Times New Roman"/>
          <w:sz w:val="24"/>
          <w:szCs w:val="24"/>
        </w:rPr>
        <w:t xml:space="preserve"> is </w:t>
      </w:r>
      <w:r w:rsidR="002C2F24" w:rsidRPr="009E3953">
        <w:rPr>
          <w:rFonts w:ascii="Times New Roman" w:hAnsi="Times New Roman" w:cs="Times New Roman"/>
          <w:sz w:val="24"/>
          <w:szCs w:val="24"/>
        </w:rPr>
        <w:t xml:space="preserve">always contested, and achieving an essence of realism </w:t>
      </w:r>
      <w:r w:rsidR="000664E0" w:rsidRPr="009E3953">
        <w:rPr>
          <w:rFonts w:ascii="Times New Roman" w:hAnsi="Times New Roman" w:cs="Times New Roman"/>
          <w:sz w:val="24"/>
          <w:szCs w:val="24"/>
        </w:rPr>
        <w:t>seems to refer to a matter of construction. However, I argue that Indigenous Cinema’s motive</w:t>
      </w:r>
      <w:r w:rsidR="00CC4604" w:rsidRPr="009E3953">
        <w:rPr>
          <w:rFonts w:ascii="Times New Roman" w:hAnsi="Times New Roman" w:cs="Times New Roman"/>
          <w:sz w:val="24"/>
          <w:szCs w:val="24"/>
        </w:rPr>
        <w:t xml:space="preserve"> of documentation, through concepts such as resistance, leads to a</w:t>
      </w:r>
      <w:r w:rsidR="002E5558" w:rsidRPr="009E3953">
        <w:rPr>
          <w:rFonts w:ascii="Times New Roman" w:hAnsi="Times New Roman" w:cs="Times New Roman"/>
          <w:sz w:val="24"/>
          <w:szCs w:val="24"/>
        </w:rPr>
        <w:t xml:space="preserve"> zenith of realism</w:t>
      </w:r>
      <w:r w:rsidR="0059360B" w:rsidRPr="009E3953">
        <w:rPr>
          <w:rFonts w:ascii="Times New Roman" w:hAnsi="Times New Roman" w:cs="Times New Roman"/>
          <w:sz w:val="24"/>
          <w:szCs w:val="24"/>
        </w:rPr>
        <w:t>.</w:t>
      </w:r>
      <w:r w:rsidR="00CE0E4A" w:rsidRPr="009E3953">
        <w:rPr>
          <w:rFonts w:ascii="Times New Roman" w:hAnsi="Times New Roman" w:cs="Times New Roman"/>
          <w:sz w:val="24"/>
          <w:szCs w:val="24"/>
        </w:rPr>
        <w:t xml:space="preserve"> </w:t>
      </w:r>
      <w:r w:rsidR="00B66C05" w:rsidRPr="009E3953">
        <w:rPr>
          <w:rFonts w:ascii="Times New Roman" w:hAnsi="Times New Roman" w:cs="Times New Roman"/>
          <w:sz w:val="24"/>
          <w:szCs w:val="24"/>
        </w:rPr>
        <w:t>Again, p</w:t>
      </w:r>
      <w:r w:rsidR="00095F84" w:rsidRPr="009E3953">
        <w:rPr>
          <w:rFonts w:ascii="Times New Roman" w:hAnsi="Times New Roman" w:cs="Times New Roman"/>
          <w:sz w:val="24"/>
          <w:szCs w:val="24"/>
        </w:rPr>
        <w:t xml:space="preserve">revious scholarship within cinema and television studies argue that cinematic realism is built on a construction of realism. </w:t>
      </w:r>
      <w:r w:rsidR="009A6E3A" w:rsidRPr="009E3953">
        <w:rPr>
          <w:rFonts w:ascii="Times New Roman" w:hAnsi="Times New Roman" w:cs="Times New Roman"/>
          <w:sz w:val="24"/>
          <w:szCs w:val="24"/>
        </w:rPr>
        <w:t>Thus</w:t>
      </w:r>
      <w:r w:rsidR="00B66C05" w:rsidRPr="009E3953">
        <w:rPr>
          <w:rFonts w:ascii="Times New Roman" w:hAnsi="Times New Roman" w:cs="Times New Roman"/>
          <w:sz w:val="24"/>
          <w:szCs w:val="24"/>
        </w:rPr>
        <w:t xml:space="preserve">, </w:t>
      </w:r>
      <w:r w:rsidR="004D1CE7" w:rsidRPr="009E3953">
        <w:rPr>
          <w:rFonts w:ascii="Times New Roman" w:hAnsi="Times New Roman" w:cs="Times New Roman"/>
          <w:sz w:val="24"/>
          <w:szCs w:val="24"/>
        </w:rPr>
        <w:t xml:space="preserve">my argumentation </w:t>
      </w:r>
      <w:r w:rsidR="009A6E3A" w:rsidRPr="009E3953">
        <w:rPr>
          <w:rFonts w:ascii="Times New Roman" w:hAnsi="Times New Roman" w:cs="Times New Roman"/>
          <w:sz w:val="24"/>
          <w:szCs w:val="24"/>
        </w:rPr>
        <w:t>on</w:t>
      </w:r>
      <w:r w:rsidR="004D1CE7" w:rsidRPr="009E3953">
        <w:rPr>
          <w:rFonts w:ascii="Times New Roman" w:hAnsi="Times New Roman" w:cs="Times New Roman"/>
          <w:sz w:val="24"/>
          <w:szCs w:val="24"/>
        </w:rPr>
        <w:t xml:space="preserve"> </w:t>
      </w:r>
      <w:r w:rsidR="00B66C05" w:rsidRPr="009E3953">
        <w:rPr>
          <w:rFonts w:ascii="Times New Roman" w:hAnsi="Times New Roman" w:cs="Times New Roman"/>
          <w:sz w:val="24"/>
          <w:szCs w:val="24"/>
        </w:rPr>
        <w:t xml:space="preserve">Indigenous </w:t>
      </w:r>
      <w:r w:rsidR="009A6E3A" w:rsidRPr="009E3953">
        <w:rPr>
          <w:rFonts w:ascii="Times New Roman" w:hAnsi="Times New Roman" w:cs="Times New Roman"/>
          <w:sz w:val="24"/>
          <w:szCs w:val="24"/>
        </w:rPr>
        <w:t>c</w:t>
      </w:r>
      <w:r w:rsidR="00B66C05" w:rsidRPr="009E3953">
        <w:rPr>
          <w:rFonts w:ascii="Times New Roman" w:hAnsi="Times New Roman" w:cs="Times New Roman"/>
          <w:sz w:val="24"/>
          <w:szCs w:val="24"/>
        </w:rPr>
        <w:t>inematic practices</w:t>
      </w:r>
      <w:r w:rsidR="004D1CE7" w:rsidRPr="009E3953">
        <w:rPr>
          <w:rFonts w:ascii="Times New Roman" w:hAnsi="Times New Roman" w:cs="Times New Roman"/>
          <w:sz w:val="24"/>
          <w:szCs w:val="24"/>
        </w:rPr>
        <w:t xml:space="preserve"> and realism</w:t>
      </w:r>
      <w:r w:rsidR="009A6E3A" w:rsidRPr="009E3953">
        <w:rPr>
          <w:rFonts w:ascii="Times New Roman" w:hAnsi="Times New Roman" w:cs="Times New Roman"/>
          <w:sz w:val="24"/>
          <w:szCs w:val="24"/>
        </w:rPr>
        <w:t xml:space="preserve"> could</w:t>
      </w:r>
      <w:r w:rsidR="003B2182" w:rsidRPr="009E3953">
        <w:rPr>
          <w:rFonts w:ascii="Times New Roman" w:hAnsi="Times New Roman" w:cs="Times New Roman"/>
          <w:sz w:val="24"/>
          <w:szCs w:val="24"/>
        </w:rPr>
        <w:t xml:space="preserve"> to some contestatio</w:t>
      </w:r>
      <w:r w:rsidR="00482056" w:rsidRPr="009E3953">
        <w:rPr>
          <w:rFonts w:ascii="Times New Roman" w:hAnsi="Times New Roman" w:cs="Times New Roman"/>
          <w:sz w:val="24"/>
          <w:szCs w:val="24"/>
        </w:rPr>
        <w:t>n</w:t>
      </w:r>
      <w:r w:rsidR="005365B9" w:rsidRPr="009E3953">
        <w:rPr>
          <w:rFonts w:ascii="Times New Roman" w:hAnsi="Times New Roman" w:cs="Times New Roman"/>
          <w:sz w:val="24"/>
          <w:szCs w:val="24"/>
        </w:rPr>
        <w:t xml:space="preserve">. </w:t>
      </w:r>
      <w:r w:rsidR="001865AE" w:rsidRPr="009E3953">
        <w:rPr>
          <w:rFonts w:ascii="Times New Roman" w:hAnsi="Times New Roman" w:cs="Times New Roman"/>
          <w:sz w:val="24"/>
          <w:szCs w:val="24"/>
        </w:rPr>
        <w:t xml:space="preserve">However, my line of argument is not that Indigenous Cinema </w:t>
      </w:r>
      <w:r w:rsidR="009A43A6" w:rsidRPr="009E3953">
        <w:rPr>
          <w:rFonts w:ascii="Times New Roman" w:hAnsi="Times New Roman" w:cs="Times New Roman"/>
          <w:sz w:val="24"/>
          <w:szCs w:val="24"/>
        </w:rPr>
        <w:t xml:space="preserve">achieves a sort of apex of realism. Instead, </w:t>
      </w:r>
      <w:r w:rsidR="00634EE9" w:rsidRPr="009E3953">
        <w:rPr>
          <w:rFonts w:ascii="Times New Roman" w:hAnsi="Times New Roman" w:cs="Times New Roman"/>
          <w:sz w:val="24"/>
          <w:szCs w:val="24"/>
        </w:rPr>
        <w:t xml:space="preserve"> I explore how </w:t>
      </w:r>
      <w:r w:rsidR="00465382" w:rsidRPr="009E3953">
        <w:rPr>
          <w:rFonts w:ascii="Times New Roman" w:hAnsi="Times New Roman" w:cs="Times New Roman"/>
          <w:sz w:val="24"/>
          <w:szCs w:val="24"/>
        </w:rPr>
        <w:t>Indigenous Cinema</w:t>
      </w:r>
      <w:r w:rsidR="00051D8A" w:rsidRPr="009E3953">
        <w:rPr>
          <w:rFonts w:ascii="Times New Roman" w:hAnsi="Times New Roman" w:cs="Times New Roman"/>
          <w:sz w:val="24"/>
          <w:szCs w:val="24"/>
        </w:rPr>
        <w:t xml:space="preserve"> offers an alternative method </w:t>
      </w:r>
      <w:r w:rsidR="00051D8A" w:rsidRPr="009E3953">
        <w:rPr>
          <w:rFonts w:ascii="Times New Roman" w:hAnsi="Times New Roman" w:cs="Times New Roman"/>
          <w:sz w:val="24"/>
          <w:szCs w:val="24"/>
        </w:rPr>
        <w:lastRenderedPageBreak/>
        <w:t>of filmmaking that counters dominant representational modes of realism.</w:t>
      </w:r>
      <w:r w:rsidR="00DF6153" w:rsidRPr="009E3953">
        <w:rPr>
          <w:rFonts w:ascii="Times New Roman" w:hAnsi="Times New Roman" w:cs="Times New Roman"/>
          <w:sz w:val="24"/>
          <w:szCs w:val="24"/>
        </w:rPr>
        <w:t xml:space="preserve"> </w:t>
      </w:r>
      <w:r w:rsidR="0033134C" w:rsidRPr="009E3953">
        <w:rPr>
          <w:rFonts w:ascii="Times New Roman" w:hAnsi="Times New Roman" w:cs="Times New Roman"/>
          <w:sz w:val="24"/>
          <w:szCs w:val="24"/>
        </w:rPr>
        <w:t>To solidify th</w:t>
      </w:r>
      <w:r w:rsidR="00A66611" w:rsidRPr="009E3953">
        <w:rPr>
          <w:rFonts w:ascii="Times New Roman" w:hAnsi="Times New Roman" w:cs="Times New Roman"/>
          <w:sz w:val="24"/>
          <w:szCs w:val="24"/>
        </w:rPr>
        <w:t>ese claims, I propose</w:t>
      </w:r>
      <w:r w:rsidR="002F6335" w:rsidRPr="009E3953">
        <w:rPr>
          <w:rFonts w:ascii="Times New Roman" w:hAnsi="Times New Roman" w:cs="Times New Roman"/>
          <w:sz w:val="24"/>
          <w:szCs w:val="24"/>
        </w:rPr>
        <w:t xml:space="preserve"> a closer </w:t>
      </w:r>
      <w:r w:rsidR="002460F5" w:rsidRPr="009E3953">
        <w:rPr>
          <w:rFonts w:ascii="Times New Roman" w:hAnsi="Times New Roman" w:cs="Times New Roman"/>
          <w:sz w:val="24"/>
          <w:szCs w:val="24"/>
        </w:rPr>
        <w:t>look at how</w:t>
      </w:r>
      <w:r w:rsidR="00253C59" w:rsidRPr="009E3953">
        <w:rPr>
          <w:rFonts w:ascii="Times New Roman" w:hAnsi="Times New Roman" w:cs="Times New Roman"/>
          <w:sz w:val="24"/>
          <w:szCs w:val="24"/>
        </w:rPr>
        <w:t xml:space="preserve"> themes of trauma are depicted within the context of resistance.</w:t>
      </w:r>
      <w:r w:rsidR="00F94DF3" w:rsidRPr="009E3953">
        <w:rPr>
          <w:rFonts w:ascii="Times New Roman" w:hAnsi="Times New Roman" w:cs="Times New Roman"/>
          <w:sz w:val="24"/>
          <w:szCs w:val="24"/>
        </w:rPr>
        <w:t xml:space="preserve"> </w:t>
      </w:r>
      <w:r w:rsidR="00253C59" w:rsidRPr="009E3953">
        <w:rPr>
          <w:rFonts w:ascii="Times New Roman" w:hAnsi="Times New Roman" w:cs="Times New Roman"/>
          <w:sz w:val="24"/>
          <w:szCs w:val="24"/>
        </w:rPr>
        <w:t xml:space="preserve">Subsequently, I further explore how these depictions of trauma are </w:t>
      </w:r>
      <w:r w:rsidR="00F23D7C" w:rsidRPr="009E3953">
        <w:rPr>
          <w:rFonts w:ascii="Times New Roman" w:hAnsi="Times New Roman" w:cs="Times New Roman"/>
          <w:sz w:val="24"/>
          <w:szCs w:val="24"/>
        </w:rPr>
        <w:t>rendered through</w:t>
      </w:r>
      <w:r w:rsidR="002F36A9" w:rsidRPr="009E3953">
        <w:rPr>
          <w:rFonts w:ascii="Times New Roman" w:hAnsi="Times New Roman" w:cs="Times New Roman"/>
          <w:sz w:val="24"/>
          <w:szCs w:val="24"/>
        </w:rPr>
        <w:t xml:space="preserve">  </w:t>
      </w:r>
      <w:r w:rsidR="00F23D7C" w:rsidRPr="009E3953">
        <w:rPr>
          <w:rFonts w:ascii="Times New Roman" w:hAnsi="Times New Roman" w:cs="Times New Roman"/>
          <w:sz w:val="24"/>
          <w:szCs w:val="24"/>
        </w:rPr>
        <w:t>non-cinema’s components of multitudinous and entanglement.</w:t>
      </w:r>
      <w:r w:rsidR="00CD5277" w:rsidRPr="009E3953">
        <w:rPr>
          <w:rFonts w:ascii="Times New Roman" w:hAnsi="Times New Roman" w:cs="Times New Roman"/>
          <w:sz w:val="24"/>
          <w:szCs w:val="24"/>
        </w:rPr>
        <w:t xml:space="preserve"> </w:t>
      </w:r>
      <w:r w:rsidR="001A47F8" w:rsidRPr="009E3953">
        <w:rPr>
          <w:rFonts w:ascii="Times New Roman" w:hAnsi="Times New Roman" w:cs="Times New Roman"/>
          <w:sz w:val="24"/>
          <w:szCs w:val="24"/>
        </w:rPr>
        <w:t xml:space="preserve"> For brevity’s sake, multitudinous within non-cinema is a process of revealing what remains invisible within mainstream cinema (Brown, 2018). </w:t>
      </w:r>
      <w:r w:rsidR="00CA312C" w:rsidRPr="009E3953">
        <w:rPr>
          <w:rFonts w:ascii="Times New Roman" w:hAnsi="Times New Roman" w:cs="Times New Roman"/>
          <w:sz w:val="24"/>
          <w:szCs w:val="24"/>
        </w:rPr>
        <w:t xml:space="preserve">By employing a multitudinous approach, a filmmaker enlarges the range of identities that are often subtracted to one notion of populous (Brown, 2018). </w:t>
      </w:r>
      <w:r w:rsidR="00FB57A8" w:rsidRPr="009E3953">
        <w:rPr>
          <w:rFonts w:ascii="Times New Roman" w:hAnsi="Times New Roman" w:cs="Times New Roman"/>
          <w:sz w:val="24"/>
          <w:szCs w:val="24"/>
        </w:rPr>
        <w:t xml:space="preserve">Moving on to entanglement, this term refers to a process of situating a person’s </w:t>
      </w:r>
      <w:r w:rsidR="00961E48" w:rsidRPr="009E3953">
        <w:rPr>
          <w:rFonts w:ascii="Times New Roman" w:hAnsi="Times New Roman" w:cs="Times New Roman"/>
          <w:sz w:val="24"/>
          <w:szCs w:val="24"/>
        </w:rPr>
        <w:t xml:space="preserve">position within the world. </w:t>
      </w:r>
      <w:r w:rsidR="0019394A" w:rsidRPr="009E3953">
        <w:rPr>
          <w:rFonts w:ascii="Times New Roman" w:hAnsi="Times New Roman" w:cs="Times New Roman"/>
          <w:sz w:val="24"/>
          <w:szCs w:val="24"/>
        </w:rPr>
        <w:t xml:space="preserve">In terms of non-cinema, </w:t>
      </w:r>
      <w:r w:rsidR="00491330" w:rsidRPr="009E3953">
        <w:rPr>
          <w:rFonts w:ascii="Times New Roman" w:hAnsi="Times New Roman" w:cs="Times New Roman"/>
          <w:sz w:val="24"/>
          <w:szCs w:val="24"/>
        </w:rPr>
        <w:t xml:space="preserve">entanglement is described as a disavowing process, where the spectator cannot </w:t>
      </w:r>
      <w:r w:rsidR="00800B10" w:rsidRPr="009E3953">
        <w:rPr>
          <w:rFonts w:ascii="Times New Roman" w:hAnsi="Times New Roman" w:cs="Times New Roman"/>
          <w:sz w:val="24"/>
          <w:szCs w:val="24"/>
        </w:rPr>
        <w:t xml:space="preserve">separate the film’s world from their reality (Brown, 2018). </w:t>
      </w:r>
      <w:r w:rsidR="008A5AEF" w:rsidRPr="009E3953">
        <w:rPr>
          <w:rFonts w:ascii="Times New Roman" w:hAnsi="Times New Roman" w:cs="Times New Roman"/>
          <w:sz w:val="24"/>
          <w:szCs w:val="24"/>
        </w:rPr>
        <w:tab/>
        <w:t xml:space="preserve"> </w:t>
      </w:r>
    </w:p>
    <w:p w14:paraId="49519B59" w14:textId="3EDA8713" w:rsidR="00594588" w:rsidRPr="009E3953" w:rsidRDefault="00B070F8" w:rsidP="00B070F8">
      <w:pPr>
        <w:spacing w:line="360" w:lineRule="auto"/>
        <w:jc w:val="both"/>
        <w:rPr>
          <w:rFonts w:ascii="Times New Roman" w:hAnsi="Times New Roman" w:cs="Times New Roman"/>
          <w:sz w:val="24"/>
          <w:szCs w:val="24"/>
        </w:rPr>
      </w:pPr>
      <w:r w:rsidRPr="009E3953">
        <w:rPr>
          <w:rFonts w:ascii="Times New Roman" w:hAnsi="Times New Roman" w:cs="Times New Roman"/>
        </w:rPr>
        <w:tab/>
      </w:r>
      <w:r w:rsidR="00C46536" w:rsidRPr="009E3953">
        <w:rPr>
          <w:rFonts w:ascii="Times New Roman" w:hAnsi="Times New Roman" w:cs="Times New Roman"/>
          <w:sz w:val="24"/>
          <w:szCs w:val="24"/>
        </w:rPr>
        <w:t xml:space="preserve">Turning now to themes of trauma within Indigenous cinema, I </w:t>
      </w:r>
      <w:r w:rsidR="003E7ED4" w:rsidRPr="009E3953">
        <w:rPr>
          <w:rFonts w:ascii="Times New Roman" w:hAnsi="Times New Roman" w:cs="Times New Roman"/>
          <w:sz w:val="24"/>
          <w:szCs w:val="24"/>
        </w:rPr>
        <w:t>b</w:t>
      </w:r>
      <w:r w:rsidRPr="009E3953">
        <w:rPr>
          <w:rFonts w:ascii="Times New Roman" w:hAnsi="Times New Roman" w:cs="Times New Roman"/>
          <w:sz w:val="24"/>
          <w:szCs w:val="24"/>
        </w:rPr>
        <w:t>as</w:t>
      </w:r>
      <w:r w:rsidR="003E7ED4" w:rsidRPr="009E3953">
        <w:rPr>
          <w:rFonts w:ascii="Times New Roman" w:hAnsi="Times New Roman" w:cs="Times New Roman"/>
          <w:sz w:val="24"/>
          <w:szCs w:val="24"/>
        </w:rPr>
        <w:t xml:space="preserve">e my understanding </w:t>
      </w:r>
      <w:r w:rsidRPr="009E3953">
        <w:rPr>
          <w:rFonts w:ascii="Times New Roman" w:hAnsi="Times New Roman" w:cs="Times New Roman"/>
          <w:sz w:val="24"/>
          <w:szCs w:val="24"/>
        </w:rPr>
        <w:t xml:space="preserve">on Pearson and </w:t>
      </w:r>
      <w:proofErr w:type="spellStart"/>
      <w:r w:rsidRPr="009E3953">
        <w:rPr>
          <w:rFonts w:ascii="Times New Roman" w:hAnsi="Times New Roman" w:cs="Times New Roman"/>
          <w:sz w:val="24"/>
          <w:szCs w:val="24"/>
        </w:rPr>
        <w:t>Knabe’s</w:t>
      </w:r>
      <w:proofErr w:type="spellEnd"/>
      <w:r w:rsidRPr="009E3953">
        <w:rPr>
          <w:rFonts w:ascii="Times New Roman" w:hAnsi="Times New Roman" w:cs="Times New Roman"/>
          <w:sz w:val="24"/>
          <w:szCs w:val="24"/>
        </w:rPr>
        <w:t xml:space="preserve"> </w:t>
      </w:r>
      <w:r w:rsidR="003E7ED4" w:rsidRPr="009E3953">
        <w:rPr>
          <w:rFonts w:ascii="Times New Roman" w:hAnsi="Times New Roman" w:cs="Times New Roman"/>
          <w:sz w:val="24"/>
          <w:szCs w:val="24"/>
        </w:rPr>
        <w:t xml:space="preserve">(2015) </w:t>
      </w:r>
      <w:r w:rsidRPr="009E3953">
        <w:rPr>
          <w:rFonts w:ascii="Times New Roman" w:hAnsi="Times New Roman" w:cs="Times New Roman"/>
          <w:sz w:val="24"/>
          <w:szCs w:val="24"/>
        </w:rPr>
        <w:t>argumentation</w:t>
      </w:r>
      <w:r w:rsidR="003E7ED4" w:rsidRPr="009E3953">
        <w:rPr>
          <w:rFonts w:ascii="Times New Roman" w:hAnsi="Times New Roman" w:cs="Times New Roman"/>
          <w:sz w:val="24"/>
          <w:szCs w:val="24"/>
        </w:rPr>
        <w:t xml:space="preserve"> on </w:t>
      </w:r>
      <w:r w:rsidR="00216DFF" w:rsidRPr="009E3953">
        <w:rPr>
          <w:rFonts w:ascii="Times New Roman" w:hAnsi="Times New Roman" w:cs="Times New Roman"/>
          <w:sz w:val="24"/>
          <w:szCs w:val="24"/>
        </w:rPr>
        <w:t>depictions of trauma within Indigenous fiction films</w:t>
      </w:r>
      <w:r w:rsidR="003E7ED4" w:rsidRPr="009E3953">
        <w:rPr>
          <w:rFonts w:ascii="Times New Roman" w:hAnsi="Times New Roman" w:cs="Times New Roman"/>
          <w:sz w:val="24"/>
          <w:szCs w:val="24"/>
        </w:rPr>
        <w:t>.</w:t>
      </w:r>
      <w:r w:rsidR="00216DFF" w:rsidRPr="009E3953">
        <w:rPr>
          <w:rFonts w:ascii="Times New Roman" w:hAnsi="Times New Roman" w:cs="Times New Roman"/>
          <w:sz w:val="24"/>
          <w:szCs w:val="24"/>
        </w:rPr>
        <w:t xml:space="preserve"> As a result, I analyse </w:t>
      </w:r>
      <w:r w:rsidRPr="009E3953">
        <w:rPr>
          <w:rFonts w:ascii="Times New Roman" w:hAnsi="Times New Roman" w:cs="Times New Roman"/>
          <w:sz w:val="24"/>
          <w:szCs w:val="24"/>
        </w:rPr>
        <w:t>th</w:t>
      </w:r>
      <w:r w:rsidR="00216DFF" w:rsidRPr="009E3953">
        <w:rPr>
          <w:rFonts w:ascii="Times New Roman" w:hAnsi="Times New Roman" w:cs="Times New Roman"/>
          <w:sz w:val="24"/>
          <w:szCs w:val="24"/>
        </w:rPr>
        <w:t>e</w:t>
      </w:r>
      <w:r w:rsidRPr="009E3953">
        <w:rPr>
          <w:rFonts w:ascii="Times New Roman" w:hAnsi="Times New Roman" w:cs="Times New Roman"/>
          <w:sz w:val="24"/>
          <w:szCs w:val="24"/>
        </w:rPr>
        <w:t xml:space="preserve"> connection between the method of depicting trauma and non-cinema’s multitudinous</w:t>
      </w:r>
      <w:r w:rsidR="00216DFF" w:rsidRPr="009E3953">
        <w:rPr>
          <w:rFonts w:ascii="Times New Roman" w:hAnsi="Times New Roman" w:cs="Times New Roman"/>
          <w:sz w:val="24"/>
          <w:szCs w:val="24"/>
        </w:rPr>
        <w:t xml:space="preserve"> and entanglement</w:t>
      </w:r>
      <w:r w:rsidRPr="009E3953">
        <w:rPr>
          <w:rFonts w:ascii="Times New Roman" w:hAnsi="Times New Roman" w:cs="Times New Roman"/>
          <w:sz w:val="24"/>
          <w:szCs w:val="24"/>
        </w:rPr>
        <w:t xml:space="preserve">. </w:t>
      </w:r>
      <w:r w:rsidR="00594588" w:rsidRPr="009E3953">
        <w:rPr>
          <w:rFonts w:ascii="Times New Roman" w:hAnsi="Times New Roman" w:cs="Times New Roman"/>
          <w:sz w:val="24"/>
          <w:szCs w:val="24"/>
        </w:rPr>
        <w:t>In the introduction to this thesis, I state that the</w:t>
      </w:r>
      <w:r w:rsidR="00E15EEC" w:rsidRPr="009E3953">
        <w:rPr>
          <w:rFonts w:ascii="Times New Roman" w:hAnsi="Times New Roman" w:cs="Times New Roman"/>
          <w:sz w:val="24"/>
          <w:szCs w:val="24"/>
        </w:rPr>
        <w:t>mes</w:t>
      </w:r>
      <w:r w:rsidR="00594588" w:rsidRPr="009E3953">
        <w:rPr>
          <w:rFonts w:ascii="Times New Roman" w:hAnsi="Times New Roman" w:cs="Times New Roman"/>
          <w:sz w:val="24"/>
          <w:szCs w:val="24"/>
        </w:rPr>
        <w:t xml:space="preserve"> o</w:t>
      </w:r>
      <w:r w:rsidR="00E15EEC" w:rsidRPr="009E3953">
        <w:rPr>
          <w:rFonts w:ascii="Times New Roman" w:hAnsi="Times New Roman" w:cs="Times New Roman"/>
          <w:sz w:val="24"/>
          <w:szCs w:val="24"/>
        </w:rPr>
        <w:t xml:space="preserve">f </w:t>
      </w:r>
      <w:r w:rsidR="00594588" w:rsidRPr="009E3953">
        <w:rPr>
          <w:rFonts w:ascii="Times New Roman" w:hAnsi="Times New Roman" w:cs="Times New Roman"/>
          <w:sz w:val="24"/>
          <w:szCs w:val="24"/>
        </w:rPr>
        <w:t xml:space="preserve">trauma, within Indigenous Cinema, </w:t>
      </w:r>
      <w:r w:rsidR="00E15EEC" w:rsidRPr="009E3953">
        <w:rPr>
          <w:rFonts w:ascii="Times New Roman" w:hAnsi="Times New Roman" w:cs="Times New Roman"/>
          <w:sz w:val="24"/>
          <w:szCs w:val="24"/>
        </w:rPr>
        <w:t>are</w:t>
      </w:r>
      <w:r w:rsidR="00594588" w:rsidRPr="009E3953">
        <w:rPr>
          <w:rFonts w:ascii="Times New Roman" w:hAnsi="Times New Roman" w:cs="Times New Roman"/>
          <w:sz w:val="24"/>
          <w:szCs w:val="24"/>
        </w:rPr>
        <w:t xml:space="preserve"> depict</w:t>
      </w:r>
      <w:r w:rsidR="00E15EEC" w:rsidRPr="009E3953">
        <w:rPr>
          <w:rFonts w:ascii="Times New Roman" w:hAnsi="Times New Roman" w:cs="Times New Roman"/>
          <w:sz w:val="24"/>
          <w:szCs w:val="24"/>
        </w:rPr>
        <w:t>ed in</w:t>
      </w:r>
      <w:r w:rsidR="00594588" w:rsidRPr="009E3953">
        <w:rPr>
          <w:rFonts w:ascii="Times New Roman" w:hAnsi="Times New Roman" w:cs="Times New Roman"/>
          <w:sz w:val="24"/>
          <w:szCs w:val="24"/>
        </w:rPr>
        <w:t xml:space="preserve"> a multifarious way (Pearson and </w:t>
      </w:r>
      <w:proofErr w:type="spellStart"/>
      <w:r w:rsidR="00594588" w:rsidRPr="009E3953">
        <w:rPr>
          <w:rFonts w:ascii="Times New Roman" w:hAnsi="Times New Roman" w:cs="Times New Roman"/>
          <w:sz w:val="24"/>
          <w:szCs w:val="24"/>
        </w:rPr>
        <w:t>Knabe</w:t>
      </w:r>
      <w:proofErr w:type="spellEnd"/>
      <w:r w:rsidR="00594588" w:rsidRPr="009E3953">
        <w:rPr>
          <w:rFonts w:ascii="Times New Roman" w:hAnsi="Times New Roman" w:cs="Times New Roman"/>
          <w:sz w:val="24"/>
          <w:szCs w:val="24"/>
        </w:rPr>
        <w:t xml:space="preserve">, 2015). For Pearson and </w:t>
      </w:r>
      <w:proofErr w:type="spellStart"/>
      <w:r w:rsidR="00594588" w:rsidRPr="009E3953">
        <w:rPr>
          <w:rFonts w:ascii="Times New Roman" w:hAnsi="Times New Roman" w:cs="Times New Roman"/>
          <w:sz w:val="24"/>
          <w:szCs w:val="24"/>
        </w:rPr>
        <w:t>Knabe</w:t>
      </w:r>
      <w:proofErr w:type="spellEnd"/>
      <w:r w:rsidR="00594588" w:rsidRPr="009E3953">
        <w:rPr>
          <w:rFonts w:ascii="Times New Roman" w:hAnsi="Times New Roman" w:cs="Times New Roman"/>
          <w:sz w:val="24"/>
          <w:szCs w:val="24"/>
        </w:rPr>
        <w:t xml:space="preserve"> (2015) Indigenous Cinema’s projection of historical trauma operates as a mode of catharsis, that aims to “confront and “heal”” (11). Moreover, the consoling traumatic events does not acquire a revisiting or recreation of the colonial past. Instead, Pearson and </w:t>
      </w:r>
      <w:proofErr w:type="spellStart"/>
      <w:r w:rsidR="00594588" w:rsidRPr="009E3953">
        <w:rPr>
          <w:rFonts w:ascii="Times New Roman" w:hAnsi="Times New Roman" w:cs="Times New Roman"/>
          <w:sz w:val="24"/>
          <w:szCs w:val="24"/>
        </w:rPr>
        <w:t>Knabe</w:t>
      </w:r>
      <w:proofErr w:type="spellEnd"/>
      <w:r w:rsidR="00594588" w:rsidRPr="009E3953">
        <w:rPr>
          <w:rFonts w:ascii="Times New Roman" w:hAnsi="Times New Roman" w:cs="Times New Roman"/>
          <w:sz w:val="24"/>
          <w:szCs w:val="24"/>
        </w:rPr>
        <w:t xml:space="preserve"> assert that “some of the </w:t>
      </w:r>
      <w:proofErr w:type="spellStart"/>
      <w:r w:rsidR="00594588" w:rsidRPr="009E3953">
        <w:rPr>
          <w:rFonts w:ascii="Times New Roman" w:hAnsi="Times New Roman" w:cs="Times New Roman"/>
          <w:sz w:val="24"/>
          <w:szCs w:val="24"/>
        </w:rPr>
        <w:t>bestknown</w:t>
      </w:r>
      <w:proofErr w:type="spellEnd"/>
      <w:r w:rsidR="00594588" w:rsidRPr="009E3953">
        <w:rPr>
          <w:rFonts w:ascii="Times New Roman" w:hAnsi="Times New Roman" w:cs="Times New Roman"/>
          <w:sz w:val="24"/>
          <w:szCs w:val="24"/>
        </w:rPr>
        <w:t xml:space="preserve"> Indigenous films have contemporary settings, although they are arguably not without reference to the past and, particularly, to the historical encounter with colonialism” (13). </w:t>
      </w:r>
      <w:r w:rsidR="00594588" w:rsidRPr="009E3953">
        <w:rPr>
          <w:rFonts w:ascii="Times New Roman" w:hAnsi="Times New Roman" w:cs="Times New Roman"/>
        </w:rPr>
        <w:t xml:space="preserve">Thus, </w:t>
      </w:r>
      <w:r w:rsidR="00594588" w:rsidRPr="009E3953">
        <w:rPr>
          <w:rFonts w:ascii="Times New Roman" w:hAnsi="Times New Roman" w:cs="Times New Roman"/>
          <w:sz w:val="24"/>
          <w:szCs w:val="24"/>
        </w:rPr>
        <w:t xml:space="preserve">Indigenous Cinema’s discussion of  historical and colonial trauma focuses on the present realities of Indigenous peoples  (Pearson and </w:t>
      </w:r>
      <w:proofErr w:type="spellStart"/>
      <w:r w:rsidR="00594588" w:rsidRPr="009E3953">
        <w:rPr>
          <w:rFonts w:ascii="Times New Roman" w:hAnsi="Times New Roman" w:cs="Times New Roman"/>
          <w:sz w:val="24"/>
          <w:szCs w:val="24"/>
        </w:rPr>
        <w:t>Knabe</w:t>
      </w:r>
      <w:proofErr w:type="spellEnd"/>
      <w:r w:rsidR="00594588" w:rsidRPr="009E3953">
        <w:rPr>
          <w:rFonts w:ascii="Times New Roman" w:hAnsi="Times New Roman" w:cs="Times New Roman"/>
          <w:sz w:val="24"/>
          <w:szCs w:val="24"/>
        </w:rPr>
        <w:t xml:space="preserve">, 2015). Moreover, the idea of sharing and readdressing trauma is not an unfamiliar method of processing past ordeals (Pearson and </w:t>
      </w:r>
      <w:proofErr w:type="spellStart"/>
      <w:r w:rsidR="00594588" w:rsidRPr="009E3953">
        <w:rPr>
          <w:rFonts w:ascii="Times New Roman" w:hAnsi="Times New Roman" w:cs="Times New Roman"/>
          <w:sz w:val="24"/>
          <w:szCs w:val="24"/>
        </w:rPr>
        <w:t>Knabe</w:t>
      </w:r>
      <w:proofErr w:type="spellEnd"/>
      <w:r w:rsidR="00594588" w:rsidRPr="009E3953">
        <w:rPr>
          <w:rFonts w:ascii="Times New Roman" w:hAnsi="Times New Roman" w:cs="Times New Roman"/>
          <w:sz w:val="24"/>
          <w:szCs w:val="24"/>
        </w:rPr>
        <w:t>, 2015). For instance, in the field of psychotherapy, there is a therapy known as ‘abreaction’</w:t>
      </w:r>
      <w:r w:rsidR="00594588" w:rsidRPr="009E3953">
        <w:rPr>
          <w:rStyle w:val="FootnoteReference"/>
          <w:rFonts w:ascii="Times New Roman" w:hAnsi="Times New Roman" w:cs="Times New Roman"/>
          <w:sz w:val="24"/>
          <w:szCs w:val="24"/>
        </w:rPr>
        <w:footnoteReference w:id="38"/>
      </w:r>
      <w:r w:rsidR="00594588" w:rsidRPr="009E3953">
        <w:rPr>
          <w:rFonts w:ascii="Times New Roman" w:hAnsi="Times New Roman" w:cs="Times New Roman"/>
          <w:sz w:val="24"/>
          <w:szCs w:val="24"/>
        </w:rPr>
        <w:t xml:space="preserve">. However, Indigenous Cinema presents issues of historical trauma based on the local and global effects of colonialism (Pearson and </w:t>
      </w:r>
      <w:proofErr w:type="spellStart"/>
      <w:r w:rsidR="00594588" w:rsidRPr="009E3953">
        <w:rPr>
          <w:rFonts w:ascii="Times New Roman" w:hAnsi="Times New Roman" w:cs="Times New Roman"/>
          <w:sz w:val="24"/>
          <w:szCs w:val="24"/>
        </w:rPr>
        <w:t>Knabe</w:t>
      </w:r>
      <w:proofErr w:type="spellEnd"/>
      <w:r w:rsidR="00594588" w:rsidRPr="009E3953">
        <w:rPr>
          <w:rFonts w:ascii="Times New Roman" w:hAnsi="Times New Roman" w:cs="Times New Roman"/>
          <w:sz w:val="24"/>
          <w:szCs w:val="24"/>
        </w:rPr>
        <w:t xml:space="preserve">, 2015). For these reasons, the sharing of historical trauma ranges between varying representations of experiences. In other words, one specific Indigenous group share a different experience of colonialism to another Indigenous group; yet, the ability to locate a discussion of colonial infringement provides a cathartic intervention </w:t>
      </w:r>
      <w:r w:rsidR="00594588" w:rsidRPr="009E3953">
        <w:rPr>
          <w:rFonts w:ascii="Times New Roman" w:hAnsi="Times New Roman" w:cs="Times New Roman"/>
          <w:sz w:val="24"/>
          <w:szCs w:val="24"/>
        </w:rPr>
        <w:lastRenderedPageBreak/>
        <w:t xml:space="preserve">between all contemporary Indigenous livelihoods (Pearson and </w:t>
      </w:r>
      <w:proofErr w:type="spellStart"/>
      <w:r w:rsidR="00594588" w:rsidRPr="009E3953">
        <w:rPr>
          <w:rFonts w:ascii="Times New Roman" w:hAnsi="Times New Roman" w:cs="Times New Roman"/>
          <w:sz w:val="24"/>
          <w:szCs w:val="24"/>
        </w:rPr>
        <w:t>Knabe</w:t>
      </w:r>
      <w:proofErr w:type="spellEnd"/>
      <w:r w:rsidR="00594588" w:rsidRPr="009E3953">
        <w:rPr>
          <w:rFonts w:ascii="Times New Roman" w:hAnsi="Times New Roman" w:cs="Times New Roman"/>
          <w:sz w:val="24"/>
          <w:szCs w:val="24"/>
        </w:rPr>
        <w:t>, 2015).</w:t>
      </w:r>
      <w:r w:rsidR="00791719" w:rsidRPr="009E3953">
        <w:rPr>
          <w:rFonts w:ascii="Times New Roman" w:hAnsi="Times New Roman" w:cs="Times New Roman"/>
          <w:sz w:val="24"/>
          <w:szCs w:val="24"/>
        </w:rPr>
        <w:t xml:space="preserve"> Therefore, through my analysis of the research material, I aim to address how trauma </w:t>
      </w:r>
      <w:r w:rsidR="00B2357D" w:rsidRPr="009E3953">
        <w:rPr>
          <w:rFonts w:ascii="Times New Roman" w:hAnsi="Times New Roman" w:cs="Times New Roman"/>
          <w:sz w:val="24"/>
          <w:szCs w:val="24"/>
        </w:rPr>
        <w:t>is projected in a multitudinous manner. As well, I demonstrate how these depictions are entangled between cinematic representation and in every day life.</w:t>
      </w:r>
    </w:p>
    <w:p w14:paraId="54C2B7BF" w14:textId="11648273" w:rsidR="00F97D7D" w:rsidRPr="009E3953" w:rsidRDefault="00D6494B" w:rsidP="00547D6E">
      <w:pPr>
        <w:spacing w:line="360" w:lineRule="auto"/>
        <w:ind w:firstLine="720"/>
        <w:jc w:val="both"/>
        <w:rPr>
          <w:rFonts w:ascii="Times New Roman" w:hAnsi="Times New Roman" w:cs="Times New Roman"/>
          <w:sz w:val="24"/>
          <w:szCs w:val="24"/>
        </w:rPr>
      </w:pPr>
      <w:r w:rsidRPr="009E3953">
        <w:rPr>
          <w:rFonts w:ascii="Times New Roman" w:hAnsi="Times New Roman" w:cs="Times New Roman"/>
          <w:sz w:val="24"/>
          <w:szCs w:val="24"/>
        </w:rPr>
        <w:t xml:space="preserve">In terms of </w:t>
      </w:r>
      <w:r w:rsidR="00E35829" w:rsidRPr="009E3953">
        <w:rPr>
          <w:rFonts w:ascii="Times New Roman" w:hAnsi="Times New Roman" w:cs="Times New Roman"/>
          <w:sz w:val="24"/>
          <w:szCs w:val="24"/>
        </w:rPr>
        <w:t xml:space="preserve">structure, the remaining portion of this chapter details how </w:t>
      </w:r>
      <w:r w:rsidR="003F3009" w:rsidRPr="009E3953">
        <w:rPr>
          <w:rFonts w:ascii="Times New Roman" w:hAnsi="Times New Roman" w:cs="Times New Roman"/>
          <w:sz w:val="24"/>
          <w:szCs w:val="24"/>
        </w:rPr>
        <w:t xml:space="preserve">the </w:t>
      </w:r>
      <w:r w:rsidR="00E35829" w:rsidRPr="009E3953">
        <w:rPr>
          <w:rFonts w:ascii="Times New Roman" w:hAnsi="Times New Roman" w:cs="Times New Roman"/>
          <w:sz w:val="24"/>
          <w:szCs w:val="24"/>
        </w:rPr>
        <w:t xml:space="preserve">factors of multitudinous and entanglement are present within </w:t>
      </w:r>
      <w:r w:rsidR="00F35B0A" w:rsidRPr="009E3953">
        <w:rPr>
          <w:rFonts w:ascii="Times New Roman" w:hAnsi="Times New Roman" w:cs="Times New Roman"/>
          <w:sz w:val="24"/>
          <w:szCs w:val="24"/>
        </w:rPr>
        <w:t>the research material</w:t>
      </w:r>
      <w:r w:rsidR="00473F4E" w:rsidRPr="009E3953">
        <w:rPr>
          <w:rFonts w:ascii="Times New Roman" w:hAnsi="Times New Roman" w:cs="Times New Roman"/>
          <w:sz w:val="24"/>
          <w:szCs w:val="24"/>
        </w:rPr>
        <w:t>’s depictions of trauma</w:t>
      </w:r>
      <w:r w:rsidR="00F35B0A" w:rsidRPr="009E3953">
        <w:rPr>
          <w:rFonts w:ascii="Times New Roman" w:hAnsi="Times New Roman" w:cs="Times New Roman"/>
          <w:sz w:val="24"/>
          <w:szCs w:val="24"/>
        </w:rPr>
        <w:t>.</w:t>
      </w:r>
      <w:r w:rsidR="000A615F" w:rsidRPr="009E3953">
        <w:rPr>
          <w:rFonts w:ascii="Times New Roman" w:hAnsi="Times New Roman" w:cs="Times New Roman"/>
          <w:sz w:val="24"/>
          <w:szCs w:val="24"/>
        </w:rPr>
        <w:t xml:space="preserve"> I therefore start my discussion on multitudinous</w:t>
      </w:r>
      <w:r w:rsidR="00A15D41" w:rsidRPr="009E3953">
        <w:rPr>
          <w:rFonts w:ascii="Times New Roman" w:hAnsi="Times New Roman" w:cs="Times New Roman"/>
          <w:sz w:val="24"/>
          <w:szCs w:val="24"/>
        </w:rPr>
        <w:t xml:space="preserve">, and then follow with a discussion of entanglement. In each section, </w:t>
      </w:r>
      <w:r w:rsidR="005A62F2" w:rsidRPr="009E3953">
        <w:rPr>
          <w:rFonts w:ascii="Times New Roman" w:hAnsi="Times New Roman" w:cs="Times New Roman"/>
          <w:sz w:val="24"/>
          <w:szCs w:val="24"/>
        </w:rPr>
        <w:t xml:space="preserve">I start </w:t>
      </w:r>
      <w:r w:rsidR="00A15D41" w:rsidRPr="009E3953">
        <w:rPr>
          <w:rFonts w:ascii="Times New Roman" w:hAnsi="Times New Roman" w:cs="Times New Roman"/>
          <w:sz w:val="24"/>
          <w:szCs w:val="24"/>
        </w:rPr>
        <w:t>by</w:t>
      </w:r>
      <w:r w:rsidR="005A62F2" w:rsidRPr="009E3953">
        <w:rPr>
          <w:rFonts w:ascii="Times New Roman" w:hAnsi="Times New Roman" w:cs="Times New Roman"/>
          <w:sz w:val="24"/>
          <w:szCs w:val="24"/>
        </w:rPr>
        <w:t xml:space="preserve"> bringing forward </w:t>
      </w:r>
      <w:r w:rsidR="003B47C8" w:rsidRPr="009E3953">
        <w:rPr>
          <w:rFonts w:ascii="Times New Roman" w:hAnsi="Times New Roman" w:cs="Times New Roman"/>
          <w:sz w:val="24"/>
          <w:szCs w:val="24"/>
        </w:rPr>
        <w:t>an analysis</w:t>
      </w:r>
      <w:r w:rsidR="005A62F2" w:rsidRPr="009E3953">
        <w:rPr>
          <w:rFonts w:ascii="Times New Roman" w:hAnsi="Times New Roman" w:cs="Times New Roman"/>
          <w:sz w:val="24"/>
          <w:szCs w:val="24"/>
        </w:rPr>
        <w:t xml:space="preserve"> </w:t>
      </w:r>
      <w:r w:rsidR="003B47C8" w:rsidRPr="009E3953">
        <w:rPr>
          <w:rFonts w:ascii="Times New Roman" w:hAnsi="Times New Roman" w:cs="Times New Roman"/>
          <w:sz w:val="24"/>
          <w:szCs w:val="24"/>
        </w:rPr>
        <w:t>of</w:t>
      </w:r>
      <w:r w:rsidR="005A62F2" w:rsidRPr="009E3953">
        <w:rPr>
          <w:rFonts w:ascii="Times New Roman" w:hAnsi="Times New Roman" w:cs="Times New Roman"/>
          <w:sz w:val="24"/>
          <w:szCs w:val="24"/>
        </w:rPr>
        <w:t xml:space="preserve"> the research materials. </w:t>
      </w:r>
      <w:r w:rsidR="003F0C4A" w:rsidRPr="009E3953">
        <w:rPr>
          <w:rFonts w:ascii="Times New Roman" w:hAnsi="Times New Roman" w:cs="Times New Roman"/>
          <w:sz w:val="24"/>
          <w:szCs w:val="24"/>
        </w:rPr>
        <w:t>Followin</w:t>
      </w:r>
      <w:r w:rsidR="00A81B2E" w:rsidRPr="009E3953">
        <w:rPr>
          <w:rFonts w:ascii="Times New Roman" w:hAnsi="Times New Roman" w:cs="Times New Roman"/>
          <w:sz w:val="24"/>
          <w:szCs w:val="24"/>
        </w:rPr>
        <w:t>g</w:t>
      </w:r>
      <w:r w:rsidR="000A615F" w:rsidRPr="009E3953">
        <w:rPr>
          <w:rFonts w:ascii="Times New Roman" w:hAnsi="Times New Roman" w:cs="Times New Roman"/>
          <w:sz w:val="24"/>
          <w:szCs w:val="24"/>
        </w:rPr>
        <w:t xml:space="preserve"> a film analysis, I then untangle</w:t>
      </w:r>
      <w:r w:rsidR="0067433F" w:rsidRPr="009E3953">
        <w:rPr>
          <w:rFonts w:ascii="Times New Roman" w:hAnsi="Times New Roman" w:cs="Times New Roman"/>
          <w:sz w:val="24"/>
          <w:szCs w:val="24"/>
        </w:rPr>
        <w:t xml:space="preserve"> and analyse how the non-cinematic factors can be articulated within the scene. </w:t>
      </w:r>
      <w:r w:rsidR="007B519A" w:rsidRPr="009E3953">
        <w:rPr>
          <w:rFonts w:ascii="Times New Roman" w:hAnsi="Times New Roman" w:cs="Times New Roman"/>
          <w:sz w:val="24"/>
          <w:szCs w:val="24"/>
        </w:rPr>
        <w:t>Again, m</w:t>
      </w:r>
      <w:r w:rsidR="00EC44DE" w:rsidRPr="009E3953">
        <w:rPr>
          <w:rFonts w:ascii="Times New Roman" w:hAnsi="Times New Roman" w:cs="Times New Roman"/>
          <w:sz w:val="24"/>
          <w:szCs w:val="24"/>
        </w:rPr>
        <w:t>y approach i</w:t>
      </w:r>
      <w:r w:rsidR="007B519A" w:rsidRPr="009E3953">
        <w:rPr>
          <w:rFonts w:ascii="Times New Roman" w:hAnsi="Times New Roman" w:cs="Times New Roman"/>
          <w:sz w:val="24"/>
          <w:szCs w:val="24"/>
        </w:rPr>
        <w:t>s to</w:t>
      </w:r>
      <w:r w:rsidR="00EC44DE" w:rsidRPr="009E3953">
        <w:rPr>
          <w:rFonts w:ascii="Times New Roman" w:hAnsi="Times New Roman" w:cs="Times New Roman"/>
          <w:sz w:val="24"/>
          <w:szCs w:val="24"/>
        </w:rPr>
        <w:t xml:space="preserve"> </w:t>
      </w:r>
      <w:r w:rsidR="00D528F6" w:rsidRPr="009E3953">
        <w:rPr>
          <w:rFonts w:ascii="Times New Roman" w:hAnsi="Times New Roman" w:cs="Times New Roman"/>
          <w:sz w:val="24"/>
          <w:szCs w:val="24"/>
        </w:rPr>
        <w:t xml:space="preserve">detail how these films produce </w:t>
      </w:r>
      <w:r w:rsidR="00317006" w:rsidRPr="009E3953">
        <w:rPr>
          <w:rFonts w:ascii="Times New Roman" w:hAnsi="Times New Roman" w:cs="Times New Roman"/>
          <w:sz w:val="24"/>
          <w:szCs w:val="24"/>
        </w:rPr>
        <w:t xml:space="preserve">a </w:t>
      </w:r>
      <w:r w:rsidR="00D528F6" w:rsidRPr="009E3953">
        <w:rPr>
          <w:rFonts w:ascii="Times New Roman" w:hAnsi="Times New Roman" w:cs="Times New Roman"/>
          <w:sz w:val="24"/>
          <w:szCs w:val="24"/>
        </w:rPr>
        <w:t>multitudinous and entanglement</w:t>
      </w:r>
      <w:r w:rsidR="00BB2EA5" w:rsidRPr="009E3953">
        <w:rPr>
          <w:rFonts w:ascii="Times New Roman" w:hAnsi="Times New Roman" w:cs="Times New Roman"/>
          <w:sz w:val="24"/>
          <w:szCs w:val="24"/>
        </w:rPr>
        <w:t xml:space="preserve"> </w:t>
      </w:r>
      <w:r w:rsidR="00547D6E" w:rsidRPr="009E3953">
        <w:rPr>
          <w:rFonts w:ascii="Times New Roman" w:hAnsi="Times New Roman" w:cs="Times New Roman"/>
          <w:sz w:val="24"/>
          <w:szCs w:val="24"/>
        </w:rPr>
        <w:t>function</w:t>
      </w:r>
      <w:r w:rsidR="00BB2EA5" w:rsidRPr="009E3953">
        <w:rPr>
          <w:rFonts w:ascii="Times New Roman" w:hAnsi="Times New Roman" w:cs="Times New Roman"/>
          <w:sz w:val="24"/>
          <w:szCs w:val="24"/>
        </w:rPr>
        <w:t xml:space="preserve"> in relation to themes of trauma</w:t>
      </w:r>
      <w:r w:rsidR="007B519A" w:rsidRPr="009E3953">
        <w:rPr>
          <w:rFonts w:ascii="Times New Roman" w:hAnsi="Times New Roman" w:cs="Times New Roman"/>
          <w:sz w:val="24"/>
          <w:szCs w:val="24"/>
        </w:rPr>
        <w:t>.</w:t>
      </w:r>
      <w:r w:rsidR="00547D6E" w:rsidRPr="009E3953">
        <w:rPr>
          <w:rFonts w:ascii="Times New Roman" w:hAnsi="Times New Roman" w:cs="Times New Roman"/>
          <w:sz w:val="24"/>
          <w:szCs w:val="24"/>
        </w:rPr>
        <w:t xml:space="preserve"> First, I start with how depictions of trauma are presented as a multitudinous, that in turn, strays from the homogeneity of Indigenous representations. Following this analysis, I then go on to discuss how the demonstration of historical trauma, in these films, are entangled within the realities of this form of trauma.</w:t>
      </w:r>
      <w:r w:rsidR="007B519A" w:rsidRPr="009E3953">
        <w:rPr>
          <w:rFonts w:ascii="Times New Roman" w:hAnsi="Times New Roman" w:cs="Times New Roman"/>
          <w:sz w:val="24"/>
          <w:szCs w:val="24"/>
        </w:rPr>
        <w:t xml:space="preserve"> In discussing these attributes within the concept of  non-cinema, </w:t>
      </w:r>
      <w:r w:rsidR="00D528F6" w:rsidRPr="009E3953">
        <w:rPr>
          <w:rFonts w:ascii="Times New Roman" w:hAnsi="Times New Roman" w:cs="Times New Roman"/>
          <w:sz w:val="24"/>
          <w:szCs w:val="24"/>
        </w:rPr>
        <w:t xml:space="preserve">I </w:t>
      </w:r>
      <w:r w:rsidR="00EC44DE" w:rsidRPr="009E3953">
        <w:rPr>
          <w:rFonts w:ascii="Times New Roman" w:hAnsi="Times New Roman" w:cs="Times New Roman"/>
          <w:sz w:val="24"/>
          <w:szCs w:val="24"/>
        </w:rPr>
        <w:t>further</w:t>
      </w:r>
      <w:r w:rsidR="007B519A" w:rsidRPr="009E3953">
        <w:rPr>
          <w:rFonts w:ascii="Times New Roman" w:hAnsi="Times New Roman" w:cs="Times New Roman"/>
          <w:sz w:val="24"/>
          <w:szCs w:val="24"/>
        </w:rPr>
        <w:t xml:space="preserve"> </w:t>
      </w:r>
      <w:r w:rsidR="00916E6C" w:rsidRPr="009E3953">
        <w:rPr>
          <w:rFonts w:ascii="Times New Roman" w:hAnsi="Times New Roman" w:cs="Times New Roman"/>
          <w:sz w:val="24"/>
          <w:szCs w:val="24"/>
        </w:rPr>
        <w:t xml:space="preserve">demonstrate how Indigenous cinema </w:t>
      </w:r>
      <w:r w:rsidR="00473F4E" w:rsidRPr="009E3953">
        <w:rPr>
          <w:rFonts w:ascii="Times New Roman" w:hAnsi="Times New Roman" w:cs="Times New Roman"/>
          <w:sz w:val="24"/>
          <w:szCs w:val="24"/>
        </w:rPr>
        <w:t>create</w:t>
      </w:r>
      <w:r w:rsidR="00916E6C" w:rsidRPr="009E3953">
        <w:rPr>
          <w:rFonts w:ascii="Times New Roman" w:hAnsi="Times New Roman" w:cs="Times New Roman"/>
          <w:sz w:val="24"/>
          <w:szCs w:val="24"/>
        </w:rPr>
        <w:t>s</w:t>
      </w:r>
      <w:r w:rsidR="00473F4E" w:rsidRPr="009E3953">
        <w:rPr>
          <w:rFonts w:ascii="Times New Roman" w:hAnsi="Times New Roman" w:cs="Times New Roman"/>
          <w:sz w:val="24"/>
          <w:szCs w:val="24"/>
        </w:rPr>
        <w:t xml:space="preserve"> an apex of cinematic realism. </w:t>
      </w:r>
    </w:p>
    <w:p w14:paraId="45E438DC" w14:textId="7AEACE71" w:rsidR="003D42B2" w:rsidRDefault="00132AF1" w:rsidP="00983C87">
      <w:pPr>
        <w:pStyle w:val="Heading2"/>
      </w:pPr>
      <w:bookmarkStart w:id="71" w:name="_Toc111496383"/>
      <w:r>
        <w:t>Trauma and Multitudinous</w:t>
      </w:r>
      <w:r w:rsidR="00022C16">
        <w:t>: The Variations of Trauma Narratives and their Connections Towards the Real</w:t>
      </w:r>
      <w:bookmarkEnd w:id="71"/>
    </w:p>
    <w:p w14:paraId="3783C65B" w14:textId="4EE96D1B" w:rsidR="00A540BC" w:rsidRPr="009E3953" w:rsidRDefault="00A540BC" w:rsidP="00154CA1">
      <w:pPr>
        <w:spacing w:before="240" w:after="240" w:line="360" w:lineRule="auto"/>
        <w:jc w:val="both"/>
        <w:rPr>
          <w:rFonts w:ascii="Times New Roman" w:eastAsia="Times New Roman" w:hAnsi="Times New Roman" w:cs="Times New Roman"/>
          <w:sz w:val="24"/>
          <w:szCs w:val="24"/>
          <w:lang w:eastAsia="en-CA"/>
        </w:rPr>
      </w:pPr>
      <w:r w:rsidRPr="009E3953">
        <w:rPr>
          <w:rFonts w:ascii="Times New Roman" w:eastAsia="Times New Roman" w:hAnsi="Times New Roman" w:cs="Times New Roman"/>
          <w:color w:val="000000"/>
          <w:sz w:val="24"/>
          <w:szCs w:val="24"/>
          <w:lang w:eastAsia="en-CA"/>
        </w:rPr>
        <w:t>The concept of multitudinous is best described via Antonio Negri and Michael Hardt’s (2004) take on the social and political understanding of a ‘multitude.’ In</w:t>
      </w:r>
      <w:r w:rsidRPr="009E3953">
        <w:rPr>
          <w:rFonts w:ascii="Times New Roman" w:eastAsia="Times New Roman" w:hAnsi="Times New Roman" w:cs="Times New Roman"/>
          <w:i/>
          <w:iCs/>
          <w:color w:val="000000"/>
          <w:sz w:val="24"/>
          <w:szCs w:val="24"/>
          <w:lang w:eastAsia="en-CA"/>
        </w:rPr>
        <w:t xml:space="preserve"> Multitude: War and Democracy in the Age of Empire, </w:t>
      </w:r>
      <w:r w:rsidRPr="009E3953">
        <w:rPr>
          <w:rFonts w:ascii="Times New Roman" w:eastAsia="Times New Roman" w:hAnsi="Times New Roman" w:cs="Times New Roman"/>
          <w:color w:val="000000"/>
          <w:sz w:val="24"/>
          <w:szCs w:val="24"/>
          <w:lang w:eastAsia="en-CA"/>
        </w:rPr>
        <w:t xml:space="preserve">Negri and Hardt refer to the multitude as a “class concept” (103). Divisions of class struggle and its resistance toward a capitalist society results in a simplification or unification of the term proletariat. Within a capitalist society, there is a tendency to provide a characterisation based on a  binary of capital and labour (Negri and Hardt, 2004). However, it is also factual to consider that class and or society is based on a plethora of differences, such as “race, ethnicity, geography, gender, sexuality, and other factors” (103). Therefore, for Negri and Hardt, “the concept of multitude, then, is meant in one respect to demonstrate that a theory of economic class need not choose between unity and plurality” (105). Instead, the idea of a multitude will never be simplified. As the authors suggest that “the singular social difference that constitutes the multitude must always be expressed and can never be flattened into sameness, unity, identity, or </w:t>
      </w:r>
      <w:r w:rsidRPr="009E3953">
        <w:rPr>
          <w:rFonts w:ascii="Times New Roman" w:eastAsia="Times New Roman" w:hAnsi="Times New Roman" w:cs="Times New Roman"/>
          <w:color w:val="000000"/>
          <w:sz w:val="24"/>
          <w:szCs w:val="24"/>
          <w:lang w:eastAsia="en-CA"/>
        </w:rPr>
        <w:lastRenderedPageBreak/>
        <w:t xml:space="preserve">indifference” (105). Thus, the concept of a multitude refers to a negation of conforming to a singular simplification of a </w:t>
      </w:r>
      <w:r w:rsidR="00441464" w:rsidRPr="009E3953">
        <w:rPr>
          <w:rFonts w:ascii="Times New Roman" w:eastAsia="Times New Roman" w:hAnsi="Times New Roman" w:cs="Times New Roman"/>
          <w:color w:val="000000"/>
          <w:sz w:val="24"/>
          <w:szCs w:val="24"/>
          <w:lang w:eastAsia="en-CA"/>
        </w:rPr>
        <w:t>populous</w:t>
      </w:r>
      <w:r w:rsidRPr="009E3953">
        <w:rPr>
          <w:rFonts w:ascii="Times New Roman" w:eastAsia="Times New Roman" w:hAnsi="Times New Roman" w:cs="Times New Roman"/>
          <w:color w:val="000000"/>
          <w:sz w:val="24"/>
          <w:szCs w:val="24"/>
          <w:lang w:eastAsia="en-CA"/>
        </w:rPr>
        <w:t>. If then, the multitude focuses on a goal that strays from a goal of  unification, how can shared commonality prevail? For Negri and Hardt, the multitude is not a rejection of commonality. The definition of a  multitude focuses on  “singularities that act in common. The key to this definition is the fact that there is no conceptual or actual contradiction between singularity and commonality” (105). Thus, commonality is not an indicator of homogeneity (Negri and Hardt, 2004). In other words, singular experiences are not unified into a conglomerate. Instead, commonality within the multitude requires an understanding and collaboration towards a common goal (Negri and Hardt, 2004). </w:t>
      </w:r>
    </w:p>
    <w:p w14:paraId="43E23402" w14:textId="555D7084" w:rsidR="00556A95" w:rsidRPr="009E3953" w:rsidRDefault="00A540BC" w:rsidP="00154CA1">
      <w:pPr>
        <w:spacing w:line="360" w:lineRule="auto"/>
        <w:ind w:firstLine="720"/>
        <w:jc w:val="both"/>
        <w:rPr>
          <w:rFonts w:ascii="Times New Roman" w:hAnsi="Times New Roman" w:cs="Times New Roman"/>
          <w:sz w:val="24"/>
          <w:szCs w:val="24"/>
        </w:rPr>
      </w:pPr>
      <w:r w:rsidRPr="009E3953">
        <w:rPr>
          <w:rFonts w:ascii="Times New Roman" w:eastAsia="Times New Roman" w:hAnsi="Times New Roman" w:cs="Times New Roman"/>
          <w:color w:val="000000"/>
          <w:sz w:val="24"/>
          <w:szCs w:val="24"/>
          <w:lang w:eastAsia="en-CA"/>
        </w:rPr>
        <w:t xml:space="preserve">How does a multitude factor into non-cinema? How does this multitude contribute towards an apex of cinematic realism? First, non-cinema and its method of  a multitude/multitudinous is understood as a movement towards the disavowing homogenous expressions of a population, and subsequently this process then reveals what is invisible (Brown, 2018). As a result, the prior notions of social representations (unity) and its thematic pretexts are annulled. As Brown argues (on Afghanistan’s Cinematic Institutions), filmmakers who are from Afghanistan interpret ideas of a nation that counters dominant (Hollywood/Mainstream) notions of their country (Brown, 2018). Therefore, a singular reference of Afghanistan as a nation is enlarged, which refers to the multitude (Brown, 2018). Second, non-cinema’s efforts of engaging with the multitude, I argue, becomes an index towards cinematic realism. To solidify this statement, I consider Brown's argumentation of non-cinema’s efforts of rejecting cinema-capital. That being, through a multitudinous projection, hidden truths of plural identities and their cultural and collective memory are revealed (Brown, 2018). Similarly, Kamran </w:t>
      </w:r>
      <w:proofErr w:type="spellStart"/>
      <w:r w:rsidRPr="009E3953">
        <w:rPr>
          <w:rFonts w:ascii="Times New Roman" w:eastAsia="Times New Roman" w:hAnsi="Times New Roman" w:cs="Times New Roman"/>
          <w:color w:val="000000"/>
          <w:sz w:val="24"/>
          <w:szCs w:val="24"/>
          <w:lang w:eastAsia="en-CA"/>
        </w:rPr>
        <w:t>Rastegar</w:t>
      </w:r>
      <w:proofErr w:type="spellEnd"/>
      <w:r w:rsidRPr="009E3953">
        <w:rPr>
          <w:rFonts w:ascii="Times New Roman" w:eastAsia="Times New Roman" w:hAnsi="Times New Roman" w:cs="Times New Roman"/>
          <w:color w:val="000000"/>
          <w:sz w:val="24"/>
          <w:szCs w:val="24"/>
          <w:lang w:eastAsia="en-CA"/>
        </w:rPr>
        <w:t xml:space="preserve"> (2015) posits that the multitude in relation to cultural cinematic memory is “a phenomenon, cinematic memory remains a powerful cultural force in indexing an archive of images for the development of cultural memory” (210). Here, </w:t>
      </w:r>
      <w:proofErr w:type="spellStart"/>
      <w:r w:rsidRPr="009E3953">
        <w:rPr>
          <w:rFonts w:ascii="Times New Roman" w:eastAsia="Times New Roman" w:hAnsi="Times New Roman" w:cs="Times New Roman"/>
          <w:color w:val="000000"/>
          <w:sz w:val="24"/>
          <w:szCs w:val="24"/>
          <w:lang w:eastAsia="en-CA"/>
        </w:rPr>
        <w:t>Rastengar</w:t>
      </w:r>
      <w:proofErr w:type="spellEnd"/>
      <w:r w:rsidRPr="009E3953">
        <w:rPr>
          <w:rFonts w:ascii="Times New Roman" w:eastAsia="Times New Roman" w:hAnsi="Times New Roman" w:cs="Times New Roman"/>
          <w:color w:val="000000"/>
          <w:sz w:val="24"/>
          <w:szCs w:val="24"/>
          <w:lang w:eastAsia="en-CA"/>
        </w:rPr>
        <w:t xml:space="preserve"> refers to the emergence of  new cinematic forms from a social multitude. Cinematic memory is thus a communal driving force, and through a multitude, the commonalities (singular and plural) provide a diversification towards cultural memory (</w:t>
      </w:r>
      <w:proofErr w:type="spellStart"/>
      <w:r w:rsidRPr="009E3953">
        <w:rPr>
          <w:rFonts w:ascii="Times New Roman" w:eastAsia="Times New Roman" w:hAnsi="Times New Roman" w:cs="Times New Roman"/>
          <w:color w:val="000000"/>
          <w:sz w:val="24"/>
          <w:szCs w:val="24"/>
          <w:lang w:eastAsia="en-CA"/>
        </w:rPr>
        <w:t>Rastengar</w:t>
      </w:r>
      <w:proofErr w:type="spellEnd"/>
      <w:r w:rsidRPr="009E3953">
        <w:rPr>
          <w:rFonts w:ascii="Times New Roman" w:eastAsia="Times New Roman" w:hAnsi="Times New Roman" w:cs="Times New Roman"/>
          <w:color w:val="000000"/>
          <w:sz w:val="24"/>
          <w:szCs w:val="24"/>
          <w:lang w:eastAsia="en-CA"/>
        </w:rPr>
        <w:t>, 2015). Therefore, a multitudinous approach addresses prior exclusions. For this reason, cinematic realism is then evident, because multitudinous serves to open the variables of narratives or character representations. In other words, multitudinous is a process of  enlarging or delivering a multi-dimensional sphere of understanding one’s background (Brown, 2018).</w:t>
      </w:r>
    </w:p>
    <w:p w14:paraId="30CF9CC5" w14:textId="67A1DE07" w:rsidR="00744C71" w:rsidRPr="009E3953" w:rsidRDefault="00744C71" w:rsidP="0010067D">
      <w:pPr>
        <w:pStyle w:val="NormalWeb"/>
        <w:spacing w:before="240" w:beforeAutospacing="0" w:after="240" w:afterAutospacing="0" w:line="360" w:lineRule="auto"/>
        <w:ind w:firstLine="720"/>
        <w:jc w:val="both"/>
        <w:rPr>
          <w:color w:val="000000"/>
        </w:rPr>
      </w:pPr>
      <w:r w:rsidRPr="009E3953">
        <w:rPr>
          <w:color w:val="000000"/>
        </w:rPr>
        <w:lastRenderedPageBreak/>
        <w:t xml:space="preserve">In the case of Indigenous </w:t>
      </w:r>
      <w:r w:rsidR="00441464" w:rsidRPr="009E3953">
        <w:rPr>
          <w:color w:val="000000"/>
        </w:rPr>
        <w:t>c</w:t>
      </w:r>
      <w:r w:rsidRPr="009E3953">
        <w:rPr>
          <w:color w:val="000000"/>
        </w:rPr>
        <w:t xml:space="preserve">inema, </w:t>
      </w:r>
      <w:r w:rsidR="00441464" w:rsidRPr="009E3953">
        <w:rPr>
          <w:color w:val="000000"/>
        </w:rPr>
        <w:t xml:space="preserve">Indigenous </w:t>
      </w:r>
      <w:r w:rsidRPr="009E3953">
        <w:rPr>
          <w:color w:val="000000"/>
        </w:rPr>
        <w:t xml:space="preserve">films embark on a method of resisting former interpretations or frameworks of being Indigenous. Consequently, Indigenous cinema offers an array of topics on culture, heritage, and trauma. As a result, the presentation of Indigenous environments surpasses the idea of a nation, and a singular cinematic representation. Thus, Indigenous cinema does not operate on borders of national distinction. Put differently, Indigenous cinema is fluid and touches upon commonalities of Indigenous experiences. Therefore, Indigenous cinema refers to a multiplicity of narratives that share a common collaboration of resistance towards issues of colonialism and imperialism (Barclay, 2003). Subsequently, these issues further focus on depictions of trauma that are handled in a variety of expressions. For Pearson and </w:t>
      </w:r>
      <w:proofErr w:type="spellStart"/>
      <w:r w:rsidRPr="009E3953">
        <w:rPr>
          <w:color w:val="000000"/>
        </w:rPr>
        <w:t>Knabe</w:t>
      </w:r>
      <w:proofErr w:type="spellEnd"/>
      <w:r w:rsidRPr="009E3953">
        <w:rPr>
          <w:color w:val="000000"/>
        </w:rPr>
        <w:t xml:space="preserve"> (2015) Indigenous cinematic depictions of trauma (intergenerational and historical) are numerous in their expression; what one Indigenous group experiences does not entirely relate to another group</w:t>
      </w:r>
      <w:r w:rsidR="007A40B9" w:rsidRPr="009E3953">
        <w:rPr>
          <w:rStyle w:val="FootnoteReference"/>
          <w:color w:val="000000"/>
        </w:rPr>
        <w:footnoteReference w:id="39"/>
      </w:r>
      <w:r w:rsidRPr="009E3953">
        <w:rPr>
          <w:color w:val="000000"/>
        </w:rPr>
        <w:t xml:space="preserve"> (Pearson and </w:t>
      </w:r>
      <w:proofErr w:type="spellStart"/>
      <w:r w:rsidRPr="009E3953">
        <w:rPr>
          <w:color w:val="000000"/>
        </w:rPr>
        <w:t>Knabe</w:t>
      </w:r>
      <w:proofErr w:type="spellEnd"/>
      <w:r w:rsidRPr="009E3953">
        <w:rPr>
          <w:color w:val="000000"/>
        </w:rPr>
        <w:t>, 2015).</w:t>
      </w:r>
    </w:p>
    <w:p w14:paraId="65152B27" w14:textId="09A9BE64" w:rsidR="004A567D" w:rsidRDefault="00631C97" w:rsidP="004A567D">
      <w:pPr>
        <w:pStyle w:val="Heading2"/>
        <w:rPr>
          <w:i/>
          <w:iCs/>
        </w:rPr>
      </w:pPr>
      <w:bookmarkStart w:id="72" w:name="_Toc111496384"/>
      <w:r>
        <w:t>Multitude Within Social Issues of Trauma</w:t>
      </w:r>
      <w:bookmarkEnd w:id="72"/>
      <w:r w:rsidR="00171A75" w:rsidRPr="004B0BC9">
        <w:rPr>
          <w:i/>
          <w:iCs/>
        </w:rPr>
        <w:t xml:space="preserve"> </w:t>
      </w:r>
    </w:p>
    <w:p w14:paraId="68EF0527" w14:textId="77777777" w:rsidR="003B47C8" w:rsidRDefault="003B47C8" w:rsidP="003B47C8">
      <w:pPr>
        <w:pStyle w:val="NormalWeb"/>
        <w:spacing w:before="0" w:beforeAutospacing="0" w:after="0" w:afterAutospacing="0"/>
        <w:rPr>
          <w:color w:val="0E101A"/>
        </w:rPr>
      </w:pPr>
    </w:p>
    <w:p w14:paraId="36228C56" w14:textId="77777777" w:rsidR="0058002C" w:rsidRPr="00460B98" w:rsidRDefault="003B47C8" w:rsidP="0058002C">
      <w:pPr>
        <w:pStyle w:val="NormalWeb"/>
        <w:spacing w:before="0" w:beforeAutospacing="0" w:after="0" w:afterAutospacing="0" w:line="360" w:lineRule="auto"/>
        <w:jc w:val="both"/>
        <w:rPr>
          <w:color w:val="0E101A"/>
        </w:rPr>
      </w:pPr>
      <w:r w:rsidRPr="00460B98">
        <w:rPr>
          <w:color w:val="0E101A"/>
        </w:rPr>
        <w:t>To inquire as to how </w:t>
      </w:r>
      <w:proofErr w:type="spellStart"/>
      <w:r w:rsidRPr="00460B98">
        <w:rPr>
          <w:rStyle w:val="Emphasis"/>
          <w:color w:val="0E101A"/>
        </w:rPr>
        <w:t>Malkʼwalaʼmida</w:t>
      </w:r>
      <w:proofErr w:type="spellEnd"/>
      <w:r w:rsidRPr="00460B98">
        <w:rPr>
          <w:rStyle w:val="Emphasis"/>
          <w:color w:val="0E101A"/>
        </w:rPr>
        <w:t xml:space="preserve"> </w:t>
      </w:r>
      <w:proofErr w:type="spellStart"/>
      <w:r w:rsidRPr="00460B98">
        <w:rPr>
          <w:rStyle w:val="Emphasis"/>
          <w:color w:val="0E101A"/>
        </w:rPr>
        <w:t>uḵwineʼ</w:t>
      </w:r>
      <w:proofErr w:type="spellEnd"/>
      <w:r w:rsidRPr="00460B98">
        <w:rPr>
          <w:rStyle w:val="Emphasis"/>
          <w:color w:val="0E101A"/>
        </w:rPr>
        <w:t xml:space="preserve"> </w:t>
      </w:r>
      <w:proofErr w:type="spellStart"/>
      <w:r w:rsidRPr="00460B98">
        <w:rPr>
          <w:rStyle w:val="Emphasis"/>
          <w:color w:val="0E101A"/>
        </w:rPr>
        <w:t>leʼołeʼ</w:t>
      </w:r>
      <w:proofErr w:type="spellEnd"/>
      <w:r w:rsidRPr="00460B98">
        <w:rPr>
          <w:rStyle w:val="Emphasis"/>
          <w:color w:val="0E101A"/>
        </w:rPr>
        <w:t xml:space="preserve"> </w:t>
      </w:r>
      <w:proofErr w:type="spellStart"/>
      <w:r w:rsidRPr="00460B98">
        <w:rPr>
          <w:rStyle w:val="Emphasis"/>
          <w:color w:val="0E101A"/>
        </w:rPr>
        <w:t>yax̱idixa̱nʼs</w:t>
      </w:r>
      <w:proofErr w:type="spellEnd"/>
      <w:r w:rsidRPr="00460B98">
        <w:rPr>
          <w:rStyle w:val="Emphasis"/>
          <w:color w:val="0E101A"/>
        </w:rPr>
        <w:t xml:space="preserve"> </w:t>
      </w:r>
      <w:proofErr w:type="spellStart"/>
      <w:r w:rsidRPr="00460B98">
        <w:rPr>
          <w:rStyle w:val="Emphasis"/>
          <w:color w:val="0E101A"/>
        </w:rPr>
        <w:t>ʼnalax</w:t>
      </w:r>
      <w:proofErr w:type="spellEnd"/>
      <w:r w:rsidRPr="00460B98">
        <w:rPr>
          <w:rStyle w:val="Emphasis"/>
          <w:color w:val="0E101A"/>
        </w:rPr>
        <w:t>̱// The Body Remembers When the World Broke Open </w:t>
      </w:r>
      <w:r w:rsidRPr="00460B98">
        <w:rPr>
          <w:color w:val="0E101A"/>
        </w:rPr>
        <w:t>and </w:t>
      </w:r>
      <w:r w:rsidRPr="00460B98">
        <w:rPr>
          <w:rStyle w:val="Emphasis"/>
          <w:color w:val="0E101A"/>
        </w:rPr>
        <w:t xml:space="preserve">Ainu </w:t>
      </w:r>
      <w:proofErr w:type="spellStart"/>
      <w:r w:rsidRPr="00460B98">
        <w:rPr>
          <w:rStyle w:val="Emphasis"/>
          <w:color w:val="0E101A"/>
        </w:rPr>
        <w:t>Mosir</w:t>
      </w:r>
      <w:proofErr w:type="spellEnd"/>
      <w:r w:rsidRPr="00460B98">
        <w:rPr>
          <w:rStyle w:val="Emphasis"/>
          <w:color w:val="0E101A"/>
        </w:rPr>
        <w:t> </w:t>
      </w:r>
      <w:r w:rsidRPr="00460B98">
        <w:rPr>
          <w:color w:val="0E101A"/>
        </w:rPr>
        <w:t>convey trauma, this analysis section first focuses on how the characters and their narratives illustrate a multitude/multitudinous. Subsequently, the analysis section also demonstrates how trauma depictions in a multitude produce cinematic realism. Both films subscribe to a formula of addressing singularity and commonality within their recorded environments. In turn, the two films offer a negotiation between Indigenous identity within the internal (Indigenous community) and external (society). </w:t>
      </w:r>
    </w:p>
    <w:p w14:paraId="07E30C1A" w14:textId="63AB1A73" w:rsidR="003B47C8" w:rsidRPr="00460B98" w:rsidRDefault="003B47C8" w:rsidP="0058002C">
      <w:pPr>
        <w:pStyle w:val="NormalWeb"/>
        <w:spacing w:before="0" w:beforeAutospacing="0" w:after="0" w:afterAutospacing="0" w:line="360" w:lineRule="auto"/>
        <w:ind w:firstLine="720"/>
        <w:jc w:val="both"/>
        <w:rPr>
          <w:color w:val="0E101A"/>
        </w:rPr>
      </w:pPr>
      <w:r w:rsidRPr="00460B98">
        <w:rPr>
          <w:color w:val="0E101A"/>
        </w:rPr>
        <w:t>For this reason, both films share certain commonalities of resistance toward former representations. However, both films also maintain their singularities towards experiences. For  </w:t>
      </w:r>
      <w:proofErr w:type="spellStart"/>
      <w:r w:rsidRPr="00460B98">
        <w:rPr>
          <w:rStyle w:val="Emphasis"/>
          <w:color w:val="0E101A"/>
        </w:rPr>
        <w:t>Malkʼwalaʼmida</w:t>
      </w:r>
      <w:proofErr w:type="spellEnd"/>
      <w:r w:rsidRPr="00460B98">
        <w:rPr>
          <w:rStyle w:val="Emphasis"/>
          <w:color w:val="0E101A"/>
        </w:rPr>
        <w:t xml:space="preserve"> </w:t>
      </w:r>
      <w:proofErr w:type="spellStart"/>
      <w:r w:rsidRPr="00460B98">
        <w:rPr>
          <w:rStyle w:val="Emphasis"/>
          <w:color w:val="0E101A"/>
        </w:rPr>
        <w:t>uḵwineʼ</w:t>
      </w:r>
      <w:proofErr w:type="spellEnd"/>
      <w:r w:rsidRPr="00460B98">
        <w:rPr>
          <w:rStyle w:val="Emphasis"/>
          <w:color w:val="0E101A"/>
        </w:rPr>
        <w:t xml:space="preserve"> </w:t>
      </w:r>
      <w:proofErr w:type="spellStart"/>
      <w:r w:rsidRPr="00460B98">
        <w:rPr>
          <w:rStyle w:val="Emphasis"/>
          <w:color w:val="0E101A"/>
        </w:rPr>
        <w:t>leʼołeʼ</w:t>
      </w:r>
      <w:proofErr w:type="spellEnd"/>
      <w:r w:rsidRPr="00460B98">
        <w:rPr>
          <w:rStyle w:val="Emphasis"/>
          <w:color w:val="0E101A"/>
        </w:rPr>
        <w:t xml:space="preserve"> </w:t>
      </w:r>
      <w:proofErr w:type="spellStart"/>
      <w:r w:rsidRPr="00460B98">
        <w:rPr>
          <w:rStyle w:val="Emphasis"/>
          <w:color w:val="0E101A"/>
        </w:rPr>
        <w:t>yax̱idixa̱nʼs</w:t>
      </w:r>
      <w:proofErr w:type="spellEnd"/>
      <w:r w:rsidRPr="00460B98">
        <w:rPr>
          <w:rStyle w:val="Emphasis"/>
          <w:color w:val="0E101A"/>
        </w:rPr>
        <w:t xml:space="preserve"> </w:t>
      </w:r>
      <w:proofErr w:type="spellStart"/>
      <w:r w:rsidRPr="00460B98">
        <w:rPr>
          <w:rStyle w:val="Emphasis"/>
          <w:color w:val="0E101A"/>
        </w:rPr>
        <w:t>ʼnalax</w:t>
      </w:r>
      <w:proofErr w:type="spellEnd"/>
      <w:r w:rsidRPr="00460B98">
        <w:rPr>
          <w:rStyle w:val="Emphasis"/>
          <w:color w:val="0E101A"/>
        </w:rPr>
        <w:t xml:space="preserve">̱// The Body Remembers When the World </w:t>
      </w:r>
      <w:r w:rsidRPr="00460B98">
        <w:rPr>
          <w:rStyle w:val="Emphasis"/>
          <w:color w:val="0E101A"/>
        </w:rPr>
        <w:lastRenderedPageBreak/>
        <w:t>Broke Open </w:t>
      </w:r>
      <w:r w:rsidRPr="00460B98">
        <w:rPr>
          <w:color w:val="0E101A"/>
        </w:rPr>
        <w:t>focuses on revealing the differing circumstances for Indigenous women within Canada. The discussion of trauma is central to the film's plot, and these topics extend to the concerns over social inequality, domestic abuse, and identity. In contrast, </w:t>
      </w:r>
      <w:r w:rsidRPr="00460B98">
        <w:rPr>
          <w:rStyle w:val="Emphasis"/>
          <w:color w:val="0E101A"/>
        </w:rPr>
        <w:t xml:space="preserve">Ainu </w:t>
      </w:r>
      <w:proofErr w:type="spellStart"/>
      <w:r w:rsidRPr="00460B98">
        <w:rPr>
          <w:rStyle w:val="Emphasis"/>
          <w:color w:val="0E101A"/>
        </w:rPr>
        <w:t>Mosir</w:t>
      </w:r>
      <w:proofErr w:type="spellEnd"/>
      <w:r w:rsidRPr="00460B98">
        <w:rPr>
          <w:rStyle w:val="Emphasis"/>
          <w:color w:val="0E101A"/>
        </w:rPr>
        <w:t> </w:t>
      </w:r>
      <w:r w:rsidRPr="00460B98">
        <w:rPr>
          <w:color w:val="0E101A"/>
        </w:rPr>
        <w:t>illustrates the urgency of maintaining Indigenous (Ainu) heritage and culture within Japan's Capitalist environment. Preserving culture within </w:t>
      </w:r>
      <w:r w:rsidRPr="00460B98">
        <w:rPr>
          <w:rStyle w:val="Emphasis"/>
          <w:color w:val="0E101A"/>
        </w:rPr>
        <w:t xml:space="preserve">Ainu </w:t>
      </w:r>
      <w:proofErr w:type="spellStart"/>
      <w:r w:rsidRPr="00460B98">
        <w:rPr>
          <w:rStyle w:val="Emphasis"/>
          <w:color w:val="0E101A"/>
        </w:rPr>
        <w:t>Mosir</w:t>
      </w:r>
      <w:proofErr w:type="spellEnd"/>
      <w:r w:rsidRPr="00460B98">
        <w:rPr>
          <w:rStyle w:val="Emphasis"/>
          <w:color w:val="0E101A"/>
        </w:rPr>
        <w:t> </w:t>
      </w:r>
      <w:r w:rsidRPr="00460B98">
        <w:rPr>
          <w:color w:val="0E101A"/>
        </w:rPr>
        <w:t>similarly shows a multitude and contrast between character backgrounds. However, the differentiation focuses on the generational values of Ainu culture. </w:t>
      </w:r>
    </w:p>
    <w:p w14:paraId="24A46A6A" w14:textId="77777777" w:rsidR="00255046" w:rsidRDefault="00255046" w:rsidP="00255046"/>
    <w:p w14:paraId="3ADD04B5" w14:textId="13F978A8" w:rsidR="00930E4E" w:rsidRDefault="00930E4E" w:rsidP="007B6455">
      <w:pPr>
        <w:pStyle w:val="Heading3"/>
      </w:pPr>
      <w:bookmarkStart w:id="73" w:name="_Toc111496385"/>
      <w:r>
        <w:rPr>
          <w:shd w:val="clear" w:color="auto" w:fill="FFFFFF"/>
        </w:rPr>
        <w:t>Analysis 1:</w:t>
      </w:r>
      <w:r w:rsidRPr="00930E4E">
        <w:rPr>
          <w:shd w:val="clear" w:color="auto" w:fill="FFFFFF"/>
        </w:rPr>
        <w:t xml:space="preserve"> </w:t>
      </w:r>
      <w:proofErr w:type="spellStart"/>
      <w:r w:rsidRPr="00594E29">
        <w:rPr>
          <w:shd w:val="clear" w:color="auto" w:fill="FFFFFF"/>
        </w:rPr>
        <w:t>Malkʼwalaʼmida</w:t>
      </w:r>
      <w:proofErr w:type="spellEnd"/>
      <w:r w:rsidRPr="00594E29">
        <w:rPr>
          <w:shd w:val="clear" w:color="auto" w:fill="FFFFFF"/>
        </w:rPr>
        <w:t xml:space="preserve"> </w:t>
      </w:r>
      <w:proofErr w:type="spellStart"/>
      <w:r w:rsidRPr="00594E29">
        <w:rPr>
          <w:shd w:val="clear" w:color="auto" w:fill="FFFFFF"/>
        </w:rPr>
        <w:t>uḵwineʼ</w:t>
      </w:r>
      <w:proofErr w:type="spellEnd"/>
      <w:r w:rsidRPr="00594E29">
        <w:rPr>
          <w:shd w:val="clear" w:color="auto" w:fill="FFFFFF"/>
        </w:rPr>
        <w:t xml:space="preserve"> </w:t>
      </w:r>
      <w:proofErr w:type="spellStart"/>
      <w:r w:rsidRPr="00594E29">
        <w:rPr>
          <w:shd w:val="clear" w:color="auto" w:fill="FFFFFF"/>
        </w:rPr>
        <w:t>leʼołeʼ</w:t>
      </w:r>
      <w:proofErr w:type="spellEnd"/>
      <w:r w:rsidRPr="00594E29">
        <w:rPr>
          <w:shd w:val="clear" w:color="auto" w:fill="FFFFFF"/>
        </w:rPr>
        <w:t xml:space="preserve"> </w:t>
      </w:r>
      <w:proofErr w:type="spellStart"/>
      <w:r w:rsidRPr="00594E29">
        <w:rPr>
          <w:shd w:val="clear" w:color="auto" w:fill="FFFFFF"/>
        </w:rPr>
        <w:t>yax̱idixa̱nʼs</w:t>
      </w:r>
      <w:proofErr w:type="spellEnd"/>
      <w:r w:rsidRPr="00594E29">
        <w:rPr>
          <w:shd w:val="clear" w:color="auto" w:fill="FFFFFF"/>
        </w:rPr>
        <w:t xml:space="preserve"> </w:t>
      </w:r>
      <w:proofErr w:type="spellStart"/>
      <w:r w:rsidRPr="00594E29">
        <w:rPr>
          <w:shd w:val="clear" w:color="auto" w:fill="FFFFFF"/>
        </w:rPr>
        <w:t>ʼnalax</w:t>
      </w:r>
      <w:proofErr w:type="spellEnd"/>
      <w:r w:rsidRPr="00594E29">
        <w:rPr>
          <w:shd w:val="clear" w:color="auto" w:fill="FFFFFF"/>
        </w:rPr>
        <w:t>̱// The Body Remembers When the World Broke Open</w:t>
      </w:r>
      <w:bookmarkEnd w:id="73"/>
    </w:p>
    <w:p w14:paraId="56B3E831" w14:textId="77777777" w:rsidR="00970F2D" w:rsidRDefault="00970F2D" w:rsidP="00255046"/>
    <w:p w14:paraId="199F422F" w14:textId="3D6AD2ED" w:rsidR="00727C1A" w:rsidRPr="00460B98" w:rsidRDefault="00255046" w:rsidP="00727C1A">
      <w:pPr>
        <w:pStyle w:val="NormalWeb"/>
        <w:spacing w:before="0" w:beforeAutospacing="0" w:after="0" w:afterAutospacing="0" w:line="360" w:lineRule="auto"/>
        <w:jc w:val="both"/>
        <w:rPr>
          <w:color w:val="0E101A"/>
          <w:shd w:val="clear" w:color="auto" w:fill="FFFFFF"/>
        </w:rPr>
      </w:pPr>
      <w:r w:rsidRPr="00460B98">
        <w:rPr>
          <w:color w:val="0E101A"/>
          <w:shd w:val="clear" w:color="auto" w:fill="FFFFFF"/>
        </w:rPr>
        <w:t xml:space="preserve">In </w:t>
      </w:r>
      <w:proofErr w:type="spellStart"/>
      <w:r w:rsidRPr="00460B98">
        <w:rPr>
          <w:i/>
          <w:iCs/>
          <w:color w:val="0E101A"/>
          <w:shd w:val="clear" w:color="auto" w:fill="FFFFFF"/>
        </w:rPr>
        <w:t>Malkʼwalaʼmida</w:t>
      </w:r>
      <w:proofErr w:type="spellEnd"/>
      <w:r w:rsidRPr="00460B98">
        <w:rPr>
          <w:i/>
          <w:iCs/>
          <w:color w:val="0E101A"/>
          <w:shd w:val="clear" w:color="auto" w:fill="FFFFFF"/>
        </w:rPr>
        <w:t xml:space="preserve"> </w:t>
      </w:r>
      <w:proofErr w:type="spellStart"/>
      <w:r w:rsidRPr="00460B98">
        <w:rPr>
          <w:i/>
          <w:iCs/>
          <w:color w:val="0E101A"/>
          <w:shd w:val="clear" w:color="auto" w:fill="FFFFFF"/>
        </w:rPr>
        <w:t>uḵwineʼ</w:t>
      </w:r>
      <w:proofErr w:type="spellEnd"/>
      <w:r w:rsidRPr="00460B98">
        <w:rPr>
          <w:i/>
          <w:iCs/>
          <w:color w:val="0E101A"/>
          <w:shd w:val="clear" w:color="auto" w:fill="FFFFFF"/>
        </w:rPr>
        <w:t xml:space="preserve"> </w:t>
      </w:r>
      <w:proofErr w:type="spellStart"/>
      <w:r w:rsidRPr="00460B98">
        <w:rPr>
          <w:i/>
          <w:iCs/>
          <w:color w:val="0E101A"/>
          <w:shd w:val="clear" w:color="auto" w:fill="FFFFFF"/>
        </w:rPr>
        <w:t>leʼołeʼ</w:t>
      </w:r>
      <w:proofErr w:type="spellEnd"/>
      <w:r w:rsidRPr="00460B98">
        <w:rPr>
          <w:i/>
          <w:iCs/>
          <w:color w:val="0E101A"/>
          <w:shd w:val="clear" w:color="auto" w:fill="FFFFFF"/>
        </w:rPr>
        <w:t xml:space="preserve"> </w:t>
      </w:r>
      <w:proofErr w:type="spellStart"/>
      <w:r w:rsidRPr="00460B98">
        <w:rPr>
          <w:i/>
          <w:iCs/>
          <w:color w:val="0E101A"/>
          <w:shd w:val="clear" w:color="auto" w:fill="FFFFFF"/>
        </w:rPr>
        <w:t>yax̱idixa̱nʼs</w:t>
      </w:r>
      <w:proofErr w:type="spellEnd"/>
      <w:r w:rsidRPr="00460B98">
        <w:rPr>
          <w:i/>
          <w:iCs/>
          <w:color w:val="0E101A"/>
          <w:shd w:val="clear" w:color="auto" w:fill="FFFFFF"/>
        </w:rPr>
        <w:t xml:space="preserve"> </w:t>
      </w:r>
      <w:proofErr w:type="spellStart"/>
      <w:r w:rsidRPr="00460B98">
        <w:rPr>
          <w:i/>
          <w:iCs/>
          <w:color w:val="0E101A"/>
          <w:shd w:val="clear" w:color="auto" w:fill="FFFFFF"/>
        </w:rPr>
        <w:t>ʼnalax</w:t>
      </w:r>
      <w:proofErr w:type="spellEnd"/>
      <w:r w:rsidRPr="00460B98">
        <w:rPr>
          <w:i/>
          <w:iCs/>
          <w:color w:val="0E101A"/>
          <w:shd w:val="clear" w:color="auto" w:fill="FFFFFF"/>
        </w:rPr>
        <w:t xml:space="preserve">̱// The Body Remembers When the World Broke Open, </w:t>
      </w:r>
      <w:r w:rsidRPr="00460B98">
        <w:rPr>
          <w:color w:val="0E101A"/>
          <w:shd w:val="clear" w:color="auto" w:fill="FFFFFF"/>
        </w:rPr>
        <w:t>the characters Rosie and</w:t>
      </w:r>
      <w:r w:rsidRPr="00460B98">
        <w:rPr>
          <w:i/>
          <w:iCs/>
          <w:color w:val="0E101A"/>
          <w:shd w:val="clear" w:color="auto" w:fill="FFFFFF"/>
        </w:rPr>
        <w:t xml:space="preserve"> </w:t>
      </w:r>
      <w:proofErr w:type="spellStart"/>
      <w:r w:rsidRPr="00460B98">
        <w:rPr>
          <w:color w:val="0E101A"/>
          <w:shd w:val="clear" w:color="auto" w:fill="FFFFFF"/>
        </w:rPr>
        <w:t>Áila</w:t>
      </w:r>
      <w:proofErr w:type="spellEnd"/>
      <w:r w:rsidRPr="00460B98">
        <w:rPr>
          <w:color w:val="0E101A"/>
          <w:shd w:val="clear" w:color="auto" w:fill="FFFFFF"/>
        </w:rPr>
        <w:t xml:space="preserve"> stand in to demonstrate a juxtaposition or divide (economically and socially speaking) between Indigenous groups. Similarly, film critic Jeannette </w:t>
      </w:r>
      <w:proofErr w:type="spellStart"/>
      <w:r w:rsidRPr="00460B98">
        <w:rPr>
          <w:color w:val="0E101A"/>
          <w:shd w:val="clear" w:color="auto" w:fill="FFFFFF"/>
        </w:rPr>
        <w:t>Catsoulis</w:t>
      </w:r>
      <w:proofErr w:type="spellEnd"/>
      <w:r w:rsidRPr="00460B98">
        <w:rPr>
          <w:color w:val="0E101A"/>
          <w:shd w:val="clear" w:color="auto" w:fill="FFFFFF"/>
        </w:rPr>
        <w:t xml:space="preserve"> (2019) proposes that the film "brilliantly illuminates the experiential chasm between its two leads" (</w:t>
      </w:r>
      <w:proofErr w:type="spellStart"/>
      <w:r w:rsidRPr="00460B98">
        <w:rPr>
          <w:color w:val="0E101A"/>
          <w:shd w:val="clear" w:color="auto" w:fill="FFFFFF"/>
        </w:rPr>
        <w:t>Catsoulis</w:t>
      </w:r>
      <w:proofErr w:type="spellEnd"/>
      <w:r w:rsidRPr="00460B98">
        <w:rPr>
          <w:color w:val="0E101A"/>
          <w:shd w:val="clear" w:color="auto" w:fill="FFFFFF"/>
        </w:rPr>
        <w:t xml:space="preserve">, 2019, </w:t>
      </w:r>
      <w:proofErr w:type="spellStart"/>
      <w:r w:rsidRPr="00460B98">
        <w:rPr>
          <w:color w:val="0E101A"/>
          <w:shd w:val="clear" w:color="auto" w:fill="FFFFFF"/>
        </w:rPr>
        <w:t>pp.I</w:t>
      </w:r>
      <w:proofErr w:type="spellEnd"/>
      <w:r w:rsidRPr="00460B98">
        <w:rPr>
          <w:color w:val="0E101A"/>
          <w:shd w:val="clear" w:color="auto" w:fill="FFFFFF"/>
        </w:rPr>
        <w:t>). The circumstantial contrasts between the two characters are both explicit and implicit in their depictions. Through the u</w:t>
      </w:r>
      <w:r w:rsidR="00E17E77" w:rsidRPr="00460B98">
        <w:rPr>
          <w:color w:val="0E101A"/>
          <w:shd w:val="clear" w:color="auto" w:fill="FFFFFF"/>
        </w:rPr>
        <w:t>se</w:t>
      </w:r>
      <w:r w:rsidRPr="00460B98">
        <w:rPr>
          <w:color w:val="0E101A"/>
          <w:shd w:val="clear" w:color="auto" w:fill="FFFFFF"/>
        </w:rPr>
        <w:t xml:space="preserve"> of a handheld camera, the slow and "one-shot" filming illustrates the following: while there are commonalities to being Indigenous, the experience factor ranges into a vast multiplicity of outcomes. The articulation of experiential multiplicity is prominent in the film's insight into the sociopolitical parameters for Indigenous people within Canada.</w:t>
      </w:r>
      <w:r w:rsidR="00466E65" w:rsidRPr="00460B98">
        <w:rPr>
          <w:color w:val="0E101A"/>
          <w:shd w:val="clear" w:color="auto" w:fill="FFFFFF"/>
        </w:rPr>
        <w:t xml:space="preserve"> The two characters' economic differences are the film's most apparent contrast.</w:t>
      </w:r>
      <w:r w:rsidRPr="00460B98">
        <w:rPr>
          <w:color w:val="0E101A"/>
          <w:shd w:val="clear" w:color="auto" w:fill="FFFFFF"/>
        </w:rPr>
        <w:t xml:space="preserve"> This projection of in/stability is evident by displaying the leading character's living conditions. The characters live in close geographic proximity (an area on the east side of Vancouver). </w:t>
      </w:r>
      <w:proofErr w:type="spellStart"/>
      <w:r w:rsidRPr="00460B98">
        <w:rPr>
          <w:color w:val="0E101A"/>
          <w:shd w:val="clear" w:color="auto" w:fill="FFFFFF"/>
        </w:rPr>
        <w:t>Áila's</w:t>
      </w:r>
      <w:proofErr w:type="spellEnd"/>
      <w:r w:rsidRPr="00460B98">
        <w:rPr>
          <w:color w:val="0E101A"/>
          <w:shd w:val="clear" w:color="auto" w:fill="FFFFFF"/>
        </w:rPr>
        <w:t xml:space="preserve"> residence is in an area of East Vancouver, where an increasing process of gentrification occurs</w:t>
      </w:r>
      <w:r w:rsidR="002B4C8A" w:rsidRPr="00460B98">
        <w:rPr>
          <w:rStyle w:val="FootnoteReference"/>
          <w:color w:val="0E101A"/>
          <w:shd w:val="clear" w:color="auto" w:fill="FFFFFF"/>
        </w:rPr>
        <w:footnoteReference w:id="40"/>
      </w:r>
      <w:r w:rsidRPr="00460B98">
        <w:rPr>
          <w:color w:val="0E101A"/>
          <w:shd w:val="clear" w:color="auto" w:fill="FFFFFF"/>
        </w:rPr>
        <w:t>. At the same time, Rosie lives in a social housing apartment with her boyfriend and his mother. </w:t>
      </w:r>
    </w:p>
    <w:p w14:paraId="677E569C" w14:textId="77777777" w:rsidR="00D938AB" w:rsidRPr="00460B98" w:rsidRDefault="005A5FA7" w:rsidP="00D938AB">
      <w:pPr>
        <w:pStyle w:val="NormalWeb"/>
        <w:spacing w:before="0" w:beforeAutospacing="0" w:after="0" w:afterAutospacing="0" w:line="360" w:lineRule="auto"/>
        <w:ind w:firstLine="720"/>
        <w:jc w:val="both"/>
        <w:rPr>
          <w:color w:val="0E101A"/>
          <w:shd w:val="clear" w:color="auto" w:fill="FFFFFF"/>
        </w:rPr>
      </w:pPr>
      <w:r w:rsidRPr="00460B98">
        <w:rPr>
          <w:color w:val="0E101A"/>
          <w:shd w:val="clear" w:color="auto" w:fill="FFFFFF"/>
        </w:rPr>
        <w:lastRenderedPageBreak/>
        <w:t>Further</w:t>
      </w:r>
      <w:r w:rsidR="00255046" w:rsidRPr="00460B98">
        <w:rPr>
          <w:color w:val="0E101A"/>
          <w:shd w:val="clear" w:color="auto" w:fill="FFFFFF"/>
        </w:rPr>
        <w:t xml:space="preserve"> comparison</w:t>
      </w:r>
      <w:r w:rsidRPr="00460B98">
        <w:rPr>
          <w:color w:val="0E101A"/>
          <w:shd w:val="clear" w:color="auto" w:fill="FFFFFF"/>
        </w:rPr>
        <w:t>s</w:t>
      </w:r>
      <w:r w:rsidR="00255046" w:rsidRPr="00460B98">
        <w:rPr>
          <w:color w:val="0E101A"/>
          <w:shd w:val="clear" w:color="auto" w:fill="FFFFFF"/>
        </w:rPr>
        <w:t xml:space="preserve"> between the two living situations does not fall short of geographical distinctions. Instead, the spectators can identify the substantial differences in cultivating and containing Indigenous heritage through the mise-</w:t>
      </w:r>
      <w:proofErr w:type="spellStart"/>
      <w:r w:rsidR="00255046" w:rsidRPr="00460B98">
        <w:rPr>
          <w:color w:val="0E101A"/>
          <w:shd w:val="clear" w:color="auto" w:fill="FFFFFF"/>
        </w:rPr>
        <w:t>en</w:t>
      </w:r>
      <w:proofErr w:type="spellEnd"/>
      <w:r w:rsidR="00255046" w:rsidRPr="00460B98">
        <w:rPr>
          <w:color w:val="0E101A"/>
          <w:shd w:val="clear" w:color="auto" w:fill="FFFFFF"/>
        </w:rPr>
        <w:t xml:space="preserve">-scene. </w:t>
      </w:r>
      <w:proofErr w:type="spellStart"/>
      <w:r w:rsidR="00255046" w:rsidRPr="00460B98">
        <w:rPr>
          <w:color w:val="0E101A"/>
          <w:shd w:val="clear" w:color="auto" w:fill="FFFFFF"/>
        </w:rPr>
        <w:t>Áila's</w:t>
      </w:r>
      <w:proofErr w:type="spellEnd"/>
      <w:r w:rsidR="00255046" w:rsidRPr="00460B98">
        <w:rPr>
          <w:color w:val="0E101A"/>
          <w:shd w:val="clear" w:color="auto" w:fill="FFFFFF"/>
        </w:rPr>
        <w:t xml:space="preserve"> economic stability allows her to attain and adorn her residence with Indigenous artwork and literature. In contrast, Rosie's social housing apartment slightly expresses any form of Indigenous heritage. For this reason, Rosie symbolizes a depiction of cultural loss. Her conditions are thus best interpreted as transient, moving through and navigating a sense of self. Rosie's diasporic conditions are also reinforced through segmented shots of her traveling by bus, her brief encounter with </w:t>
      </w:r>
      <w:proofErr w:type="spellStart"/>
      <w:r w:rsidR="00255046" w:rsidRPr="00460B98">
        <w:rPr>
          <w:color w:val="0E101A"/>
          <w:shd w:val="clear" w:color="auto" w:fill="FFFFFF"/>
        </w:rPr>
        <w:t>Áila</w:t>
      </w:r>
      <w:proofErr w:type="spellEnd"/>
      <w:r w:rsidR="00255046" w:rsidRPr="00460B98">
        <w:rPr>
          <w:color w:val="0E101A"/>
          <w:shd w:val="clear" w:color="auto" w:fill="FFFFFF"/>
        </w:rPr>
        <w:t xml:space="preserve">, and the safe house. Both characters share a commonality of being Indigenous within Canada. </w:t>
      </w:r>
      <w:r w:rsidR="000E555E" w:rsidRPr="00460B98">
        <w:rPr>
          <w:color w:val="0E101A"/>
          <w:shd w:val="clear" w:color="auto" w:fill="FFFFFF"/>
        </w:rPr>
        <w:t>However, the characters contrast on premises such as social inequality, and in turn, demonstrates the divisions or plurality within Indigenous experiences.</w:t>
      </w:r>
    </w:p>
    <w:p w14:paraId="2DB443F9" w14:textId="12A50BE1" w:rsidR="00D938AB" w:rsidRPr="00460B98" w:rsidRDefault="00D938AB" w:rsidP="00D938AB">
      <w:pPr>
        <w:pStyle w:val="NormalWeb"/>
        <w:spacing w:before="0" w:beforeAutospacing="0" w:after="0" w:afterAutospacing="0" w:line="360" w:lineRule="auto"/>
        <w:ind w:firstLine="720"/>
        <w:jc w:val="both"/>
        <w:rPr>
          <w:color w:val="0E101A"/>
          <w:shd w:val="clear" w:color="auto" w:fill="FFFFFF"/>
        </w:rPr>
      </w:pPr>
      <w:r w:rsidRPr="00460B98">
        <w:rPr>
          <w:color w:val="0E101A"/>
        </w:rPr>
        <w:t>The film addresses the issues of trauma</w:t>
      </w:r>
      <w:r w:rsidR="002B501D" w:rsidRPr="00460B98">
        <w:rPr>
          <w:color w:val="0E101A"/>
        </w:rPr>
        <w:t xml:space="preserve"> that</w:t>
      </w:r>
      <w:r w:rsidRPr="00460B98">
        <w:rPr>
          <w:color w:val="0E101A"/>
        </w:rPr>
        <w:t xml:space="preserve"> </w:t>
      </w:r>
      <w:r w:rsidR="002B501D" w:rsidRPr="00460B98">
        <w:rPr>
          <w:color w:val="0E101A"/>
        </w:rPr>
        <w:t xml:space="preserve">refer to </w:t>
      </w:r>
      <w:r w:rsidRPr="00460B98">
        <w:rPr>
          <w:color w:val="0E101A"/>
        </w:rPr>
        <w:t xml:space="preserve"> the film's title.</w:t>
      </w:r>
      <w:r w:rsidR="00BE2983" w:rsidRPr="00460B98">
        <w:rPr>
          <w:color w:val="0E101A"/>
        </w:rPr>
        <w:t xml:space="preserve"> That being, t</w:t>
      </w:r>
      <w:r w:rsidRPr="00460B98">
        <w:rPr>
          <w:color w:val="0E101A"/>
        </w:rPr>
        <w:t>he film's title directly references the poetic essay written by Indigenous author Billy-Ray Belcourt. In this essay, Belcourt writes on the Indigenous performative body within society and how the experiences of trauma emerge within Indigenous media and theatrical performances. Writing on trauma and affect, Belcourt writes:</w:t>
      </w:r>
    </w:p>
    <w:p w14:paraId="77A071C8" w14:textId="77777777" w:rsidR="00D938AB" w:rsidRPr="00460B98" w:rsidRDefault="00D938AB" w:rsidP="00D938AB">
      <w:pPr>
        <w:pStyle w:val="NormalWeb"/>
        <w:spacing w:before="0" w:beforeAutospacing="0" w:after="0" w:afterAutospacing="0" w:line="360" w:lineRule="auto"/>
        <w:jc w:val="both"/>
        <w:rPr>
          <w:color w:val="0E101A"/>
        </w:rPr>
      </w:pPr>
    </w:p>
    <w:p w14:paraId="613A0D0D" w14:textId="77777777" w:rsidR="00D938AB" w:rsidRPr="00460B98" w:rsidRDefault="00D938AB" w:rsidP="00CB0ADF">
      <w:pPr>
        <w:pStyle w:val="Quote"/>
        <w:jc w:val="right"/>
        <w:rPr>
          <w:rFonts w:ascii="Times New Roman" w:hAnsi="Times New Roman" w:cs="Times New Roman"/>
        </w:rPr>
      </w:pPr>
      <w:r w:rsidRPr="00460B98">
        <w:rPr>
          <w:rFonts w:ascii="Times New Roman" w:hAnsi="Times New Roman" w:cs="Times New Roman"/>
        </w:rPr>
        <w:t>To split at the seams is to be strained by a deluge of affects, where "affect" describes psychic and physiological responses to moments of profound instability—when the </w:t>
      </w:r>
      <w:r w:rsidRPr="00460B98">
        <w:rPr>
          <w:rStyle w:val="Emphasis"/>
          <w:rFonts w:ascii="Times New Roman" w:hAnsi="Times New Roman" w:cs="Times New Roman"/>
          <w:color w:val="0E101A"/>
        </w:rPr>
        <w:t>you</w:t>
      </w:r>
      <w:r w:rsidRPr="00460B98">
        <w:rPr>
          <w:rFonts w:ascii="Times New Roman" w:hAnsi="Times New Roman" w:cs="Times New Roman"/>
        </w:rPr>
        <w:t> -you [...] struggles but ultimately fails to persist in the wake of something that moves you, for better or for worse (Belcourt, 2017, pp 3)</w:t>
      </w:r>
    </w:p>
    <w:p w14:paraId="32509C5D" w14:textId="77777777" w:rsidR="00CB0ADF" w:rsidRPr="00460B98" w:rsidRDefault="00CB0ADF" w:rsidP="00D938AB">
      <w:pPr>
        <w:pStyle w:val="NormalWeb"/>
        <w:spacing w:before="0" w:beforeAutospacing="0" w:after="0" w:afterAutospacing="0" w:line="360" w:lineRule="auto"/>
        <w:jc w:val="both"/>
        <w:rPr>
          <w:color w:val="0E101A"/>
        </w:rPr>
      </w:pPr>
    </w:p>
    <w:p w14:paraId="0264DBA7" w14:textId="19CAFA0F" w:rsidR="007D03BD" w:rsidRPr="00460B98" w:rsidRDefault="00CB0ADF" w:rsidP="007D03BD">
      <w:pPr>
        <w:pStyle w:val="NormalWeb"/>
        <w:spacing w:before="0" w:beforeAutospacing="0" w:after="0" w:afterAutospacing="0" w:line="360" w:lineRule="auto"/>
        <w:jc w:val="both"/>
        <w:rPr>
          <w:color w:val="0E101A"/>
        </w:rPr>
      </w:pPr>
      <w:r w:rsidRPr="00460B98">
        <w:rPr>
          <w:color w:val="0E101A"/>
        </w:rPr>
        <w:t>Here, Belcourt writes on the affects of being Indigenous as a corporeal intensity of visceral misery</w:t>
      </w:r>
      <w:r w:rsidR="00EC25E5" w:rsidRPr="00460B98">
        <w:rPr>
          <w:color w:val="0E101A"/>
        </w:rPr>
        <w:t xml:space="preserve"> (Belcourt, 2017)</w:t>
      </w:r>
      <w:r w:rsidRPr="00460B98">
        <w:rPr>
          <w:color w:val="0E101A"/>
        </w:rPr>
        <w:t>. Following this track of thought,</w:t>
      </w:r>
      <w:r w:rsidR="00851DBB" w:rsidRPr="00460B98">
        <w:rPr>
          <w:color w:val="0E101A"/>
        </w:rPr>
        <w:t xml:space="preserve"> Belcourt </w:t>
      </w:r>
      <w:r w:rsidR="0065312A" w:rsidRPr="00460B98">
        <w:rPr>
          <w:color w:val="0E101A"/>
        </w:rPr>
        <w:t>raises the issues on how</w:t>
      </w:r>
      <w:r w:rsidR="00851DBB" w:rsidRPr="00460B98">
        <w:rPr>
          <w:color w:val="0E101A"/>
        </w:rPr>
        <w:t xml:space="preserve"> </w:t>
      </w:r>
      <w:r w:rsidRPr="00460B98">
        <w:rPr>
          <w:color w:val="0E101A"/>
        </w:rPr>
        <w:t xml:space="preserve">Indigenous people encounter a continuous negotiation of the self. Belcourt's perception of the connection between instability and Indigeneity translates into the relationship between Rosie and </w:t>
      </w:r>
      <w:proofErr w:type="spellStart"/>
      <w:r w:rsidRPr="00460B98">
        <w:rPr>
          <w:color w:val="0E101A"/>
        </w:rPr>
        <w:t>Áila</w:t>
      </w:r>
      <w:proofErr w:type="spellEnd"/>
      <w:r w:rsidRPr="00460B98">
        <w:rPr>
          <w:color w:val="0E101A"/>
        </w:rPr>
        <w:t xml:space="preserve">. Both women struggle to grasp their sense of self. Most directly apparent is in character </w:t>
      </w:r>
      <w:proofErr w:type="spellStart"/>
      <w:r w:rsidRPr="00460B98">
        <w:rPr>
          <w:color w:val="0E101A"/>
        </w:rPr>
        <w:t>Áila</w:t>
      </w:r>
      <w:proofErr w:type="spellEnd"/>
      <w:r w:rsidRPr="00460B98">
        <w:rPr>
          <w:color w:val="0E101A"/>
        </w:rPr>
        <w:t xml:space="preserve">, who embodies the responses of her instability </w:t>
      </w:r>
      <w:r w:rsidR="00AF34D5" w:rsidRPr="00460B98">
        <w:rPr>
          <w:color w:val="0E101A"/>
        </w:rPr>
        <w:t>of inserting her presence as an Indigenous women</w:t>
      </w:r>
      <w:r w:rsidRPr="00460B98">
        <w:rPr>
          <w:color w:val="0E101A"/>
        </w:rPr>
        <w:t xml:space="preserve"> while trying to persist</w:t>
      </w:r>
      <w:r w:rsidR="00DA071F" w:rsidRPr="00460B98">
        <w:rPr>
          <w:color w:val="0E101A"/>
        </w:rPr>
        <w:t>ently</w:t>
      </w:r>
      <w:r w:rsidRPr="00460B98">
        <w:rPr>
          <w:color w:val="0E101A"/>
        </w:rPr>
        <w:t xml:space="preserve"> help Rosie. </w:t>
      </w:r>
    </w:p>
    <w:p w14:paraId="4FD7045F" w14:textId="77777777" w:rsidR="007D03BD" w:rsidRPr="00460B98" w:rsidRDefault="007D03BD" w:rsidP="007D03BD">
      <w:pPr>
        <w:pStyle w:val="NormalWeb"/>
        <w:spacing w:before="0" w:beforeAutospacing="0" w:after="0" w:afterAutospacing="0" w:line="360" w:lineRule="auto"/>
        <w:jc w:val="both"/>
        <w:rPr>
          <w:color w:val="0E101A"/>
        </w:rPr>
      </w:pPr>
    </w:p>
    <w:p w14:paraId="1F0B2B98" w14:textId="113F0623" w:rsidR="007D03BD" w:rsidRPr="00460B98" w:rsidRDefault="007D03BD" w:rsidP="007D03BD">
      <w:pPr>
        <w:pStyle w:val="NormalWeb"/>
        <w:spacing w:before="0" w:beforeAutospacing="0" w:after="0" w:afterAutospacing="0" w:line="360" w:lineRule="auto"/>
        <w:ind w:firstLine="720"/>
        <w:jc w:val="both"/>
        <w:rPr>
          <w:color w:val="0E101A"/>
        </w:rPr>
      </w:pPr>
      <w:r w:rsidRPr="00460B98">
        <w:rPr>
          <w:color w:val="0E101A"/>
        </w:rPr>
        <w:t xml:space="preserve"> Both leading characters employ trauma in a reticent and multitudinous manner. For </w:t>
      </w:r>
      <w:proofErr w:type="spellStart"/>
      <w:r w:rsidRPr="00460B98">
        <w:rPr>
          <w:color w:val="0E101A"/>
        </w:rPr>
        <w:t>Áila</w:t>
      </w:r>
      <w:proofErr w:type="spellEnd"/>
      <w:r w:rsidRPr="00460B98">
        <w:rPr>
          <w:color w:val="0E101A"/>
        </w:rPr>
        <w:t xml:space="preserve">, the spectator only captures a glimpse of her issues, such as anxiety. At the same time, Rosie's outward circumstances of domestic abuse mask the inner traumas of her childhood. However, Rosie and </w:t>
      </w:r>
      <w:proofErr w:type="spellStart"/>
      <w:r w:rsidRPr="00460B98">
        <w:rPr>
          <w:color w:val="0E101A"/>
        </w:rPr>
        <w:t>Áila's</w:t>
      </w:r>
      <w:proofErr w:type="spellEnd"/>
      <w:r w:rsidRPr="00460B98">
        <w:rPr>
          <w:color w:val="0E101A"/>
        </w:rPr>
        <w:t xml:space="preserve"> past traumas are singular and yet pluralised. The dynamic between singular/plural is evident at the moment where the two leads argue in the cab ride towards the safe house. Following first in a close-up shot, Rosie demands the cab driver take a detour to another residence. As the destination approaches and Rosie exits the cab and into a building. </w:t>
      </w:r>
      <w:proofErr w:type="spellStart"/>
      <w:r w:rsidRPr="00460B98">
        <w:rPr>
          <w:color w:val="0E101A"/>
        </w:rPr>
        <w:t>Áila</w:t>
      </w:r>
      <w:proofErr w:type="spellEnd"/>
      <w:r w:rsidRPr="00460B98">
        <w:rPr>
          <w:color w:val="0E101A"/>
        </w:rPr>
        <w:t xml:space="preserve"> distrusts Rosie's incentive, and she secretly follows her into the building. </w:t>
      </w:r>
      <w:proofErr w:type="spellStart"/>
      <w:r w:rsidRPr="00460B98">
        <w:rPr>
          <w:color w:val="0E101A"/>
        </w:rPr>
        <w:t>Áila</w:t>
      </w:r>
      <w:proofErr w:type="spellEnd"/>
      <w:r w:rsidRPr="00460B98">
        <w:rPr>
          <w:color w:val="0E101A"/>
        </w:rPr>
        <w:t xml:space="preserve"> assumes that Rosie is buying drugs from an unknown dealer. Unbeknownst to </w:t>
      </w:r>
      <w:proofErr w:type="spellStart"/>
      <w:r w:rsidRPr="00460B98">
        <w:rPr>
          <w:color w:val="0E101A"/>
        </w:rPr>
        <w:t>Áila</w:t>
      </w:r>
      <w:proofErr w:type="spellEnd"/>
      <w:r w:rsidRPr="00460B98">
        <w:rPr>
          <w:color w:val="0E101A"/>
        </w:rPr>
        <w:t xml:space="preserve">, Rosie sold </w:t>
      </w:r>
      <w:proofErr w:type="spellStart"/>
      <w:r w:rsidRPr="00460B98">
        <w:rPr>
          <w:color w:val="0E101A"/>
        </w:rPr>
        <w:t>Áila's</w:t>
      </w:r>
      <w:proofErr w:type="spellEnd"/>
      <w:r w:rsidRPr="00460B98">
        <w:rPr>
          <w:color w:val="0E101A"/>
        </w:rPr>
        <w:t xml:space="preserve"> stolen medication for money</w:t>
      </w:r>
      <w:r w:rsidRPr="00460B98">
        <w:rPr>
          <w:rStyle w:val="FootnoteReference"/>
          <w:color w:val="0E101A"/>
        </w:rPr>
        <w:footnoteReference w:id="41"/>
      </w:r>
      <w:r w:rsidRPr="00460B98">
        <w:rPr>
          <w:color w:val="0E101A"/>
        </w:rPr>
        <w:t xml:space="preserve">. In the following segments within the cab, the pair silently fight, which results in Rosie accusing </w:t>
      </w:r>
      <w:proofErr w:type="spellStart"/>
      <w:r w:rsidRPr="00460B98">
        <w:rPr>
          <w:color w:val="0E101A"/>
        </w:rPr>
        <w:t>Áila</w:t>
      </w:r>
      <w:proofErr w:type="spellEnd"/>
      <w:r w:rsidRPr="00460B98">
        <w:rPr>
          <w:color w:val="0E101A"/>
        </w:rPr>
        <w:t xml:space="preserve"> of being patronising. In the end, Aila's efforts to reconcile lead to the following argument:</w:t>
      </w:r>
    </w:p>
    <w:p w14:paraId="0A942277" w14:textId="77777777" w:rsidR="007D03BD" w:rsidRPr="00460B98" w:rsidRDefault="007D03BD" w:rsidP="007D03BD">
      <w:pPr>
        <w:pStyle w:val="NormalWeb"/>
        <w:spacing w:before="0" w:beforeAutospacing="0" w:after="0" w:afterAutospacing="0" w:line="276" w:lineRule="auto"/>
        <w:jc w:val="both"/>
        <w:rPr>
          <w:color w:val="0E101A"/>
        </w:rPr>
      </w:pPr>
    </w:p>
    <w:p w14:paraId="6FFAE434" w14:textId="77777777" w:rsidR="007D03BD" w:rsidRPr="00460B98" w:rsidRDefault="007D03BD" w:rsidP="007D03BD">
      <w:pPr>
        <w:pStyle w:val="Quote"/>
        <w:jc w:val="right"/>
        <w:rPr>
          <w:rFonts w:ascii="Times New Roman" w:hAnsi="Times New Roman" w:cs="Times New Roman"/>
        </w:rPr>
      </w:pPr>
      <w:proofErr w:type="spellStart"/>
      <w:r w:rsidRPr="00460B98">
        <w:rPr>
          <w:rFonts w:ascii="Times New Roman" w:hAnsi="Times New Roman" w:cs="Times New Roman"/>
        </w:rPr>
        <w:t>Áila</w:t>
      </w:r>
      <w:proofErr w:type="spellEnd"/>
      <w:r w:rsidRPr="00460B98">
        <w:rPr>
          <w:rFonts w:ascii="Times New Roman" w:hAnsi="Times New Roman" w:cs="Times New Roman"/>
        </w:rPr>
        <w:t>: "look, I never said I was better than you."</w:t>
      </w:r>
    </w:p>
    <w:p w14:paraId="071188D8" w14:textId="77777777" w:rsidR="007D03BD" w:rsidRPr="00460B98" w:rsidRDefault="007D03BD" w:rsidP="007D03BD">
      <w:pPr>
        <w:pStyle w:val="Quote"/>
        <w:jc w:val="right"/>
        <w:rPr>
          <w:rFonts w:ascii="Times New Roman" w:hAnsi="Times New Roman" w:cs="Times New Roman"/>
        </w:rPr>
      </w:pPr>
      <w:r w:rsidRPr="00460B98">
        <w:rPr>
          <w:rFonts w:ascii="Times New Roman" w:hAnsi="Times New Roman" w:cs="Times New Roman"/>
        </w:rPr>
        <w:t>Rosie: "You didn't have to. You think you're so fucking smart. You don't know shit. You're just a dumb white bitch."</w:t>
      </w:r>
    </w:p>
    <w:p w14:paraId="46BB73F3" w14:textId="77777777" w:rsidR="007D03BD" w:rsidRPr="00460B98" w:rsidRDefault="007D03BD" w:rsidP="007D03BD">
      <w:pPr>
        <w:pStyle w:val="Quote"/>
        <w:jc w:val="right"/>
        <w:rPr>
          <w:rFonts w:ascii="Times New Roman" w:hAnsi="Times New Roman" w:cs="Times New Roman"/>
        </w:rPr>
      </w:pPr>
      <w:r w:rsidRPr="00460B98">
        <w:rPr>
          <w:rFonts w:ascii="Times New Roman" w:hAnsi="Times New Roman" w:cs="Times New Roman"/>
        </w:rPr>
        <w:t>(1:07:50- 1:08:06)</w:t>
      </w:r>
    </w:p>
    <w:p w14:paraId="205C14EF" w14:textId="77777777" w:rsidR="007D03BD" w:rsidRPr="00460B98" w:rsidRDefault="007D03BD" w:rsidP="007D03BD">
      <w:pPr>
        <w:pStyle w:val="NormalWeb"/>
        <w:spacing w:before="0" w:beforeAutospacing="0" w:after="0" w:afterAutospacing="0" w:line="276" w:lineRule="auto"/>
        <w:jc w:val="both"/>
        <w:rPr>
          <w:color w:val="0E101A"/>
        </w:rPr>
      </w:pPr>
      <w:r w:rsidRPr="00460B98">
        <w:rPr>
          <w:color w:val="0E101A"/>
        </w:rPr>
        <w:t> </w:t>
      </w:r>
    </w:p>
    <w:p w14:paraId="6587DD9D" w14:textId="41DF92D6" w:rsidR="007D03BD" w:rsidRPr="00460B98" w:rsidRDefault="007D03BD" w:rsidP="007D03BD">
      <w:pPr>
        <w:pStyle w:val="NormalWeb"/>
        <w:spacing w:before="0" w:beforeAutospacing="0" w:after="0" w:afterAutospacing="0" w:line="360" w:lineRule="auto"/>
        <w:jc w:val="both"/>
        <w:rPr>
          <w:color w:val="0E101A"/>
        </w:rPr>
      </w:pPr>
      <w:r w:rsidRPr="00460B98">
        <w:rPr>
          <w:color w:val="0E101A"/>
        </w:rPr>
        <w:t xml:space="preserve">Following this statement, Rosie claims, "you don't know anything about me" (1:08:16). Moments later, the pair arrive at their destination, and the two remain reserved. Rosie's remark about </w:t>
      </w:r>
      <w:proofErr w:type="spellStart"/>
      <w:r w:rsidRPr="00460B98">
        <w:rPr>
          <w:color w:val="0E101A"/>
        </w:rPr>
        <w:t>Áila</w:t>
      </w:r>
      <w:proofErr w:type="spellEnd"/>
      <w:r w:rsidRPr="00460B98">
        <w:rPr>
          <w:color w:val="0E101A"/>
        </w:rPr>
        <w:t xml:space="preserve"> as a "dumb white bitch" can </w:t>
      </w:r>
      <w:r w:rsidR="001C595B" w:rsidRPr="00460B98">
        <w:rPr>
          <w:color w:val="0E101A"/>
        </w:rPr>
        <w:t xml:space="preserve">be interpreted as </w:t>
      </w:r>
      <w:r w:rsidRPr="00460B98">
        <w:rPr>
          <w:color w:val="0E101A"/>
        </w:rPr>
        <w:t>a</w:t>
      </w:r>
      <w:r w:rsidR="001C595B" w:rsidRPr="00460B98">
        <w:rPr>
          <w:color w:val="0E101A"/>
        </w:rPr>
        <w:t xml:space="preserve"> </w:t>
      </w:r>
      <w:r w:rsidRPr="00460B98">
        <w:rPr>
          <w:color w:val="0E101A"/>
        </w:rPr>
        <w:t>response that outwardly points to the astronomically different circumstances of equality. Another understanding of this discussion leads to the topic of 'white-passing' within Indigenous cultures. Writing on Australian Indigenous issues</w:t>
      </w:r>
      <w:r w:rsidRPr="00460B98">
        <w:rPr>
          <w:rStyle w:val="FootnoteReference"/>
          <w:color w:val="0E101A"/>
        </w:rPr>
        <w:footnoteReference w:id="42"/>
      </w:r>
      <w:r w:rsidRPr="00460B98">
        <w:rPr>
          <w:color w:val="0E101A"/>
        </w:rPr>
        <w:t xml:space="preserve">, Kelly Menzel (2021) defines passing as "a process by which a person can move from one cultural or racial group to another undetected" (54). Menzel concludes that the white-passing factor within Indigenous cultures relates to the "trauma of the legacy of colonisation means that some stereotypes still hold strong and I do not fit the stereotype perpetuated" (56). Following Darlene Johnson's (1993) notes on passing, Menzel contends that passing is a form of concealment of identity, a sort of safety that provides a privileged position (Johnson, 1993; Menzel, 2021). Rosie's </w:t>
      </w:r>
      <w:r w:rsidRPr="00460B98">
        <w:rPr>
          <w:color w:val="0E101A"/>
        </w:rPr>
        <w:lastRenderedPageBreak/>
        <w:t xml:space="preserve">comments overtly point to the dynamic of singular/plural. She demonstrates the multitude (difference) and rejects the unionising factor of the mutual experiences between her and </w:t>
      </w:r>
      <w:proofErr w:type="spellStart"/>
      <w:r w:rsidRPr="00460B98">
        <w:rPr>
          <w:color w:val="0E101A"/>
        </w:rPr>
        <w:t>Áila</w:t>
      </w:r>
      <w:proofErr w:type="spellEnd"/>
      <w:r w:rsidRPr="00460B98">
        <w:rPr>
          <w:color w:val="0E101A"/>
        </w:rPr>
        <w:t>.</w:t>
      </w:r>
    </w:p>
    <w:p w14:paraId="226FEDC0" w14:textId="043701BB" w:rsidR="007D03BD" w:rsidRPr="00460B98" w:rsidRDefault="007D03BD" w:rsidP="007D03BD">
      <w:pPr>
        <w:pStyle w:val="NormalWeb"/>
        <w:spacing w:before="0" w:beforeAutospacing="0" w:after="0" w:afterAutospacing="0" w:line="360" w:lineRule="auto"/>
        <w:ind w:firstLine="720"/>
        <w:jc w:val="both"/>
        <w:rPr>
          <w:color w:val="0E101A"/>
        </w:rPr>
      </w:pPr>
      <w:r w:rsidRPr="00460B98">
        <w:rPr>
          <w:color w:val="0E101A"/>
        </w:rPr>
        <w:t xml:space="preserve">The singular/plural </w:t>
      </w:r>
      <w:r w:rsidR="001424CC" w:rsidRPr="00460B98">
        <w:rPr>
          <w:color w:val="0E101A"/>
        </w:rPr>
        <w:t>within the</w:t>
      </w:r>
      <w:r w:rsidRPr="00460B98">
        <w:rPr>
          <w:color w:val="0E101A"/>
        </w:rPr>
        <w:t xml:space="preserve"> multitude is present through the two characters' eventual reconciliation. For Brown (2018), the singular/plural further refers to Jean Luc Nancy's (2000) idea of coming into 'being.' As Brown posits, "we are always with others, and can only be so for our 'being' or status as a subject to exist" (43). The multitude is our inseparability from the plural. However, our subjectivities (self) remain balanced within the plural (Brown, 2018). Therefore, the singular/plural is not a binary of singular versus other. Instead, we come into being when we transcend this boundary (Brown, 2018). At the film's end, the two characters part ways, acknowledging that they will both be good mothers in the future.</w:t>
      </w:r>
    </w:p>
    <w:p w14:paraId="7DAE721B" w14:textId="77777777" w:rsidR="00BE07EC" w:rsidRPr="00460B98" w:rsidRDefault="00BE07EC" w:rsidP="00492F91">
      <w:pPr>
        <w:pStyle w:val="NormalWeb"/>
        <w:spacing w:before="0" w:beforeAutospacing="0" w:after="0" w:afterAutospacing="0" w:line="360" w:lineRule="auto"/>
        <w:jc w:val="both"/>
        <w:rPr>
          <w:color w:val="0E101A"/>
          <w:shd w:val="clear" w:color="auto" w:fill="FFFFFF"/>
        </w:rPr>
      </w:pPr>
    </w:p>
    <w:p w14:paraId="028C3CFF" w14:textId="72A52B91" w:rsidR="00492F91" w:rsidRDefault="00492F91" w:rsidP="007B6455">
      <w:pPr>
        <w:pStyle w:val="Heading3"/>
        <w:rPr>
          <w:i/>
          <w:iCs/>
          <w:shd w:val="clear" w:color="auto" w:fill="FFFFFF"/>
        </w:rPr>
      </w:pPr>
      <w:bookmarkStart w:id="74" w:name="_Toc111496386"/>
      <w:r>
        <w:rPr>
          <w:shd w:val="clear" w:color="auto" w:fill="FFFFFF"/>
        </w:rPr>
        <w:t xml:space="preserve">Analysis 2: </w:t>
      </w:r>
      <w:r>
        <w:rPr>
          <w:i/>
          <w:iCs/>
          <w:shd w:val="clear" w:color="auto" w:fill="FFFFFF"/>
        </w:rPr>
        <w:t xml:space="preserve">Ainu </w:t>
      </w:r>
      <w:proofErr w:type="spellStart"/>
      <w:r>
        <w:rPr>
          <w:i/>
          <w:iCs/>
          <w:shd w:val="clear" w:color="auto" w:fill="FFFFFF"/>
        </w:rPr>
        <w:t>Mosir</w:t>
      </w:r>
      <w:bookmarkEnd w:id="74"/>
      <w:proofErr w:type="spellEnd"/>
    </w:p>
    <w:p w14:paraId="30C06C65" w14:textId="77777777" w:rsidR="007D7F36" w:rsidRDefault="007D7F36" w:rsidP="007D7F36"/>
    <w:p w14:paraId="1AE7E309" w14:textId="1BCEA1E3" w:rsidR="00544587" w:rsidRPr="00460B98" w:rsidRDefault="00544587" w:rsidP="00544587">
      <w:pPr>
        <w:pStyle w:val="NormalWeb"/>
        <w:spacing w:before="0" w:beforeAutospacing="0" w:after="0" w:afterAutospacing="0" w:line="360" w:lineRule="auto"/>
        <w:jc w:val="both"/>
        <w:rPr>
          <w:color w:val="0E101A"/>
        </w:rPr>
      </w:pPr>
      <w:r w:rsidRPr="00460B98">
        <w:rPr>
          <w:color w:val="0E101A"/>
        </w:rPr>
        <w:t>By comparison, </w:t>
      </w:r>
      <w:r w:rsidRPr="00460B98">
        <w:rPr>
          <w:rStyle w:val="Emphasis"/>
          <w:color w:val="0E101A"/>
        </w:rPr>
        <w:t xml:space="preserve">Ainu </w:t>
      </w:r>
      <w:proofErr w:type="spellStart"/>
      <w:r w:rsidRPr="00460B98">
        <w:rPr>
          <w:rStyle w:val="Emphasis"/>
          <w:color w:val="0E101A"/>
        </w:rPr>
        <w:t>Mosir</w:t>
      </w:r>
      <w:proofErr w:type="spellEnd"/>
      <w:r w:rsidRPr="00460B98">
        <w:rPr>
          <w:rStyle w:val="Emphasis"/>
          <w:color w:val="0E101A"/>
        </w:rPr>
        <w:t> </w:t>
      </w:r>
      <w:r w:rsidRPr="00460B98">
        <w:rPr>
          <w:color w:val="0E101A"/>
        </w:rPr>
        <w:t>also delivers multitudinous experiences towards generational trauma issues. Similar to </w:t>
      </w:r>
      <w:proofErr w:type="spellStart"/>
      <w:r w:rsidRPr="00460B98">
        <w:rPr>
          <w:rStyle w:val="Emphasis"/>
          <w:color w:val="0E101A"/>
        </w:rPr>
        <w:t>Malkʼwalaʼmida</w:t>
      </w:r>
      <w:proofErr w:type="spellEnd"/>
      <w:r w:rsidRPr="00460B98">
        <w:rPr>
          <w:rStyle w:val="Emphasis"/>
          <w:color w:val="0E101A"/>
        </w:rPr>
        <w:t xml:space="preserve"> </w:t>
      </w:r>
      <w:proofErr w:type="spellStart"/>
      <w:r w:rsidRPr="00460B98">
        <w:rPr>
          <w:rStyle w:val="Emphasis"/>
          <w:color w:val="0E101A"/>
        </w:rPr>
        <w:t>uḵwineʼ</w:t>
      </w:r>
      <w:proofErr w:type="spellEnd"/>
      <w:r w:rsidRPr="00460B98">
        <w:rPr>
          <w:rStyle w:val="Emphasis"/>
          <w:color w:val="0E101A"/>
        </w:rPr>
        <w:t xml:space="preserve"> </w:t>
      </w:r>
      <w:proofErr w:type="spellStart"/>
      <w:r w:rsidRPr="00460B98">
        <w:rPr>
          <w:rStyle w:val="Emphasis"/>
          <w:color w:val="0E101A"/>
        </w:rPr>
        <w:t>leʼołeʼ</w:t>
      </w:r>
      <w:proofErr w:type="spellEnd"/>
      <w:r w:rsidRPr="00460B98">
        <w:rPr>
          <w:rStyle w:val="Emphasis"/>
          <w:color w:val="0E101A"/>
        </w:rPr>
        <w:t xml:space="preserve"> </w:t>
      </w:r>
      <w:proofErr w:type="spellStart"/>
      <w:r w:rsidRPr="00460B98">
        <w:rPr>
          <w:rStyle w:val="Emphasis"/>
          <w:color w:val="0E101A"/>
        </w:rPr>
        <w:t>yax̱idixa̱nʼs</w:t>
      </w:r>
      <w:proofErr w:type="spellEnd"/>
      <w:r w:rsidRPr="00460B98">
        <w:rPr>
          <w:rStyle w:val="Emphasis"/>
          <w:color w:val="0E101A"/>
        </w:rPr>
        <w:t xml:space="preserve"> </w:t>
      </w:r>
      <w:proofErr w:type="spellStart"/>
      <w:r w:rsidRPr="00460B98">
        <w:rPr>
          <w:rStyle w:val="Emphasis"/>
          <w:color w:val="0E101A"/>
        </w:rPr>
        <w:t>ʼnalax</w:t>
      </w:r>
      <w:proofErr w:type="spellEnd"/>
      <w:r w:rsidRPr="00460B98">
        <w:rPr>
          <w:rStyle w:val="Emphasis"/>
          <w:color w:val="0E101A"/>
        </w:rPr>
        <w:t xml:space="preserve">̱// The Body Remembers When the World Broke Open, Ainu </w:t>
      </w:r>
      <w:proofErr w:type="spellStart"/>
      <w:r w:rsidRPr="00460B98">
        <w:rPr>
          <w:rStyle w:val="Emphasis"/>
          <w:color w:val="0E101A"/>
        </w:rPr>
        <w:t>Mosir</w:t>
      </w:r>
      <w:proofErr w:type="spellEnd"/>
      <w:r w:rsidRPr="00460B98">
        <w:rPr>
          <w:color w:val="0E101A"/>
        </w:rPr>
        <w:t xml:space="preserve"> demonstrates a multitude through character dynamics. In particular, this is most prominent in Debo and Kanto's friendship. As the film progresses, the community aims to </w:t>
      </w:r>
      <w:r w:rsidR="0065312A" w:rsidRPr="00460B98">
        <w:rPr>
          <w:color w:val="0E101A"/>
        </w:rPr>
        <w:t>re-establish</w:t>
      </w:r>
      <w:r w:rsidRPr="00460B98">
        <w:rPr>
          <w:color w:val="0E101A"/>
        </w:rPr>
        <w:t>, reconnect, and preserve their Ainu heritage via the Iomante ritual. As analysed in the former chapter, there are several sequences where the Iomante challenges the community's sentiments. Most significantly, the value of sacrificing the bear (</w:t>
      </w:r>
      <w:proofErr w:type="spellStart"/>
      <w:r w:rsidRPr="00460B98">
        <w:rPr>
          <w:color w:val="0E101A"/>
        </w:rPr>
        <w:t>Chibi</w:t>
      </w:r>
      <w:proofErr w:type="spellEnd"/>
      <w:r w:rsidRPr="00460B98">
        <w:rPr>
          <w:color w:val="0E101A"/>
        </w:rPr>
        <w:t xml:space="preserve">) is further apparent in the generational gap between Debo and Kanto. For Debo, the Iomante ritual is a means of finding what it means to be Ainu. Debo proclaims, "so without doing Iomante, I identify as Ainu, but I can't seem to grasp what that means. Something's missing" (00:10:51-00:13:49). At the same time, Debo is always Ainu, yet, the importance of reinstating the Iomante brings more meaning to his Indigenous identity. By contrast, Kanto enjoys raising </w:t>
      </w:r>
      <w:proofErr w:type="spellStart"/>
      <w:r w:rsidRPr="00460B98">
        <w:rPr>
          <w:color w:val="0E101A"/>
        </w:rPr>
        <w:t>Chibi</w:t>
      </w:r>
      <w:proofErr w:type="spellEnd"/>
      <w:r w:rsidRPr="00460B98">
        <w:rPr>
          <w:color w:val="0E101A"/>
        </w:rPr>
        <w:t>, but he rejects the idea of a sacrificial process. For Kanto, the link of killing the bear can interpret as an unnecessary death tied to his yearning to meet with his father (who is dead). </w:t>
      </w:r>
    </w:p>
    <w:p w14:paraId="434140FD" w14:textId="27FF4BAA" w:rsidR="00544587" w:rsidRPr="00460B98" w:rsidRDefault="00544587" w:rsidP="00544587">
      <w:pPr>
        <w:pStyle w:val="NormalWeb"/>
        <w:spacing w:before="0" w:beforeAutospacing="0" w:after="0" w:afterAutospacing="0" w:line="360" w:lineRule="auto"/>
        <w:ind w:firstLine="720"/>
        <w:jc w:val="both"/>
        <w:rPr>
          <w:color w:val="0E101A"/>
        </w:rPr>
      </w:pPr>
      <w:r w:rsidRPr="00460B98">
        <w:rPr>
          <w:color w:val="0E101A"/>
        </w:rPr>
        <w:t xml:space="preserve">Kanto represents the recent generation of Ainu in the village of </w:t>
      </w:r>
      <w:proofErr w:type="spellStart"/>
      <w:r w:rsidRPr="00460B98">
        <w:rPr>
          <w:color w:val="0E101A"/>
        </w:rPr>
        <w:t>Kotan</w:t>
      </w:r>
      <w:proofErr w:type="spellEnd"/>
      <w:r w:rsidRPr="00460B98">
        <w:rPr>
          <w:color w:val="0E101A"/>
        </w:rPr>
        <w:t>.</w:t>
      </w:r>
      <w:r w:rsidR="004411F6" w:rsidRPr="00460B98">
        <w:rPr>
          <w:color w:val="0E101A"/>
        </w:rPr>
        <w:t xml:space="preserve"> As opposed to Debo’s values </w:t>
      </w:r>
      <w:r w:rsidR="007346EA" w:rsidRPr="00460B98">
        <w:rPr>
          <w:color w:val="0E101A"/>
        </w:rPr>
        <w:t xml:space="preserve">of the Iomante, </w:t>
      </w:r>
      <w:r w:rsidRPr="00460B98">
        <w:rPr>
          <w:color w:val="0E101A"/>
        </w:rPr>
        <w:t xml:space="preserve"> </w:t>
      </w:r>
      <w:r w:rsidR="007346EA" w:rsidRPr="00460B98">
        <w:rPr>
          <w:color w:val="0E101A"/>
        </w:rPr>
        <w:t>Kanto’s</w:t>
      </w:r>
      <w:r w:rsidRPr="00460B98">
        <w:rPr>
          <w:color w:val="0E101A"/>
        </w:rPr>
        <w:t xml:space="preserve"> </w:t>
      </w:r>
      <w:r w:rsidR="00FF79F6" w:rsidRPr="00460B98">
        <w:rPr>
          <w:color w:val="0E101A"/>
        </w:rPr>
        <w:t xml:space="preserve"> attempts to preserve and establish a connection to</w:t>
      </w:r>
      <w:r w:rsidRPr="00460B98">
        <w:rPr>
          <w:color w:val="0E101A"/>
        </w:rPr>
        <w:t xml:space="preserve"> his Ainu heritage emerge with his love of music. Upon watching a live Ainu band perform, Kanto becomes </w:t>
      </w:r>
      <w:r w:rsidRPr="00460B98">
        <w:rPr>
          <w:color w:val="0E101A"/>
        </w:rPr>
        <w:lastRenderedPageBreak/>
        <w:t>inspired to create an original song. In the next scene, Kanto and his classmates discuss their upcoming music presentation, and the following conversation occurs:</w:t>
      </w:r>
    </w:p>
    <w:p w14:paraId="3967064C" w14:textId="77777777" w:rsidR="00544587" w:rsidRPr="00460B98" w:rsidRDefault="00544587" w:rsidP="00544587">
      <w:pPr>
        <w:pStyle w:val="NormalWeb"/>
        <w:spacing w:before="0" w:beforeAutospacing="0" w:after="0" w:afterAutospacing="0" w:line="360" w:lineRule="auto"/>
        <w:jc w:val="both"/>
        <w:rPr>
          <w:color w:val="0E101A"/>
        </w:rPr>
      </w:pPr>
    </w:p>
    <w:p w14:paraId="40696A06" w14:textId="77777777" w:rsidR="00544587" w:rsidRPr="00460B98" w:rsidRDefault="00544587" w:rsidP="00544587">
      <w:pPr>
        <w:pStyle w:val="Quote"/>
        <w:jc w:val="right"/>
        <w:rPr>
          <w:rFonts w:ascii="Times New Roman" w:hAnsi="Times New Roman" w:cs="Times New Roman"/>
        </w:rPr>
      </w:pPr>
      <w:r w:rsidRPr="00460B98">
        <w:rPr>
          <w:rFonts w:ascii="Times New Roman" w:hAnsi="Times New Roman" w:cs="Times New Roman"/>
        </w:rPr>
        <w:t>Kanto: I want to write an original song</w:t>
      </w:r>
    </w:p>
    <w:p w14:paraId="27154EE9" w14:textId="77777777" w:rsidR="00544587" w:rsidRPr="00460B98" w:rsidRDefault="00544587" w:rsidP="00544587">
      <w:pPr>
        <w:pStyle w:val="Quote"/>
        <w:jc w:val="right"/>
        <w:rPr>
          <w:rFonts w:ascii="Times New Roman" w:hAnsi="Times New Roman" w:cs="Times New Roman"/>
        </w:rPr>
      </w:pPr>
      <w:r w:rsidRPr="00460B98">
        <w:rPr>
          <w:rFonts w:ascii="Times New Roman" w:hAnsi="Times New Roman" w:cs="Times New Roman"/>
        </w:rPr>
        <w:t>Student 1: Original?</w:t>
      </w:r>
    </w:p>
    <w:p w14:paraId="7780F53E" w14:textId="77777777" w:rsidR="00544587" w:rsidRPr="00460B98" w:rsidRDefault="00544587" w:rsidP="00544587">
      <w:pPr>
        <w:pStyle w:val="Quote"/>
        <w:jc w:val="right"/>
        <w:rPr>
          <w:rFonts w:ascii="Times New Roman" w:hAnsi="Times New Roman" w:cs="Times New Roman"/>
        </w:rPr>
      </w:pPr>
      <w:r w:rsidRPr="00460B98">
        <w:rPr>
          <w:rFonts w:ascii="Times New Roman" w:hAnsi="Times New Roman" w:cs="Times New Roman"/>
        </w:rPr>
        <w:t>Teacher: From Scratch? Interesting.</w:t>
      </w:r>
    </w:p>
    <w:p w14:paraId="294D38FF" w14:textId="77777777" w:rsidR="00544587" w:rsidRPr="00460B98" w:rsidRDefault="00544587" w:rsidP="00544587">
      <w:pPr>
        <w:pStyle w:val="Quote"/>
        <w:jc w:val="right"/>
        <w:rPr>
          <w:rFonts w:ascii="Times New Roman" w:hAnsi="Times New Roman" w:cs="Times New Roman"/>
        </w:rPr>
      </w:pPr>
      <w:r w:rsidRPr="00460B98">
        <w:rPr>
          <w:rFonts w:ascii="Times New Roman" w:hAnsi="Times New Roman" w:cs="Times New Roman"/>
        </w:rPr>
        <w:t>Student 2: What if we used Ainu instruments?</w:t>
      </w:r>
    </w:p>
    <w:p w14:paraId="129050A7" w14:textId="77777777" w:rsidR="00544587" w:rsidRPr="00460B98" w:rsidRDefault="00544587" w:rsidP="00544587">
      <w:pPr>
        <w:pStyle w:val="Quote"/>
        <w:jc w:val="right"/>
        <w:rPr>
          <w:rFonts w:ascii="Times New Roman" w:hAnsi="Times New Roman" w:cs="Times New Roman"/>
        </w:rPr>
      </w:pPr>
      <w:r w:rsidRPr="00460B98">
        <w:rPr>
          <w:rFonts w:ascii="Times New Roman" w:hAnsi="Times New Roman" w:cs="Times New Roman"/>
        </w:rPr>
        <w:t xml:space="preserve">Student 3: But I'm not as good at </w:t>
      </w:r>
      <w:proofErr w:type="spellStart"/>
      <w:r w:rsidRPr="00460B98">
        <w:rPr>
          <w:rFonts w:ascii="Times New Roman" w:hAnsi="Times New Roman" w:cs="Times New Roman"/>
        </w:rPr>
        <w:t>Tonkori</w:t>
      </w:r>
      <w:proofErr w:type="spellEnd"/>
      <w:r w:rsidRPr="00460B98">
        <w:rPr>
          <w:rFonts w:ascii="Times New Roman" w:hAnsi="Times New Roman" w:cs="Times New Roman"/>
        </w:rPr>
        <w:t xml:space="preserve"> as you might think</w:t>
      </w:r>
    </w:p>
    <w:p w14:paraId="4572CB1E" w14:textId="77777777" w:rsidR="00544587" w:rsidRPr="00460B98" w:rsidRDefault="00544587" w:rsidP="00544587">
      <w:pPr>
        <w:pStyle w:val="Quote"/>
        <w:jc w:val="right"/>
        <w:rPr>
          <w:rFonts w:ascii="Times New Roman" w:hAnsi="Times New Roman" w:cs="Times New Roman"/>
        </w:rPr>
      </w:pPr>
      <w:r w:rsidRPr="00460B98">
        <w:rPr>
          <w:rFonts w:ascii="Times New Roman" w:hAnsi="Times New Roman" w:cs="Times New Roman"/>
        </w:rPr>
        <w:t>Student 2: No one thinks that</w:t>
      </w:r>
    </w:p>
    <w:p w14:paraId="5FE71D6E" w14:textId="77777777" w:rsidR="00544587" w:rsidRPr="00460B98" w:rsidRDefault="00544587" w:rsidP="00544587">
      <w:pPr>
        <w:pStyle w:val="Quote"/>
        <w:jc w:val="right"/>
        <w:rPr>
          <w:rFonts w:ascii="Times New Roman" w:hAnsi="Times New Roman" w:cs="Times New Roman"/>
        </w:rPr>
      </w:pPr>
      <w:r w:rsidRPr="00460B98">
        <w:rPr>
          <w:rFonts w:ascii="Times New Roman" w:hAnsi="Times New Roman" w:cs="Times New Roman"/>
        </w:rPr>
        <w:t>Student 3: When I go into the city, everyone assumes I can play. I actually can't. It's a stereotype.</w:t>
      </w:r>
    </w:p>
    <w:p w14:paraId="4060F581" w14:textId="77777777" w:rsidR="00544587" w:rsidRPr="00460B98" w:rsidRDefault="00544587" w:rsidP="00544587">
      <w:pPr>
        <w:pStyle w:val="Quote"/>
        <w:jc w:val="right"/>
        <w:rPr>
          <w:rFonts w:ascii="Times New Roman" w:hAnsi="Times New Roman" w:cs="Times New Roman"/>
        </w:rPr>
      </w:pPr>
      <w:r w:rsidRPr="00460B98">
        <w:rPr>
          <w:rFonts w:ascii="Times New Roman" w:hAnsi="Times New Roman" w:cs="Times New Roman"/>
        </w:rPr>
        <w:t>Student 4: I don't want to use Ainu instruments</w:t>
      </w:r>
    </w:p>
    <w:p w14:paraId="62B728F5" w14:textId="77777777" w:rsidR="00544587" w:rsidRPr="00460B98" w:rsidRDefault="00544587" w:rsidP="00544587">
      <w:pPr>
        <w:pStyle w:val="Quote"/>
        <w:jc w:val="right"/>
        <w:rPr>
          <w:rFonts w:ascii="Times New Roman" w:hAnsi="Times New Roman" w:cs="Times New Roman"/>
        </w:rPr>
      </w:pPr>
      <w:r w:rsidRPr="00460B98">
        <w:rPr>
          <w:rFonts w:ascii="Times New Roman" w:hAnsi="Times New Roman" w:cs="Times New Roman"/>
        </w:rPr>
        <w:t>Teacher: Why?</w:t>
      </w:r>
    </w:p>
    <w:p w14:paraId="27AB29B4" w14:textId="77777777" w:rsidR="00544587" w:rsidRPr="00460B98" w:rsidRDefault="00544587" w:rsidP="00544587">
      <w:pPr>
        <w:pStyle w:val="Quote"/>
        <w:jc w:val="right"/>
        <w:rPr>
          <w:rFonts w:ascii="Times New Roman" w:hAnsi="Times New Roman" w:cs="Times New Roman"/>
        </w:rPr>
      </w:pPr>
      <w:r w:rsidRPr="00460B98">
        <w:rPr>
          <w:rFonts w:ascii="Times New Roman" w:hAnsi="Times New Roman" w:cs="Times New Roman"/>
        </w:rPr>
        <w:t>Student 4: We're playing freely. Do we have to do the Ainu stuff in the band too?</w:t>
      </w:r>
    </w:p>
    <w:p w14:paraId="6C6BAB0A" w14:textId="77777777" w:rsidR="00544587" w:rsidRPr="00460B98" w:rsidRDefault="00544587" w:rsidP="00544587">
      <w:pPr>
        <w:pStyle w:val="Quote"/>
        <w:jc w:val="right"/>
        <w:rPr>
          <w:rFonts w:ascii="Times New Roman" w:hAnsi="Times New Roman" w:cs="Times New Roman"/>
        </w:rPr>
      </w:pPr>
      <w:r w:rsidRPr="00460B98">
        <w:rPr>
          <w:rFonts w:ascii="Times New Roman" w:hAnsi="Times New Roman" w:cs="Times New Roman"/>
        </w:rPr>
        <w:t>Kanto: Well, I get that, but whatever we do is Ainu</w:t>
      </w:r>
    </w:p>
    <w:p w14:paraId="798D97DD" w14:textId="77777777" w:rsidR="00544587" w:rsidRPr="00460B98" w:rsidRDefault="00544587" w:rsidP="00544587">
      <w:pPr>
        <w:pStyle w:val="Quote"/>
        <w:jc w:val="right"/>
        <w:rPr>
          <w:rFonts w:ascii="Times New Roman" w:hAnsi="Times New Roman" w:cs="Times New Roman"/>
        </w:rPr>
      </w:pPr>
      <w:r w:rsidRPr="00460B98">
        <w:rPr>
          <w:rFonts w:ascii="Times New Roman" w:hAnsi="Times New Roman" w:cs="Times New Roman"/>
        </w:rPr>
        <w:t>Student 4: We don't have to advertise it.</w:t>
      </w:r>
    </w:p>
    <w:p w14:paraId="4807F597" w14:textId="77777777" w:rsidR="00544587" w:rsidRPr="00460B98" w:rsidRDefault="00544587" w:rsidP="00544587">
      <w:pPr>
        <w:pStyle w:val="Quote"/>
        <w:jc w:val="right"/>
        <w:rPr>
          <w:rFonts w:ascii="Times New Roman" w:hAnsi="Times New Roman" w:cs="Times New Roman"/>
        </w:rPr>
      </w:pPr>
      <w:r w:rsidRPr="00460B98">
        <w:rPr>
          <w:rFonts w:ascii="Times New Roman" w:hAnsi="Times New Roman" w:cs="Times New Roman"/>
        </w:rPr>
        <w:t>Student 5: It's all good, as long as we're cool</w:t>
      </w:r>
    </w:p>
    <w:p w14:paraId="3A0BE28A" w14:textId="77777777" w:rsidR="00544587" w:rsidRPr="00460B98" w:rsidRDefault="00544587" w:rsidP="00544587">
      <w:pPr>
        <w:pStyle w:val="Quote"/>
        <w:jc w:val="right"/>
        <w:rPr>
          <w:rFonts w:ascii="Times New Roman" w:hAnsi="Times New Roman" w:cs="Times New Roman"/>
        </w:rPr>
      </w:pPr>
      <w:r w:rsidRPr="00460B98">
        <w:rPr>
          <w:rFonts w:ascii="Times New Roman" w:hAnsi="Times New Roman" w:cs="Times New Roman"/>
        </w:rPr>
        <w:t>(00:37:26-00:38:34)</w:t>
      </w:r>
    </w:p>
    <w:p w14:paraId="7BD7B5EF" w14:textId="77777777" w:rsidR="00544587" w:rsidRPr="00460B98" w:rsidRDefault="00544587" w:rsidP="00F50B27">
      <w:pPr>
        <w:spacing w:line="360" w:lineRule="auto"/>
        <w:jc w:val="both"/>
        <w:rPr>
          <w:rFonts w:ascii="Times New Roman" w:hAnsi="Times New Roman" w:cs="Times New Roman"/>
          <w:sz w:val="24"/>
          <w:szCs w:val="24"/>
        </w:rPr>
      </w:pPr>
    </w:p>
    <w:p w14:paraId="46E0788F" w14:textId="218FF9A5" w:rsidR="00FD0364" w:rsidRPr="00460B98" w:rsidRDefault="00E60265" w:rsidP="0065312A">
      <w:pPr>
        <w:spacing w:line="360" w:lineRule="auto"/>
        <w:jc w:val="both"/>
        <w:rPr>
          <w:rFonts w:ascii="Times New Roman" w:hAnsi="Times New Roman" w:cs="Times New Roman"/>
          <w:sz w:val="24"/>
          <w:szCs w:val="24"/>
        </w:rPr>
      </w:pPr>
      <w:r w:rsidRPr="00460B98">
        <w:rPr>
          <w:rFonts w:ascii="Times New Roman" w:hAnsi="Times New Roman" w:cs="Times New Roman"/>
          <w:sz w:val="24"/>
          <w:szCs w:val="24"/>
        </w:rPr>
        <w:t xml:space="preserve">This scene demonstrates </w:t>
      </w:r>
      <w:r w:rsidR="006B5F05" w:rsidRPr="00460B98">
        <w:rPr>
          <w:rFonts w:ascii="Times New Roman" w:hAnsi="Times New Roman" w:cs="Times New Roman"/>
          <w:sz w:val="24"/>
          <w:szCs w:val="24"/>
        </w:rPr>
        <w:t xml:space="preserve">the younger Ainu generations </w:t>
      </w:r>
      <w:r w:rsidR="008D175D" w:rsidRPr="00460B98">
        <w:rPr>
          <w:rFonts w:ascii="Times New Roman" w:hAnsi="Times New Roman" w:cs="Times New Roman"/>
          <w:sz w:val="24"/>
          <w:szCs w:val="24"/>
        </w:rPr>
        <w:t xml:space="preserve">beliefs towards their Ainu lineage. Even within the </w:t>
      </w:r>
      <w:r w:rsidR="002E1923" w:rsidRPr="00460B98">
        <w:rPr>
          <w:rFonts w:ascii="Times New Roman" w:hAnsi="Times New Roman" w:cs="Times New Roman"/>
          <w:sz w:val="24"/>
          <w:szCs w:val="24"/>
        </w:rPr>
        <w:t xml:space="preserve">younger generation, being Ainu is both a commonality, as well as a singular feeling or experience. For some students, </w:t>
      </w:r>
      <w:r w:rsidR="00273EC6" w:rsidRPr="00460B98">
        <w:rPr>
          <w:rFonts w:ascii="Times New Roman" w:hAnsi="Times New Roman" w:cs="Times New Roman"/>
          <w:sz w:val="24"/>
          <w:szCs w:val="24"/>
        </w:rPr>
        <w:t xml:space="preserve">playing Ainu instruments is an optimistic proposal. For other students, incorporating Ainu </w:t>
      </w:r>
      <w:r w:rsidR="003060B9" w:rsidRPr="00460B98">
        <w:rPr>
          <w:rFonts w:ascii="Times New Roman" w:hAnsi="Times New Roman" w:cs="Times New Roman"/>
          <w:sz w:val="24"/>
          <w:szCs w:val="24"/>
        </w:rPr>
        <w:t>instruments becomes an embellishment of their culture, where it allows Japanese society to proceed with stereotyping their identity. Kan</w:t>
      </w:r>
      <w:r w:rsidR="00994B13" w:rsidRPr="00460B98">
        <w:rPr>
          <w:rFonts w:ascii="Times New Roman" w:hAnsi="Times New Roman" w:cs="Times New Roman"/>
          <w:sz w:val="24"/>
          <w:szCs w:val="24"/>
        </w:rPr>
        <w:t>to’s logic stands out in that he expresses that Ainu instruments never change the way in which Japanese society will perceive them. Therefore, the multitud</w:t>
      </w:r>
      <w:r w:rsidR="00E51910" w:rsidRPr="00460B98">
        <w:rPr>
          <w:rFonts w:ascii="Times New Roman" w:hAnsi="Times New Roman" w:cs="Times New Roman"/>
          <w:sz w:val="24"/>
          <w:szCs w:val="24"/>
        </w:rPr>
        <w:t xml:space="preserve">inous expression emerges in the varying degrees of tackling identity both within the spectrum of self and </w:t>
      </w:r>
      <w:r w:rsidR="00F50B27" w:rsidRPr="00460B98">
        <w:rPr>
          <w:rFonts w:ascii="Times New Roman" w:hAnsi="Times New Roman" w:cs="Times New Roman"/>
          <w:sz w:val="24"/>
          <w:szCs w:val="24"/>
        </w:rPr>
        <w:t>the multitude.</w:t>
      </w:r>
    </w:p>
    <w:p w14:paraId="15A1A586" w14:textId="7C412CBF" w:rsidR="00930E4E" w:rsidRPr="00460B98" w:rsidRDefault="00F50B27" w:rsidP="00930E4E">
      <w:pPr>
        <w:spacing w:line="360" w:lineRule="auto"/>
        <w:ind w:firstLine="720"/>
        <w:jc w:val="both"/>
        <w:rPr>
          <w:rFonts w:ascii="Times New Roman" w:hAnsi="Times New Roman" w:cs="Times New Roman"/>
          <w:sz w:val="24"/>
          <w:szCs w:val="24"/>
        </w:rPr>
      </w:pPr>
      <w:r w:rsidRPr="00460B98">
        <w:rPr>
          <w:rFonts w:ascii="Times New Roman" w:hAnsi="Times New Roman" w:cs="Times New Roman"/>
          <w:sz w:val="24"/>
          <w:szCs w:val="24"/>
        </w:rPr>
        <w:lastRenderedPageBreak/>
        <w:t xml:space="preserve">Turning now to the production end of creating </w:t>
      </w:r>
      <w:r w:rsidRPr="00460B98">
        <w:rPr>
          <w:rFonts w:ascii="Times New Roman" w:hAnsi="Times New Roman" w:cs="Times New Roman"/>
          <w:i/>
          <w:iCs/>
          <w:sz w:val="24"/>
          <w:szCs w:val="24"/>
        </w:rPr>
        <w:t xml:space="preserve">Ainu </w:t>
      </w:r>
      <w:proofErr w:type="spellStart"/>
      <w:r w:rsidRPr="00460B98">
        <w:rPr>
          <w:rFonts w:ascii="Times New Roman" w:hAnsi="Times New Roman" w:cs="Times New Roman"/>
          <w:i/>
          <w:iCs/>
          <w:sz w:val="24"/>
          <w:szCs w:val="24"/>
        </w:rPr>
        <w:t>Mosir</w:t>
      </w:r>
      <w:proofErr w:type="spellEnd"/>
      <w:r w:rsidR="00930E4E" w:rsidRPr="00460B98">
        <w:rPr>
          <w:rFonts w:ascii="Times New Roman" w:hAnsi="Times New Roman" w:cs="Times New Roman"/>
          <w:sz w:val="24"/>
          <w:szCs w:val="24"/>
        </w:rPr>
        <w:t>,</w:t>
      </w:r>
      <w:r w:rsidRPr="00460B98">
        <w:rPr>
          <w:rFonts w:ascii="Times New Roman" w:hAnsi="Times New Roman" w:cs="Times New Roman"/>
          <w:sz w:val="24"/>
          <w:szCs w:val="24"/>
        </w:rPr>
        <w:t xml:space="preserve"> </w:t>
      </w:r>
      <w:r w:rsidR="00930E4E" w:rsidRPr="00460B98">
        <w:rPr>
          <w:rFonts w:ascii="Times New Roman" w:hAnsi="Times New Roman" w:cs="Times New Roman"/>
          <w:sz w:val="24"/>
          <w:szCs w:val="24"/>
        </w:rPr>
        <w:t>the film</w:t>
      </w:r>
      <w:r w:rsidRPr="00460B98">
        <w:rPr>
          <w:rFonts w:ascii="Times New Roman" w:hAnsi="Times New Roman" w:cs="Times New Roman"/>
          <w:sz w:val="24"/>
          <w:szCs w:val="24"/>
        </w:rPr>
        <w:t xml:space="preserve"> illustrates an interplay between Ainu culture within Japanese society.</w:t>
      </w:r>
      <w:r w:rsidR="004B0519" w:rsidRPr="00460B98">
        <w:rPr>
          <w:rFonts w:ascii="Times New Roman" w:hAnsi="Times New Roman" w:cs="Times New Roman"/>
          <w:sz w:val="24"/>
          <w:szCs w:val="24"/>
        </w:rPr>
        <w:t xml:space="preserve"> </w:t>
      </w:r>
      <w:r w:rsidRPr="00460B98">
        <w:rPr>
          <w:rFonts w:ascii="Times New Roman" w:hAnsi="Times New Roman" w:cs="Times New Roman"/>
          <w:sz w:val="24"/>
          <w:szCs w:val="24"/>
        </w:rPr>
        <w:t xml:space="preserve"> </w:t>
      </w:r>
      <w:r w:rsidR="000F3298" w:rsidRPr="00460B98">
        <w:rPr>
          <w:rFonts w:ascii="Times New Roman" w:hAnsi="Times New Roman" w:cs="Times New Roman"/>
          <w:sz w:val="24"/>
          <w:szCs w:val="24"/>
        </w:rPr>
        <w:t xml:space="preserve">Additionally, the film </w:t>
      </w:r>
      <w:r w:rsidR="00130C50" w:rsidRPr="00460B98">
        <w:rPr>
          <w:rFonts w:ascii="Times New Roman" w:hAnsi="Times New Roman" w:cs="Times New Roman"/>
          <w:sz w:val="24"/>
          <w:szCs w:val="24"/>
        </w:rPr>
        <w:t>attempts to move beyond the perception of Ainu films as part of</w:t>
      </w:r>
      <w:r w:rsidR="001517D2" w:rsidRPr="00460B98">
        <w:rPr>
          <w:rFonts w:ascii="Times New Roman" w:hAnsi="Times New Roman" w:cs="Times New Roman"/>
          <w:sz w:val="24"/>
          <w:szCs w:val="24"/>
        </w:rPr>
        <w:t>, or perceived as indexical to Japanese cinema.</w:t>
      </w:r>
      <w:r w:rsidR="000F3298" w:rsidRPr="00460B98">
        <w:rPr>
          <w:rFonts w:ascii="Times New Roman" w:hAnsi="Times New Roman" w:cs="Times New Roman"/>
          <w:sz w:val="24"/>
          <w:szCs w:val="24"/>
        </w:rPr>
        <w:t xml:space="preserve"> </w:t>
      </w:r>
      <w:r w:rsidR="004B0519" w:rsidRPr="00460B98">
        <w:rPr>
          <w:rFonts w:ascii="Times New Roman" w:hAnsi="Times New Roman" w:cs="Times New Roman"/>
          <w:sz w:val="24"/>
          <w:szCs w:val="24"/>
        </w:rPr>
        <w:t xml:space="preserve">However, the significance of </w:t>
      </w:r>
      <w:r w:rsidR="004B0519" w:rsidRPr="00460B98">
        <w:rPr>
          <w:rFonts w:ascii="Times New Roman" w:hAnsi="Times New Roman" w:cs="Times New Roman"/>
          <w:i/>
          <w:iCs/>
          <w:sz w:val="24"/>
          <w:szCs w:val="24"/>
        </w:rPr>
        <w:t xml:space="preserve">Ainu </w:t>
      </w:r>
      <w:proofErr w:type="spellStart"/>
      <w:r w:rsidR="004B0519" w:rsidRPr="00460B98">
        <w:rPr>
          <w:rFonts w:ascii="Times New Roman" w:hAnsi="Times New Roman" w:cs="Times New Roman"/>
          <w:i/>
          <w:iCs/>
          <w:sz w:val="24"/>
          <w:szCs w:val="24"/>
        </w:rPr>
        <w:t>Mosir</w:t>
      </w:r>
      <w:proofErr w:type="spellEnd"/>
      <w:r w:rsidR="004B0519" w:rsidRPr="00460B98">
        <w:rPr>
          <w:rFonts w:ascii="Times New Roman" w:hAnsi="Times New Roman" w:cs="Times New Roman"/>
          <w:i/>
          <w:iCs/>
          <w:sz w:val="24"/>
          <w:szCs w:val="24"/>
        </w:rPr>
        <w:t xml:space="preserve"> </w:t>
      </w:r>
      <w:r w:rsidR="004879C5" w:rsidRPr="00460B98">
        <w:rPr>
          <w:rFonts w:ascii="Times New Roman" w:hAnsi="Times New Roman" w:cs="Times New Roman"/>
          <w:sz w:val="24"/>
          <w:szCs w:val="24"/>
        </w:rPr>
        <w:t xml:space="preserve"> is that attempts to demonstrate the multitude within Ainu and between varying Ainu groups. </w:t>
      </w:r>
      <w:r w:rsidR="00930E4E" w:rsidRPr="00460B98">
        <w:rPr>
          <w:rFonts w:ascii="Times New Roman" w:hAnsi="Times New Roman" w:cs="Times New Roman"/>
          <w:sz w:val="24"/>
          <w:szCs w:val="24"/>
        </w:rPr>
        <w:t>In a 2020 interview with director Isabel Sandoval, Takeshi Fukunaga asserts that:</w:t>
      </w:r>
    </w:p>
    <w:p w14:paraId="7557D5C6" w14:textId="77777777" w:rsidR="00930E4E" w:rsidRPr="00460B98" w:rsidRDefault="00930E4E" w:rsidP="00930E4E">
      <w:pPr>
        <w:pStyle w:val="Quote"/>
        <w:jc w:val="right"/>
        <w:rPr>
          <w:rFonts w:ascii="Times New Roman" w:hAnsi="Times New Roman" w:cs="Times New Roman"/>
        </w:rPr>
      </w:pPr>
      <w:r w:rsidRPr="00460B98">
        <w:rPr>
          <w:rFonts w:ascii="Times New Roman" w:hAnsi="Times New Roman" w:cs="Times New Roman"/>
        </w:rPr>
        <w:t>When I first started the project, I just went to different parts of Hokkaido, and other parts in Japan to meet with [the] Ainu and then listen to them, and talk to them to really learn about them. After visiting different places, the village where I shot the movie, Akan, had so many elements to construct a story. Like how they run a tourism business to show us a version of themselves that’s Ainu for tourists, while living a more common, day to day, life behind the curtain, and there are wonderful people who are in the movie that are living in the town. By making this, as I say this is supposed to be the first film to have a proper representation of Ainu, I made it with the hope to make a step for better recognition and understanding about Ainu. This isn’t all about Ainu, of course, it’s just one story of these particular people in one film (Fukunaga and Sandoval, 2020: 00:05:30-00:07:00).</w:t>
      </w:r>
    </w:p>
    <w:p w14:paraId="45B113CD" w14:textId="77777777" w:rsidR="00930E4E" w:rsidRPr="00460B98" w:rsidRDefault="00930E4E" w:rsidP="00930E4E">
      <w:pPr>
        <w:spacing w:line="360" w:lineRule="auto"/>
        <w:jc w:val="both"/>
        <w:rPr>
          <w:rFonts w:ascii="Times New Roman" w:hAnsi="Times New Roman" w:cs="Times New Roman"/>
          <w:sz w:val="24"/>
          <w:szCs w:val="24"/>
        </w:rPr>
      </w:pPr>
    </w:p>
    <w:p w14:paraId="30917D8D" w14:textId="3EB5ADDF" w:rsidR="00530C7A" w:rsidRPr="00460B98" w:rsidRDefault="00930E4E" w:rsidP="004F225F">
      <w:pPr>
        <w:spacing w:line="360" w:lineRule="auto"/>
        <w:jc w:val="both"/>
        <w:rPr>
          <w:rFonts w:ascii="Times New Roman" w:hAnsi="Times New Roman" w:cs="Times New Roman"/>
          <w:sz w:val="24"/>
          <w:szCs w:val="24"/>
        </w:rPr>
      </w:pPr>
      <w:r w:rsidRPr="00460B98">
        <w:rPr>
          <w:rFonts w:ascii="Times New Roman" w:hAnsi="Times New Roman" w:cs="Times New Roman"/>
          <w:sz w:val="24"/>
          <w:szCs w:val="24"/>
        </w:rPr>
        <w:t>Thus,</w:t>
      </w:r>
      <w:r w:rsidR="00FE2A82" w:rsidRPr="00460B98">
        <w:rPr>
          <w:rFonts w:ascii="Times New Roman" w:hAnsi="Times New Roman" w:cs="Times New Roman"/>
          <w:sz w:val="24"/>
          <w:szCs w:val="24"/>
        </w:rPr>
        <w:t xml:space="preserve"> </w:t>
      </w:r>
      <w:r w:rsidR="00FE2A82" w:rsidRPr="00460B98">
        <w:rPr>
          <w:rFonts w:ascii="Times New Roman" w:hAnsi="Times New Roman" w:cs="Times New Roman"/>
          <w:i/>
          <w:iCs/>
          <w:sz w:val="24"/>
          <w:szCs w:val="24"/>
        </w:rPr>
        <w:t xml:space="preserve">Ainu </w:t>
      </w:r>
      <w:proofErr w:type="spellStart"/>
      <w:r w:rsidR="00FE2A82" w:rsidRPr="00460B98">
        <w:rPr>
          <w:rFonts w:ascii="Times New Roman" w:hAnsi="Times New Roman" w:cs="Times New Roman"/>
          <w:i/>
          <w:iCs/>
          <w:sz w:val="24"/>
          <w:szCs w:val="24"/>
        </w:rPr>
        <w:t>Mosir</w:t>
      </w:r>
      <w:proofErr w:type="spellEnd"/>
      <w:r w:rsidR="0050390B" w:rsidRPr="00460B98">
        <w:rPr>
          <w:rFonts w:ascii="Times New Roman" w:hAnsi="Times New Roman" w:cs="Times New Roman"/>
          <w:i/>
          <w:iCs/>
          <w:sz w:val="24"/>
          <w:szCs w:val="24"/>
        </w:rPr>
        <w:t xml:space="preserve"> </w:t>
      </w:r>
      <w:r w:rsidR="0050390B" w:rsidRPr="00460B98">
        <w:rPr>
          <w:rFonts w:ascii="Times New Roman" w:hAnsi="Times New Roman" w:cs="Times New Roman"/>
          <w:sz w:val="24"/>
          <w:szCs w:val="24"/>
        </w:rPr>
        <w:t>is a film which chooses to distinguish the multitude of experiences and perceptions.</w:t>
      </w:r>
      <w:r w:rsidR="00A5770C" w:rsidRPr="00460B98">
        <w:rPr>
          <w:rFonts w:ascii="Times New Roman" w:hAnsi="Times New Roman" w:cs="Times New Roman"/>
          <w:sz w:val="24"/>
          <w:szCs w:val="24"/>
        </w:rPr>
        <w:t xml:space="preserve"> </w:t>
      </w:r>
      <w:r w:rsidR="00F84F5C" w:rsidRPr="00460B98">
        <w:rPr>
          <w:rFonts w:ascii="Times New Roman" w:hAnsi="Times New Roman" w:cs="Times New Roman"/>
          <w:sz w:val="24"/>
          <w:szCs w:val="24"/>
        </w:rPr>
        <w:t xml:space="preserve">By employing a multitudinous approach, </w:t>
      </w:r>
      <w:r w:rsidR="00F84F5C" w:rsidRPr="00460B98">
        <w:rPr>
          <w:rFonts w:ascii="Times New Roman" w:hAnsi="Times New Roman" w:cs="Times New Roman"/>
          <w:i/>
          <w:iCs/>
          <w:sz w:val="24"/>
          <w:szCs w:val="24"/>
        </w:rPr>
        <w:t xml:space="preserve">Ainu </w:t>
      </w:r>
      <w:proofErr w:type="spellStart"/>
      <w:r w:rsidR="00F84F5C" w:rsidRPr="00460B98">
        <w:rPr>
          <w:rFonts w:ascii="Times New Roman" w:hAnsi="Times New Roman" w:cs="Times New Roman"/>
          <w:i/>
          <w:iCs/>
          <w:sz w:val="24"/>
          <w:szCs w:val="24"/>
        </w:rPr>
        <w:t>Mosir</w:t>
      </w:r>
      <w:proofErr w:type="spellEnd"/>
      <w:r w:rsidR="00F84F5C" w:rsidRPr="00460B98">
        <w:rPr>
          <w:rFonts w:ascii="Times New Roman" w:hAnsi="Times New Roman" w:cs="Times New Roman"/>
          <w:i/>
          <w:iCs/>
          <w:sz w:val="24"/>
          <w:szCs w:val="24"/>
        </w:rPr>
        <w:t xml:space="preserve"> </w:t>
      </w:r>
      <w:r w:rsidR="0050724C" w:rsidRPr="00460B98">
        <w:rPr>
          <w:rFonts w:ascii="Times New Roman" w:hAnsi="Times New Roman" w:cs="Times New Roman"/>
          <w:sz w:val="24"/>
          <w:szCs w:val="24"/>
        </w:rPr>
        <w:t xml:space="preserve">demonstrate one representation of Ainu presence on screen. Fukunaga’s acknowledgement that this is a film for Ainu people, and </w:t>
      </w:r>
      <w:r w:rsidR="00962AFA" w:rsidRPr="00460B98">
        <w:rPr>
          <w:rFonts w:ascii="Times New Roman" w:hAnsi="Times New Roman" w:cs="Times New Roman"/>
          <w:sz w:val="24"/>
          <w:szCs w:val="24"/>
        </w:rPr>
        <w:t xml:space="preserve">“it’s just one story of these particular people” further addresses that within Ainu communities they share a commonality, yet their experiences will always differ. </w:t>
      </w:r>
      <w:r w:rsidRPr="00460B98">
        <w:rPr>
          <w:rFonts w:ascii="Times New Roman" w:hAnsi="Times New Roman" w:cs="Times New Roman"/>
          <w:sz w:val="24"/>
          <w:szCs w:val="24"/>
        </w:rPr>
        <w:t>In term of Indigenous cinema as non-cinema,</w:t>
      </w:r>
      <w:r w:rsidR="00823E7F" w:rsidRPr="00460B98">
        <w:rPr>
          <w:rFonts w:ascii="Times New Roman" w:hAnsi="Times New Roman" w:cs="Times New Roman"/>
          <w:sz w:val="24"/>
          <w:szCs w:val="24"/>
        </w:rPr>
        <w:t xml:space="preserve"> </w:t>
      </w:r>
      <w:r w:rsidR="00823E7F" w:rsidRPr="00460B98">
        <w:rPr>
          <w:rFonts w:ascii="Times New Roman" w:hAnsi="Times New Roman" w:cs="Times New Roman"/>
          <w:i/>
          <w:iCs/>
          <w:sz w:val="24"/>
          <w:szCs w:val="24"/>
        </w:rPr>
        <w:t xml:space="preserve">Ainu </w:t>
      </w:r>
      <w:proofErr w:type="spellStart"/>
      <w:r w:rsidR="00823E7F" w:rsidRPr="00460B98">
        <w:rPr>
          <w:rFonts w:ascii="Times New Roman" w:hAnsi="Times New Roman" w:cs="Times New Roman"/>
          <w:i/>
          <w:iCs/>
          <w:sz w:val="24"/>
          <w:szCs w:val="24"/>
        </w:rPr>
        <w:t>Mosir</w:t>
      </w:r>
      <w:proofErr w:type="spellEnd"/>
      <w:r w:rsidR="00823E7F" w:rsidRPr="00460B98">
        <w:rPr>
          <w:rFonts w:ascii="Times New Roman" w:hAnsi="Times New Roman" w:cs="Times New Roman"/>
          <w:i/>
          <w:iCs/>
          <w:sz w:val="24"/>
          <w:szCs w:val="24"/>
        </w:rPr>
        <w:t xml:space="preserve"> </w:t>
      </w:r>
      <w:r w:rsidR="00823E7F" w:rsidRPr="00460B98">
        <w:rPr>
          <w:rFonts w:ascii="Times New Roman" w:hAnsi="Times New Roman" w:cs="Times New Roman"/>
          <w:sz w:val="24"/>
          <w:szCs w:val="24"/>
        </w:rPr>
        <w:t xml:space="preserve">thusly illustrates a </w:t>
      </w:r>
      <w:r w:rsidRPr="00460B98">
        <w:rPr>
          <w:rFonts w:ascii="Times New Roman" w:hAnsi="Times New Roman" w:cs="Times New Roman"/>
          <w:sz w:val="24"/>
          <w:szCs w:val="24"/>
        </w:rPr>
        <w:t>resistance</w:t>
      </w:r>
      <w:r w:rsidR="00823E7F" w:rsidRPr="00460B98">
        <w:rPr>
          <w:rFonts w:ascii="Times New Roman" w:hAnsi="Times New Roman" w:cs="Times New Roman"/>
          <w:sz w:val="24"/>
          <w:szCs w:val="24"/>
        </w:rPr>
        <w:t xml:space="preserve"> </w:t>
      </w:r>
      <w:r w:rsidRPr="00460B98">
        <w:rPr>
          <w:rFonts w:ascii="Times New Roman" w:hAnsi="Times New Roman" w:cs="Times New Roman"/>
          <w:sz w:val="24"/>
          <w:szCs w:val="24"/>
        </w:rPr>
        <w:t xml:space="preserve">to address Indigenous cultures within a multitude.  </w:t>
      </w:r>
    </w:p>
    <w:p w14:paraId="3F989898" w14:textId="7AF04BAE" w:rsidR="00116709" w:rsidRDefault="00116709" w:rsidP="00116709">
      <w:pPr>
        <w:pStyle w:val="Heading2"/>
      </w:pPr>
      <w:bookmarkStart w:id="75" w:name="_Toc111496387"/>
      <w:r>
        <w:t>Mini Conclusion</w:t>
      </w:r>
      <w:bookmarkEnd w:id="75"/>
    </w:p>
    <w:p w14:paraId="394DEE68" w14:textId="77777777" w:rsidR="00003FC7" w:rsidRDefault="00003FC7" w:rsidP="00CB68B8">
      <w:pPr>
        <w:rPr>
          <w:rFonts w:ascii="Open Sans" w:hAnsi="Open Sans" w:cs="Open Sans"/>
          <w:color w:val="333333"/>
          <w:sz w:val="21"/>
          <w:szCs w:val="21"/>
          <w:shd w:val="clear" w:color="auto" w:fill="FFFFFF"/>
        </w:rPr>
      </w:pPr>
    </w:p>
    <w:p w14:paraId="51CEA65E" w14:textId="6FF2618C" w:rsidR="00315C1E" w:rsidRPr="00460B98" w:rsidRDefault="00315C1E" w:rsidP="00460B98">
      <w:pPr>
        <w:spacing w:line="360" w:lineRule="auto"/>
        <w:jc w:val="both"/>
        <w:rPr>
          <w:rStyle w:val="Emphasis"/>
          <w:rFonts w:ascii="Times New Roman" w:hAnsi="Times New Roman" w:cs="Times New Roman"/>
          <w:i w:val="0"/>
          <w:iCs w:val="0"/>
          <w:color w:val="0E101A"/>
          <w:sz w:val="24"/>
          <w:szCs w:val="24"/>
        </w:rPr>
      </w:pPr>
      <w:r w:rsidRPr="00460B98">
        <w:rPr>
          <w:rFonts w:ascii="Times New Roman" w:hAnsi="Times New Roman" w:cs="Times New Roman"/>
          <w:color w:val="333333"/>
          <w:sz w:val="24"/>
          <w:szCs w:val="24"/>
          <w:shd w:val="clear" w:color="auto" w:fill="FFFFFF"/>
        </w:rPr>
        <w:t xml:space="preserve">In this section, I focus on </w:t>
      </w:r>
      <w:r w:rsidR="00797920" w:rsidRPr="00460B98">
        <w:rPr>
          <w:rFonts w:ascii="Times New Roman" w:hAnsi="Times New Roman" w:cs="Times New Roman"/>
          <w:color w:val="333333"/>
          <w:sz w:val="24"/>
          <w:szCs w:val="24"/>
          <w:shd w:val="clear" w:color="auto" w:fill="FFFFFF"/>
        </w:rPr>
        <w:t xml:space="preserve">how the concept of a multitude </w:t>
      </w:r>
      <w:r w:rsidR="007C1CA3" w:rsidRPr="00460B98">
        <w:rPr>
          <w:rFonts w:ascii="Times New Roman" w:hAnsi="Times New Roman" w:cs="Times New Roman"/>
          <w:color w:val="333333"/>
          <w:sz w:val="24"/>
          <w:szCs w:val="24"/>
          <w:shd w:val="clear" w:color="auto" w:fill="FFFFFF"/>
        </w:rPr>
        <w:t xml:space="preserve">establishes the singular and pluralities within Indigenous cultures, and between Indigenous peoples. As previously noted, </w:t>
      </w:r>
      <w:r w:rsidR="00E04BF3" w:rsidRPr="00460B98">
        <w:rPr>
          <w:rFonts w:ascii="Times New Roman" w:hAnsi="Times New Roman" w:cs="Times New Roman"/>
          <w:color w:val="333333"/>
          <w:sz w:val="24"/>
          <w:szCs w:val="24"/>
          <w:shd w:val="clear" w:color="auto" w:fill="FFFFFF"/>
        </w:rPr>
        <w:t>resistance is a concept that is tasked with rejecting prior notions cinematic representations</w:t>
      </w:r>
      <w:r w:rsidR="009A5372" w:rsidRPr="00460B98">
        <w:rPr>
          <w:rFonts w:ascii="Times New Roman" w:hAnsi="Times New Roman" w:cs="Times New Roman"/>
          <w:color w:val="333333"/>
          <w:sz w:val="24"/>
          <w:szCs w:val="24"/>
          <w:shd w:val="clear" w:color="auto" w:fill="FFFFFF"/>
        </w:rPr>
        <w:t xml:space="preserve"> (Barclay, 2003)</w:t>
      </w:r>
      <w:r w:rsidR="00E04BF3" w:rsidRPr="00460B98">
        <w:rPr>
          <w:rFonts w:ascii="Times New Roman" w:hAnsi="Times New Roman" w:cs="Times New Roman"/>
          <w:color w:val="333333"/>
          <w:sz w:val="24"/>
          <w:szCs w:val="24"/>
          <w:shd w:val="clear" w:color="auto" w:fill="FFFFFF"/>
        </w:rPr>
        <w:t>.</w:t>
      </w:r>
      <w:r w:rsidR="009A5372" w:rsidRPr="00460B98">
        <w:rPr>
          <w:rFonts w:ascii="Times New Roman" w:hAnsi="Times New Roman" w:cs="Times New Roman"/>
          <w:color w:val="333333"/>
          <w:sz w:val="24"/>
          <w:szCs w:val="24"/>
          <w:shd w:val="clear" w:color="auto" w:fill="FFFFFF"/>
        </w:rPr>
        <w:t xml:space="preserve"> By using a multitude in both film’s narratives, I focus on how this concept opens or reveals the many forms of Indigenous methods, viewpoints, and tactics towards resisting settler perceptions of their culture</w:t>
      </w:r>
      <w:r w:rsidR="002C1ABD" w:rsidRPr="00460B98">
        <w:rPr>
          <w:rFonts w:ascii="Times New Roman" w:hAnsi="Times New Roman" w:cs="Times New Roman"/>
          <w:color w:val="333333"/>
          <w:sz w:val="24"/>
          <w:szCs w:val="24"/>
          <w:shd w:val="clear" w:color="auto" w:fill="FFFFFF"/>
        </w:rPr>
        <w:t xml:space="preserve">, and the </w:t>
      </w:r>
      <w:r w:rsidR="00460B98" w:rsidRPr="00460B98">
        <w:rPr>
          <w:rFonts w:ascii="Times New Roman" w:hAnsi="Times New Roman" w:cs="Times New Roman"/>
          <w:color w:val="333333"/>
          <w:sz w:val="24"/>
          <w:szCs w:val="24"/>
          <w:shd w:val="clear" w:color="auto" w:fill="FFFFFF"/>
        </w:rPr>
        <w:t>impacts of trauma</w:t>
      </w:r>
      <w:r w:rsidR="009A5372" w:rsidRPr="00460B98">
        <w:rPr>
          <w:rFonts w:ascii="Times New Roman" w:hAnsi="Times New Roman" w:cs="Times New Roman"/>
          <w:color w:val="333333"/>
          <w:sz w:val="24"/>
          <w:szCs w:val="24"/>
          <w:shd w:val="clear" w:color="auto" w:fill="FFFFFF"/>
        </w:rPr>
        <w:t xml:space="preserve">. </w:t>
      </w:r>
      <w:r w:rsidR="0040165E" w:rsidRPr="00460B98">
        <w:rPr>
          <w:rFonts w:ascii="Times New Roman" w:hAnsi="Times New Roman" w:cs="Times New Roman"/>
          <w:color w:val="333333"/>
          <w:sz w:val="24"/>
          <w:szCs w:val="24"/>
          <w:shd w:val="clear" w:color="auto" w:fill="FFFFFF"/>
        </w:rPr>
        <w:t xml:space="preserve">In turn, the projection of a multitude initiates a form of </w:t>
      </w:r>
      <w:r w:rsidR="0040165E" w:rsidRPr="00460B98">
        <w:rPr>
          <w:rFonts w:ascii="Times New Roman" w:hAnsi="Times New Roman" w:cs="Times New Roman"/>
          <w:color w:val="333333"/>
          <w:sz w:val="24"/>
          <w:szCs w:val="24"/>
          <w:shd w:val="clear" w:color="auto" w:fill="FFFFFF"/>
        </w:rPr>
        <w:lastRenderedPageBreak/>
        <w:t xml:space="preserve">cinematic realism, because it </w:t>
      </w:r>
      <w:r w:rsidR="001F5F3F" w:rsidRPr="00460B98">
        <w:rPr>
          <w:rFonts w:ascii="Times New Roman" w:hAnsi="Times New Roman" w:cs="Times New Roman"/>
          <w:color w:val="333333"/>
          <w:sz w:val="24"/>
          <w:szCs w:val="24"/>
          <w:shd w:val="clear" w:color="auto" w:fill="FFFFFF"/>
        </w:rPr>
        <w:t xml:space="preserve">demonstrate the multifarious perspectives of Indigenous </w:t>
      </w:r>
      <w:r w:rsidR="00274FCA" w:rsidRPr="00460B98">
        <w:rPr>
          <w:rFonts w:ascii="Times New Roman" w:hAnsi="Times New Roman" w:cs="Times New Roman"/>
          <w:color w:val="333333"/>
          <w:sz w:val="24"/>
          <w:szCs w:val="24"/>
          <w:shd w:val="clear" w:color="auto" w:fill="FFFFFF"/>
        </w:rPr>
        <w:t>peoples realities. For</w:t>
      </w:r>
      <w:r w:rsidR="002C1ABD" w:rsidRPr="00460B98">
        <w:rPr>
          <w:rFonts w:ascii="Times New Roman" w:hAnsi="Times New Roman" w:cs="Times New Roman"/>
          <w:color w:val="333333"/>
          <w:sz w:val="24"/>
          <w:szCs w:val="24"/>
          <w:shd w:val="clear" w:color="auto" w:fill="FFFFFF"/>
        </w:rPr>
        <w:t xml:space="preserve"> Instance, </w:t>
      </w:r>
      <w:r w:rsidR="00274FCA" w:rsidRPr="00460B98">
        <w:rPr>
          <w:rFonts w:ascii="Times New Roman" w:hAnsi="Times New Roman" w:cs="Times New Roman"/>
          <w:color w:val="333333"/>
          <w:sz w:val="24"/>
          <w:szCs w:val="24"/>
          <w:shd w:val="clear" w:color="auto" w:fill="FFFFFF"/>
        </w:rPr>
        <w:t xml:space="preserve"> </w:t>
      </w:r>
      <w:proofErr w:type="spellStart"/>
      <w:r w:rsidR="00274FCA" w:rsidRPr="00460B98">
        <w:rPr>
          <w:rStyle w:val="Emphasis"/>
          <w:rFonts w:ascii="Times New Roman" w:hAnsi="Times New Roman" w:cs="Times New Roman"/>
          <w:color w:val="0E101A"/>
          <w:sz w:val="24"/>
          <w:szCs w:val="24"/>
        </w:rPr>
        <w:t>Malkʼwalaʼmida</w:t>
      </w:r>
      <w:proofErr w:type="spellEnd"/>
      <w:r w:rsidR="00274FCA" w:rsidRPr="00460B98">
        <w:rPr>
          <w:rStyle w:val="Emphasis"/>
          <w:rFonts w:ascii="Times New Roman" w:hAnsi="Times New Roman" w:cs="Times New Roman"/>
          <w:color w:val="0E101A"/>
          <w:sz w:val="24"/>
          <w:szCs w:val="24"/>
        </w:rPr>
        <w:t xml:space="preserve"> </w:t>
      </w:r>
      <w:proofErr w:type="spellStart"/>
      <w:r w:rsidR="00274FCA" w:rsidRPr="00460B98">
        <w:rPr>
          <w:rStyle w:val="Emphasis"/>
          <w:rFonts w:ascii="Times New Roman" w:hAnsi="Times New Roman" w:cs="Times New Roman"/>
          <w:color w:val="0E101A"/>
          <w:sz w:val="24"/>
          <w:szCs w:val="24"/>
        </w:rPr>
        <w:t>uḵwineʼ</w:t>
      </w:r>
      <w:proofErr w:type="spellEnd"/>
      <w:r w:rsidR="00274FCA" w:rsidRPr="00460B98">
        <w:rPr>
          <w:rStyle w:val="Emphasis"/>
          <w:rFonts w:ascii="Times New Roman" w:hAnsi="Times New Roman" w:cs="Times New Roman"/>
          <w:color w:val="0E101A"/>
          <w:sz w:val="24"/>
          <w:szCs w:val="24"/>
        </w:rPr>
        <w:t xml:space="preserve"> </w:t>
      </w:r>
      <w:proofErr w:type="spellStart"/>
      <w:r w:rsidR="00274FCA" w:rsidRPr="00460B98">
        <w:rPr>
          <w:rStyle w:val="Emphasis"/>
          <w:rFonts w:ascii="Times New Roman" w:hAnsi="Times New Roman" w:cs="Times New Roman"/>
          <w:color w:val="0E101A"/>
          <w:sz w:val="24"/>
          <w:szCs w:val="24"/>
        </w:rPr>
        <w:t>leʼołeʼ</w:t>
      </w:r>
      <w:proofErr w:type="spellEnd"/>
      <w:r w:rsidR="00274FCA" w:rsidRPr="00460B98">
        <w:rPr>
          <w:rStyle w:val="Emphasis"/>
          <w:rFonts w:ascii="Times New Roman" w:hAnsi="Times New Roman" w:cs="Times New Roman"/>
          <w:color w:val="0E101A"/>
          <w:sz w:val="24"/>
          <w:szCs w:val="24"/>
        </w:rPr>
        <w:t xml:space="preserve"> </w:t>
      </w:r>
      <w:proofErr w:type="spellStart"/>
      <w:r w:rsidR="00274FCA" w:rsidRPr="00460B98">
        <w:rPr>
          <w:rStyle w:val="Emphasis"/>
          <w:rFonts w:ascii="Times New Roman" w:hAnsi="Times New Roman" w:cs="Times New Roman"/>
          <w:color w:val="0E101A"/>
          <w:sz w:val="24"/>
          <w:szCs w:val="24"/>
        </w:rPr>
        <w:t>yax̱idixa̱nʼs</w:t>
      </w:r>
      <w:proofErr w:type="spellEnd"/>
      <w:r w:rsidR="00274FCA" w:rsidRPr="00460B98">
        <w:rPr>
          <w:rStyle w:val="Emphasis"/>
          <w:rFonts w:ascii="Times New Roman" w:hAnsi="Times New Roman" w:cs="Times New Roman"/>
          <w:color w:val="0E101A"/>
          <w:sz w:val="24"/>
          <w:szCs w:val="24"/>
        </w:rPr>
        <w:t xml:space="preserve"> </w:t>
      </w:r>
      <w:proofErr w:type="spellStart"/>
      <w:r w:rsidR="00274FCA" w:rsidRPr="00460B98">
        <w:rPr>
          <w:rStyle w:val="Emphasis"/>
          <w:rFonts w:ascii="Times New Roman" w:hAnsi="Times New Roman" w:cs="Times New Roman"/>
          <w:color w:val="0E101A"/>
          <w:sz w:val="24"/>
          <w:szCs w:val="24"/>
        </w:rPr>
        <w:t>ʼnalax</w:t>
      </w:r>
      <w:proofErr w:type="spellEnd"/>
      <w:r w:rsidR="00274FCA" w:rsidRPr="00460B98">
        <w:rPr>
          <w:rStyle w:val="Emphasis"/>
          <w:rFonts w:ascii="Times New Roman" w:hAnsi="Times New Roman" w:cs="Times New Roman"/>
          <w:color w:val="0E101A"/>
          <w:sz w:val="24"/>
          <w:szCs w:val="24"/>
        </w:rPr>
        <w:t>̱// The Body Remembers When the World Broke Open </w:t>
      </w:r>
      <w:r w:rsidR="00274FCA" w:rsidRPr="00460B98">
        <w:rPr>
          <w:rStyle w:val="Emphasis"/>
          <w:rFonts w:ascii="Times New Roman" w:hAnsi="Times New Roman" w:cs="Times New Roman"/>
          <w:color w:val="0E101A"/>
          <w:sz w:val="24"/>
          <w:szCs w:val="24"/>
        </w:rPr>
        <w:t xml:space="preserve"> </w:t>
      </w:r>
      <w:r w:rsidR="00274FCA" w:rsidRPr="00460B98">
        <w:rPr>
          <w:rStyle w:val="Emphasis"/>
          <w:rFonts w:ascii="Times New Roman" w:hAnsi="Times New Roman" w:cs="Times New Roman"/>
          <w:i w:val="0"/>
          <w:iCs w:val="0"/>
          <w:color w:val="0E101A"/>
          <w:sz w:val="24"/>
          <w:szCs w:val="24"/>
        </w:rPr>
        <w:t xml:space="preserve">I focus on the multitude in relation to </w:t>
      </w:r>
      <w:r w:rsidR="002C1ABD" w:rsidRPr="00460B98">
        <w:rPr>
          <w:rStyle w:val="Emphasis"/>
          <w:rFonts w:ascii="Times New Roman" w:hAnsi="Times New Roman" w:cs="Times New Roman"/>
          <w:i w:val="0"/>
          <w:iCs w:val="0"/>
          <w:color w:val="0E101A"/>
          <w:sz w:val="24"/>
          <w:szCs w:val="24"/>
        </w:rPr>
        <w:t xml:space="preserve">the socioeconomic divisions between various Indigenous groups. Moreover, in </w:t>
      </w:r>
      <w:r w:rsidR="002C1ABD" w:rsidRPr="00460B98">
        <w:rPr>
          <w:rStyle w:val="Emphasis"/>
          <w:rFonts w:ascii="Times New Roman" w:hAnsi="Times New Roman" w:cs="Times New Roman"/>
          <w:color w:val="0E101A"/>
          <w:sz w:val="24"/>
          <w:szCs w:val="24"/>
        </w:rPr>
        <w:t xml:space="preserve">Ainu </w:t>
      </w:r>
      <w:proofErr w:type="spellStart"/>
      <w:r w:rsidR="002C1ABD" w:rsidRPr="00460B98">
        <w:rPr>
          <w:rStyle w:val="Emphasis"/>
          <w:rFonts w:ascii="Times New Roman" w:hAnsi="Times New Roman" w:cs="Times New Roman"/>
          <w:color w:val="0E101A"/>
          <w:sz w:val="24"/>
          <w:szCs w:val="24"/>
        </w:rPr>
        <w:t>Mosir</w:t>
      </w:r>
      <w:proofErr w:type="spellEnd"/>
      <w:r w:rsidR="002C1ABD" w:rsidRPr="00460B98">
        <w:rPr>
          <w:rStyle w:val="Emphasis"/>
          <w:rFonts w:ascii="Times New Roman" w:hAnsi="Times New Roman" w:cs="Times New Roman"/>
          <w:color w:val="0E101A"/>
          <w:sz w:val="24"/>
          <w:szCs w:val="24"/>
        </w:rPr>
        <w:t xml:space="preserve">, </w:t>
      </w:r>
      <w:r w:rsidR="002C1ABD" w:rsidRPr="00460B98">
        <w:rPr>
          <w:rStyle w:val="Emphasis"/>
          <w:rFonts w:ascii="Times New Roman" w:hAnsi="Times New Roman" w:cs="Times New Roman"/>
          <w:i w:val="0"/>
          <w:iCs w:val="0"/>
          <w:color w:val="0E101A"/>
          <w:sz w:val="24"/>
          <w:szCs w:val="24"/>
        </w:rPr>
        <w:t>I analyse how intergenerational differences in Ainu values show different incentives of preserving and activating Ainu worldviews.</w:t>
      </w:r>
    </w:p>
    <w:p w14:paraId="48C14DD7" w14:textId="5CC8FF25" w:rsidR="002C1ABD" w:rsidRDefault="002C1ABD" w:rsidP="00CB68B8">
      <w:pPr>
        <w:rPr>
          <w:rFonts w:ascii="Open Sans" w:hAnsi="Open Sans" w:cs="Open Sans"/>
          <w:color w:val="333333"/>
          <w:sz w:val="21"/>
          <w:szCs w:val="21"/>
          <w:shd w:val="clear" w:color="auto" w:fill="FFFFFF"/>
        </w:rPr>
      </w:pPr>
    </w:p>
    <w:p w14:paraId="312A79A5" w14:textId="77777777" w:rsidR="005F4105" w:rsidRDefault="005F4105" w:rsidP="00CB68B8">
      <w:pPr>
        <w:rPr>
          <w:rFonts w:ascii="Open Sans" w:hAnsi="Open Sans" w:cs="Open Sans"/>
          <w:color w:val="333333"/>
          <w:sz w:val="21"/>
          <w:szCs w:val="21"/>
          <w:shd w:val="clear" w:color="auto" w:fill="FFFFFF"/>
        </w:rPr>
      </w:pPr>
    </w:p>
    <w:p w14:paraId="49202904" w14:textId="77777777" w:rsidR="005F4105" w:rsidRPr="002C1ABD" w:rsidRDefault="005F4105" w:rsidP="00CB68B8">
      <w:pPr>
        <w:rPr>
          <w:rFonts w:ascii="Open Sans" w:hAnsi="Open Sans" w:cs="Open Sans"/>
          <w:color w:val="333333"/>
          <w:sz w:val="21"/>
          <w:szCs w:val="21"/>
          <w:shd w:val="clear" w:color="auto" w:fill="FFFFFF"/>
        </w:rPr>
      </w:pPr>
    </w:p>
    <w:p w14:paraId="145B8BF6" w14:textId="3E5C6EB7" w:rsidR="00022C16" w:rsidRDefault="00022C16" w:rsidP="007B6455">
      <w:pPr>
        <w:pStyle w:val="Heading2"/>
      </w:pPr>
      <w:bookmarkStart w:id="76" w:name="_Toc111496388"/>
      <w:r>
        <w:t>Trauma and Entanglement: Entangling Narratives as a Means of Expressing the Real</w:t>
      </w:r>
      <w:bookmarkEnd w:id="76"/>
    </w:p>
    <w:p w14:paraId="483C10EF" w14:textId="77777777" w:rsidR="00101A4D" w:rsidRPr="009E3953" w:rsidRDefault="00101A4D" w:rsidP="00594E29">
      <w:pPr>
        <w:rPr>
          <w:rFonts w:ascii="Times New Roman" w:hAnsi="Times New Roman" w:cs="Times New Roman"/>
        </w:rPr>
      </w:pPr>
    </w:p>
    <w:p w14:paraId="5A8086BD" w14:textId="77777777" w:rsidR="005600AF" w:rsidRPr="009E3953" w:rsidRDefault="009D26E3" w:rsidP="005600AF">
      <w:pPr>
        <w:pStyle w:val="NormalWeb"/>
        <w:spacing w:before="0" w:beforeAutospacing="0" w:after="0" w:afterAutospacing="0" w:line="360" w:lineRule="auto"/>
        <w:jc w:val="both"/>
        <w:rPr>
          <w:color w:val="0E101A"/>
        </w:rPr>
      </w:pPr>
      <w:r w:rsidRPr="009E3953">
        <w:rPr>
          <w:color w:val="0E101A"/>
        </w:rPr>
        <w:t>In the previous section, I provide an analysis demonstrating the expression of a multitude within Indigenous cinema. Here, I focus on the context of many trauma themes within narratives. I analyse the representations of trauma within intergenerational values and the diversity of opinions towards Indigenous identity. As a result, the former section touches upon the multitude and its relation to Indigenous filmmaking methods of resistance. Simply put, I propose that the achievement of resistance is through the filmmaker's process of exemplifying the multitude. For this reason, the process of revealing such a vast set of singular perspectives within a commonality (being Indigenous) contributes to an apex of cinematic realism. </w:t>
      </w:r>
    </w:p>
    <w:p w14:paraId="7CE7A5A9" w14:textId="0D377AB5" w:rsidR="005600AF" w:rsidRPr="009E3953" w:rsidRDefault="009D26E3" w:rsidP="005600AF">
      <w:pPr>
        <w:pStyle w:val="NormalWeb"/>
        <w:spacing w:before="0" w:beforeAutospacing="0" w:after="0" w:afterAutospacing="0" w:line="360" w:lineRule="auto"/>
        <w:ind w:firstLine="720"/>
        <w:jc w:val="both"/>
        <w:rPr>
          <w:color w:val="0E101A"/>
        </w:rPr>
      </w:pPr>
      <w:r w:rsidRPr="009E3953">
        <w:rPr>
          <w:color w:val="0E101A"/>
        </w:rPr>
        <w:t xml:space="preserve">Addressing the different approaches between mainstream cinema and non-cinema enables an easier understanding of entanglement. </w:t>
      </w:r>
      <w:r w:rsidR="00F508EE" w:rsidRPr="00F508EE">
        <w:rPr>
          <w:color w:val="0E101A"/>
        </w:rPr>
        <w:t xml:space="preserve">Brown reflects on the nature of realism and the entanglement process by following Karen Barad's works (2007). In turn, Brown </w:t>
      </w:r>
      <w:r w:rsidR="00F508EE" w:rsidRPr="00F508EE">
        <w:rPr>
          <w:color w:val="0E101A"/>
        </w:rPr>
        <w:t>considers</w:t>
      </w:r>
      <w:r w:rsidR="00F508EE" w:rsidRPr="00F508EE">
        <w:rPr>
          <w:color w:val="0E101A"/>
        </w:rPr>
        <w:t xml:space="preserve"> how entanglement, via Barad, refers to our position as "part of a universe in which there only entanglement and complementary, and which is always only ever coming into existence, or becoming" (Barad, 2007, cited in Brown, 2018, 62). Entanglement is, thus, an avenue of transcending the binaries that we construct, such as 'subject versus object.' (Brown, 2018). In other words,  phenomena are always intra-acting; they are entanglement instead of inseparable (Barad, 2007; Brown, 2018).</w:t>
      </w:r>
      <w:r w:rsidR="00C80361">
        <w:rPr>
          <w:color w:val="0E101A"/>
        </w:rPr>
        <w:t xml:space="preserve"> Therefore, in </w:t>
      </w:r>
      <w:r w:rsidRPr="009E3953">
        <w:rPr>
          <w:color w:val="0E101A"/>
        </w:rPr>
        <w:t>mainstream cinema</w:t>
      </w:r>
      <w:r w:rsidR="00C80361">
        <w:rPr>
          <w:color w:val="0E101A"/>
        </w:rPr>
        <w:t xml:space="preserve"> there is always an</w:t>
      </w:r>
      <w:r w:rsidRPr="009E3953">
        <w:rPr>
          <w:color w:val="0E101A"/>
        </w:rPr>
        <w:t xml:space="preserve"> attempt to create a separation from the real world or an illusion (Brown, 2018). However, cinema, in its totality, is not separate. Instead, there is always a constant entanglement between the filmmaker, the subject, and the diegetic spectator (Brown, 2018). Following Brown's proposal, non-cinema chooses to </w:t>
      </w:r>
      <w:r w:rsidRPr="009E3953">
        <w:rPr>
          <w:color w:val="0E101A"/>
        </w:rPr>
        <w:lastRenderedPageBreak/>
        <w:t>address the intimate nature between our world and the film's world (Brown, 2018). Through Brown's explanation, entanglement connects to Indigenous cinema because Indigenous films focus on a method of resistance. Resistance in Indigenous films focuses on interacting with and negotiating the multiplicity of realities encountered by Indigenous communities (</w:t>
      </w:r>
      <w:proofErr w:type="spellStart"/>
      <w:r w:rsidRPr="009E3953">
        <w:rPr>
          <w:color w:val="0E101A"/>
        </w:rPr>
        <w:t>Dudemaine</w:t>
      </w:r>
      <w:proofErr w:type="spellEnd"/>
      <w:r w:rsidRPr="009E3953">
        <w:rPr>
          <w:color w:val="0E101A"/>
        </w:rPr>
        <w:t xml:space="preserve"> et al., 2020). Moreover, resistance is a method employed by Indigenous filmmakers, and non-Indigenous collaborators aim to address concerns about Indigenous presence on and off screen (</w:t>
      </w:r>
      <w:proofErr w:type="spellStart"/>
      <w:r w:rsidRPr="009E3953">
        <w:rPr>
          <w:color w:val="0E101A"/>
        </w:rPr>
        <w:t>Dudemaine</w:t>
      </w:r>
      <w:proofErr w:type="spellEnd"/>
      <w:r w:rsidRPr="009E3953">
        <w:rPr>
          <w:color w:val="0E101A"/>
        </w:rPr>
        <w:t xml:space="preserve"> et al., 2020).  </w:t>
      </w:r>
    </w:p>
    <w:p w14:paraId="27E56B9B" w14:textId="4A5668A2" w:rsidR="009D26E3" w:rsidRPr="009E3953" w:rsidRDefault="009D26E3" w:rsidP="005600AF">
      <w:pPr>
        <w:pStyle w:val="NormalWeb"/>
        <w:spacing w:before="0" w:beforeAutospacing="0" w:after="0" w:afterAutospacing="0" w:line="360" w:lineRule="auto"/>
        <w:ind w:firstLine="720"/>
        <w:jc w:val="both"/>
        <w:rPr>
          <w:color w:val="0E101A"/>
        </w:rPr>
      </w:pPr>
      <w:r w:rsidRPr="009E3953">
        <w:rPr>
          <w:color w:val="0E101A"/>
        </w:rPr>
        <w:t>The following analysis section further explains the connections between Indigenous cinema's mode of resistance and non-cinema's entanglement method. Subsequently, this section demonstrates how cinematic realism emerges through the connection between resistance and entanglement. For this reason, I demonstrate how both films exemplify this idea of entanglement. </w:t>
      </w:r>
      <w:proofErr w:type="spellStart"/>
      <w:r w:rsidRPr="009E3953">
        <w:rPr>
          <w:rStyle w:val="Emphasis"/>
          <w:color w:val="0E101A"/>
        </w:rPr>
        <w:t>Malkʼwalaʼmida</w:t>
      </w:r>
      <w:proofErr w:type="spellEnd"/>
      <w:r w:rsidRPr="009E3953">
        <w:rPr>
          <w:rStyle w:val="Emphasis"/>
          <w:color w:val="0E101A"/>
        </w:rPr>
        <w:t xml:space="preserve"> </w:t>
      </w:r>
      <w:proofErr w:type="spellStart"/>
      <w:r w:rsidRPr="009E3953">
        <w:rPr>
          <w:rStyle w:val="Emphasis"/>
          <w:color w:val="0E101A"/>
        </w:rPr>
        <w:t>uḵwineʼ</w:t>
      </w:r>
      <w:proofErr w:type="spellEnd"/>
      <w:r w:rsidRPr="009E3953">
        <w:rPr>
          <w:rStyle w:val="Emphasis"/>
          <w:color w:val="0E101A"/>
        </w:rPr>
        <w:t xml:space="preserve"> </w:t>
      </w:r>
      <w:proofErr w:type="spellStart"/>
      <w:r w:rsidRPr="009E3953">
        <w:rPr>
          <w:rStyle w:val="Emphasis"/>
          <w:color w:val="0E101A"/>
        </w:rPr>
        <w:t>leʼołeʼ</w:t>
      </w:r>
      <w:proofErr w:type="spellEnd"/>
      <w:r w:rsidRPr="009E3953">
        <w:rPr>
          <w:rStyle w:val="Emphasis"/>
          <w:color w:val="0E101A"/>
        </w:rPr>
        <w:t xml:space="preserve"> </w:t>
      </w:r>
      <w:proofErr w:type="spellStart"/>
      <w:r w:rsidRPr="009E3953">
        <w:rPr>
          <w:rStyle w:val="Emphasis"/>
          <w:color w:val="0E101A"/>
        </w:rPr>
        <w:t>yax̱idixa̱nʼs</w:t>
      </w:r>
      <w:proofErr w:type="spellEnd"/>
      <w:r w:rsidRPr="009E3953">
        <w:rPr>
          <w:rStyle w:val="Emphasis"/>
          <w:color w:val="0E101A"/>
        </w:rPr>
        <w:t xml:space="preserve"> </w:t>
      </w:r>
      <w:proofErr w:type="spellStart"/>
      <w:r w:rsidRPr="009E3953">
        <w:rPr>
          <w:rStyle w:val="Emphasis"/>
          <w:color w:val="0E101A"/>
        </w:rPr>
        <w:t>ʼnalax</w:t>
      </w:r>
      <w:proofErr w:type="spellEnd"/>
      <w:r w:rsidRPr="009E3953">
        <w:rPr>
          <w:rStyle w:val="Emphasis"/>
          <w:color w:val="0E101A"/>
        </w:rPr>
        <w:t>̱// The Body Remembers When the World Broke Open, </w:t>
      </w:r>
      <w:r w:rsidRPr="009E3953">
        <w:rPr>
          <w:color w:val="0E101A"/>
        </w:rPr>
        <w:t xml:space="preserve">conveys an entanglement through the self-reflexive experiences created by co-director and writer Tailfeathers. In this analysis, I focus on Lucia </w:t>
      </w:r>
      <w:proofErr w:type="spellStart"/>
      <w:r w:rsidRPr="009E3953">
        <w:rPr>
          <w:color w:val="0E101A"/>
        </w:rPr>
        <w:t>Nagib's</w:t>
      </w:r>
      <w:proofErr w:type="spellEnd"/>
      <w:r w:rsidRPr="009E3953">
        <w:rPr>
          <w:color w:val="0E101A"/>
        </w:rPr>
        <w:t xml:space="preserve"> (2020) proposal of a mise-</w:t>
      </w:r>
      <w:proofErr w:type="spellStart"/>
      <w:r w:rsidRPr="009E3953">
        <w:rPr>
          <w:color w:val="0E101A"/>
        </w:rPr>
        <w:t>en</w:t>
      </w:r>
      <w:proofErr w:type="spellEnd"/>
      <w:r w:rsidRPr="009E3953">
        <w:rPr>
          <w:color w:val="0E101A"/>
        </w:rPr>
        <w:t>-abyme and how self-reflexivity refers to entanglement.</w:t>
      </w:r>
      <w:r w:rsidR="003A1BC0" w:rsidRPr="009E3953">
        <w:rPr>
          <w:color w:val="0E101A"/>
        </w:rPr>
        <w:t xml:space="preserve"> Moreover</w:t>
      </w:r>
      <w:r w:rsidR="001B4F22" w:rsidRPr="009E3953">
        <w:rPr>
          <w:color w:val="0E101A"/>
        </w:rPr>
        <w:t xml:space="preserve">, I finalise the analysis by focussing on how the film </w:t>
      </w:r>
      <w:r w:rsidR="00933E5D" w:rsidRPr="009E3953">
        <w:rPr>
          <w:color w:val="0E101A"/>
        </w:rPr>
        <w:t xml:space="preserve">portrays Vancouver’s landscape as uncinematic. </w:t>
      </w:r>
      <w:r w:rsidRPr="009E3953">
        <w:rPr>
          <w:color w:val="0E101A"/>
        </w:rPr>
        <w:t>In the final analysis, I illustrate how</w:t>
      </w:r>
      <w:r w:rsidRPr="009E3953">
        <w:rPr>
          <w:rStyle w:val="Emphasis"/>
          <w:color w:val="0E101A"/>
        </w:rPr>
        <w:t xml:space="preserve"> Ainu </w:t>
      </w:r>
      <w:proofErr w:type="spellStart"/>
      <w:r w:rsidRPr="009E3953">
        <w:rPr>
          <w:rStyle w:val="Emphasis"/>
          <w:color w:val="0E101A"/>
        </w:rPr>
        <w:t>Mosir</w:t>
      </w:r>
      <w:proofErr w:type="spellEnd"/>
      <w:r w:rsidRPr="009E3953">
        <w:rPr>
          <w:rStyle w:val="Emphasis"/>
          <w:color w:val="0E101A"/>
        </w:rPr>
        <w:t> </w:t>
      </w:r>
      <w:r w:rsidRPr="009E3953">
        <w:rPr>
          <w:color w:val="0E101A"/>
        </w:rPr>
        <w:t>approaches entanglement through director Fukunaga's connection and collaboration with the Ainu community.</w:t>
      </w:r>
    </w:p>
    <w:p w14:paraId="1E4EF7D5" w14:textId="77777777" w:rsidR="00492F91" w:rsidRDefault="00492F91" w:rsidP="00A136D4">
      <w:pPr>
        <w:spacing w:line="360" w:lineRule="auto"/>
        <w:jc w:val="both"/>
        <w:rPr>
          <w:b/>
          <w:bCs/>
          <w:sz w:val="24"/>
          <w:szCs w:val="24"/>
        </w:rPr>
      </w:pPr>
    </w:p>
    <w:p w14:paraId="7C6B4A21" w14:textId="197A5309" w:rsidR="00492F91" w:rsidRDefault="00492F91" w:rsidP="00872EAF">
      <w:pPr>
        <w:pStyle w:val="Heading3"/>
        <w:rPr>
          <w:shd w:val="clear" w:color="auto" w:fill="FFFFFF"/>
        </w:rPr>
      </w:pPr>
      <w:bookmarkStart w:id="77" w:name="_Toc111496389"/>
      <w:r>
        <w:t xml:space="preserve">An analysis of </w:t>
      </w:r>
      <w:proofErr w:type="spellStart"/>
      <w:r w:rsidRPr="00FB1859">
        <w:rPr>
          <w:shd w:val="clear" w:color="auto" w:fill="FFFFFF"/>
        </w:rPr>
        <w:t>Malkʼwalaʼmida</w:t>
      </w:r>
      <w:proofErr w:type="spellEnd"/>
      <w:r w:rsidRPr="00FB1859">
        <w:rPr>
          <w:shd w:val="clear" w:color="auto" w:fill="FFFFFF"/>
        </w:rPr>
        <w:t xml:space="preserve"> </w:t>
      </w:r>
      <w:proofErr w:type="spellStart"/>
      <w:r w:rsidRPr="00FB1859">
        <w:rPr>
          <w:shd w:val="clear" w:color="auto" w:fill="FFFFFF"/>
        </w:rPr>
        <w:t>uḵwineʼ</w:t>
      </w:r>
      <w:proofErr w:type="spellEnd"/>
      <w:r w:rsidRPr="00FB1859">
        <w:rPr>
          <w:shd w:val="clear" w:color="auto" w:fill="FFFFFF"/>
        </w:rPr>
        <w:t xml:space="preserve"> </w:t>
      </w:r>
      <w:proofErr w:type="spellStart"/>
      <w:r w:rsidRPr="00FB1859">
        <w:rPr>
          <w:shd w:val="clear" w:color="auto" w:fill="FFFFFF"/>
        </w:rPr>
        <w:t>leʼołeʼ</w:t>
      </w:r>
      <w:proofErr w:type="spellEnd"/>
      <w:r w:rsidRPr="00FB1859">
        <w:rPr>
          <w:shd w:val="clear" w:color="auto" w:fill="FFFFFF"/>
        </w:rPr>
        <w:t xml:space="preserve"> </w:t>
      </w:r>
      <w:proofErr w:type="spellStart"/>
      <w:r w:rsidRPr="00FB1859">
        <w:rPr>
          <w:shd w:val="clear" w:color="auto" w:fill="FFFFFF"/>
        </w:rPr>
        <w:t>yax̱idixa̱nʼs</w:t>
      </w:r>
      <w:proofErr w:type="spellEnd"/>
      <w:r w:rsidRPr="00FB1859">
        <w:rPr>
          <w:shd w:val="clear" w:color="auto" w:fill="FFFFFF"/>
        </w:rPr>
        <w:t xml:space="preserve"> </w:t>
      </w:r>
      <w:proofErr w:type="spellStart"/>
      <w:r w:rsidRPr="00FB1859">
        <w:rPr>
          <w:shd w:val="clear" w:color="auto" w:fill="FFFFFF"/>
        </w:rPr>
        <w:t>ʼnalax</w:t>
      </w:r>
      <w:proofErr w:type="spellEnd"/>
      <w:r w:rsidRPr="00FB1859">
        <w:rPr>
          <w:shd w:val="clear" w:color="auto" w:fill="FFFFFF"/>
        </w:rPr>
        <w:t>̱// The Body Remembers When the World Broke Open</w:t>
      </w:r>
      <w:r>
        <w:rPr>
          <w:shd w:val="clear" w:color="auto" w:fill="FFFFFF"/>
        </w:rPr>
        <w:t xml:space="preserve"> and its Entangle</w:t>
      </w:r>
      <w:r w:rsidR="000F478E">
        <w:rPr>
          <w:shd w:val="clear" w:color="auto" w:fill="FFFFFF"/>
        </w:rPr>
        <w:t>d Affairs with Past Trauma</w:t>
      </w:r>
      <w:bookmarkEnd w:id="77"/>
    </w:p>
    <w:p w14:paraId="163B9176" w14:textId="77777777" w:rsidR="00883735" w:rsidRPr="00883735" w:rsidRDefault="00883735" w:rsidP="00883735"/>
    <w:p w14:paraId="2C17181A" w14:textId="77777777" w:rsidR="00D332C1" w:rsidRPr="00BB169F" w:rsidRDefault="00D332C1" w:rsidP="00D332C1">
      <w:pPr>
        <w:pStyle w:val="NormalWeb"/>
        <w:spacing w:before="0" w:beforeAutospacing="0" w:after="0" w:afterAutospacing="0" w:line="360" w:lineRule="auto"/>
        <w:jc w:val="both"/>
        <w:rPr>
          <w:color w:val="0E101A"/>
        </w:rPr>
      </w:pPr>
      <w:proofErr w:type="spellStart"/>
      <w:r w:rsidRPr="00BB169F">
        <w:rPr>
          <w:rStyle w:val="Emphasis"/>
          <w:color w:val="0E101A"/>
        </w:rPr>
        <w:t>Malkʼwalaʼmida</w:t>
      </w:r>
      <w:proofErr w:type="spellEnd"/>
      <w:r w:rsidRPr="00BB169F">
        <w:rPr>
          <w:rStyle w:val="Emphasis"/>
          <w:color w:val="0E101A"/>
        </w:rPr>
        <w:t xml:space="preserve"> </w:t>
      </w:r>
      <w:proofErr w:type="spellStart"/>
      <w:r w:rsidRPr="00BB169F">
        <w:rPr>
          <w:rStyle w:val="Emphasis"/>
          <w:color w:val="0E101A"/>
        </w:rPr>
        <w:t>uḵwineʼ</w:t>
      </w:r>
      <w:proofErr w:type="spellEnd"/>
      <w:r w:rsidRPr="00BB169F">
        <w:rPr>
          <w:rStyle w:val="Emphasis"/>
          <w:color w:val="0E101A"/>
        </w:rPr>
        <w:t xml:space="preserve"> </w:t>
      </w:r>
      <w:proofErr w:type="spellStart"/>
      <w:r w:rsidRPr="00BB169F">
        <w:rPr>
          <w:rStyle w:val="Emphasis"/>
          <w:color w:val="0E101A"/>
        </w:rPr>
        <w:t>leʼołeʼ</w:t>
      </w:r>
      <w:proofErr w:type="spellEnd"/>
      <w:r w:rsidRPr="00BB169F">
        <w:rPr>
          <w:rStyle w:val="Emphasis"/>
          <w:color w:val="0E101A"/>
        </w:rPr>
        <w:t xml:space="preserve"> </w:t>
      </w:r>
      <w:proofErr w:type="spellStart"/>
      <w:r w:rsidRPr="00BB169F">
        <w:rPr>
          <w:rStyle w:val="Emphasis"/>
          <w:color w:val="0E101A"/>
        </w:rPr>
        <w:t>yax̱idixa̱nʼs</w:t>
      </w:r>
      <w:proofErr w:type="spellEnd"/>
      <w:r w:rsidRPr="00BB169F">
        <w:rPr>
          <w:rStyle w:val="Emphasis"/>
          <w:color w:val="0E101A"/>
        </w:rPr>
        <w:t xml:space="preserve"> </w:t>
      </w:r>
      <w:proofErr w:type="spellStart"/>
      <w:r w:rsidRPr="00BB169F">
        <w:rPr>
          <w:rStyle w:val="Emphasis"/>
          <w:color w:val="0E101A"/>
        </w:rPr>
        <w:t>ʼnalax</w:t>
      </w:r>
      <w:proofErr w:type="spellEnd"/>
      <w:r w:rsidRPr="00BB169F">
        <w:rPr>
          <w:rStyle w:val="Emphasis"/>
          <w:color w:val="0E101A"/>
        </w:rPr>
        <w:t>̱// The Body Remembers When the World Broke Open</w:t>
      </w:r>
      <w:r w:rsidRPr="00BB169F">
        <w:rPr>
          <w:color w:val="0E101A"/>
        </w:rPr>
        <w:t> results in a production of entanglement. In particular, entanglement, because the film is based on the authentic experience of co-director and writer Elle-</w:t>
      </w:r>
      <w:proofErr w:type="spellStart"/>
      <w:r w:rsidRPr="00BB169F">
        <w:rPr>
          <w:color w:val="0E101A"/>
        </w:rPr>
        <w:t>Máijá</w:t>
      </w:r>
      <w:proofErr w:type="spellEnd"/>
      <w:r w:rsidRPr="00BB169F">
        <w:rPr>
          <w:color w:val="0E101A"/>
        </w:rPr>
        <w:t xml:space="preserve"> Tailfeathers:</w:t>
      </w:r>
    </w:p>
    <w:p w14:paraId="0D045D23" w14:textId="77777777" w:rsidR="00D332C1" w:rsidRPr="00BB169F" w:rsidRDefault="00D332C1" w:rsidP="00D332C1">
      <w:pPr>
        <w:pStyle w:val="NormalWeb"/>
        <w:spacing w:before="0" w:beforeAutospacing="0" w:after="0" w:afterAutospacing="0" w:line="360" w:lineRule="auto"/>
        <w:jc w:val="both"/>
        <w:rPr>
          <w:color w:val="0E101A"/>
        </w:rPr>
      </w:pPr>
    </w:p>
    <w:p w14:paraId="7B75CA53" w14:textId="77777777" w:rsidR="00D332C1" w:rsidRPr="00BB169F" w:rsidRDefault="00D332C1" w:rsidP="00D332C1">
      <w:pPr>
        <w:pStyle w:val="NormalWeb"/>
        <w:spacing w:before="0" w:beforeAutospacing="0" w:after="0" w:afterAutospacing="0" w:line="360" w:lineRule="auto"/>
        <w:jc w:val="both"/>
        <w:rPr>
          <w:color w:val="0E101A"/>
        </w:rPr>
      </w:pPr>
    </w:p>
    <w:p w14:paraId="70DFBE59" w14:textId="77777777" w:rsidR="00D332C1" w:rsidRPr="00BB169F" w:rsidRDefault="00D332C1" w:rsidP="00883735">
      <w:pPr>
        <w:pStyle w:val="Quote"/>
        <w:jc w:val="right"/>
        <w:rPr>
          <w:rFonts w:ascii="Times New Roman" w:hAnsi="Times New Roman" w:cs="Times New Roman"/>
        </w:rPr>
      </w:pPr>
      <w:r w:rsidRPr="00BB169F">
        <w:rPr>
          <w:rFonts w:ascii="Times New Roman" w:hAnsi="Times New Roman" w:cs="Times New Roman"/>
        </w:rPr>
        <w:t> "I encountered a young Indigenous woman who was pregnant and had just fled a domestic violence situation, and I naively didn't really know how to help" (00:00:45-00:03:02). </w:t>
      </w:r>
    </w:p>
    <w:p w14:paraId="52964142" w14:textId="77777777" w:rsidR="00D332C1" w:rsidRPr="00BB169F" w:rsidRDefault="00D332C1" w:rsidP="00D332C1">
      <w:pPr>
        <w:pStyle w:val="NormalWeb"/>
        <w:spacing w:before="0" w:beforeAutospacing="0" w:after="0" w:afterAutospacing="0" w:line="360" w:lineRule="auto"/>
        <w:jc w:val="both"/>
        <w:rPr>
          <w:color w:val="0E101A"/>
        </w:rPr>
      </w:pPr>
    </w:p>
    <w:p w14:paraId="69527497" w14:textId="77777777" w:rsidR="00D332C1" w:rsidRPr="00BB169F" w:rsidRDefault="00D332C1" w:rsidP="00D332C1">
      <w:pPr>
        <w:pStyle w:val="NormalWeb"/>
        <w:spacing w:before="0" w:beforeAutospacing="0" w:after="0" w:afterAutospacing="0" w:line="360" w:lineRule="auto"/>
        <w:jc w:val="both"/>
        <w:rPr>
          <w:color w:val="0E101A"/>
        </w:rPr>
      </w:pPr>
    </w:p>
    <w:p w14:paraId="6F47B753" w14:textId="4FDF947C" w:rsidR="00594E29" w:rsidRPr="00BB169F" w:rsidRDefault="00D332C1" w:rsidP="00103CCE">
      <w:pPr>
        <w:pStyle w:val="NormalWeb"/>
        <w:spacing w:before="0" w:beforeAutospacing="0" w:after="0" w:afterAutospacing="0" w:line="360" w:lineRule="auto"/>
        <w:jc w:val="both"/>
        <w:rPr>
          <w:color w:val="0E101A"/>
        </w:rPr>
      </w:pPr>
      <w:r w:rsidRPr="00BB169F">
        <w:rPr>
          <w:color w:val="0E101A"/>
        </w:rPr>
        <w:t>The cinematic reproduction of Tailfeather's experience thus demonstrates a process of entanglement that refers to the process of mise-</w:t>
      </w:r>
      <w:proofErr w:type="spellStart"/>
      <w:r w:rsidRPr="00BB169F">
        <w:rPr>
          <w:color w:val="0E101A"/>
        </w:rPr>
        <w:t>en</w:t>
      </w:r>
      <w:proofErr w:type="spellEnd"/>
      <w:r w:rsidRPr="00BB169F">
        <w:rPr>
          <w:color w:val="0E101A"/>
        </w:rPr>
        <w:t xml:space="preserve">-abyme. For Lucia </w:t>
      </w:r>
      <w:proofErr w:type="spellStart"/>
      <w:r w:rsidRPr="00BB169F">
        <w:rPr>
          <w:color w:val="0E101A"/>
        </w:rPr>
        <w:t>Nagib</w:t>
      </w:r>
      <w:proofErr w:type="spellEnd"/>
      <w:r w:rsidRPr="00BB169F">
        <w:rPr>
          <w:color w:val="0E101A"/>
        </w:rPr>
        <w:t xml:space="preserve"> (2020), non-cinema films undergo a process of self-reflexivity and self-negation of the medium itself (</w:t>
      </w:r>
      <w:proofErr w:type="spellStart"/>
      <w:r w:rsidRPr="00BB169F">
        <w:rPr>
          <w:color w:val="0E101A"/>
        </w:rPr>
        <w:t>Nagib</w:t>
      </w:r>
      <w:proofErr w:type="spellEnd"/>
      <w:r w:rsidRPr="00BB169F">
        <w:rPr>
          <w:color w:val="0E101A"/>
        </w:rPr>
        <w:t>, 2020). As a result, non-cinema films "recognise and expose this dilemma by striving for an identity with the phenomenological Real, an aim whose impossibility results in a bottomless mise-</w:t>
      </w:r>
      <w:proofErr w:type="spellStart"/>
      <w:r w:rsidRPr="00BB169F">
        <w:rPr>
          <w:color w:val="0E101A"/>
        </w:rPr>
        <w:t>en</w:t>
      </w:r>
      <w:proofErr w:type="spellEnd"/>
      <w:r w:rsidRPr="00BB169F">
        <w:rPr>
          <w:color w:val="0E101A"/>
        </w:rPr>
        <w:t xml:space="preserve">-abyme" (46). Along with writing and co-directing the film, Tailfeathers also inserts herself into the film's narrative (in the role of </w:t>
      </w:r>
      <w:proofErr w:type="spellStart"/>
      <w:r w:rsidRPr="00BB169F">
        <w:rPr>
          <w:color w:val="0E101A"/>
        </w:rPr>
        <w:t>Áila</w:t>
      </w:r>
      <w:proofErr w:type="spellEnd"/>
      <w:r w:rsidRPr="00BB169F">
        <w:rPr>
          <w:color w:val="0E101A"/>
        </w:rPr>
        <w:t>). The production of a mise-</w:t>
      </w:r>
      <w:proofErr w:type="spellStart"/>
      <w:r w:rsidRPr="00BB169F">
        <w:rPr>
          <w:color w:val="0E101A"/>
        </w:rPr>
        <w:t>en</w:t>
      </w:r>
      <w:proofErr w:type="spellEnd"/>
      <w:r w:rsidRPr="00BB169F">
        <w:rPr>
          <w:color w:val="0E101A"/>
        </w:rPr>
        <w:t>-abyme is present in Tailfeather's decision to recreate her experience and her insertion within the film</w:t>
      </w:r>
      <w:r w:rsidR="00863864" w:rsidRPr="00BB169F">
        <w:rPr>
          <w:color w:val="0E101A"/>
        </w:rPr>
        <w:t xml:space="preserve"> </w:t>
      </w:r>
      <w:r w:rsidRPr="00BB169F">
        <w:rPr>
          <w:color w:val="0E101A"/>
        </w:rPr>
        <w:t>As a result, the film becomes a mirroring process, where "a subject of reflection becomes retroactively its object" (</w:t>
      </w:r>
      <w:proofErr w:type="spellStart"/>
      <w:r w:rsidRPr="00BB169F">
        <w:rPr>
          <w:color w:val="0E101A"/>
        </w:rPr>
        <w:t>Dickmann</w:t>
      </w:r>
      <w:proofErr w:type="spellEnd"/>
      <w:r w:rsidRPr="00BB169F">
        <w:rPr>
          <w:color w:val="0E101A"/>
        </w:rPr>
        <w:t xml:space="preserve">, 2020, 13). </w:t>
      </w:r>
      <w:r w:rsidR="00EE1901" w:rsidRPr="00BB169F">
        <w:rPr>
          <w:color w:val="0E101A"/>
        </w:rPr>
        <w:t xml:space="preserve">. What I interpret from </w:t>
      </w:r>
      <w:r w:rsidR="00EE1901" w:rsidRPr="00BB169F">
        <w:rPr>
          <w:color w:val="0E101A"/>
        </w:rPr>
        <w:t>T</w:t>
      </w:r>
      <w:r w:rsidR="00EE1901" w:rsidRPr="00BB169F">
        <w:rPr>
          <w:color w:val="0E101A"/>
        </w:rPr>
        <w:t>ailfeather</w:t>
      </w:r>
      <w:r w:rsidR="00EE1901" w:rsidRPr="00BB169F">
        <w:rPr>
          <w:color w:val="0E101A"/>
        </w:rPr>
        <w:t>’</w:t>
      </w:r>
      <w:r w:rsidR="00EE1901" w:rsidRPr="00BB169F">
        <w:rPr>
          <w:color w:val="0E101A"/>
        </w:rPr>
        <w:t xml:space="preserve">s approach is </w:t>
      </w:r>
      <w:r w:rsidR="00EE1901" w:rsidRPr="00BB169F">
        <w:rPr>
          <w:color w:val="0E101A"/>
        </w:rPr>
        <w:t>an entanglement of reconciling with past traumatic experience. Thus, Indigenous</w:t>
      </w:r>
      <w:r w:rsidR="00EE1901" w:rsidRPr="00BB169F">
        <w:rPr>
          <w:color w:val="0E101A"/>
        </w:rPr>
        <w:t xml:space="preserve"> cinema becomes a site</w:t>
      </w:r>
      <w:r w:rsidR="00EE1901" w:rsidRPr="00BB169F">
        <w:rPr>
          <w:color w:val="0E101A"/>
        </w:rPr>
        <w:t xml:space="preserve"> </w:t>
      </w:r>
      <w:r w:rsidR="00EE1901" w:rsidRPr="00BB169F">
        <w:rPr>
          <w:color w:val="0E101A"/>
        </w:rPr>
        <w:t>for</w:t>
      </w:r>
      <w:r w:rsidR="00EE1901" w:rsidRPr="00BB169F">
        <w:rPr>
          <w:color w:val="0E101A"/>
        </w:rPr>
        <w:t xml:space="preserve"> negotiating </w:t>
      </w:r>
      <w:r w:rsidR="00673D5B" w:rsidRPr="00BB169F">
        <w:rPr>
          <w:color w:val="0E101A"/>
        </w:rPr>
        <w:t xml:space="preserve">former issues related to Indigenous identity, or to </w:t>
      </w:r>
      <w:r w:rsidR="00EE1901" w:rsidRPr="00BB169F">
        <w:rPr>
          <w:color w:val="0E101A"/>
        </w:rPr>
        <w:t>reconcil</w:t>
      </w:r>
      <w:r w:rsidR="00673D5B" w:rsidRPr="00BB169F">
        <w:rPr>
          <w:color w:val="0E101A"/>
        </w:rPr>
        <w:t>e with the past within the present.</w:t>
      </w:r>
      <w:r w:rsidR="00EE1901" w:rsidRPr="00BB169F">
        <w:rPr>
          <w:color w:val="0E101A"/>
        </w:rPr>
        <w:t xml:space="preserve"> </w:t>
      </w:r>
      <w:r w:rsidRPr="00BB169F">
        <w:rPr>
          <w:color w:val="0E101A"/>
        </w:rPr>
        <w:t>The film's mise-</w:t>
      </w:r>
      <w:proofErr w:type="spellStart"/>
      <w:r w:rsidRPr="00BB169F">
        <w:rPr>
          <w:color w:val="0E101A"/>
        </w:rPr>
        <w:t>en</w:t>
      </w:r>
      <w:proofErr w:type="spellEnd"/>
      <w:r w:rsidRPr="00BB169F">
        <w:rPr>
          <w:color w:val="0E101A"/>
        </w:rPr>
        <w:t>-abyme</w:t>
      </w:r>
      <w:r w:rsidR="00673D5B" w:rsidRPr="00BB169F">
        <w:rPr>
          <w:color w:val="0E101A"/>
        </w:rPr>
        <w:t xml:space="preserve"> therefore</w:t>
      </w:r>
      <w:r w:rsidRPr="00BB169F">
        <w:rPr>
          <w:color w:val="0E101A"/>
        </w:rPr>
        <w:t xml:space="preserve"> represents an entanglement</w:t>
      </w:r>
      <w:r w:rsidR="005269F9" w:rsidRPr="00BB169F">
        <w:rPr>
          <w:color w:val="0E101A"/>
        </w:rPr>
        <w:t>, through the director’s self-reflexive storytelling.</w:t>
      </w:r>
      <w:r w:rsidRPr="00BB169F">
        <w:rPr>
          <w:color w:val="0E101A"/>
        </w:rPr>
        <w:t xml:space="preserve"> </w:t>
      </w:r>
    </w:p>
    <w:p w14:paraId="1ACBA582" w14:textId="77777777" w:rsidR="00103CCE" w:rsidRPr="00BB169F" w:rsidRDefault="00103CCE" w:rsidP="00594E29">
      <w:pPr>
        <w:rPr>
          <w:rFonts w:ascii="Times New Roman" w:hAnsi="Times New Roman" w:cs="Times New Roman"/>
        </w:rPr>
      </w:pPr>
    </w:p>
    <w:p w14:paraId="13A6FC4A" w14:textId="307200AC" w:rsidR="00594E29" w:rsidRDefault="009B74DA" w:rsidP="00872EAF">
      <w:pPr>
        <w:pStyle w:val="Heading3"/>
      </w:pPr>
      <w:bookmarkStart w:id="78" w:name="_Toc111496390"/>
      <w:r>
        <w:t xml:space="preserve">Entanglement and the Non-Performance: An </w:t>
      </w:r>
      <w:r w:rsidR="00594E29">
        <w:t>Anal</w:t>
      </w:r>
      <w:r>
        <w:t xml:space="preserve">ysis of </w:t>
      </w:r>
      <w:r w:rsidR="00594E29">
        <w:t xml:space="preserve">Ainu </w:t>
      </w:r>
      <w:proofErr w:type="spellStart"/>
      <w:r w:rsidR="00594E29">
        <w:t>Mosir</w:t>
      </w:r>
      <w:r>
        <w:t>’s</w:t>
      </w:r>
      <w:proofErr w:type="spellEnd"/>
      <w:r>
        <w:t xml:space="preserve"> </w:t>
      </w:r>
      <w:r w:rsidR="007B6455">
        <w:t>Entanglement via Collaborative Filmmaking</w:t>
      </w:r>
      <w:bookmarkEnd w:id="78"/>
      <w:r w:rsidR="00FB1859">
        <w:t xml:space="preserve"> </w:t>
      </w:r>
    </w:p>
    <w:p w14:paraId="1B12BC78" w14:textId="77777777" w:rsidR="002732A8" w:rsidRDefault="002732A8" w:rsidP="002732A8">
      <w:pPr>
        <w:pStyle w:val="NormalWeb"/>
        <w:spacing w:before="0" w:beforeAutospacing="0" w:after="0" w:afterAutospacing="0"/>
        <w:rPr>
          <w:color w:val="0E101A"/>
        </w:rPr>
      </w:pPr>
    </w:p>
    <w:p w14:paraId="38D4F932" w14:textId="77777777" w:rsidR="002732A8" w:rsidRPr="00BB169F" w:rsidRDefault="002732A8" w:rsidP="002732A8">
      <w:pPr>
        <w:pStyle w:val="NormalWeb"/>
        <w:spacing w:before="0" w:beforeAutospacing="0" w:after="0" w:afterAutospacing="0" w:line="360" w:lineRule="auto"/>
        <w:jc w:val="both"/>
        <w:rPr>
          <w:color w:val="0E101A"/>
        </w:rPr>
      </w:pPr>
      <w:r w:rsidRPr="00BB169F">
        <w:rPr>
          <w:color w:val="0E101A"/>
        </w:rPr>
        <w:t> In total, </w:t>
      </w:r>
      <w:r w:rsidRPr="00BB169F">
        <w:rPr>
          <w:rStyle w:val="Emphasis"/>
          <w:color w:val="0E101A"/>
        </w:rPr>
        <w:t xml:space="preserve">Ainu </w:t>
      </w:r>
      <w:proofErr w:type="spellStart"/>
      <w:r w:rsidRPr="00BB169F">
        <w:rPr>
          <w:rStyle w:val="Emphasis"/>
          <w:color w:val="0E101A"/>
        </w:rPr>
        <w:t>Mosir</w:t>
      </w:r>
      <w:proofErr w:type="spellEnd"/>
      <w:r w:rsidRPr="00BB169F">
        <w:rPr>
          <w:rStyle w:val="Emphasis"/>
          <w:color w:val="0E101A"/>
        </w:rPr>
        <w:t> </w:t>
      </w:r>
      <w:r w:rsidRPr="00BB169F">
        <w:rPr>
          <w:color w:val="0E101A"/>
        </w:rPr>
        <w:t>is a film that crosses the boundaries between fiction and non-fiction. The interplay between fiction and non-fiction illustrates the entanglement and inseparability between the film world and the real. The merge between film and the real world is evident when we examine Fukunaga's process of collaborating and producing this film. In the same interview with Sandoval, Fukunaga states the following:</w:t>
      </w:r>
    </w:p>
    <w:p w14:paraId="5D68D671" w14:textId="77777777" w:rsidR="002732A8" w:rsidRPr="00BB169F" w:rsidRDefault="002732A8" w:rsidP="002732A8">
      <w:pPr>
        <w:pStyle w:val="NormalWeb"/>
        <w:spacing w:before="0" w:beforeAutospacing="0" w:after="0" w:afterAutospacing="0" w:line="360" w:lineRule="auto"/>
        <w:jc w:val="both"/>
        <w:rPr>
          <w:color w:val="0E101A"/>
        </w:rPr>
      </w:pPr>
    </w:p>
    <w:p w14:paraId="19F7A0BE" w14:textId="77777777" w:rsidR="002732A8" w:rsidRPr="00BB169F" w:rsidRDefault="002732A8" w:rsidP="00817DA6">
      <w:pPr>
        <w:pStyle w:val="Quote"/>
        <w:jc w:val="right"/>
        <w:rPr>
          <w:rFonts w:ascii="Times New Roman" w:hAnsi="Times New Roman" w:cs="Times New Roman"/>
        </w:rPr>
      </w:pPr>
      <w:r w:rsidRPr="00BB169F">
        <w:rPr>
          <w:rFonts w:ascii="Times New Roman" w:hAnsi="Times New Roman" w:cs="Times New Roman"/>
        </w:rPr>
        <w:t>Most of the actors are playing a version of themselves. Those non-actors are people that actually live in that town. And this is supposed to be the first film; the first narrative film about Ainu starring Ainu people. For me, I'm not Ainu, so for me to tell a story of Ainu, I tried to be very, very careful about how to honour their voices and then how to bring them into the process of making the film as much as possible. There was a script, of course, but half of the dialogue was improvised. That was one of the ways for me to bring as much of their natural selves into the film to avoid, like you say, certain images or imposing any preconceived ideas of notion on them (Fukunaga and Sandoval, 2020: 00:05:30-00:07:00)</w:t>
      </w:r>
    </w:p>
    <w:p w14:paraId="4BDE5DE2" w14:textId="77777777" w:rsidR="002732A8" w:rsidRPr="00BB169F" w:rsidRDefault="002732A8" w:rsidP="002732A8">
      <w:pPr>
        <w:pStyle w:val="NormalWeb"/>
        <w:spacing w:before="0" w:beforeAutospacing="0" w:after="0" w:afterAutospacing="0" w:line="360" w:lineRule="auto"/>
        <w:jc w:val="both"/>
        <w:rPr>
          <w:color w:val="0E101A"/>
        </w:rPr>
      </w:pPr>
    </w:p>
    <w:p w14:paraId="07F16925" w14:textId="3A71AFB1" w:rsidR="002732A8" w:rsidRPr="00BB169F" w:rsidRDefault="002732A8" w:rsidP="00EA3C51">
      <w:pPr>
        <w:pStyle w:val="NormalWeb"/>
        <w:spacing w:before="0" w:beforeAutospacing="0" w:after="0" w:afterAutospacing="0" w:line="360" w:lineRule="auto"/>
        <w:jc w:val="both"/>
        <w:rPr>
          <w:color w:val="0E101A"/>
        </w:rPr>
      </w:pPr>
      <w:r w:rsidRPr="00BB169F">
        <w:rPr>
          <w:color w:val="0E101A"/>
        </w:rPr>
        <w:lastRenderedPageBreak/>
        <w:t>There are a few significant points that stand out in this passage. First, the role of non-actors who play a version of themselves demonstrates this inseparability between the film's world and the real. We can understand this inseparability through Brown's proposal of non-cinema's ethics in filmmaking. Here, Brown suggests that this ethical filmmaking process "is not necessarily filmmaking that pursues on specific morality, but it is filmmaking that self-consciously and conscientiously engages with the world" (66). By comparison, Fukunaga does not infiltrate the production of Ainu identity. Instead, he allows for the non-actors to reveal their community values and insert them into their on-screen presence. Playing oneself thus mends the division between film and the real world, as Fukunaga encourages the non-actors to impose their positions and natural selves through improvised dialogue in reaction to circumstances proposed in the initial script.</w:t>
      </w:r>
      <w:r w:rsidR="00EA3C51" w:rsidRPr="00BB169F">
        <w:rPr>
          <w:color w:val="0E101A"/>
        </w:rPr>
        <w:t xml:space="preserve"> </w:t>
      </w:r>
      <w:r w:rsidRPr="00BB169F">
        <w:rPr>
          <w:color w:val="0E101A"/>
        </w:rPr>
        <w:t xml:space="preserve">Second, Fukunaga's collaboration process also addresses the method of resistance within Indigenous filmmaking practices. Fukunaga states that dialogue/improvised dialogue and control of the script allowed the Ainu of this village to control their presence on screen. This factor reveals the method of resistance in Indigenous cinema. For </w:t>
      </w:r>
      <w:proofErr w:type="spellStart"/>
      <w:r w:rsidRPr="00BB169F">
        <w:rPr>
          <w:color w:val="0E101A"/>
        </w:rPr>
        <w:t>Dudemaine</w:t>
      </w:r>
      <w:proofErr w:type="spellEnd"/>
      <w:r w:rsidRPr="00BB169F">
        <w:rPr>
          <w:color w:val="0E101A"/>
        </w:rPr>
        <w:t xml:space="preserve"> et al. (2020) Indigenous participation in cinema/media "allows for a genuine Indigenization of content [...] one that goes beyond a simple integration of Indigenous voices into a neocolonial system" (32). For this reason, Fukunaga's collaboration process grants the villagers of Ainu </w:t>
      </w:r>
      <w:proofErr w:type="spellStart"/>
      <w:r w:rsidRPr="00BB169F">
        <w:rPr>
          <w:color w:val="0E101A"/>
        </w:rPr>
        <w:t>Kotan</w:t>
      </w:r>
      <w:proofErr w:type="spellEnd"/>
      <w:r w:rsidRPr="00BB169F">
        <w:rPr>
          <w:color w:val="0E101A"/>
        </w:rPr>
        <w:t xml:space="preserve"> to assert the right to self-determination and presence on screen. In doing so, the community of the Ainu </w:t>
      </w:r>
      <w:proofErr w:type="spellStart"/>
      <w:r w:rsidRPr="00BB169F">
        <w:rPr>
          <w:color w:val="0E101A"/>
        </w:rPr>
        <w:t>Kotan</w:t>
      </w:r>
      <w:proofErr w:type="spellEnd"/>
      <w:r w:rsidRPr="00BB169F">
        <w:rPr>
          <w:color w:val="0E101A"/>
        </w:rPr>
        <w:t xml:space="preserve"> village can insert an authenticity to the portrayal of their culture and heritage.</w:t>
      </w:r>
    </w:p>
    <w:p w14:paraId="5670FD40" w14:textId="77777777" w:rsidR="00D11488" w:rsidRPr="00BB169F" w:rsidRDefault="00D11488" w:rsidP="00BD49F9">
      <w:pPr>
        <w:rPr>
          <w:rFonts w:ascii="Times New Roman" w:hAnsi="Times New Roman" w:cs="Times New Roman"/>
        </w:rPr>
      </w:pPr>
    </w:p>
    <w:p w14:paraId="409F7E56" w14:textId="486657A8" w:rsidR="009D5F9D" w:rsidRPr="00BB169F" w:rsidRDefault="009D5F9D" w:rsidP="0092740D">
      <w:pPr>
        <w:spacing w:line="360" w:lineRule="auto"/>
        <w:ind w:firstLine="720"/>
        <w:jc w:val="both"/>
        <w:rPr>
          <w:rFonts w:ascii="Times New Roman" w:hAnsi="Times New Roman" w:cs="Times New Roman"/>
          <w:i/>
          <w:iCs/>
          <w:sz w:val="24"/>
          <w:szCs w:val="24"/>
        </w:rPr>
      </w:pPr>
      <w:r w:rsidRPr="00BB169F">
        <w:rPr>
          <w:rFonts w:ascii="Times New Roman" w:hAnsi="Times New Roman" w:cs="Times New Roman"/>
          <w:sz w:val="24"/>
          <w:szCs w:val="24"/>
        </w:rPr>
        <w:t>Entanglement in the non-cinematic production is evident in the construction of the film’s narrative.</w:t>
      </w:r>
      <w:r w:rsidR="00BE311C" w:rsidRPr="00BB169F">
        <w:rPr>
          <w:rFonts w:ascii="Times New Roman" w:hAnsi="Times New Roman" w:cs="Times New Roman"/>
          <w:sz w:val="24"/>
          <w:szCs w:val="24"/>
        </w:rPr>
        <w:t xml:space="preserve"> </w:t>
      </w:r>
      <w:r w:rsidRPr="00BB169F">
        <w:rPr>
          <w:rFonts w:ascii="Times New Roman" w:hAnsi="Times New Roman" w:cs="Times New Roman"/>
          <w:sz w:val="24"/>
          <w:szCs w:val="24"/>
        </w:rPr>
        <w:t xml:space="preserve"> </w:t>
      </w:r>
      <w:r w:rsidRPr="00BB169F">
        <w:rPr>
          <w:rFonts w:ascii="Times New Roman" w:hAnsi="Times New Roman" w:cs="Times New Roman"/>
          <w:i/>
          <w:iCs/>
          <w:sz w:val="24"/>
          <w:szCs w:val="24"/>
        </w:rPr>
        <w:t xml:space="preserve">Ainu </w:t>
      </w:r>
      <w:proofErr w:type="spellStart"/>
      <w:r w:rsidRPr="00BB169F">
        <w:rPr>
          <w:rFonts w:ascii="Times New Roman" w:hAnsi="Times New Roman" w:cs="Times New Roman"/>
          <w:i/>
          <w:iCs/>
          <w:sz w:val="24"/>
          <w:szCs w:val="24"/>
        </w:rPr>
        <w:t>Mosi</w:t>
      </w:r>
      <w:r w:rsidR="002F22D2" w:rsidRPr="00BB169F">
        <w:rPr>
          <w:rFonts w:ascii="Times New Roman" w:hAnsi="Times New Roman" w:cs="Times New Roman"/>
          <w:i/>
          <w:iCs/>
          <w:sz w:val="24"/>
          <w:szCs w:val="24"/>
        </w:rPr>
        <w:t>r</w:t>
      </w:r>
      <w:proofErr w:type="spellEnd"/>
      <w:r w:rsidR="002F22D2" w:rsidRPr="00BB169F">
        <w:rPr>
          <w:rFonts w:ascii="Times New Roman" w:hAnsi="Times New Roman" w:cs="Times New Roman"/>
          <w:i/>
          <w:iCs/>
          <w:sz w:val="24"/>
          <w:szCs w:val="24"/>
        </w:rPr>
        <w:t xml:space="preserve"> is </w:t>
      </w:r>
      <w:r w:rsidR="005F00C4" w:rsidRPr="00BB169F">
        <w:rPr>
          <w:rFonts w:ascii="Times New Roman" w:hAnsi="Times New Roman" w:cs="Times New Roman"/>
          <w:i/>
          <w:iCs/>
          <w:sz w:val="24"/>
          <w:szCs w:val="24"/>
        </w:rPr>
        <w:t>a fictional film</w:t>
      </w:r>
      <w:r w:rsidR="002F22D2" w:rsidRPr="00BB169F">
        <w:rPr>
          <w:rFonts w:ascii="Times New Roman" w:hAnsi="Times New Roman" w:cs="Times New Roman"/>
          <w:i/>
          <w:iCs/>
          <w:sz w:val="24"/>
          <w:szCs w:val="24"/>
        </w:rPr>
        <w:t>,</w:t>
      </w:r>
      <w:r w:rsidR="005F00C4" w:rsidRPr="00BB169F">
        <w:rPr>
          <w:rFonts w:ascii="Times New Roman" w:hAnsi="Times New Roman" w:cs="Times New Roman"/>
          <w:i/>
          <w:iCs/>
          <w:sz w:val="24"/>
          <w:szCs w:val="24"/>
        </w:rPr>
        <w:t xml:space="preserve"> </w:t>
      </w:r>
      <w:r w:rsidR="002F22D2" w:rsidRPr="00BB169F">
        <w:rPr>
          <w:rFonts w:ascii="Times New Roman" w:hAnsi="Times New Roman" w:cs="Times New Roman"/>
          <w:i/>
          <w:iCs/>
          <w:sz w:val="24"/>
          <w:szCs w:val="24"/>
        </w:rPr>
        <w:t xml:space="preserve">however, it is shot in real time. Therefore </w:t>
      </w:r>
      <w:r w:rsidR="00624504" w:rsidRPr="00BB169F">
        <w:rPr>
          <w:rFonts w:ascii="Times New Roman" w:hAnsi="Times New Roman" w:cs="Times New Roman"/>
          <w:i/>
          <w:iCs/>
          <w:sz w:val="24"/>
          <w:szCs w:val="24"/>
        </w:rPr>
        <w:t xml:space="preserve">the film produces an entanglement </w:t>
      </w:r>
      <w:r w:rsidR="00636AAB" w:rsidRPr="00BB169F">
        <w:rPr>
          <w:rFonts w:ascii="Times New Roman" w:hAnsi="Times New Roman" w:cs="Times New Roman"/>
          <w:i/>
          <w:iCs/>
          <w:sz w:val="24"/>
          <w:szCs w:val="24"/>
        </w:rPr>
        <w:t xml:space="preserve">by </w:t>
      </w:r>
      <w:r w:rsidR="00871DD9" w:rsidRPr="00BB169F">
        <w:rPr>
          <w:rFonts w:ascii="Times New Roman" w:hAnsi="Times New Roman" w:cs="Times New Roman"/>
          <w:i/>
          <w:iCs/>
          <w:sz w:val="24"/>
          <w:szCs w:val="24"/>
        </w:rPr>
        <w:t>complicat</w:t>
      </w:r>
      <w:r w:rsidR="00790CFE" w:rsidRPr="00BB169F">
        <w:rPr>
          <w:rFonts w:ascii="Times New Roman" w:hAnsi="Times New Roman" w:cs="Times New Roman"/>
          <w:i/>
          <w:iCs/>
          <w:sz w:val="24"/>
          <w:szCs w:val="24"/>
        </w:rPr>
        <w:t xml:space="preserve">es or denies separation from the film world and the reality. For instance, this is evident in Fukunaga’s recording of </w:t>
      </w:r>
      <w:r w:rsidR="007E6D6B" w:rsidRPr="00BB169F">
        <w:rPr>
          <w:rFonts w:ascii="Times New Roman" w:hAnsi="Times New Roman" w:cs="Times New Roman"/>
          <w:i/>
          <w:iCs/>
          <w:sz w:val="24"/>
          <w:szCs w:val="24"/>
        </w:rPr>
        <w:t>actual visitors and villagers.</w:t>
      </w:r>
      <w:r w:rsidR="005F00C4" w:rsidRPr="00BB169F">
        <w:rPr>
          <w:rFonts w:ascii="Times New Roman" w:hAnsi="Times New Roman" w:cs="Times New Roman"/>
          <w:i/>
          <w:iCs/>
          <w:sz w:val="24"/>
          <w:szCs w:val="24"/>
        </w:rPr>
        <w:t xml:space="preserve"> </w:t>
      </w:r>
      <w:r w:rsidRPr="00BB169F">
        <w:rPr>
          <w:rFonts w:ascii="Times New Roman" w:hAnsi="Times New Roman" w:cs="Times New Roman"/>
          <w:sz w:val="24"/>
          <w:szCs w:val="24"/>
        </w:rPr>
        <w:t xml:space="preserve">As presented within the film’s narrative, the village of </w:t>
      </w:r>
      <w:proofErr w:type="spellStart"/>
      <w:r w:rsidRPr="00BB169F">
        <w:rPr>
          <w:rFonts w:ascii="Times New Roman" w:hAnsi="Times New Roman" w:cs="Times New Roman"/>
          <w:sz w:val="24"/>
          <w:szCs w:val="24"/>
        </w:rPr>
        <w:t>Kotan</w:t>
      </w:r>
      <w:proofErr w:type="spellEnd"/>
      <w:r w:rsidRPr="00BB169F">
        <w:rPr>
          <w:rFonts w:ascii="Times New Roman" w:hAnsi="Times New Roman" w:cs="Times New Roman"/>
          <w:sz w:val="24"/>
          <w:szCs w:val="24"/>
        </w:rPr>
        <w:t xml:space="preserve"> relies economically on tourism. Lisa </w:t>
      </w:r>
      <w:proofErr w:type="spellStart"/>
      <w:r w:rsidRPr="00BB169F">
        <w:rPr>
          <w:rFonts w:ascii="Times New Roman" w:hAnsi="Times New Roman" w:cs="Times New Roman"/>
          <w:sz w:val="24"/>
          <w:szCs w:val="24"/>
        </w:rPr>
        <w:t>Hiwasaki</w:t>
      </w:r>
      <w:proofErr w:type="spellEnd"/>
      <w:r w:rsidRPr="00BB169F">
        <w:rPr>
          <w:rFonts w:ascii="Times New Roman" w:hAnsi="Times New Roman" w:cs="Times New Roman"/>
          <w:sz w:val="24"/>
          <w:szCs w:val="24"/>
        </w:rPr>
        <w:t xml:space="preserve"> (2000) explores in “Ethnic Tourism in Hokkaido and the Shaping of Ainu Identity,” the relationship of  ethnic tourism with the Ainu. The intent of this research is to identify possible positive aspects of ethnic tourism. While my ethical stance denies the very nature of positive relations towards ethnic tourism, </w:t>
      </w:r>
      <w:proofErr w:type="spellStart"/>
      <w:r w:rsidRPr="00BB169F">
        <w:rPr>
          <w:rFonts w:ascii="Times New Roman" w:hAnsi="Times New Roman" w:cs="Times New Roman"/>
          <w:sz w:val="24"/>
          <w:szCs w:val="24"/>
        </w:rPr>
        <w:t>Hiwasaki’s</w:t>
      </w:r>
      <w:proofErr w:type="spellEnd"/>
      <w:r w:rsidRPr="00BB169F">
        <w:rPr>
          <w:rFonts w:ascii="Times New Roman" w:hAnsi="Times New Roman" w:cs="Times New Roman"/>
          <w:sz w:val="24"/>
          <w:szCs w:val="24"/>
        </w:rPr>
        <w:t xml:space="preserve"> defining of what ethnic tourism entails, along with the historical relations of the Ainu within Japan are worth mentioning. For </w:t>
      </w:r>
      <w:proofErr w:type="spellStart"/>
      <w:r w:rsidRPr="00BB169F">
        <w:rPr>
          <w:rFonts w:ascii="Times New Roman" w:hAnsi="Times New Roman" w:cs="Times New Roman"/>
          <w:sz w:val="24"/>
          <w:szCs w:val="24"/>
        </w:rPr>
        <w:t>Hiwasaki</w:t>
      </w:r>
      <w:proofErr w:type="spellEnd"/>
      <w:r w:rsidRPr="00BB169F">
        <w:rPr>
          <w:rFonts w:ascii="Times New Roman" w:hAnsi="Times New Roman" w:cs="Times New Roman"/>
          <w:sz w:val="24"/>
          <w:szCs w:val="24"/>
        </w:rPr>
        <w:t xml:space="preserve">, in the 2000s, the presence of Ainu are “virtually invisible in a country they have inhabited for hundreds if not </w:t>
      </w:r>
      <w:r w:rsidRPr="00BB169F">
        <w:rPr>
          <w:rFonts w:ascii="Times New Roman" w:hAnsi="Times New Roman" w:cs="Times New Roman"/>
          <w:sz w:val="24"/>
          <w:szCs w:val="24"/>
        </w:rPr>
        <w:lastRenderedPageBreak/>
        <w:t>thousands, of years” (394). Ethnic tourism is described as one feature of visibility for the Ainu, as the Japanese educational system does not mention Ainu origins (</w:t>
      </w:r>
      <w:proofErr w:type="spellStart"/>
      <w:r w:rsidRPr="00BB169F">
        <w:rPr>
          <w:rFonts w:ascii="Times New Roman" w:hAnsi="Times New Roman" w:cs="Times New Roman"/>
          <w:sz w:val="24"/>
          <w:szCs w:val="24"/>
        </w:rPr>
        <w:t>Hiwasaki</w:t>
      </w:r>
      <w:proofErr w:type="spellEnd"/>
      <w:r w:rsidRPr="00BB169F">
        <w:rPr>
          <w:rFonts w:ascii="Times New Roman" w:hAnsi="Times New Roman" w:cs="Times New Roman"/>
          <w:sz w:val="24"/>
          <w:szCs w:val="24"/>
        </w:rPr>
        <w:t>, 2002). However, ethnic tourism is a form of:</w:t>
      </w:r>
    </w:p>
    <w:p w14:paraId="41BE804F" w14:textId="77777777" w:rsidR="009D5F9D" w:rsidRPr="00BB169F" w:rsidRDefault="009D5F9D" w:rsidP="009D5F9D">
      <w:pPr>
        <w:spacing w:line="360" w:lineRule="auto"/>
        <w:ind w:firstLine="720"/>
        <w:jc w:val="both"/>
        <w:rPr>
          <w:rFonts w:ascii="Times New Roman" w:hAnsi="Times New Roman" w:cs="Times New Roman"/>
          <w:sz w:val="24"/>
          <w:szCs w:val="24"/>
        </w:rPr>
      </w:pPr>
    </w:p>
    <w:p w14:paraId="444D3316" w14:textId="77777777" w:rsidR="009D5F9D" w:rsidRPr="00BB169F" w:rsidRDefault="009D5F9D" w:rsidP="009D5F9D">
      <w:pPr>
        <w:pStyle w:val="Quote"/>
        <w:jc w:val="right"/>
        <w:rPr>
          <w:rFonts w:ascii="Times New Roman" w:hAnsi="Times New Roman" w:cs="Times New Roman"/>
        </w:rPr>
      </w:pPr>
      <w:r w:rsidRPr="00BB169F">
        <w:rPr>
          <w:rFonts w:ascii="Times New Roman" w:hAnsi="Times New Roman" w:cs="Times New Roman"/>
        </w:rPr>
        <w:t xml:space="preserve"> “cultural exoticism of the host population and its “products,” such as clothing, music and dance, are the main attractions for tourists. Ethnic tourism leads to the formation of three main roles: (1) the tourist, who travels to seek an experience that cannot be duplicated in ordinary life; (2) […] the performer who modifies his or her behaviour to suit the tastes of the tourists for gain; and (3) the middleman, who mediates the two groups and profits by their interaction.” (395).</w:t>
      </w:r>
    </w:p>
    <w:p w14:paraId="60ADAB68" w14:textId="77777777" w:rsidR="009D5F9D" w:rsidRPr="00BB169F" w:rsidRDefault="009D5F9D" w:rsidP="009D5F9D">
      <w:pPr>
        <w:spacing w:line="360" w:lineRule="auto"/>
        <w:jc w:val="both"/>
        <w:rPr>
          <w:rFonts w:ascii="Times New Roman" w:hAnsi="Times New Roman" w:cs="Times New Roman"/>
          <w:sz w:val="24"/>
          <w:szCs w:val="24"/>
        </w:rPr>
      </w:pPr>
    </w:p>
    <w:p w14:paraId="634DB7FC" w14:textId="77777777" w:rsidR="00E858B1" w:rsidRPr="00BB169F" w:rsidRDefault="009D5F9D" w:rsidP="00EA3C51">
      <w:pPr>
        <w:spacing w:line="360" w:lineRule="auto"/>
        <w:jc w:val="both"/>
        <w:rPr>
          <w:rFonts w:ascii="Times New Roman" w:hAnsi="Times New Roman" w:cs="Times New Roman"/>
          <w:i/>
          <w:iCs/>
          <w:sz w:val="24"/>
          <w:szCs w:val="24"/>
        </w:rPr>
      </w:pPr>
      <w:r w:rsidRPr="00BB169F">
        <w:rPr>
          <w:rFonts w:ascii="Times New Roman" w:hAnsi="Times New Roman" w:cs="Times New Roman"/>
          <w:sz w:val="24"/>
          <w:szCs w:val="24"/>
        </w:rPr>
        <w:t xml:space="preserve">In several segments, director Takeshi Fukunaga documents  actual tourists who come to visit the village; in these sequences, the shots show tourists taking pictures along side the Ainu and the village itself. The consumerist exploitation of the Ainu is further amplified in Takeshi’s documentation of the Ainu’s performances for the tourists. For instance, in one scene, the camera shows visitors entering the shop of Kanto’s mother. Here, the guests’ interactions with Kanto’s mother are banal, often broadcasting a disinterest to her personal experience, life, identity or culture. Instead, the guests are more concerned with the authenticity of the products she is selling: “is this Ainu made?” Understanding the roles of ethnic consumerism is further displayed in the commodification of performance and performativity; both in the actual live dance performances for the audience. As well, the performativity of staying within a consumerist “Ainu characterization” for the visitors of the village. </w:t>
      </w:r>
      <w:r w:rsidR="0092740D" w:rsidRPr="00BB169F">
        <w:rPr>
          <w:rFonts w:ascii="Times New Roman" w:hAnsi="Times New Roman" w:cs="Times New Roman"/>
          <w:sz w:val="24"/>
          <w:szCs w:val="24"/>
        </w:rPr>
        <w:t>In these segments, Fukunaga</w:t>
      </w:r>
      <w:r w:rsidR="00002D63" w:rsidRPr="00BB169F">
        <w:rPr>
          <w:rFonts w:ascii="Times New Roman" w:hAnsi="Times New Roman" w:cs="Times New Roman"/>
          <w:sz w:val="24"/>
          <w:szCs w:val="24"/>
        </w:rPr>
        <w:t xml:space="preserve">’s footage of visitors and villagers causes a rupture in viewing the film as </w:t>
      </w:r>
      <w:r w:rsidR="00235CC2" w:rsidRPr="00BB169F">
        <w:rPr>
          <w:rFonts w:ascii="Times New Roman" w:hAnsi="Times New Roman" w:cs="Times New Roman"/>
          <w:sz w:val="24"/>
          <w:szCs w:val="24"/>
        </w:rPr>
        <w:t xml:space="preserve">an illusion. The film focuses on the issues of ethnic tourism </w:t>
      </w:r>
      <w:r w:rsidR="001267B2" w:rsidRPr="00BB169F">
        <w:rPr>
          <w:rFonts w:ascii="Times New Roman" w:hAnsi="Times New Roman" w:cs="Times New Roman"/>
          <w:sz w:val="24"/>
          <w:szCs w:val="24"/>
        </w:rPr>
        <w:t xml:space="preserve">as they occur within the present and within the film. Therefore, there is an inseparability </w:t>
      </w:r>
      <w:r w:rsidR="00E858B1" w:rsidRPr="00BB169F">
        <w:rPr>
          <w:rFonts w:ascii="Times New Roman" w:hAnsi="Times New Roman" w:cs="Times New Roman"/>
          <w:sz w:val="24"/>
          <w:szCs w:val="24"/>
        </w:rPr>
        <w:t>between the film world and within our reality.</w:t>
      </w:r>
    </w:p>
    <w:p w14:paraId="6F10F3A8" w14:textId="77777777" w:rsidR="005617FD" w:rsidRDefault="005617FD" w:rsidP="0010067D">
      <w:pPr>
        <w:spacing w:line="360" w:lineRule="auto"/>
        <w:jc w:val="both"/>
        <w:rPr>
          <w:sz w:val="24"/>
          <w:szCs w:val="24"/>
        </w:rPr>
      </w:pPr>
    </w:p>
    <w:p w14:paraId="0C9D7F7F" w14:textId="20720A13" w:rsidR="004F4B66" w:rsidRDefault="00CB3B9C" w:rsidP="00CB3B9C">
      <w:pPr>
        <w:pStyle w:val="Heading2"/>
      </w:pPr>
      <w:bookmarkStart w:id="79" w:name="_Toc111496391"/>
      <w:r>
        <w:t>C</w:t>
      </w:r>
      <w:r w:rsidR="00662395">
        <w:t>oncluding</w:t>
      </w:r>
      <w:r>
        <w:t xml:space="preserve"> Statements</w:t>
      </w:r>
      <w:bookmarkEnd w:id="79"/>
    </w:p>
    <w:p w14:paraId="6FF711C8" w14:textId="55B01258" w:rsidR="00217BC5" w:rsidRPr="00003FC7" w:rsidRDefault="00217BC5" w:rsidP="00217BC5"/>
    <w:p w14:paraId="435DD959" w14:textId="051C58A2" w:rsidR="00BD023F" w:rsidRPr="004D25F5" w:rsidRDefault="00BD023F" w:rsidP="004D25F5">
      <w:pPr>
        <w:spacing w:line="360" w:lineRule="auto"/>
        <w:jc w:val="both"/>
        <w:rPr>
          <w:rFonts w:ascii="Times New Roman" w:hAnsi="Times New Roman" w:cs="Times New Roman"/>
          <w:sz w:val="24"/>
          <w:szCs w:val="24"/>
        </w:rPr>
      </w:pPr>
      <w:r w:rsidRPr="004D25F5">
        <w:rPr>
          <w:rFonts w:ascii="Times New Roman" w:hAnsi="Times New Roman" w:cs="Times New Roman"/>
          <w:sz w:val="24"/>
          <w:szCs w:val="24"/>
        </w:rPr>
        <w:t>The goal of this chapter is to contribute an assessment of how Indigenous Cinema and practices of resistance are imbedded within non-cinema.</w:t>
      </w:r>
      <w:r w:rsidR="00800CF5" w:rsidRPr="004D25F5">
        <w:rPr>
          <w:rFonts w:ascii="Times New Roman" w:hAnsi="Times New Roman" w:cs="Times New Roman"/>
          <w:sz w:val="24"/>
          <w:szCs w:val="24"/>
        </w:rPr>
        <w:t xml:space="preserve"> The goal of this chapter is to provide a response to the following question</w:t>
      </w:r>
      <w:r w:rsidR="001708F9" w:rsidRPr="004D25F5">
        <w:rPr>
          <w:rFonts w:ascii="Times New Roman" w:hAnsi="Times New Roman" w:cs="Times New Roman"/>
          <w:sz w:val="24"/>
          <w:szCs w:val="24"/>
        </w:rPr>
        <w:t>s</w:t>
      </w:r>
      <w:r w:rsidR="00800CF5" w:rsidRPr="004D25F5">
        <w:rPr>
          <w:rFonts w:ascii="Times New Roman" w:hAnsi="Times New Roman" w:cs="Times New Roman"/>
          <w:sz w:val="24"/>
          <w:szCs w:val="24"/>
        </w:rPr>
        <w:t>, “</w:t>
      </w:r>
      <w:r w:rsidR="001708F9" w:rsidRPr="004D25F5">
        <w:rPr>
          <w:rFonts w:ascii="Times New Roman" w:hAnsi="Times New Roman" w:cs="Times New Roman"/>
          <w:sz w:val="24"/>
          <w:szCs w:val="24"/>
        </w:rPr>
        <w:t xml:space="preserve">how is cinematic realism achieved in Indigenous Cinema?” and </w:t>
      </w:r>
      <w:r w:rsidR="001708F9" w:rsidRPr="004D25F5">
        <w:rPr>
          <w:rFonts w:ascii="Times New Roman" w:hAnsi="Times New Roman" w:cs="Times New Roman"/>
          <w:sz w:val="24"/>
          <w:szCs w:val="24"/>
        </w:rPr>
        <w:lastRenderedPageBreak/>
        <w:t xml:space="preserve">subsequently “how does the research material demonstrate this aspect of cinematic realism?” </w:t>
      </w:r>
      <w:r w:rsidR="00800CF5" w:rsidRPr="004D25F5">
        <w:rPr>
          <w:rFonts w:ascii="Times New Roman" w:hAnsi="Times New Roman" w:cs="Times New Roman"/>
          <w:sz w:val="24"/>
          <w:szCs w:val="24"/>
        </w:rPr>
        <w:t>To answer th</w:t>
      </w:r>
      <w:r w:rsidR="001708F9" w:rsidRPr="004D25F5">
        <w:rPr>
          <w:rFonts w:ascii="Times New Roman" w:hAnsi="Times New Roman" w:cs="Times New Roman"/>
          <w:sz w:val="24"/>
          <w:szCs w:val="24"/>
        </w:rPr>
        <w:t>e</w:t>
      </w:r>
      <w:r w:rsidR="00800CF5" w:rsidRPr="004D25F5">
        <w:rPr>
          <w:rFonts w:ascii="Times New Roman" w:hAnsi="Times New Roman" w:cs="Times New Roman"/>
          <w:sz w:val="24"/>
          <w:szCs w:val="24"/>
        </w:rPr>
        <w:t>s</w:t>
      </w:r>
      <w:r w:rsidR="001708F9" w:rsidRPr="004D25F5">
        <w:rPr>
          <w:rFonts w:ascii="Times New Roman" w:hAnsi="Times New Roman" w:cs="Times New Roman"/>
          <w:sz w:val="24"/>
          <w:szCs w:val="24"/>
        </w:rPr>
        <w:t>e</w:t>
      </w:r>
      <w:r w:rsidR="00800CF5" w:rsidRPr="004D25F5">
        <w:rPr>
          <w:rFonts w:ascii="Times New Roman" w:hAnsi="Times New Roman" w:cs="Times New Roman"/>
          <w:sz w:val="24"/>
          <w:szCs w:val="24"/>
        </w:rPr>
        <w:t xml:space="preserve"> question</w:t>
      </w:r>
      <w:r w:rsidR="001708F9" w:rsidRPr="004D25F5">
        <w:rPr>
          <w:rFonts w:ascii="Times New Roman" w:hAnsi="Times New Roman" w:cs="Times New Roman"/>
          <w:sz w:val="24"/>
          <w:szCs w:val="24"/>
        </w:rPr>
        <w:t>s</w:t>
      </w:r>
      <w:r w:rsidR="00800CF5" w:rsidRPr="004D25F5">
        <w:rPr>
          <w:rFonts w:ascii="Times New Roman" w:hAnsi="Times New Roman" w:cs="Times New Roman"/>
          <w:sz w:val="24"/>
          <w:szCs w:val="24"/>
        </w:rPr>
        <w:t xml:space="preserve">, I focus on an assessment of </w:t>
      </w:r>
      <w:r w:rsidR="00D62C40" w:rsidRPr="004D25F5">
        <w:rPr>
          <w:rFonts w:ascii="Times New Roman" w:hAnsi="Times New Roman" w:cs="Times New Roman"/>
          <w:sz w:val="24"/>
          <w:szCs w:val="24"/>
        </w:rPr>
        <w:t xml:space="preserve">how </w:t>
      </w:r>
      <w:r w:rsidR="00800CF5" w:rsidRPr="004D25F5">
        <w:rPr>
          <w:rFonts w:ascii="Times New Roman" w:hAnsi="Times New Roman" w:cs="Times New Roman"/>
          <w:sz w:val="24"/>
          <w:szCs w:val="24"/>
        </w:rPr>
        <w:t>Indigenous Cinema</w:t>
      </w:r>
      <w:r w:rsidR="00D62C40" w:rsidRPr="004D25F5">
        <w:rPr>
          <w:rFonts w:ascii="Times New Roman" w:hAnsi="Times New Roman" w:cs="Times New Roman"/>
          <w:sz w:val="24"/>
          <w:szCs w:val="24"/>
        </w:rPr>
        <w:t xml:space="preserve"> and practices of resistance are imbedded within non-cinema. </w:t>
      </w:r>
      <w:r w:rsidR="00AB0C7C" w:rsidRPr="004D25F5">
        <w:rPr>
          <w:rFonts w:ascii="Times New Roman" w:hAnsi="Times New Roman" w:cs="Times New Roman"/>
          <w:sz w:val="24"/>
          <w:szCs w:val="24"/>
        </w:rPr>
        <w:t xml:space="preserve">I therefore focus on non-cinematic aspects such as multitudinous that refer to a process of enlarging depictions such as </w:t>
      </w:r>
      <w:r w:rsidR="00692B9A" w:rsidRPr="004D25F5">
        <w:rPr>
          <w:rFonts w:ascii="Times New Roman" w:hAnsi="Times New Roman" w:cs="Times New Roman"/>
          <w:sz w:val="24"/>
          <w:szCs w:val="24"/>
        </w:rPr>
        <w:t xml:space="preserve">trauma. Following this discussion, I bring forward the concept of entanglement to demonstrate how </w:t>
      </w:r>
      <w:r w:rsidR="00B05FCD" w:rsidRPr="004D25F5">
        <w:rPr>
          <w:rFonts w:ascii="Times New Roman" w:hAnsi="Times New Roman" w:cs="Times New Roman"/>
          <w:sz w:val="24"/>
          <w:szCs w:val="24"/>
        </w:rPr>
        <w:t>Indigenous Cinema self-referential</w:t>
      </w:r>
      <w:r w:rsidR="007E0911" w:rsidRPr="004D25F5">
        <w:rPr>
          <w:rFonts w:ascii="Times New Roman" w:hAnsi="Times New Roman" w:cs="Times New Roman"/>
          <w:sz w:val="24"/>
          <w:szCs w:val="24"/>
        </w:rPr>
        <w:t xml:space="preserve"> narratives and fictionalising experiences. Here, I demonstrate how Tailfeather’s experience point to an entanglement, because </w:t>
      </w:r>
      <w:r w:rsidR="00F9096D" w:rsidRPr="004D25F5">
        <w:rPr>
          <w:rFonts w:ascii="Times New Roman" w:hAnsi="Times New Roman" w:cs="Times New Roman"/>
          <w:sz w:val="24"/>
          <w:szCs w:val="24"/>
        </w:rPr>
        <w:t xml:space="preserve">she revisits a moment within her life through fictional reconciliation. Moreover, </w:t>
      </w:r>
      <w:r w:rsidRPr="004D25F5">
        <w:rPr>
          <w:rFonts w:ascii="Times New Roman" w:hAnsi="Times New Roman" w:cs="Times New Roman"/>
          <w:sz w:val="24"/>
          <w:szCs w:val="24"/>
        </w:rPr>
        <w:t xml:space="preserve">non-cinema within entanglement reveals a process of showing with/in the world. Where Hollywood or popular cinema offers an illusory detachment from the real, non-cinema emphasizes the entangled phenomenon between a film’s world within the real. </w:t>
      </w:r>
      <w:r w:rsidR="00F9096D" w:rsidRPr="004D25F5">
        <w:rPr>
          <w:rFonts w:ascii="Times New Roman" w:hAnsi="Times New Roman" w:cs="Times New Roman"/>
          <w:sz w:val="24"/>
          <w:szCs w:val="24"/>
        </w:rPr>
        <w:t xml:space="preserve">Here, I choose to focus on this aspect of entanglement in relation to </w:t>
      </w:r>
      <w:r w:rsidR="00F9096D" w:rsidRPr="004D25F5">
        <w:rPr>
          <w:rFonts w:ascii="Times New Roman" w:hAnsi="Times New Roman" w:cs="Times New Roman"/>
          <w:i/>
          <w:iCs/>
          <w:sz w:val="24"/>
          <w:szCs w:val="24"/>
        </w:rPr>
        <w:t xml:space="preserve">Ainu </w:t>
      </w:r>
      <w:proofErr w:type="spellStart"/>
      <w:r w:rsidR="00F9096D" w:rsidRPr="004D25F5">
        <w:rPr>
          <w:rFonts w:ascii="Times New Roman" w:hAnsi="Times New Roman" w:cs="Times New Roman"/>
          <w:i/>
          <w:iCs/>
          <w:sz w:val="24"/>
          <w:szCs w:val="24"/>
        </w:rPr>
        <w:t>Mosir</w:t>
      </w:r>
      <w:proofErr w:type="spellEnd"/>
      <w:r w:rsidR="00F9096D" w:rsidRPr="004D25F5">
        <w:rPr>
          <w:rFonts w:ascii="Times New Roman" w:hAnsi="Times New Roman" w:cs="Times New Roman"/>
          <w:i/>
          <w:iCs/>
          <w:sz w:val="24"/>
          <w:szCs w:val="24"/>
        </w:rPr>
        <w:t xml:space="preserve">, </w:t>
      </w:r>
      <w:r w:rsidR="00F9096D" w:rsidRPr="004D25F5">
        <w:rPr>
          <w:rFonts w:ascii="Times New Roman" w:hAnsi="Times New Roman" w:cs="Times New Roman"/>
          <w:sz w:val="24"/>
          <w:szCs w:val="24"/>
        </w:rPr>
        <w:t xml:space="preserve">because the film blurs the </w:t>
      </w:r>
      <w:r w:rsidR="004D25F5" w:rsidRPr="004D25F5">
        <w:rPr>
          <w:rFonts w:ascii="Times New Roman" w:hAnsi="Times New Roman" w:cs="Times New Roman"/>
          <w:sz w:val="24"/>
          <w:szCs w:val="24"/>
        </w:rPr>
        <w:t>boundaries between fiction and non-fiction through its documentation.</w:t>
      </w:r>
    </w:p>
    <w:p w14:paraId="4DB36687" w14:textId="77777777" w:rsidR="00CB3B9C" w:rsidRDefault="00CB3B9C" w:rsidP="00CB3B9C"/>
    <w:p w14:paraId="7B58D070" w14:textId="77777777" w:rsidR="00BB169F" w:rsidRDefault="00BB169F" w:rsidP="00CB3B9C"/>
    <w:p w14:paraId="7904EB21" w14:textId="77777777" w:rsidR="00BB169F" w:rsidRDefault="00BB169F" w:rsidP="00CB3B9C"/>
    <w:p w14:paraId="69BFC73C" w14:textId="77777777" w:rsidR="00BB169F" w:rsidRDefault="00BB169F" w:rsidP="00CB3B9C"/>
    <w:p w14:paraId="06CF2553" w14:textId="77777777" w:rsidR="00BB169F" w:rsidRDefault="00BB169F" w:rsidP="00CB3B9C"/>
    <w:p w14:paraId="57FCA1C9" w14:textId="77777777" w:rsidR="00BB169F" w:rsidRDefault="00BB169F" w:rsidP="00CB3B9C"/>
    <w:p w14:paraId="209E9B26" w14:textId="77777777" w:rsidR="00BB169F" w:rsidRDefault="00BB169F" w:rsidP="00CB3B9C"/>
    <w:p w14:paraId="5B7E8788" w14:textId="77777777" w:rsidR="00BB169F" w:rsidRDefault="00BB169F" w:rsidP="00CB3B9C"/>
    <w:p w14:paraId="5ADD86B3" w14:textId="77777777" w:rsidR="00BB169F" w:rsidRDefault="00BB169F" w:rsidP="00CB3B9C"/>
    <w:p w14:paraId="02ED940B" w14:textId="77777777" w:rsidR="00BB169F" w:rsidRDefault="00BB169F" w:rsidP="00CB3B9C"/>
    <w:p w14:paraId="13EF5120" w14:textId="77777777" w:rsidR="00BB169F" w:rsidRDefault="00BB169F" w:rsidP="00CB3B9C"/>
    <w:p w14:paraId="137C75E6" w14:textId="77777777" w:rsidR="00BB169F" w:rsidRDefault="00BB169F" w:rsidP="00CB3B9C"/>
    <w:p w14:paraId="557661A3" w14:textId="77777777" w:rsidR="005F4105" w:rsidRDefault="005F4105" w:rsidP="00CB3B9C"/>
    <w:p w14:paraId="600BCF3D" w14:textId="77777777" w:rsidR="005F4105" w:rsidRDefault="005F4105" w:rsidP="00CB3B9C"/>
    <w:p w14:paraId="48665835" w14:textId="77777777" w:rsidR="005F4105" w:rsidRDefault="005F4105" w:rsidP="00CB3B9C"/>
    <w:p w14:paraId="14DFDABE" w14:textId="77777777" w:rsidR="005F4105" w:rsidRDefault="005F4105" w:rsidP="00CB3B9C"/>
    <w:p w14:paraId="63906353" w14:textId="77777777" w:rsidR="005F4105" w:rsidRDefault="005F4105" w:rsidP="00CB3B9C"/>
    <w:p w14:paraId="5A44F88F" w14:textId="77777777" w:rsidR="005F4105" w:rsidRDefault="005F4105" w:rsidP="00CB3B9C"/>
    <w:p w14:paraId="63EE3172" w14:textId="77777777" w:rsidR="005F4105" w:rsidRDefault="005F4105" w:rsidP="00CB3B9C"/>
    <w:p w14:paraId="471D4A37" w14:textId="77777777" w:rsidR="005F4105" w:rsidRDefault="005F4105" w:rsidP="00CB3B9C"/>
    <w:p w14:paraId="3DC70BA3" w14:textId="77777777" w:rsidR="005F4105" w:rsidRDefault="005F4105" w:rsidP="00CB3B9C"/>
    <w:p w14:paraId="26C178D5" w14:textId="77777777" w:rsidR="005F4105" w:rsidRDefault="005F4105" w:rsidP="00CB3B9C"/>
    <w:p w14:paraId="68F3D796" w14:textId="77777777" w:rsidR="005F4105" w:rsidRDefault="005F4105" w:rsidP="00CB3B9C"/>
    <w:p w14:paraId="0DE0472C" w14:textId="77777777" w:rsidR="005F4105" w:rsidRDefault="005F4105" w:rsidP="00CB3B9C"/>
    <w:p w14:paraId="41DE2721" w14:textId="77777777" w:rsidR="00D63136" w:rsidRPr="00D63136" w:rsidRDefault="00D63136" w:rsidP="00D63136">
      <w:pPr>
        <w:jc w:val="center"/>
        <w:rPr>
          <w:rFonts w:ascii="Times New Roman" w:hAnsi="Times New Roman" w:cs="Times New Roman"/>
          <w:sz w:val="36"/>
          <w:szCs w:val="36"/>
        </w:rPr>
      </w:pPr>
      <w:r>
        <w:rPr>
          <w:rFonts w:ascii="Times New Roman" w:hAnsi="Times New Roman" w:cs="Times New Roman"/>
          <w:sz w:val="36"/>
          <w:szCs w:val="36"/>
        </w:rPr>
        <w:t>(Page Left Intentionally Blank)</w:t>
      </w:r>
    </w:p>
    <w:p w14:paraId="4138795E" w14:textId="77777777" w:rsidR="005F4105" w:rsidRDefault="005F4105" w:rsidP="00CB3B9C"/>
    <w:p w14:paraId="1F6123C2" w14:textId="77777777" w:rsidR="005F4105" w:rsidRDefault="005F4105" w:rsidP="00CB3B9C"/>
    <w:p w14:paraId="28017CE9" w14:textId="77777777" w:rsidR="005F4105" w:rsidRDefault="005F4105" w:rsidP="00CB3B9C"/>
    <w:p w14:paraId="1802F9D3" w14:textId="77777777" w:rsidR="005F4105" w:rsidRDefault="005F4105" w:rsidP="00CB3B9C"/>
    <w:p w14:paraId="64C3A927" w14:textId="77777777" w:rsidR="005F4105" w:rsidRDefault="005F4105" w:rsidP="00CB3B9C"/>
    <w:p w14:paraId="6476C20C" w14:textId="77777777" w:rsidR="005F4105" w:rsidRDefault="005F4105" w:rsidP="00CB3B9C"/>
    <w:p w14:paraId="6894556C" w14:textId="77777777" w:rsidR="005F4105" w:rsidRDefault="005F4105" w:rsidP="00CB3B9C"/>
    <w:p w14:paraId="502395D0" w14:textId="77777777" w:rsidR="005F4105" w:rsidRDefault="005F4105" w:rsidP="00CB3B9C"/>
    <w:p w14:paraId="5F41C9A8" w14:textId="77777777" w:rsidR="005F4105" w:rsidRDefault="005F4105" w:rsidP="00CB3B9C"/>
    <w:p w14:paraId="72ABAA83" w14:textId="77777777" w:rsidR="005F4105" w:rsidRDefault="005F4105" w:rsidP="00CB3B9C"/>
    <w:p w14:paraId="673C4B41" w14:textId="77777777" w:rsidR="005F4105" w:rsidRDefault="005F4105" w:rsidP="00CB3B9C"/>
    <w:p w14:paraId="3E9C8063" w14:textId="77777777" w:rsidR="00BB169F" w:rsidRDefault="00BB169F" w:rsidP="00CB3B9C"/>
    <w:p w14:paraId="66A7FB9B" w14:textId="77777777" w:rsidR="00BB169F" w:rsidRDefault="00BB169F" w:rsidP="00CB3B9C"/>
    <w:p w14:paraId="7039B93B" w14:textId="77777777" w:rsidR="00D63136" w:rsidRDefault="00D63136" w:rsidP="00CB3B9C"/>
    <w:p w14:paraId="70B7C89D" w14:textId="77777777" w:rsidR="00D63136" w:rsidRDefault="00D63136" w:rsidP="00CB3B9C"/>
    <w:p w14:paraId="483CA138" w14:textId="77777777" w:rsidR="00D63136" w:rsidRDefault="00D63136" w:rsidP="00CB3B9C"/>
    <w:p w14:paraId="34905390" w14:textId="77777777" w:rsidR="00D63136" w:rsidRDefault="00D63136" w:rsidP="00CB3B9C"/>
    <w:p w14:paraId="51EE316F" w14:textId="77777777" w:rsidR="00D63136" w:rsidRDefault="00D63136" w:rsidP="00CB3B9C"/>
    <w:p w14:paraId="1511A306" w14:textId="77777777" w:rsidR="00D63136" w:rsidRDefault="00D63136" w:rsidP="00CB3B9C"/>
    <w:p w14:paraId="22CB59E2" w14:textId="77777777" w:rsidR="00D63136" w:rsidRDefault="00D63136" w:rsidP="00CB3B9C"/>
    <w:p w14:paraId="41EDFF87" w14:textId="77777777" w:rsidR="00D63136" w:rsidRDefault="00D63136" w:rsidP="00CB3B9C"/>
    <w:p w14:paraId="18767459" w14:textId="77777777" w:rsidR="00D63136" w:rsidRDefault="00D63136" w:rsidP="00CB3B9C"/>
    <w:p w14:paraId="05403403" w14:textId="77777777" w:rsidR="00D63136" w:rsidRDefault="00D63136" w:rsidP="00CB3B9C"/>
    <w:p w14:paraId="36CCD228" w14:textId="77777777" w:rsidR="00D63136" w:rsidRDefault="00D63136" w:rsidP="00CB3B9C"/>
    <w:p w14:paraId="266604A3" w14:textId="77777777" w:rsidR="00D63136" w:rsidRDefault="00D63136" w:rsidP="00CB3B9C"/>
    <w:p w14:paraId="710332D8" w14:textId="77777777" w:rsidR="00D63136" w:rsidRDefault="00D63136" w:rsidP="00CB3B9C"/>
    <w:p w14:paraId="1B050B9D" w14:textId="77777777" w:rsidR="00D63136" w:rsidRDefault="00D63136" w:rsidP="00CB3B9C"/>
    <w:p w14:paraId="008F1F03" w14:textId="77777777" w:rsidR="00D63136" w:rsidRDefault="00D63136" w:rsidP="00CB3B9C"/>
    <w:p w14:paraId="1C34A3D8" w14:textId="77777777" w:rsidR="00D63136" w:rsidRDefault="00D63136" w:rsidP="00CB3B9C"/>
    <w:p w14:paraId="4D7D0296" w14:textId="77777777" w:rsidR="00D63136" w:rsidRDefault="00D63136" w:rsidP="00CB3B9C"/>
    <w:p w14:paraId="53B5E3B5" w14:textId="77777777" w:rsidR="00D63136" w:rsidRDefault="00D63136" w:rsidP="00CB3B9C"/>
    <w:p w14:paraId="4A01E67D" w14:textId="77777777" w:rsidR="00D63136" w:rsidRDefault="00D63136" w:rsidP="00CB3B9C"/>
    <w:p w14:paraId="445A8481" w14:textId="77777777" w:rsidR="00D63136" w:rsidRDefault="00D63136" w:rsidP="00CB3B9C"/>
    <w:p w14:paraId="130B38EE" w14:textId="77777777" w:rsidR="00BB169F" w:rsidRPr="00E4631D" w:rsidRDefault="00BB169F" w:rsidP="00CB3B9C">
      <w:pPr>
        <w:rPr>
          <w:b/>
          <w:bCs/>
          <w:sz w:val="40"/>
          <w:szCs w:val="40"/>
        </w:rPr>
      </w:pPr>
    </w:p>
    <w:p w14:paraId="12A4AB60" w14:textId="3E2ECA5C" w:rsidR="00BB169F" w:rsidRPr="00E4631D" w:rsidRDefault="00B76130" w:rsidP="00B76130">
      <w:pPr>
        <w:pStyle w:val="Heading2"/>
        <w:rPr>
          <w:b/>
          <w:bCs/>
          <w:sz w:val="40"/>
          <w:szCs w:val="40"/>
        </w:rPr>
      </w:pPr>
      <w:bookmarkStart w:id="80" w:name="_Toc111496392"/>
      <w:r w:rsidRPr="00E4631D">
        <w:rPr>
          <w:b/>
          <w:bCs/>
          <w:sz w:val="40"/>
          <w:szCs w:val="40"/>
        </w:rPr>
        <w:t xml:space="preserve">Part </w:t>
      </w:r>
      <w:r w:rsidR="00E4631D" w:rsidRPr="00E4631D">
        <w:rPr>
          <w:b/>
          <w:bCs/>
          <w:sz w:val="40"/>
          <w:szCs w:val="40"/>
        </w:rPr>
        <w:t>IV: Conclusions</w:t>
      </w:r>
      <w:bookmarkEnd w:id="80"/>
    </w:p>
    <w:p w14:paraId="3F53021A" w14:textId="77777777" w:rsidR="00BB169F" w:rsidRDefault="00BB169F" w:rsidP="00CB3B9C"/>
    <w:p w14:paraId="7DEF3458" w14:textId="77777777" w:rsidR="00BB169F" w:rsidRDefault="00BB169F" w:rsidP="00CB3B9C"/>
    <w:p w14:paraId="73174852" w14:textId="77777777" w:rsidR="00BB169F" w:rsidRDefault="00BB169F" w:rsidP="00CB3B9C"/>
    <w:p w14:paraId="4E483BDF" w14:textId="77777777" w:rsidR="00BB169F" w:rsidRDefault="00BB169F" w:rsidP="00CB3B9C"/>
    <w:p w14:paraId="26E11C98" w14:textId="77777777" w:rsidR="00BB169F" w:rsidRDefault="00BB169F" w:rsidP="00CB3B9C"/>
    <w:p w14:paraId="386E56D6" w14:textId="77777777" w:rsidR="00D63136" w:rsidRDefault="00D63136" w:rsidP="00CB3B9C"/>
    <w:p w14:paraId="1472FF6C" w14:textId="77777777" w:rsidR="00D63136" w:rsidRDefault="00D63136" w:rsidP="00CB3B9C"/>
    <w:p w14:paraId="76D8C518" w14:textId="77777777" w:rsidR="00D63136" w:rsidRDefault="00D63136" w:rsidP="00CB3B9C"/>
    <w:p w14:paraId="379F8032" w14:textId="77777777" w:rsidR="00D63136" w:rsidRDefault="00D63136" w:rsidP="00CB3B9C"/>
    <w:p w14:paraId="613FD26F" w14:textId="77777777" w:rsidR="00D63136" w:rsidRDefault="00D63136" w:rsidP="00CB3B9C"/>
    <w:p w14:paraId="7F92E5AE" w14:textId="77777777" w:rsidR="00D63136" w:rsidRDefault="00D63136" w:rsidP="00CB3B9C"/>
    <w:p w14:paraId="3DD224E4" w14:textId="77777777" w:rsidR="00D63136" w:rsidRDefault="00D63136" w:rsidP="00CB3B9C"/>
    <w:p w14:paraId="21859456" w14:textId="77777777" w:rsidR="00E4631D" w:rsidRDefault="00E4631D" w:rsidP="00CB3B9C"/>
    <w:p w14:paraId="1AAC3105" w14:textId="77777777" w:rsidR="00BB169F" w:rsidRDefault="00BB169F" w:rsidP="00CB3B9C"/>
    <w:p w14:paraId="64FC8748" w14:textId="4172B035" w:rsidR="00E343B5" w:rsidRDefault="00AB3FB5" w:rsidP="00AB3FB5">
      <w:pPr>
        <w:pStyle w:val="Heading1"/>
      </w:pPr>
      <w:bookmarkStart w:id="81" w:name="_Toc111496393"/>
      <w:r>
        <w:t>Chapter 4:</w:t>
      </w:r>
      <w:bookmarkEnd w:id="81"/>
    </w:p>
    <w:p w14:paraId="66439ED2" w14:textId="39B7E5AC" w:rsidR="00AB3FB5" w:rsidRDefault="00AB3FB5" w:rsidP="00AB3FB5">
      <w:pPr>
        <w:pStyle w:val="Heading2"/>
      </w:pPr>
      <w:bookmarkStart w:id="82" w:name="_Toc111496394"/>
      <w:r>
        <w:t>Conclusion</w:t>
      </w:r>
      <w:bookmarkEnd w:id="82"/>
    </w:p>
    <w:p w14:paraId="44375852" w14:textId="77777777" w:rsidR="00B65CCC" w:rsidRPr="00EE19A8" w:rsidRDefault="00B65CCC" w:rsidP="00EE19A8">
      <w:pPr>
        <w:spacing w:line="360" w:lineRule="auto"/>
        <w:jc w:val="both"/>
        <w:rPr>
          <w:rFonts w:ascii="Times New Roman" w:hAnsi="Times New Roman" w:cs="Times New Roman"/>
          <w:sz w:val="24"/>
          <w:szCs w:val="24"/>
        </w:rPr>
      </w:pPr>
    </w:p>
    <w:p w14:paraId="262E1546" w14:textId="77777777" w:rsidR="003B5601" w:rsidRDefault="003B5601" w:rsidP="003B5601">
      <w:pPr>
        <w:spacing w:line="360" w:lineRule="auto"/>
        <w:jc w:val="both"/>
        <w:rPr>
          <w:rFonts w:ascii="Times New Roman" w:hAnsi="Times New Roman" w:cs="Times New Roman"/>
          <w:sz w:val="24"/>
          <w:szCs w:val="24"/>
        </w:rPr>
      </w:pPr>
      <w:r w:rsidRPr="003B5601">
        <w:rPr>
          <w:rFonts w:ascii="Times New Roman" w:hAnsi="Times New Roman" w:cs="Times New Roman"/>
          <w:sz w:val="24"/>
          <w:szCs w:val="24"/>
        </w:rPr>
        <w:t xml:space="preserve">The purpose of this thesis is to assess the notion of Indigenous Cinema. The exploratory nature of this thesis requires a theoretical structure associated with research in cultural analysis and cinema studies. As a result, the thesis first showcases the issues of the colonialist/settler gaze. In particular, the research identifies that the colonial/settler gaze causes a visual misrepresentation of Indigenous presence/Indigeneity. In this section, the thesis outlines these historical factors by addressing the field of visual ethnography. Moreover, the thesis further examines the concept of cinematic taxidermy to outline how the colonial/settler gaze attempts to freeze and vanish Indigenous bodies via the screen. </w:t>
      </w:r>
    </w:p>
    <w:p w14:paraId="329D02D2" w14:textId="5B944005" w:rsidR="003B5601" w:rsidRDefault="003B5601" w:rsidP="003B5601">
      <w:pPr>
        <w:spacing w:line="360" w:lineRule="auto"/>
        <w:ind w:firstLine="720"/>
        <w:jc w:val="both"/>
        <w:rPr>
          <w:rFonts w:ascii="Times New Roman" w:hAnsi="Times New Roman" w:cs="Times New Roman"/>
          <w:sz w:val="24"/>
          <w:szCs w:val="24"/>
        </w:rPr>
      </w:pPr>
      <w:r w:rsidRPr="003B5601">
        <w:rPr>
          <w:rFonts w:ascii="Times New Roman" w:hAnsi="Times New Roman" w:cs="Times New Roman"/>
          <w:sz w:val="24"/>
          <w:szCs w:val="24"/>
        </w:rPr>
        <w:t xml:space="preserve">Moving into the main component of this thesis, I assess how Indigenous filmmaking practices (Indigenous Cinema) handle the legacies of colonial/settler representations. Here, I start by addressing the economic accessibility of the recording apparatus. Thus, the transition from analogue to digital recording apparatus. In doing so, I address how the digitization of film grants Indigenous peoples to participate in the film. Following a discussion on the digital recording apparatus, I then contribute a closer analysis of the concept of resistance. Here, I look closely at two sub-concepts encompassing the terms resistance, sovereignty, and survivance. Both sub-concept thus entails a process of resisting prior representations of Indigenous peoples by inserting their Indigenous worldviews. </w:t>
      </w:r>
      <w:r>
        <w:rPr>
          <w:rFonts w:ascii="Times New Roman" w:hAnsi="Times New Roman" w:cs="Times New Roman"/>
          <w:sz w:val="24"/>
          <w:szCs w:val="24"/>
        </w:rPr>
        <w:t>Moreover, b</w:t>
      </w:r>
      <w:r w:rsidRPr="003B5601">
        <w:rPr>
          <w:rFonts w:ascii="Times New Roman" w:hAnsi="Times New Roman" w:cs="Times New Roman"/>
          <w:sz w:val="24"/>
          <w:szCs w:val="24"/>
        </w:rPr>
        <w:t>oth sub-concepts also illustrate resistance by addressing and negotiating their former representations</w:t>
      </w:r>
      <w:r>
        <w:rPr>
          <w:rFonts w:ascii="Times New Roman" w:hAnsi="Times New Roman" w:cs="Times New Roman"/>
          <w:sz w:val="24"/>
          <w:szCs w:val="24"/>
        </w:rPr>
        <w:t xml:space="preserve"> (Barclay, 2003)</w:t>
      </w:r>
      <w:r w:rsidRPr="003B5601">
        <w:rPr>
          <w:rFonts w:ascii="Times New Roman" w:hAnsi="Times New Roman" w:cs="Times New Roman"/>
          <w:sz w:val="24"/>
          <w:szCs w:val="24"/>
        </w:rPr>
        <w:t xml:space="preserve">. I assess both sub-concepts through a theoretical and film analysis. </w:t>
      </w:r>
    </w:p>
    <w:p w14:paraId="61550367" w14:textId="71304E9D" w:rsidR="003B5601" w:rsidRDefault="003B5601" w:rsidP="003B5601">
      <w:pPr>
        <w:spacing w:line="360" w:lineRule="auto"/>
        <w:ind w:firstLine="720"/>
        <w:jc w:val="both"/>
        <w:rPr>
          <w:rFonts w:ascii="Times New Roman" w:hAnsi="Times New Roman" w:cs="Times New Roman"/>
          <w:sz w:val="24"/>
          <w:szCs w:val="24"/>
        </w:rPr>
      </w:pPr>
      <w:r w:rsidRPr="003B5601">
        <w:rPr>
          <w:rFonts w:ascii="Times New Roman" w:hAnsi="Times New Roman" w:cs="Times New Roman"/>
          <w:sz w:val="24"/>
          <w:szCs w:val="24"/>
        </w:rPr>
        <w:t>Upon discussing Indigenous Cinema’s employment of resistance, I bring forward my final chapter. In this section, I examine how the resistance method correlates to the concept of non-cinema. Here, I discuss how non-cinematic conceptually counters mainstream cinematic qualities of illusionism and escapism</w:t>
      </w:r>
      <w:r>
        <w:rPr>
          <w:rFonts w:ascii="Times New Roman" w:hAnsi="Times New Roman" w:cs="Times New Roman"/>
          <w:sz w:val="24"/>
          <w:szCs w:val="24"/>
        </w:rPr>
        <w:t xml:space="preserve"> </w:t>
      </w:r>
      <w:r w:rsidRPr="003B5601">
        <w:rPr>
          <w:rFonts w:ascii="Times New Roman" w:hAnsi="Times New Roman" w:cs="Times New Roman"/>
          <w:sz w:val="24"/>
          <w:szCs w:val="24"/>
        </w:rPr>
        <w:t>(entanglement) (Brown, 2018). As well, non-cinema is a method of revealing what remains hidden within mainstream cinema and media (Brown, 2018). Moreover, this section further discusses non-cinema’s production of a multitude. In this section, I address how the multitude operates on a mode of singular/plural to represent the populous</w:t>
      </w:r>
      <w:r w:rsidR="00FE6018">
        <w:rPr>
          <w:rFonts w:ascii="Times New Roman" w:hAnsi="Times New Roman" w:cs="Times New Roman"/>
          <w:sz w:val="24"/>
          <w:szCs w:val="24"/>
        </w:rPr>
        <w:t xml:space="preserve"> (Negri and</w:t>
      </w:r>
      <w:r w:rsidR="006637EF">
        <w:rPr>
          <w:rFonts w:ascii="Times New Roman" w:hAnsi="Times New Roman" w:cs="Times New Roman"/>
          <w:sz w:val="24"/>
          <w:szCs w:val="24"/>
        </w:rPr>
        <w:t xml:space="preserve"> </w:t>
      </w:r>
      <w:r w:rsidR="006637EF">
        <w:rPr>
          <w:rFonts w:ascii="Times New Roman" w:hAnsi="Times New Roman" w:cs="Times New Roman"/>
          <w:sz w:val="24"/>
          <w:szCs w:val="24"/>
        </w:rPr>
        <w:lastRenderedPageBreak/>
        <w:t>Hardt, 200</w:t>
      </w:r>
      <w:r w:rsidR="00DF1AC5">
        <w:rPr>
          <w:rFonts w:ascii="Times New Roman" w:hAnsi="Times New Roman" w:cs="Times New Roman"/>
          <w:sz w:val="24"/>
          <w:szCs w:val="24"/>
        </w:rPr>
        <w:t>4</w:t>
      </w:r>
      <w:r w:rsidR="006637EF">
        <w:rPr>
          <w:rFonts w:ascii="Times New Roman" w:hAnsi="Times New Roman" w:cs="Times New Roman"/>
          <w:sz w:val="24"/>
          <w:szCs w:val="24"/>
        </w:rPr>
        <w:t>; Brown 2018)</w:t>
      </w:r>
      <w:r w:rsidRPr="003B5601">
        <w:rPr>
          <w:rFonts w:ascii="Times New Roman" w:hAnsi="Times New Roman" w:cs="Times New Roman"/>
          <w:sz w:val="24"/>
          <w:szCs w:val="24"/>
        </w:rPr>
        <w:t>. In short, the multitude involves a process of enlarging the depictions of a populous. Upon discussing non-cinema and multitude, I contribute another film analysis of the research material. Here, I identify how the multitude functions to enlarge the multiplicity of values and circumstances associated with Indigenous peoples. The connection I make between resistance and multitude is that the multitude demonstrates the varying commonality and individual forms of resistance within Indigenous communities. Following this discussion, I then focus on entanglement. I thus explore how the research material uses entanglement to create an inseparability between the film world and the real world</w:t>
      </w:r>
      <w:r w:rsidR="00BF3748">
        <w:rPr>
          <w:rFonts w:ascii="Times New Roman" w:hAnsi="Times New Roman" w:cs="Times New Roman"/>
          <w:sz w:val="24"/>
          <w:szCs w:val="24"/>
        </w:rPr>
        <w:t xml:space="preserve"> (Brown, 2018)</w:t>
      </w:r>
      <w:r w:rsidRPr="003B5601">
        <w:rPr>
          <w:rFonts w:ascii="Times New Roman" w:hAnsi="Times New Roman" w:cs="Times New Roman"/>
          <w:sz w:val="24"/>
          <w:szCs w:val="24"/>
        </w:rPr>
        <w:t>. As a result, the final section first evaluates how Indigenous Cinematic practices of resistance correlate to non-cinematic strategies of multitudinous and entanglement. In other words,  by linking these two concepts, I demonstrate how the conceptual practice of resistance engenders the representational aesthetics within a non-cinematic production.</w:t>
      </w:r>
    </w:p>
    <w:p w14:paraId="0B0A687A" w14:textId="0992D729" w:rsidR="00B65CCC" w:rsidRPr="00EE19A8" w:rsidRDefault="003B5601" w:rsidP="003B5601">
      <w:pPr>
        <w:spacing w:line="360" w:lineRule="auto"/>
        <w:ind w:firstLine="720"/>
        <w:jc w:val="both"/>
        <w:rPr>
          <w:rFonts w:ascii="Times New Roman" w:hAnsi="Times New Roman" w:cs="Times New Roman"/>
          <w:sz w:val="24"/>
          <w:szCs w:val="24"/>
        </w:rPr>
      </w:pPr>
      <w:r w:rsidRPr="003B5601">
        <w:rPr>
          <w:rFonts w:ascii="Times New Roman" w:hAnsi="Times New Roman" w:cs="Times New Roman"/>
          <w:sz w:val="24"/>
          <w:szCs w:val="24"/>
        </w:rPr>
        <w:t>One limitation of this thesis is its exploratory nature. That being, the study is limited to cinema/film. Notwithstanding these limitations, this thesis contributes to cinema and media studies and postcolonial studies. Moreover, the thesis also touches upon topics associated with Asian and Japanese studies. Future research could address these topics about other visual mediated forms that Indigenous groups or people make. For instance, further research could focus on video game studies or social media applications (Tik Tok or Instagram). In particular, this discussion could expand into research areas that focus on Indigenous cosmologies and their representations through other mediated forms.</w:t>
      </w:r>
    </w:p>
    <w:p w14:paraId="34BA333A" w14:textId="77777777" w:rsidR="00246A24" w:rsidRDefault="00246A24" w:rsidP="004D25F5"/>
    <w:p w14:paraId="1085BBBE" w14:textId="77777777" w:rsidR="00246A24" w:rsidRDefault="00246A24" w:rsidP="004D25F5"/>
    <w:p w14:paraId="4CFF8271" w14:textId="77777777" w:rsidR="00246A24" w:rsidRDefault="00246A24" w:rsidP="004D25F5"/>
    <w:p w14:paraId="7641F6C1" w14:textId="77777777" w:rsidR="00246A24" w:rsidRDefault="00246A24" w:rsidP="004D25F5"/>
    <w:p w14:paraId="49EED543" w14:textId="77777777" w:rsidR="00246A24" w:rsidRDefault="00246A24" w:rsidP="004D25F5"/>
    <w:p w14:paraId="22D7A953" w14:textId="77777777" w:rsidR="00246A24" w:rsidRDefault="00246A24" w:rsidP="004D25F5"/>
    <w:p w14:paraId="2F770501" w14:textId="77777777" w:rsidR="00246A24" w:rsidRDefault="00246A24" w:rsidP="004D25F5"/>
    <w:p w14:paraId="0B68F2B2" w14:textId="77777777" w:rsidR="00D63136" w:rsidRDefault="00D63136" w:rsidP="004D25F5"/>
    <w:p w14:paraId="4FAC4E44" w14:textId="77777777" w:rsidR="00D63136" w:rsidRDefault="00D63136" w:rsidP="004D25F5"/>
    <w:p w14:paraId="3B6436D6" w14:textId="77777777" w:rsidR="00BF3748" w:rsidRDefault="00BF3748" w:rsidP="004D25F5"/>
    <w:p w14:paraId="37EF2C39" w14:textId="425523D5" w:rsidR="00246A24" w:rsidRDefault="00246A24" w:rsidP="00246A24">
      <w:pPr>
        <w:pStyle w:val="Heading2"/>
      </w:pPr>
      <w:bookmarkStart w:id="83" w:name="_Toc111496395"/>
      <w:r>
        <w:lastRenderedPageBreak/>
        <w:t>Bibliography</w:t>
      </w:r>
      <w:bookmarkEnd w:id="83"/>
    </w:p>
    <w:p w14:paraId="6F58B42A" w14:textId="77777777" w:rsidR="00D63136" w:rsidRDefault="00D63136" w:rsidP="00D63136"/>
    <w:p w14:paraId="01A42C73" w14:textId="77777777" w:rsidR="00D63136" w:rsidRPr="00D63136" w:rsidRDefault="00D63136" w:rsidP="00D63136"/>
    <w:p w14:paraId="3D1384A3" w14:textId="4B99D496" w:rsidR="00662395" w:rsidRDefault="00662395" w:rsidP="00246A24">
      <w:pPr>
        <w:pStyle w:val="Heading3"/>
      </w:pPr>
      <w:bookmarkStart w:id="84" w:name="_Toc111496396"/>
      <w:r>
        <w:t>Filmography</w:t>
      </w:r>
      <w:bookmarkEnd w:id="84"/>
    </w:p>
    <w:p w14:paraId="31FADF78" w14:textId="77777777" w:rsidR="00246A24" w:rsidRPr="00246A24" w:rsidRDefault="00246A24" w:rsidP="00246A24"/>
    <w:p w14:paraId="49DCEB99" w14:textId="051E43F2" w:rsidR="00D73BF3" w:rsidRDefault="00D73BF3" w:rsidP="00246A24">
      <w:pPr>
        <w:spacing w:after="0" w:line="240" w:lineRule="auto"/>
        <w:jc w:val="both"/>
        <w:rPr>
          <w:rFonts w:ascii="Times New Roman" w:eastAsia="Times New Roman" w:hAnsi="Times New Roman" w:cs="Times New Roman"/>
          <w:lang w:eastAsia="en-CA"/>
        </w:rPr>
      </w:pPr>
      <w:r w:rsidRPr="00246A24">
        <w:rPr>
          <w:rFonts w:ascii="Times New Roman" w:eastAsia="Times New Roman" w:hAnsi="Times New Roman" w:cs="Times New Roman"/>
          <w:lang w:eastAsia="en-CA"/>
        </w:rPr>
        <w:t xml:space="preserve">Flaherty, Robert Joseph, director. Nanook of the North. </w:t>
      </w:r>
      <w:proofErr w:type="spellStart"/>
      <w:r w:rsidRPr="00246A24">
        <w:rPr>
          <w:rFonts w:ascii="Times New Roman" w:eastAsia="Times New Roman" w:hAnsi="Times New Roman" w:cs="Times New Roman"/>
          <w:lang w:eastAsia="en-CA"/>
        </w:rPr>
        <w:t>Revillon</w:t>
      </w:r>
      <w:proofErr w:type="spellEnd"/>
      <w:r w:rsidRPr="00246A24">
        <w:rPr>
          <w:rFonts w:ascii="Times New Roman" w:eastAsia="Times New Roman" w:hAnsi="Times New Roman" w:cs="Times New Roman"/>
          <w:lang w:eastAsia="en-CA"/>
        </w:rPr>
        <w:t xml:space="preserve"> Frères, 1922. 1hr., 19 min.</w:t>
      </w:r>
    </w:p>
    <w:p w14:paraId="1F41E198" w14:textId="77777777" w:rsidR="00F33566" w:rsidRDefault="00F33566" w:rsidP="00246A24">
      <w:pPr>
        <w:spacing w:after="0" w:line="240" w:lineRule="auto"/>
        <w:jc w:val="both"/>
        <w:rPr>
          <w:rFonts w:ascii="Times New Roman" w:eastAsia="Times New Roman" w:hAnsi="Times New Roman" w:cs="Times New Roman"/>
          <w:lang w:eastAsia="en-CA"/>
        </w:rPr>
      </w:pPr>
    </w:p>
    <w:p w14:paraId="177498F1" w14:textId="77777777" w:rsidR="00F33566" w:rsidRPr="00F33566" w:rsidRDefault="00F33566" w:rsidP="00F33566">
      <w:pPr>
        <w:spacing w:after="0" w:line="240" w:lineRule="auto"/>
        <w:jc w:val="both"/>
        <w:rPr>
          <w:rFonts w:ascii="Times New Roman" w:eastAsia="Times New Roman" w:hAnsi="Times New Roman" w:cs="Times New Roman"/>
          <w:lang w:eastAsia="en-CA"/>
        </w:rPr>
      </w:pPr>
      <w:r w:rsidRPr="00F33566">
        <w:rPr>
          <w:rFonts w:ascii="Times New Roman" w:eastAsia="Times New Roman" w:hAnsi="Times New Roman" w:cs="Times New Roman"/>
          <w:lang w:eastAsia="en-CA"/>
        </w:rPr>
        <w:t xml:space="preserve">Fukunaga, Takeshi, director. Ainu </w:t>
      </w:r>
      <w:proofErr w:type="spellStart"/>
      <w:r w:rsidRPr="00F33566">
        <w:rPr>
          <w:rFonts w:ascii="Times New Roman" w:eastAsia="Times New Roman" w:hAnsi="Times New Roman" w:cs="Times New Roman"/>
          <w:lang w:eastAsia="en-CA"/>
        </w:rPr>
        <w:t>Mosir</w:t>
      </w:r>
      <w:proofErr w:type="spellEnd"/>
      <w:r w:rsidRPr="00F33566">
        <w:rPr>
          <w:rFonts w:ascii="Times New Roman" w:eastAsia="Times New Roman" w:hAnsi="Times New Roman" w:cs="Times New Roman"/>
          <w:lang w:eastAsia="en-CA"/>
        </w:rPr>
        <w:t xml:space="preserve">. Apex II, Booster Project, </w:t>
      </w:r>
      <w:proofErr w:type="spellStart"/>
      <w:r w:rsidRPr="00F33566">
        <w:rPr>
          <w:rFonts w:ascii="Times New Roman" w:eastAsia="Times New Roman" w:hAnsi="Times New Roman" w:cs="Times New Roman"/>
          <w:lang w:eastAsia="en-CA"/>
        </w:rPr>
        <w:t>Chikar</w:t>
      </w:r>
      <w:proofErr w:type="spellEnd"/>
      <w:r w:rsidRPr="00F33566">
        <w:rPr>
          <w:rFonts w:ascii="Times New Roman" w:eastAsia="Times New Roman" w:hAnsi="Times New Roman" w:cs="Times New Roman"/>
          <w:lang w:eastAsia="en-CA"/>
        </w:rPr>
        <w:t xml:space="preserve"> Studio, 2020. 1hr., 24 min. https://www.netflix.com/title/81349040 </w:t>
      </w:r>
    </w:p>
    <w:p w14:paraId="6F1C06DA" w14:textId="77777777" w:rsidR="00F33566" w:rsidRPr="00F33566" w:rsidRDefault="00F33566" w:rsidP="00F33566">
      <w:pPr>
        <w:spacing w:after="0" w:line="240" w:lineRule="auto"/>
        <w:jc w:val="both"/>
        <w:rPr>
          <w:rFonts w:ascii="Times New Roman" w:eastAsia="Times New Roman" w:hAnsi="Times New Roman" w:cs="Times New Roman"/>
          <w:lang w:eastAsia="en-CA"/>
        </w:rPr>
      </w:pPr>
    </w:p>
    <w:p w14:paraId="2EA3E229" w14:textId="77777777" w:rsidR="00EE2C7B" w:rsidRPr="00246A24" w:rsidRDefault="00EE2C7B" w:rsidP="00246A24">
      <w:pPr>
        <w:pStyle w:val="NormalWeb"/>
        <w:ind w:left="567" w:hanging="567"/>
        <w:jc w:val="both"/>
        <w:rPr>
          <w:sz w:val="22"/>
          <w:szCs w:val="22"/>
        </w:rPr>
      </w:pPr>
      <w:r w:rsidRPr="00246A24">
        <w:rPr>
          <w:sz w:val="22"/>
          <w:szCs w:val="22"/>
        </w:rPr>
        <w:t xml:space="preserve">Fukunaga, Takeshi, and Isabel Sandoval. “Conversation with Filmmakers Takeshi Fukunaga (Ainu </w:t>
      </w:r>
      <w:proofErr w:type="spellStart"/>
      <w:r w:rsidRPr="00246A24">
        <w:rPr>
          <w:sz w:val="22"/>
          <w:szCs w:val="22"/>
        </w:rPr>
        <w:t>Mosir</w:t>
      </w:r>
      <w:proofErr w:type="spellEnd"/>
      <w:r w:rsidRPr="00246A24">
        <w:rPr>
          <w:sz w:val="22"/>
          <w:szCs w:val="22"/>
        </w:rPr>
        <w:t xml:space="preserve">) and Isabel Sandoval (Lingua Franca).” YouTube. YouTube, November 24, 2020. https://www.youtube.com/watch?v=ogX_6vbeg-o&amp;t=1094s. </w:t>
      </w:r>
    </w:p>
    <w:p w14:paraId="2C52FA69" w14:textId="483182CE" w:rsidR="00246A24" w:rsidRDefault="00246A24" w:rsidP="00246A24">
      <w:pPr>
        <w:pStyle w:val="NormalWeb"/>
        <w:ind w:left="567" w:hanging="567"/>
        <w:jc w:val="both"/>
        <w:rPr>
          <w:sz w:val="22"/>
          <w:szCs w:val="22"/>
        </w:rPr>
      </w:pPr>
      <w:proofErr w:type="spellStart"/>
      <w:r w:rsidRPr="00246A24">
        <w:rPr>
          <w:sz w:val="22"/>
          <w:szCs w:val="22"/>
        </w:rPr>
        <w:t>Malick</w:t>
      </w:r>
      <w:proofErr w:type="spellEnd"/>
      <w:r w:rsidRPr="00246A24">
        <w:rPr>
          <w:sz w:val="22"/>
          <w:szCs w:val="22"/>
        </w:rPr>
        <w:t>, Terrence, director. The New World. First Foot Films, Sarah Green Film, Sunflower Productions, 2005. 2hrs., 16 min.</w:t>
      </w:r>
    </w:p>
    <w:p w14:paraId="4477260D" w14:textId="77777777" w:rsidR="00F33566" w:rsidRPr="00246A24" w:rsidRDefault="00F33566" w:rsidP="00F33566">
      <w:pPr>
        <w:spacing w:after="0" w:line="240" w:lineRule="auto"/>
        <w:jc w:val="both"/>
        <w:rPr>
          <w:rFonts w:ascii="Times New Roman" w:eastAsia="Times New Roman" w:hAnsi="Times New Roman" w:cs="Times New Roman"/>
          <w:lang w:eastAsia="en-CA"/>
        </w:rPr>
      </w:pPr>
      <w:r w:rsidRPr="00F33566">
        <w:rPr>
          <w:rFonts w:ascii="Times New Roman" w:eastAsia="Times New Roman" w:hAnsi="Times New Roman" w:cs="Times New Roman"/>
          <w:lang w:eastAsia="en-CA"/>
        </w:rPr>
        <w:t>Tailfeathers, Elle-</w:t>
      </w:r>
      <w:proofErr w:type="spellStart"/>
      <w:r w:rsidRPr="00F33566">
        <w:rPr>
          <w:rFonts w:ascii="Times New Roman" w:eastAsia="Times New Roman" w:hAnsi="Times New Roman" w:cs="Times New Roman"/>
          <w:lang w:eastAsia="en-CA"/>
        </w:rPr>
        <w:t>Máijá</w:t>
      </w:r>
      <w:proofErr w:type="spellEnd"/>
      <w:r w:rsidRPr="00F33566">
        <w:rPr>
          <w:rFonts w:ascii="Times New Roman" w:eastAsia="Times New Roman" w:hAnsi="Times New Roman" w:cs="Times New Roman"/>
          <w:lang w:eastAsia="en-CA"/>
        </w:rPr>
        <w:t xml:space="preserve"> &amp; Hepburn, Kathleen, directors. The body remembers when the world broke open. Experimental Forest Films, Violator Films, 2019. 1hr., 45 min. https://www.netflix.com/gb/title/81177504</w:t>
      </w:r>
    </w:p>
    <w:p w14:paraId="12438CA4" w14:textId="77777777" w:rsidR="00F33566" w:rsidRPr="00246A24" w:rsidRDefault="00F33566" w:rsidP="00F33566">
      <w:pPr>
        <w:pStyle w:val="NormalWeb"/>
        <w:jc w:val="both"/>
        <w:rPr>
          <w:sz w:val="22"/>
          <w:szCs w:val="22"/>
        </w:rPr>
      </w:pPr>
    </w:p>
    <w:p w14:paraId="4614C66C" w14:textId="77777777" w:rsidR="00D73BF3" w:rsidRDefault="00D73BF3" w:rsidP="00246A24">
      <w:pPr>
        <w:spacing w:after="0" w:line="240" w:lineRule="auto"/>
        <w:jc w:val="both"/>
        <w:rPr>
          <w:rFonts w:ascii="Times New Roman" w:hAnsi="Times New Roman" w:cs="Times New Roman"/>
          <w:color w:val="000000"/>
          <w:shd w:val="clear" w:color="auto" w:fill="FFFFFF"/>
        </w:rPr>
      </w:pPr>
      <w:r w:rsidRPr="00246A24">
        <w:rPr>
          <w:rFonts w:ascii="Times New Roman" w:hAnsi="Times New Roman" w:cs="Times New Roman"/>
          <w:color w:val="000000"/>
          <w:shd w:val="clear" w:color="auto" w:fill="FFFFFF"/>
        </w:rPr>
        <w:t>Whiting, Robert. </w:t>
      </w:r>
      <w:r w:rsidRPr="00246A24">
        <w:rPr>
          <w:rStyle w:val="Emphasis"/>
          <w:rFonts w:ascii="Times New Roman" w:hAnsi="Times New Roman" w:cs="Times New Roman"/>
          <w:color w:val="000000"/>
          <w:shd w:val="clear" w:color="auto" w:fill="FFFFFF"/>
        </w:rPr>
        <w:t xml:space="preserve">You </w:t>
      </w:r>
      <w:proofErr w:type="spellStart"/>
      <w:r w:rsidRPr="00246A24">
        <w:rPr>
          <w:rStyle w:val="Emphasis"/>
          <w:rFonts w:ascii="Times New Roman" w:hAnsi="Times New Roman" w:cs="Times New Roman"/>
          <w:color w:val="000000"/>
          <w:shd w:val="clear" w:color="auto" w:fill="FFFFFF"/>
        </w:rPr>
        <w:t>Gotta</w:t>
      </w:r>
      <w:proofErr w:type="spellEnd"/>
      <w:r w:rsidRPr="00246A24">
        <w:rPr>
          <w:rStyle w:val="Emphasis"/>
          <w:rFonts w:ascii="Times New Roman" w:hAnsi="Times New Roman" w:cs="Times New Roman"/>
          <w:color w:val="000000"/>
          <w:shd w:val="clear" w:color="auto" w:fill="FFFFFF"/>
        </w:rPr>
        <w:t xml:space="preserve"> Have </w:t>
      </w:r>
      <w:proofErr w:type="spellStart"/>
      <w:r w:rsidRPr="00246A24">
        <w:rPr>
          <w:rStyle w:val="Emphasis"/>
          <w:rFonts w:ascii="Times New Roman" w:hAnsi="Times New Roman" w:cs="Times New Roman"/>
          <w:color w:val="000000"/>
          <w:shd w:val="clear" w:color="auto" w:fill="FFFFFF"/>
        </w:rPr>
        <w:t>Wa</w:t>
      </w:r>
      <w:proofErr w:type="spellEnd"/>
      <w:r w:rsidRPr="00246A24">
        <w:rPr>
          <w:rFonts w:ascii="Times New Roman" w:hAnsi="Times New Roman" w:cs="Times New Roman"/>
          <w:color w:val="000000"/>
          <w:shd w:val="clear" w:color="auto" w:fill="FFFFFF"/>
        </w:rPr>
        <w:t>. Vintage, 1990. Random House</w:t>
      </w:r>
      <w:r w:rsidRPr="00EE2C7B">
        <w:rPr>
          <w:rFonts w:ascii="Times New Roman" w:hAnsi="Times New Roman" w:cs="Times New Roman"/>
          <w:color w:val="000000"/>
          <w:shd w:val="clear" w:color="auto" w:fill="FFFFFF"/>
        </w:rPr>
        <w:t>.</w:t>
      </w:r>
    </w:p>
    <w:p w14:paraId="76450E06" w14:textId="77777777" w:rsidR="00B304C7" w:rsidRPr="00B304C7" w:rsidRDefault="00B304C7" w:rsidP="00B304C7"/>
    <w:p w14:paraId="21D9EB68" w14:textId="56B7F5FC" w:rsidR="00AB3FB5" w:rsidRDefault="007D760B" w:rsidP="00246A24">
      <w:pPr>
        <w:pStyle w:val="Heading3"/>
      </w:pPr>
      <w:bookmarkStart w:id="85" w:name="_Toc111496397"/>
      <w:r>
        <w:t>Reference</w:t>
      </w:r>
      <w:r w:rsidR="00B304C7">
        <w:t>s</w:t>
      </w:r>
      <w:bookmarkEnd w:id="85"/>
    </w:p>
    <w:p w14:paraId="6C06B7B7" w14:textId="77777777" w:rsidR="00597156" w:rsidRDefault="00597156" w:rsidP="00F57133">
      <w:pPr>
        <w:rPr>
          <w:rFonts w:ascii="Helvetica" w:hAnsi="Helvetica"/>
          <w:color w:val="000000"/>
          <w:spacing w:val="-5"/>
        </w:rPr>
      </w:pPr>
    </w:p>
    <w:p w14:paraId="672BFD08" w14:textId="77777777" w:rsidR="008023CA" w:rsidRPr="00BF3748" w:rsidRDefault="008023CA" w:rsidP="00246A24">
      <w:pPr>
        <w:spacing w:before="100" w:beforeAutospacing="1" w:after="100" w:afterAutospacing="1" w:line="240" w:lineRule="auto"/>
        <w:rPr>
          <w:rFonts w:ascii="Times New Roman" w:eastAsia="Times New Roman" w:hAnsi="Times New Roman" w:cs="Times New Roman"/>
          <w:lang w:eastAsia="en-CA"/>
        </w:rPr>
      </w:pPr>
      <w:r w:rsidRPr="00BF3748">
        <w:rPr>
          <w:rFonts w:ascii="Times New Roman" w:eastAsia="Times New Roman" w:hAnsi="Times New Roman" w:cs="Times New Roman"/>
          <w:lang w:eastAsia="en-CA"/>
        </w:rPr>
        <w:t xml:space="preserve">Ainu in Diaspora. 2020-21. “Ainu in Diaspora.” </w:t>
      </w:r>
      <w:r w:rsidRPr="00BF3748">
        <w:rPr>
          <w:rFonts w:ascii="Times New Roman" w:eastAsia="Times New Roman" w:hAnsi="Times New Roman" w:cs="Times New Roman"/>
          <w:i/>
          <w:iCs/>
          <w:lang w:eastAsia="en-CA"/>
        </w:rPr>
        <w:t>Japanese American Memorial Pilgrimages</w:t>
      </w:r>
      <w:r w:rsidRPr="00BF3748">
        <w:rPr>
          <w:rFonts w:ascii="Times New Roman" w:eastAsia="Times New Roman" w:hAnsi="Times New Roman" w:cs="Times New Roman"/>
          <w:lang w:eastAsia="en-CA"/>
        </w:rPr>
        <w:t xml:space="preserve">. </w:t>
      </w:r>
      <w:hyperlink r:id="rId10" w:history="1">
        <w:r w:rsidRPr="00BF3748">
          <w:rPr>
            <w:rStyle w:val="Hyperlink"/>
            <w:rFonts w:ascii="Times New Roman" w:eastAsia="Times New Roman" w:hAnsi="Times New Roman" w:cs="Times New Roman"/>
            <w:lang w:eastAsia="en-CA"/>
          </w:rPr>
          <w:t>https://www.jampilgrimages.com/ainu-in-diaspora</w:t>
        </w:r>
      </w:hyperlink>
      <w:r w:rsidRPr="00BF3748">
        <w:rPr>
          <w:rFonts w:ascii="Times New Roman" w:eastAsia="Times New Roman" w:hAnsi="Times New Roman" w:cs="Times New Roman"/>
          <w:lang w:eastAsia="en-CA"/>
        </w:rPr>
        <w:t xml:space="preserve">. </w:t>
      </w:r>
    </w:p>
    <w:p w14:paraId="1D971C90" w14:textId="77777777" w:rsidR="008023CA" w:rsidRPr="00BF3748" w:rsidRDefault="008023CA" w:rsidP="00246A24">
      <w:pPr>
        <w:spacing w:before="100" w:beforeAutospacing="1" w:after="100" w:afterAutospacing="1" w:line="240" w:lineRule="auto"/>
        <w:rPr>
          <w:rFonts w:ascii="Times New Roman" w:eastAsia="Times New Roman" w:hAnsi="Times New Roman" w:cs="Times New Roman"/>
          <w:lang w:eastAsia="en-CA"/>
        </w:rPr>
      </w:pPr>
      <w:r w:rsidRPr="00BF3748">
        <w:rPr>
          <w:rFonts w:ascii="Times New Roman" w:eastAsia="Times New Roman" w:hAnsi="Times New Roman" w:cs="Times New Roman"/>
          <w:lang w:eastAsia="en-CA"/>
        </w:rPr>
        <w:t xml:space="preserve">Armitage, Kevin C. “Commercial Indians: Authenticity, Nature, and Industrial Capitalism in Advertising at the Turn of the Twentieth Century.” </w:t>
      </w:r>
      <w:r w:rsidRPr="00BF3748">
        <w:rPr>
          <w:rFonts w:ascii="Times New Roman" w:eastAsia="Times New Roman" w:hAnsi="Times New Roman" w:cs="Times New Roman"/>
          <w:i/>
          <w:iCs/>
          <w:lang w:eastAsia="en-CA"/>
        </w:rPr>
        <w:t>Michigan Historical Review</w:t>
      </w:r>
      <w:r w:rsidRPr="00BF3748">
        <w:rPr>
          <w:rFonts w:ascii="Times New Roman" w:eastAsia="Times New Roman" w:hAnsi="Times New Roman" w:cs="Times New Roman"/>
          <w:lang w:eastAsia="en-CA"/>
        </w:rPr>
        <w:t xml:space="preserve"> 29, no. 2 (2003): 70–95. https://doi.org/10.2307/20174034.</w:t>
      </w:r>
    </w:p>
    <w:p w14:paraId="3BC4C634" w14:textId="07CBC02B" w:rsidR="008023CA" w:rsidRDefault="00B304C7" w:rsidP="00246A24">
      <w:pPr>
        <w:spacing w:before="100" w:beforeAutospacing="1" w:after="100" w:afterAutospacing="1" w:line="240" w:lineRule="auto"/>
        <w:rPr>
          <w:rFonts w:ascii="Times New Roman" w:eastAsia="Times New Roman" w:hAnsi="Times New Roman" w:cs="Times New Roman"/>
          <w:lang w:eastAsia="en-CA"/>
        </w:rPr>
      </w:pPr>
      <w:proofErr w:type="spellStart"/>
      <w:r w:rsidRPr="00BF3748">
        <w:rPr>
          <w:rFonts w:ascii="Times New Roman" w:eastAsia="Times New Roman" w:hAnsi="Times New Roman" w:cs="Times New Roman"/>
          <w:lang w:eastAsia="en-CA"/>
        </w:rPr>
        <w:t>Aufderheide</w:t>
      </w:r>
      <w:proofErr w:type="spellEnd"/>
      <w:r w:rsidRPr="00BF3748">
        <w:rPr>
          <w:rFonts w:ascii="Times New Roman" w:eastAsia="Times New Roman" w:hAnsi="Times New Roman" w:cs="Times New Roman"/>
          <w:lang w:eastAsia="en-CA"/>
        </w:rPr>
        <w:t>, Pat</w:t>
      </w:r>
      <w:r w:rsidR="008023CA" w:rsidRPr="00BF3748">
        <w:rPr>
          <w:rFonts w:ascii="Times New Roman" w:eastAsia="Times New Roman" w:hAnsi="Times New Roman" w:cs="Times New Roman"/>
          <w:lang w:eastAsia="en-CA"/>
        </w:rPr>
        <w:t>. “‘You See the World of the Other and You Look at Your Own’: The Evolution of the Video in the Villages Project.” </w:t>
      </w:r>
      <w:r w:rsidR="008023CA" w:rsidRPr="00BF3748">
        <w:rPr>
          <w:rFonts w:ascii="Times New Roman" w:eastAsia="Times New Roman" w:hAnsi="Times New Roman" w:cs="Times New Roman"/>
          <w:i/>
          <w:iCs/>
          <w:lang w:eastAsia="en-CA"/>
        </w:rPr>
        <w:t>Journal of Film and Video</w:t>
      </w:r>
      <w:r w:rsidR="008023CA" w:rsidRPr="00BF3748">
        <w:rPr>
          <w:rFonts w:ascii="Times New Roman" w:eastAsia="Times New Roman" w:hAnsi="Times New Roman" w:cs="Times New Roman"/>
          <w:lang w:eastAsia="en-CA"/>
        </w:rPr>
        <w:t xml:space="preserve"> 60, no. 2 (2008): 26–34. </w:t>
      </w:r>
      <w:hyperlink r:id="rId11" w:history="1">
        <w:r w:rsidR="00EE2C7B" w:rsidRPr="00BF3748">
          <w:rPr>
            <w:rStyle w:val="Hyperlink"/>
            <w:rFonts w:ascii="Times New Roman" w:eastAsia="Times New Roman" w:hAnsi="Times New Roman" w:cs="Times New Roman"/>
            <w:lang w:eastAsia="en-CA"/>
          </w:rPr>
          <w:t>http://www.jstor.org/stable/20688592</w:t>
        </w:r>
      </w:hyperlink>
      <w:r w:rsidR="008023CA" w:rsidRPr="00BF3748">
        <w:rPr>
          <w:rFonts w:ascii="Times New Roman" w:eastAsia="Times New Roman" w:hAnsi="Times New Roman" w:cs="Times New Roman"/>
          <w:lang w:eastAsia="en-CA"/>
        </w:rPr>
        <w:t>.</w:t>
      </w:r>
    </w:p>
    <w:p w14:paraId="1B1126D8" w14:textId="776FD770" w:rsidR="00132446" w:rsidRPr="00132446" w:rsidRDefault="00132446" w:rsidP="00246A24">
      <w:pPr>
        <w:spacing w:before="100" w:beforeAutospacing="1" w:after="100" w:afterAutospacing="1" w:line="240" w:lineRule="auto"/>
        <w:rPr>
          <w:rFonts w:ascii="Times New Roman" w:eastAsia="Times New Roman" w:hAnsi="Times New Roman" w:cs="Times New Roman"/>
          <w:sz w:val="24"/>
          <w:szCs w:val="24"/>
          <w:lang w:eastAsia="en-CA"/>
        </w:rPr>
      </w:pPr>
      <w:r w:rsidRPr="00132446">
        <w:rPr>
          <w:rFonts w:ascii="Times New Roman" w:hAnsi="Times New Roman" w:cs="Times New Roman"/>
          <w:color w:val="222222"/>
          <w:sz w:val="24"/>
          <w:szCs w:val="24"/>
          <w:shd w:val="clear" w:color="auto" w:fill="FFFFFF"/>
        </w:rPr>
        <w:t>Barad, Karen. </w:t>
      </w:r>
      <w:r w:rsidRPr="00132446">
        <w:rPr>
          <w:rFonts w:ascii="Times New Roman" w:hAnsi="Times New Roman" w:cs="Times New Roman"/>
          <w:i/>
          <w:iCs/>
          <w:color w:val="222222"/>
          <w:sz w:val="24"/>
          <w:szCs w:val="24"/>
          <w:shd w:val="clear" w:color="auto" w:fill="FFFFFF"/>
        </w:rPr>
        <w:t>Meeting the universe halfway: Quantum physics and the entanglement of matter and meaning</w:t>
      </w:r>
      <w:r w:rsidRPr="0013244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D</w:t>
      </w:r>
      <w:r w:rsidRPr="00132446">
        <w:rPr>
          <w:rFonts w:ascii="Times New Roman" w:hAnsi="Times New Roman" w:cs="Times New Roman"/>
          <w:color w:val="222222"/>
          <w:sz w:val="24"/>
          <w:szCs w:val="24"/>
          <w:shd w:val="clear" w:color="auto" w:fill="FFFFFF"/>
        </w:rPr>
        <w:t xml:space="preserve">uke </w:t>
      </w:r>
      <w:r>
        <w:rPr>
          <w:rFonts w:ascii="Times New Roman" w:hAnsi="Times New Roman" w:cs="Times New Roman"/>
          <w:color w:val="222222"/>
          <w:sz w:val="24"/>
          <w:szCs w:val="24"/>
          <w:shd w:val="clear" w:color="auto" w:fill="FFFFFF"/>
        </w:rPr>
        <w:t>U</w:t>
      </w:r>
      <w:r w:rsidRPr="00132446">
        <w:rPr>
          <w:rFonts w:ascii="Times New Roman" w:hAnsi="Times New Roman" w:cs="Times New Roman"/>
          <w:color w:val="222222"/>
          <w:sz w:val="24"/>
          <w:szCs w:val="24"/>
          <w:shd w:val="clear" w:color="auto" w:fill="FFFFFF"/>
        </w:rPr>
        <w:t>niversity Press, 2007.</w:t>
      </w:r>
    </w:p>
    <w:p w14:paraId="32399022" w14:textId="78C294BA" w:rsidR="00BF3748" w:rsidRDefault="00BF3748" w:rsidP="00246A24">
      <w:pPr>
        <w:spacing w:before="100" w:beforeAutospacing="1" w:after="100" w:afterAutospacing="1" w:line="240" w:lineRule="auto"/>
        <w:rPr>
          <w:rFonts w:ascii="Times New Roman" w:hAnsi="Times New Roman" w:cs="Times New Roman"/>
          <w:color w:val="222222"/>
          <w:shd w:val="clear" w:color="auto" w:fill="FFFFFF"/>
        </w:rPr>
      </w:pPr>
      <w:r w:rsidRPr="00BF3748">
        <w:rPr>
          <w:rFonts w:ascii="Times New Roman" w:hAnsi="Times New Roman" w:cs="Times New Roman"/>
          <w:color w:val="222222"/>
          <w:shd w:val="clear" w:color="auto" w:fill="FFFFFF"/>
        </w:rPr>
        <w:t>Barclay, Barry. "An open letter to John Barnett." </w:t>
      </w:r>
      <w:r w:rsidRPr="00BF3748">
        <w:rPr>
          <w:rFonts w:ascii="Times New Roman" w:hAnsi="Times New Roman" w:cs="Times New Roman"/>
          <w:i/>
          <w:iCs/>
          <w:color w:val="222222"/>
          <w:shd w:val="clear" w:color="auto" w:fill="FFFFFF"/>
        </w:rPr>
        <w:t>Spectator</w:t>
      </w:r>
      <w:r w:rsidRPr="00BF3748">
        <w:rPr>
          <w:rFonts w:ascii="Times New Roman" w:hAnsi="Times New Roman" w:cs="Times New Roman"/>
          <w:color w:val="222222"/>
          <w:shd w:val="clear" w:color="auto" w:fill="FFFFFF"/>
        </w:rPr>
        <w:t> 23, no. 1 (2003): 33-36.</w:t>
      </w:r>
    </w:p>
    <w:p w14:paraId="7BF770B1" w14:textId="77777777" w:rsidR="0055087D" w:rsidRPr="00BF3748" w:rsidRDefault="0055087D" w:rsidP="00246A24">
      <w:pPr>
        <w:spacing w:before="100" w:beforeAutospacing="1" w:after="100" w:afterAutospacing="1" w:line="240" w:lineRule="auto"/>
        <w:rPr>
          <w:rFonts w:ascii="Times New Roman" w:eastAsia="Times New Roman" w:hAnsi="Times New Roman" w:cs="Times New Roman"/>
          <w:lang w:eastAsia="en-CA"/>
        </w:rPr>
      </w:pPr>
    </w:p>
    <w:p w14:paraId="3C791259" w14:textId="2810A21B" w:rsidR="00EE2C7B" w:rsidRPr="00BF3748" w:rsidRDefault="00EE2C7B" w:rsidP="00246A24">
      <w:pPr>
        <w:pStyle w:val="NormalWeb"/>
        <w:ind w:left="567" w:hanging="567"/>
        <w:rPr>
          <w:sz w:val="22"/>
          <w:szCs w:val="22"/>
        </w:rPr>
      </w:pPr>
      <w:r w:rsidRPr="00BF3748">
        <w:rPr>
          <w:sz w:val="22"/>
          <w:szCs w:val="22"/>
        </w:rPr>
        <w:lastRenderedPageBreak/>
        <w:t xml:space="preserve">Belcourt, Billy-Ray, </w:t>
      </w:r>
      <w:proofErr w:type="spellStart"/>
      <w:r w:rsidRPr="00BF3748">
        <w:rPr>
          <w:sz w:val="22"/>
          <w:szCs w:val="22"/>
        </w:rPr>
        <w:t>Yaniya</w:t>
      </w:r>
      <w:proofErr w:type="spellEnd"/>
      <w:r w:rsidRPr="00BF3748">
        <w:rPr>
          <w:sz w:val="22"/>
          <w:szCs w:val="22"/>
        </w:rPr>
        <w:t xml:space="preserve"> Lee, Jeannette Hicks, Introduction by Matthew Stadler Documentary film by Erkan </w:t>
      </w:r>
      <w:proofErr w:type="spellStart"/>
      <w:r w:rsidRPr="00BF3748">
        <w:rPr>
          <w:sz w:val="22"/>
          <w:szCs w:val="22"/>
        </w:rPr>
        <w:t>Özgen</w:t>
      </w:r>
      <w:proofErr w:type="spellEnd"/>
      <w:r w:rsidRPr="00BF3748">
        <w:rPr>
          <w:sz w:val="22"/>
          <w:szCs w:val="22"/>
        </w:rPr>
        <w:t xml:space="preserve">, </w:t>
      </w:r>
      <w:proofErr w:type="spellStart"/>
      <w:r w:rsidRPr="00BF3748">
        <w:rPr>
          <w:sz w:val="22"/>
          <w:szCs w:val="22"/>
        </w:rPr>
        <w:t>Aïcha</w:t>
      </w:r>
      <w:proofErr w:type="spellEnd"/>
      <w:r w:rsidRPr="00BF3748">
        <w:rPr>
          <w:sz w:val="22"/>
          <w:szCs w:val="22"/>
        </w:rPr>
        <w:t xml:space="preserve"> Diallo, Poetry reading by </w:t>
      </w:r>
      <w:proofErr w:type="spellStart"/>
      <w:r w:rsidRPr="00BF3748">
        <w:rPr>
          <w:sz w:val="22"/>
          <w:szCs w:val="22"/>
        </w:rPr>
        <w:t>Kahsenniyo</w:t>
      </w:r>
      <w:proofErr w:type="spellEnd"/>
      <w:r w:rsidRPr="00BF3748">
        <w:rPr>
          <w:sz w:val="22"/>
          <w:szCs w:val="22"/>
        </w:rPr>
        <w:t xml:space="preserve"> Williams, and Benji Hart and Pony Zion. “The Body Remembers When the World Broke Open.” </w:t>
      </w:r>
      <w:proofErr w:type="spellStart"/>
      <w:r w:rsidRPr="00BF3748">
        <w:rPr>
          <w:sz w:val="22"/>
          <w:szCs w:val="22"/>
        </w:rPr>
        <w:t>ArtsEverywhere</w:t>
      </w:r>
      <w:proofErr w:type="spellEnd"/>
      <w:r w:rsidRPr="00BF3748">
        <w:rPr>
          <w:sz w:val="22"/>
          <w:szCs w:val="22"/>
        </w:rPr>
        <w:t xml:space="preserve">, April 15, 2021. https://www.artseverywhere.ca/body-remembers-world-broke-open/. </w:t>
      </w:r>
    </w:p>
    <w:p w14:paraId="06F4895E" w14:textId="77777777" w:rsidR="008023CA" w:rsidRPr="00BF3748" w:rsidRDefault="008023CA" w:rsidP="00246A24">
      <w:pPr>
        <w:spacing w:line="240" w:lineRule="auto"/>
        <w:rPr>
          <w:rFonts w:ascii="Times New Roman" w:hAnsi="Times New Roman" w:cs="Times New Roman"/>
        </w:rPr>
      </w:pPr>
      <w:proofErr w:type="spellStart"/>
      <w:r w:rsidRPr="00BF3748">
        <w:rPr>
          <w:rFonts w:ascii="Times New Roman" w:hAnsi="Times New Roman" w:cs="Times New Roman"/>
        </w:rPr>
        <w:t>Bestor</w:t>
      </w:r>
      <w:proofErr w:type="spellEnd"/>
      <w:r w:rsidRPr="00BF3748">
        <w:rPr>
          <w:rFonts w:ascii="Times New Roman" w:hAnsi="Times New Roman" w:cs="Times New Roman"/>
        </w:rPr>
        <w:t xml:space="preserve">, Theodore. </w:t>
      </w:r>
      <w:proofErr w:type="spellStart"/>
      <w:r w:rsidRPr="00BF3748">
        <w:rPr>
          <w:rFonts w:ascii="Times New Roman" w:hAnsi="Times New Roman" w:cs="Times New Roman"/>
        </w:rPr>
        <w:t>Hardacre</w:t>
      </w:r>
      <w:proofErr w:type="spellEnd"/>
      <w:r w:rsidRPr="00BF3748">
        <w:rPr>
          <w:rFonts w:ascii="Times New Roman" w:hAnsi="Times New Roman" w:cs="Times New Roman"/>
        </w:rPr>
        <w:t xml:space="preserve">, Helen. “Contemporary Japan: Japanese Society: Video Series”. 2002. Columbia University. </w:t>
      </w:r>
    </w:p>
    <w:p w14:paraId="6E4691C5" w14:textId="77777777" w:rsidR="008023CA" w:rsidRPr="00BF3748" w:rsidRDefault="008023CA" w:rsidP="00246A24">
      <w:pPr>
        <w:spacing w:line="240" w:lineRule="auto"/>
        <w:rPr>
          <w:rFonts w:ascii="Times New Roman" w:hAnsi="Times New Roman" w:cs="Times New Roman"/>
        </w:rPr>
      </w:pPr>
      <w:proofErr w:type="spellStart"/>
      <w:r w:rsidRPr="00BF3748">
        <w:rPr>
          <w:rFonts w:ascii="Times New Roman" w:hAnsi="Times New Roman" w:cs="Times New Roman"/>
        </w:rPr>
        <w:t>Biin</w:t>
      </w:r>
      <w:proofErr w:type="spellEnd"/>
      <w:r w:rsidRPr="00BF3748">
        <w:rPr>
          <w:rFonts w:ascii="Times New Roman" w:hAnsi="Times New Roman" w:cs="Times New Roman"/>
        </w:rPr>
        <w:t xml:space="preserve">, Dianne, Colleen Hodgson, Kory Wilson, and Kory Wilson Colleen Hodgson (MNBC). 2018. “The Indian Act.” </w:t>
      </w:r>
      <w:r w:rsidRPr="00BF3748">
        <w:rPr>
          <w:rFonts w:ascii="Times New Roman" w:hAnsi="Times New Roman" w:cs="Times New Roman"/>
          <w:i/>
          <w:iCs/>
        </w:rPr>
        <w:t>Pulling Together Foundations Guide</w:t>
      </w:r>
      <w:r w:rsidRPr="00BF3748">
        <w:rPr>
          <w:rFonts w:ascii="Times New Roman" w:hAnsi="Times New Roman" w:cs="Times New Roman"/>
        </w:rPr>
        <w:t xml:space="preserve">. </w:t>
      </w:r>
      <w:proofErr w:type="spellStart"/>
      <w:r w:rsidRPr="00BF3748">
        <w:rPr>
          <w:rFonts w:ascii="Times New Roman" w:hAnsi="Times New Roman" w:cs="Times New Roman"/>
        </w:rPr>
        <w:t>BCcampus</w:t>
      </w:r>
      <w:proofErr w:type="spellEnd"/>
      <w:r w:rsidRPr="00BF3748">
        <w:rPr>
          <w:rFonts w:ascii="Times New Roman" w:hAnsi="Times New Roman" w:cs="Times New Roman"/>
        </w:rPr>
        <w:t xml:space="preserve">. September 5. https://opentextbc.ca/indigenizationfoundations/chapter/the-indian-act/. </w:t>
      </w:r>
    </w:p>
    <w:p w14:paraId="24531C5E" w14:textId="77777777" w:rsidR="008023CA" w:rsidRPr="00BF3748" w:rsidRDefault="008023CA" w:rsidP="00246A24">
      <w:pPr>
        <w:spacing w:line="240" w:lineRule="auto"/>
        <w:rPr>
          <w:rFonts w:ascii="Times New Roman" w:hAnsi="Times New Roman" w:cs="Times New Roman"/>
        </w:rPr>
      </w:pPr>
    </w:p>
    <w:p w14:paraId="237407E9" w14:textId="77777777" w:rsidR="008023CA" w:rsidRPr="00BF3748" w:rsidRDefault="008023CA" w:rsidP="00246A24">
      <w:pPr>
        <w:spacing w:line="240" w:lineRule="auto"/>
        <w:rPr>
          <w:rFonts w:ascii="Times New Roman" w:hAnsi="Times New Roman" w:cs="Times New Roman"/>
        </w:rPr>
      </w:pPr>
      <w:r w:rsidRPr="00BF3748">
        <w:rPr>
          <w:rFonts w:ascii="Times New Roman" w:hAnsi="Times New Roman" w:cs="Times New Roman"/>
        </w:rPr>
        <w:t>Bird, Michael Yellow. “What We Want to Be Called: Indigenous Peoples’ Perspectives on Racial and Ethnic Identity Labels.” </w:t>
      </w:r>
      <w:r w:rsidRPr="00BF3748">
        <w:rPr>
          <w:rFonts w:ascii="Times New Roman" w:hAnsi="Times New Roman" w:cs="Times New Roman"/>
          <w:i/>
          <w:iCs/>
        </w:rPr>
        <w:t>American Indian Quarterly</w:t>
      </w:r>
      <w:r w:rsidRPr="00BF3748">
        <w:rPr>
          <w:rFonts w:ascii="Times New Roman" w:hAnsi="Times New Roman" w:cs="Times New Roman"/>
        </w:rPr>
        <w:t> 23, no. 2 (1999): 1–21. https://doi.org/10.2307/1185964.</w:t>
      </w:r>
    </w:p>
    <w:p w14:paraId="35602D3E" w14:textId="77777777" w:rsidR="008023CA" w:rsidRPr="00BF3748" w:rsidRDefault="008023CA" w:rsidP="00246A24">
      <w:pPr>
        <w:spacing w:line="240" w:lineRule="auto"/>
        <w:rPr>
          <w:rFonts w:ascii="Times New Roman" w:hAnsi="Times New Roman" w:cs="Times New Roman"/>
        </w:rPr>
      </w:pPr>
    </w:p>
    <w:p w14:paraId="45B474D2" w14:textId="77777777" w:rsidR="008023CA" w:rsidRPr="00BF3748" w:rsidRDefault="008023CA" w:rsidP="00246A24">
      <w:pPr>
        <w:spacing w:line="240" w:lineRule="auto"/>
        <w:rPr>
          <w:rFonts w:ascii="Times New Roman" w:hAnsi="Times New Roman" w:cs="Times New Roman"/>
        </w:rPr>
      </w:pPr>
      <w:r w:rsidRPr="00BF3748">
        <w:rPr>
          <w:rFonts w:ascii="Times New Roman" w:hAnsi="Times New Roman" w:cs="Times New Roman"/>
        </w:rPr>
        <w:t xml:space="preserve"> Black Hawk Hancock, Michel Foucault and the Problematics of Power: Theorizing DTCA and Medicalized Subjectivity, </w:t>
      </w:r>
      <w:r w:rsidRPr="00BF3748">
        <w:rPr>
          <w:rFonts w:ascii="Times New Roman" w:hAnsi="Times New Roman" w:cs="Times New Roman"/>
          <w:i/>
          <w:iCs/>
        </w:rPr>
        <w:t>The Journal of Medicine and Philosophy: A Forum for Bioethics and Philosophy of Medicine</w:t>
      </w:r>
      <w:r w:rsidRPr="00BF3748">
        <w:rPr>
          <w:rFonts w:ascii="Times New Roman" w:hAnsi="Times New Roman" w:cs="Times New Roman"/>
        </w:rPr>
        <w:t>, Volume 43, Issue 4, August 2018, Pages 439–468, </w:t>
      </w:r>
      <w:hyperlink r:id="rId12" w:history="1">
        <w:r w:rsidRPr="00BF3748">
          <w:rPr>
            <w:rStyle w:val="Hyperlink"/>
            <w:rFonts w:ascii="Times New Roman" w:hAnsi="Times New Roman" w:cs="Times New Roman"/>
          </w:rPr>
          <w:t>https://doi-org.proxy.library.uu.nl/10.1093/jmp/jhy010</w:t>
        </w:r>
      </w:hyperlink>
    </w:p>
    <w:p w14:paraId="36F27933" w14:textId="122E116C" w:rsidR="008023CA" w:rsidRPr="00BF3748" w:rsidRDefault="00AD1247" w:rsidP="00246A24">
      <w:pPr>
        <w:spacing w:line="240" w:lineRule="auto"/>
        <w:rPr>
          <w:rFonts w:ascii="Times New Roman" w:hAnsi="Times New Roman" w:cs="Times New Roman"/>
        </w:rPr>
      </w:pPr>
      <w:r w:rsidRPr="00BF3748">
        <w:rPr>
          <w:rFonts w:ascii="Times New Roman" w:hAnsi="Times New Roman" w:cs="Times New Roman"/>
        </w:rPr>
        <w:t xml:space="preserve">Brown, William. 2018. Non-Cinema: Global Digital Film-making and the </w:t>
      </w:r>
      <w:proofErr w:type="spellStart"/>
      <w:r w:rsidRPr="00BF3748">
        <w:rPr>
          <w:rFonts w:ascii="Times New Roman" w:hAnsi="Times New Roman" w:cs="Times New Roman"/>
        </w:rPr>
        <w:t>Multitude.Bloomsbury</w:t>
      </w:r>
      <w:proofErr w:type="spellEnd"/>
      <w:r w:rsidRPr="00BF3748">
        <w:rPr>
          <w:rFonts w:ascii="Times New Roman" w:hAnsi="Times New Roman" w:cs="Times New Roman"/>
        </w:rPr>
        <w:t xml:space="preserve"> Publishing: New York.</w:t>
      </w:r>
    </w:p>
    <w:p w14:paraId="0F207C5C" w14:textId="77777777" w:rsidR="008023CA" w:rsidRPr="00BF3748" w:rsidRDefault="008023CA" w:rsidP="00246A24">
      <w:pPr>
        <w:spacing w:line="240" w:lineRule="auto"/>
        <w:rPr>
          <w:rFonts w:ascii="Times New Roman" w:hAnsi="Times New Roman" w:cs="Times New Roman"/>
        </w:rPr>
      </w:pPr>
      <w:r w:rsidRPr="00BF3748">
        <w:rPr>
          <w:rFonts w:ascii="Times New Roman" w:hAnsi="Times New Roman" w:cs="Times New Roman"/>
        </w:rPr>
        <w:t>Buescher, Derek T. &amp; Ono, Kent A. (1996) Civilized Colonialism: Pocahontas as Neocolonial Rhetoric, Women's Studies in Communication, 19:2, 127-153, DOI: 10.1080/07491409.1996.11089810</w:t>
      </w:r>
    </w:p>
    <w:p w14:paraId="5BD7EA34" w14:textId="77777777" w:rsidR="00B304C7" w:rsidRPr="00BF3748" w:rsidRDefault="00B304C7" w:rsidP="00246A24">
      <w:pPr>
        <w:spacing w:line="240" w:lineRule="auto"/>
        <w:rPr>
          <w:rFonts w:ascii="Times New Roman" w:hAnsi="Times New Roman" w:cs="Times New Roman"/>
        </w:rPr>
      </w:pPr>
    </w:p>
    <w:p w14:paraId="26D0D624" w14:textId="6EA5EF84" w:rsidR="00D14C5C" w:rsidRPr="00BF3748" w:rsidRDefault="00D14C5C" w:rsidP="00246A24">
      <w:pPr>
        <w:spacing w:line="360" w:lineRule="auto"/>
        <w:rPr>
          <w:rFonts w:ascii="Times New Roman" w:hAnsi="Times New Roman" w:cs="Times New Roman"/>
        </w:rPr>
      </w:pPr>
      <w:r w:rsidRPr="00BF3748">
        <w:rPr>
          <w:rStyle w:val="Emphasis"/>
          <w:rFonts w:ascii="Times New Roman" w:hAnsi="Times New Roman" w:cs="Times New Roman"/>
        </w:rPr>
        <w:t>The Canadian Encyclopedia</w:t>
      </w:r>
      <w:r w:rsidRPr="00BF3748">
        <w:rPr>
          <w:rFonts w:ascii="Times New Roman" w:hAnsi="Times New Roman" w:cs="Times New Roman"/>
        </w:rPr>
        <w:t xml:space="preserve">, </w:t>
      </w:r>
      <w:proofErr w:type="spellStart"/>
      <w:r w:rsidRPr="00BF3748">
        <w:rPr>
          <w:rFonts w:ascii="Times New Roman" w:hAnsi="Times New Roman" w:cs="Times New Roman"/>
        </w:rPr>
        <w:t>s.v.</w:t>
      </w:r>
      <w:proofErr w:type="spellEnd"/>
      <w:r w:rsidRPr="00BF3748">
        <w:rPr>
          <w:rFonts w:ascii="Times New Roman" w:hAnsi="Times New Roman" w:cs="Times New Roman"/>
        </w:rPr>
        <w:t xml:space="preserve"> "Residential Schools in Canada," by , Accessed May 16, 2022, </w:t>
      </w:r>
      <w:hyperlink r:id="rId13" w:history="1">
        <w:r w:rsidR="009540C3" w:rsidRPr="00BF3748">
          <w:rPr>
            <w:rStyle w:val="Hyperlink"/>
            <w:rFonts w:ascii="Times New Roman" w:hAnsi="Times New Roman" w:cs="Times New Roman"/>
          </w:rPr>
          <w:t>https://www.thecanadianencyclopedia.ca/en/article/residential-schools</w:t>
        </w:r>
      </w:hyperlink>
    </w:p>
    <w:p w14:paraId="0AEA1CCD" w14:textId="77777777" w:rsidR="009540C3" w:rsidRPr="00BF3748" w:rsidRDefault="009540C3" w:rsidP="00246A24">
      <w:pPr>
        <w:pStyle w:val="NormalWeb"/>
        <w:ind w:left="567" w:hanging="567"/>
        <w:rPr>
          <w:sz w:val="22"/>
          <w:szCs w:val="22"/>
        </w:rPr>
      </w:pPr>
      <w:proofErr w:type="spellStart"/>
      <w:r w:rsidRPr="00BF3748">
        <w:rPr>
          <w:sz w:val="22"/>
          <w:szCs w:val="22"/>
        </w:rPr>
        <w:t>Catsoulis</w:t>
      </w:r>
      <w:proofErr w:type="spellEnd"/>
      <w:r w:rsidRPr="00BF3748">
        <w:rPr>
          <w:sz w:val="22"/>
          <w:szCs w:val="22"/>
        </w:rPr>
        <w:t xml:space="preserve">, Jeannette. “'The Body Remembers' Review: One Prospers, the Other Doesn't.” The New York Times. The New York Times, November 28, 2019. https://www.nytimes.com/2019/11/28/movies/the-body-remembers-when-the-world-broke-open-review.html. </w:t>
      </w:r>
    </w:p>
    <w:p w14:paraId="532BAC91" w14:textId="77777777" w:rsidR="009540C3" w:rsidRPr="00BF3748" w:rsidRDefault="009540C3" w:rsidP="00246A24">
      <w:pPr>
        <w:spacing w:line="360" w:lineRule="auto"/>
        <w:rPr>
          <w:rFonts w:ascii="Times New Roman" w:hAnsi="Times New Roman" w:cs="Times New Roman"/>
          <w:color w:val="202122"/>
          <w:shd w:val="clear" w:color="auto" w:fill="FFFFFF"/>
        </w:rPr>
      </w:pPr>
    </w:p>
    <w:p w14:paraId="7C04A6DA" w14:textId="77777777" w:rsidR="003E1366" w:rsidRPr="00BF3748" w:rsidRDefault="003E1366" w:rsidP="00246A24">
      <w:pPr>
        <w:spacing w:line="240" w:lineRule="auto"/>
        <w:rPr>
          <w:rFonts w:ascii="Times New Roman" w:hAnsi="Times New Roman" w:cs="Times New Roman"/>
        </w:rPr>
      </w:pPr>
      <w:r w:rsidRPr="00BF3748">
        <w:rPr>
          <w:rFonts w:ascii="Times New Roman" w:hAnsi="Times New Roman" w:cs="Times New Roman"/>
        </w:rPr>
        <w:t>Christian, Dorothy. 2010. "A “cinema of sovereignty”: working in the cultural interface to create a model for fourth world film pre-production and aesthetics" Simon Fraser University: British Columbia.</w:t>
      </w:r>
    </w:p>
    <w:p w14:paraId="2C55F1F8" w14:textId="5981F6B3" w:rsidR="003E1366" w:rsidRPr="00BF3748" w:rsidRDefault="003E1366" w:rsidP="00246A24">
      <w:pPr>
        <w:spacing w:line="240" w:lineRule="auto"/>
        <w:rPr>
          <w:rFonts w:ascii="Times New Roman" w:hAnsi="Times New Roman" w:cs="Times New Roman"/>
        </w:rPr>
      </w:pPr>
      <w:r w:rsidRPr="00BF3748">
        <w:rPr>
          <w:rFonts w:ascii="Times New Roman" w:hAnsi="Times New Roman" w:cs="Times New Roman"/>
        </w:rPr>
        <w:t>https://summit.sfu.ca/item/11842</w:t>
      </w:r>
    </w:p>
    <w:p w14:paraId="6C4F9F4C" w14:textId="285BBBF0" w:rsidR="008023CA" w:rsidRPr="00BF3748" w:rsidRDefault="008023CA" w:rsidP="00246A24">
      <w:pPr>
        <w:spacing w:line="360" w:lineRule="auto"/>
        <w:rPr>
          <w:rFonts w:ascii="Times New Roman" w:hAnsi="Times New Roman" w:cs="Times New Roman"/>
          <w:color w:val="222222"/>
          <w:shd w:val="clear" w:color="auto" w:fill="FFFFFF"/>
        </w:rPr>
      </w:pPr>
      <w:r w:rsidRPr="00BF3748">
        <w:rPr>
          <w:rFonts w:ascii="Times New Roman" w:hAnsi="Times New Roman" w:cs="Times New Roman"/>
          <w:color w:val="222222"/>
          <w:shd w:val="clear" w:color="auto" w:fill="FFFFFF"/>
        </w:rPr>
        <w:t>Cheung, Sidney CH. "Ainu culture in transition." </w:t>
      </w:r>
      <w:r w:rsidRPr="00BF3748">
        <w:rPr>
          <w:rFonts w:ascii="Times New Roman" w:hAnsi="Times New Roman" w:cs="Times New Roman"/>
          <w:i/>
          <w:iCs/>
          <w:color w:val="222222"/>
          <w:shd w:val="clear" w:color="auto" w:fill="FFFFFF"/>
        </w:rPr>
        <w:t>Futures</w:t>
      </w:r>
      <w:r w:rsidRPr="00BF3748">
        <w:rPr>
          <w:rFonts w:ascii="Times New Roman" w:hAnsi="Times New Roman" w:cs="Times New Roman"/>
          <w:color w:val="222222"/>
          <w:shd w:val="clear" w:color="auto" w:fill="FFFFFF"/>
        </w:rPr>
        <w:t> 35, no. 9 (2003): 951-959.</w:t>
      </w:r>
    </w:p>
    <w:p w14:paraId="42B7367D" w14:textId="77777777" w:rsidR="003E1366" w:rsidRDefault="003E1366" w:rsidP="00246A24">
      <w:pPr>
        <w:spacing w:line="240" w:lineRule="auto"/>
        <w:rPr>
          <w:rFonts w:ascii="Times New Roman" w:hAnsi="Times New Roman" w:cs="Times New Roman"/>
          <w:color w:val="000000"/>
          <w:shd w:val="clear" w:color="auto" w:fill="FFFFFF"/>
        </w:rPr>
      </w:pPr>
      <w:proofErr w:type="spellStart"/>
      <w:r w:rsidRPr="00BF3748">
        <w:rPr>
          <w:rFonts w:ascii="Times New Roman" w:hAnsi="Times New Roman" w:cs="Times New Roman"/>
          <w:color w:val="000000"/>
          <w:shd w:val="clear" w:color="auto" w:fill="FFFFFF"/>
        </w:rPr>
        <w:t>Columpar</w:t>
      </w:r>
      <w:proofErr w:type="spellEnd"/>
      <w:r w:rsidRPr="00BF3748">
        <w:rPr>
          <w:rFonts w:ascii="Times New Roman" w:hAnsi="Times New Roman" w:cs="Times New Roman"/>
          <w:color w:val="000000"/>
          <w:shd w:val="clear" w:color="auto" w:fill="FFFFFF"/>
        </w:rPr>
        <w:t xml:space="preserve">, </w:t>
      </w:r>
      <w:proofErr w:type="spellStart"/>
      <w:r w:rsidRPr="00BF3748">
        <w:rPr>
          <w:rFonts w:ascii="Times New Roman" w:hAnsi="Times New Roman" w:cs="Times New Roman"/>
          <w:color w:val="000000"/>
          <w:shd w:val="clear" w:color="auto" w:fill="FFFFFF"/>
        </w:rPr>
        <w:t>Corinn</w:t>
      </w:r>
      <w:proofErr w:type="spellEnd"/>
      <w:r w:rsidRPr="00BF3748">
        <w:rPr>
          <w:rFonts w:ascii="Times New Roman" w:hAnsi="Times New Roman" w:cs="Times New Roman"/>
          <w:color w:val="000000"/>
          <w:shd w:val="clear" w:color="auto" w:fill="FFFFFF"/>
        </w:rPr>
        <w:t>. 2010. </w:t>
      </w:r>
      <w:r w:rsidRPr="00BF3748">
        <w:rPr>
          <w:rFonts w:ascii="Times New Roman" w:hAnsi="Times New Roman" w:cs="Times New Roman"/>
          <w:i/>
          <w:iCs/>
          <w:color w:val="000000"/>
          <w:shd w:val="clear" w:color="auto" w:fill="FFFFFF"/>
        </w:rPr>
        <w:t>Unsettling sights: the fourth world on film</w:t>
      </w:r>
      <w:r w:rsidRPr="00BF3748">
        <w:rPr>
          <w:rFonts w:ascii="Times New Roman" w:hAnsi="Times New Roman" w:cs="Times New Roman"/>
          <w:color w:val="000000"/>
          <w:shd w:val="clear" w:color="auto" w:fill="FFFFFF"/>
        </w:rPr>
        <w:t>. Carbondale: Southern Illinois University Press.</w:t>
      </w:r>
    </w:p>
    <w:p w14:paraId="7AC198BD" w14:textId="4DCCB71D" w:rsidR="00441E5B" w:rsidRPr="00441E5B" w:rsidRDefault="00441E5B" w:rsidP="00246A24">
      <w:pPr>
        <w:spacing w:line="240" w:lineRule="auto"/>
        <w:rPr>
          <w:rFonts w:ascii="Times New Roman" w:hAnsi="Times New Roman" w:cs="Times New Roman"/>
          <w:color w:val="000000"/>
          <w:sz w:val="24"/>
          <w:szCs w:val="24"/>
          <w:shd w:val="clear" w:color="auto" w:fill="FFFFFF"/>
        </w:rPr>
      </w:pPr>
      <w:proofErr w:type="spellStart"/>
      <w:r w:rsidRPr="00441E5B">
        <w:rPr>
          <w:rFonts w:ascii="Times New Roman" w:hAnsi="Times New Roman" w:cs="Times New Roman"/>
          <w:color w:val="222222"/>
          <w:sz w:val="24"/>
          <w:szCs w:val="24"/>
          <w:shd w:val="clear" w:color="auto" w:fill="FFFFFF"/>
        </w:rPr>
        <w:lastRenderedPageBreak/>
        <w:t>Córdova</w:t>
      </w:r>
      <w:proofErr w:type="spellEnd"/>
      <w:r w:rsidRPr="00441E5B">
        <w:rPr>
          <w:rFonts w:ascii="Times New Roman" w:hAnsi="Times New Roman" w:cs="Times New Roman"/>
          <w:color w:val="222222"/>
          <w:sz w:val="24"/>
          <w:szCs w:val="24"/>
          <w:shd w:val="clear" w:color="auto" w:fill="FFFFFF"/>
        </w:rPr>
        <w:t>, Amalia. "</w:t>
      </w:r>
      <w:proofErr w:type="spellStart"/>
      <w:r w:rsidRPr="00441E5B">
        <w:rPr>
          <w:rFonts w:ascii="Times New Roman" w:hAnsi="Times New Roman" w:cs="Times New Roman"/>
          <w:color w:val="222222"/>
          <w:sz w:val="24"/>
          <w:szCs w:val="24"/>
          <w:shd w:val="clear" w:color="auto" w:fill="FFFFFF"/>
        </w:rPr>
        <w:t>Reenact</w:t>
      </w:r>
      <w:proofErr w:type="spellEnd"/>
      <w:r w:rsidRPr="00441E5B">
        <w:rPr>
          <w:rFonts w:ascii="Times New Roman" w:hAnsi="Times New Roman" w:cs="Times New Roman"/>
          <w:color w:val="222222"/>
          <w:sz w:val="24"/>
          <w:szCs w:val="24"/>
          <w:shd w:val="clear" w:color="auto" w:fill="FFFFFF"/>
        </w:rPr>
        <w:t>, reimagine: performative indigenous documentaries of Bolivia and Brazil." In </w:t>
      </w:r>
      <w:r w:rsidRPr="00441E5B">
        <w:rPr>
          <w:rFonts w:ascii="Times New Roman" w:hAnsi="Times New Roman" w:cs="Times New Roman"/>
          <w:i/>
          <w:iCs/>
          <w:color w:val="222222"/>
          <w:sz w:val="24"/>
          <w:szCs w:val="24"/>
          <w:shd w:val="clear" w:color="auto" w:fill="FFFFFF"/>
        </w:rPr>
        <w:t>New Documentaries in Latin America</w:t>
      </w:r>
      <w:r w:rsidRPr="00441E5B">
        <w:rPr>
          <w:rFonts w:ascii="Times New Roman" w:hAnsi="Times New Roman" w:cs="Times New Roman"/>
          <w:color w:val="222222"/>
          <w:sz w:val="24"/>
          <w:szCs w:val="24"/>
          <w:shd w:val="clear" w:color="auto" w:fill="FFFFFF"/>
        </w:rPr>
        <w:t>, pp. 123-144. Palgrave Macmillan, New York, 2014.</w:t>
      </w:r>
    </w:p>
    <w:p w14:paraId="532161F1" w14:textId="4347B13B" w:rsidR="003E1366" w:rsidRPr="00BF3748" w:rsidRDefault="00637874" w:rsidP="00246A24">
      <w:pPr>
        <w:spacing w:line="360" w:lineRule="auto"/>
        <w:rPr>
          <w:rFonts w:ascii="Times New Roman" w:hAnsi="Times New Roman" w:cs="Times New Roman"/>
          <w:color w:val="222222"/>
          <w:shd w:val="clear" w:color="auto" w:fill="FFFFFF"/>
        </w:rPr>
      </w:pPr>
      <w:proofErr w:type="spellStart"/>
      <w:r w:rsidRPr="00BF3748">
        <w:rPr>
          <w:rFonts w:ascii="Times New Roman" w:hAnsi="Times New Roman" w:cs="Times New Roman"/>
          <w:color w:val="222222"/>
          <w:shd w:val="clear" w:color="auto" w:fill="FFFFFF"/>
        </w:rPr>
        <w:t>Dickmann</w:t>
      </w:r>
      <w:proofErr w:type="spellEnd"/>
      <w:r w:rsidRPr="00BF3748">
        <w:rPr>
          <w:rFonts w:ascii="Times New Roman" w:hAnsi="Times New Roman" w:cs="Times New Roman"/>
          <w:color w:val="222222"/>
          <w:shd w:val="clear" w:color="auto" w:fill="FFFFFF"/>
        </w:rPr>
        <w:t xml:space="preserve">, </w:t>
      </w:r>
      <w:proofErr w:type="spellStart"/>
      <w:r w:rsidRPr="00BF3748">
        <w:rPr>
          <w:rFonts w:ascii="Times New Roman" w:hAnsi="Times New Roman" w:cs="Times New Roman"/>
          <w:color w:val="222222"/>
          <w:shd w:val="clear" w:color="auto" w:fill="FFFFFF"/>
        </w:rPr>
        <w:t>Iddo</w:t>
      </w:r>
      <w:proofErr w:type="spellEnd"/>
      <w:r w:rsidRPr="00BF3748">
        <w:rPr>
          <w:rFonts w:ascii="Times New Roman" w:hAnsi="Times New Roman" w:cs="Times New Roman"/>
          <w:color w:val="222222"/>
          <w:shd w:val="clear" w:color="auto" w:fill="FFFFFF"/>
        </w:rPr>
        <w:t>. </w:t>
      </w:r>
      <w:r w:rsidRPr="00BF3748">
        <w:rPr>
          <w:rFonts w:ascii="Times New Roman" w:hAnsi="Times New Roman" w:cs="Times New Roman"/>
          <w:i/>
          <w:iCs/>
          <w:color w:val="222222"/>
          <w:shd w:val="clear" w:color="auto" w:fill="FFFFFF"/>
        </w:rPr>
        <w:t xml:space="preserve">The Little Crystalline Seed: The Ontological Significance of Mise </w:t>
      </w:r>
      <w:proofErr w:type="spellStart"/>
      <w:r w:rsidRPr="00BF3748">
        <w:rPr>
          <w:rFonts w:ascii="Times New Roman" w:hAnsi="Times New Roman" w:cs="Times New Roman"/>
          <w:i/>
          <w:iCs/>
          <w:color w:val="222222"/>
          <w:shd w:val="clear" w:color="auto" w:fill="FFFFFF"/>
        </w:rPr>
        <w:t>en</w:t>
      </w:r>
      <w:proofErr w:type="spellEnd"/>
      <w:r w:rsidRPr="00BF3748">
        <w:rPr>
          <w:rFonts w:ascii="Times New Roman" w:hAnsi="Times New Roman" w:cs="Times New Roman"/>
          <w:i/>
          <w:iCs/>
          <w:color w:val="222222"/>
          <w:shd w:val="clear" w:color="auto" w:fill="FFFFFF"/>
        </w:rPr>
        <w:t xml:space="preserve"> Abyme in Post-Heideggerian Thought</w:t>
      </w:r>
      <w:r w:rsidRPr="00BF3748">
        <w:rPr>
          <w:rFonts w:ascii="Times New Roman" w:hAnsi="Times New Roman" w:cs="Times New Roman"/>
          <w:color w:val="222222"/>
          <w:shd w:val="clear" w:color="auto" w:fill="FFFFFF"/>
        </w:rPr>
        <w:t>. SUNY Press, 2019.</w:t>
      </w:r>
    </w:p>
    <w:p w14:paraId="77F90490" w14:textId="7F6B6D66" w:rsidR="007431FE" w:rsidRPr="00BF3748" w:rsidRDefault="007431FE" w:rsidP="00246A24">
      <w:pPr>
        <w:spacing w:line="360" w:lineRule="auto"/>
        <w:rPr>
          <w:rFonts w:ascii="Times New Roman" w:hAnsi="Times New Roman" w:cs="Times New Roman"/>
          <w:color w:val="222222"/>
          <w:shd w:val="clear" w:color="auto" w:fill="FFFFFF"/>
        </w:rPr>
      </w:pPr>
      <w:r w:rsidRPr="00BF3748">
        <w:rPr>
          <w:rFonts w:ascii="Times New Roman" w:hAnsi="Times New Roman" w:cs="Times New Roman"/>
          <w:color w:val="222222"/>
          <w:shd w:val="clear" w:color="auto" w:fill="FFFFFF"/>
        </w:rPr>
        <w:t xml:space="preserve">De </w:t>
      </w:r>
      <w:proofErr w:type="spellStart"/>
      <w:r w:rsidRPr="00BF3748">
        <w:rPr>
          <w:rFonts w:ascii="Times New Roman" w:hAnsi="Times New Roman" w:cs="Times New Roman"/>
          <w:color w:val="222222"/>
          <w:shd w:val="clear" w:color="auto" w:fill="FFFFFF"/>
        </w:rPr>
        <w:t>Brigard</w:t>
      </w:r>
      <w:proofErr w:type="spellEnd"/>
      <w:r w:rsidRPr="00BF3748">
        <w:rPr>
          <w:rFonts w:ascii="Times New Roman" w:hAnsi="Times New Roman" w:cs="Times New Roman"/>
          <w:color w:val="222222"/>
          <w:shd w:val="clear" w:color="auto" w:fill="FFFFFF"/>
        </w:rPr>
        <w:t>, Emilie. "The history of ethnographic film." </w:t>
      </w:r>
      <w:r w:rsidRPr="00BF3748">
        <w:rPr>
          <w:rFonts w:ascii="Times New Roman" w:hAnsi="Times New Roman" w:cs="Times New Roman"/>
          <w:i/>
          <w:iCs/>
          <w:color w:val="222222"/>
          <w:shd w:val="clear" w:color="auto" w:fill="FFFFFF"/>
        </w:rPr>
        <w:t>Principles of visual anthropology</w:t>
      </w:r>
      <w:r w:rsidRPr="00BF3748">
        <w:rPr>
          <w:rFonts w:ascii="Times New Roman" w:hAnsi="Times New Roman" w:cs="Times New Roman"/>
          <w:color w:val="222222"/>
          <w:shd w:val="clear" w:color="auto" w:fill="FFFFFF"/>
        </w:rPr>
        <w:t> (1995): 13-43.</w:t>
      </w:r>
    </w:p>
    <w:p w14:paraId="0895B3F6" w14:textId="760CF9D1" w:rsidR="001A7B65" w:rsidRPr="00BF3748" w:rsidRDefault="001A7B65" w:rsidP="00246A24">
      <w:pPr>
        <w:pStyle w:val="ListParagraph"/>
        <w:numPr>
          <w:ilvl w:val="0"/>
          <w:numId w:val="36"/>
        </w:numPr>
        <w:spacing w:line="360" w:lineRule="auto"/>
        <w:rPr>
          <w:rFonts w:ascii="Times New Roman" w:hAnsi="Times New Roman" w:cs="Times New Roman"/>
          <w:color w:val="222222"/>
          <w:shd w:val="clear" w:color="auto" w:fill="FFFFFF"/>
        </w:rPr>
      </w:pPr>
      <w:r w:rsidRPr="00BF3748">
        <w:rPr>
          <w:rFonts w:ascii="Times New Roman" w:hAnsi="Times New Roman" w:cs="Times New Roman"/>
          <w:color w:val="222222"/>
          <w:shd w:val="clear" w:color="auto" w:fill="FFFFFF"/>
        </w:rPr>
        <w:t>"The Problem of the Ethnographic Real [and Comments and Reply]." </w:t>
      </w:r>
      <w:r w:rsidRPr="00BF3748">
        <w:rPr>
          <w:rFonts w:ascii="Times New Roman" w:hAnsi="Times New Roman" w:cs="Times New Roman"/>
          <w:i/>
          <w:iCs/>
          <w:color w:val="222222"/>
          <w:shd w:val="clear" w:color="auto" w:fill="FFFFFF"/>
        </w:rPr>
        <w:t>Current Anthropology</w:t>
      </w:r>
      <w:r w:rsidRPr="00BF3748">
        <w:rPr>
          <w:rFonts w:ascii="Times New Roman" w:hAnsi="Times New Roman" w:cs="Times New Roman"/>
          <w:color w:val="222222"/>
          <w:shd w:val="clear" w:color="auto" w:fill="FFFFFF"/>
        </w:rPr>
        <w:t> 24, no. 3 (1983): 313-325.</w:t>
      </w:r>
    </w:p>
    <w:p w14:paraId="2C28E874" w14:textId="55643D85" w:rsidR="00A7388C" w:rsidRPr="00BF3748" w:rsidRDefault="008B0D68" w:rsidP="00246A24">
      <w:pPr>
        <w:spacing w:line="360" w:lineRule="auto"/>
        <w:rPr>
          <w:rFonts w:ascii="Times New Roman" w:hAnsi="Times New Roman" w:cs="Times New Roman"/>
          <w:color w:val="222222"/>
          <w:shd w:val="clear" w:color="auto" w:fill="FFFFFF"/>
        </w:rPr>
      </w:pPr>
      <w:proofErr w:type="spellStart"/>
      <w:r w:rsidRPr="00BF3748">
        <w:rPr>
          <w:rFonts w:ascii="Times New Roman" w:hAnsi="Times New Roman" w:cs="Times New Roman"/>
          <w:color w:val="222222"/>
          <w:shd w:val="clear" w:color="auto" w:fill="FFFFFF"/>
        </w:rPr>
        <w:t>Dudemaine</w:t>
      </w:r>
      <w:proofErr w:type="spellEnd"/>
      <w:r w:rsidRPr="00BF3748">
        <w:rPr>
          <w:rFonts w:ascii="Times New Roman" w:hAnsi="Times New Roman" w:cs="Times New Roman"/>
          <w:color w:val="222222"/>
          <w:shd w:val="clear" w:color="auto" w:fill="FFFFFF"/>
        </w:rPr>
        <w:t>, André &amp; Marcoux, Gabrielle &amp; St-</w:t>
      </w:r>
      <w:proofErr w:type="spellStart"/>
      <w:r w:rsidRPr="00BF3748">
        <w:rPr>
          <w:rFonts w:ascii="Times New Roman" w:hAnsi="Times New Roman" w:cs="Times New Roman"/>
          <w:color w:val="222222"/>
          <w:shd w:val="clear" w:color="auto" w:fill="FFFFFF"/>
        </w:rPr>
        <w:t>Amand</w:t>
      </w:r>
      <w:proofErr w:type="spellEnd"/>
      <w:r w:rsidRPr="00BF3748">
        <w:rPr>
          <w:rFonts w:ascii="Times New Roman" w:hAnsi="Times New Roman" w:cs="Times New Roman"/>
          <w:color w:val="222222"/>
          <w:shd w:val="clear" w:color="auto" w:fill="FFFFFF"/>
        </w:rPr>
        <w:t>, Isabelle. (2020). Indigenous Cinema and Media in the Americas: Storytelling, Communities, and Sovereignties. Canadian Journal of Film Studies. 29. 27-51. 10.3138/cjfs.29.1.02.</w:t>
      </w:r>
    </w:p>
    <w:p w14:paraId="459F2A8F" w14:textId="77777777" w:rsidR="008023CA" w:rsidRPr="00BF3748" w:rsidRDefault="008023CA" w:rsidP="00246A24">
      <w:pPr>
        <w:rPr>
          <w:rFonts w:ascii="Times New Roman" w:hAnsi="Times New Roman" w:cs="Times New Roman"/>
          <w:lang w:eastAsia="en-CA"/>
        </w:rPr>
      </w:pPr>
      <w:proofErr w:type="spellStart"/>
      <w:r w:rsidRPr="00BF3748">
        <w:rPr>
          <w:rFonts w:ascii="Times New Roman" w:hAnsi="Times New Roman" w:cs="Times New Roman"/>
          <w:lang w:eastAsia="en-CA"/>
        </w:rPr>
        <w:t>Gittings</w:t>
      </w:r>
      <w:proofErr w:type="spellEnd"/>
      <w:r w:rsidRPr="00BF3748">
        <w:rPr>
          <w:rFonts w:ascii="Times New Roman" w:hAnsi="Times New Roman" w:cs="Times New Roman"/>
          <w:lang w:eastAsia="en-CA"/>
        </w:rPr>
        <w:t>, C. (2001). Canadian National Cinema (1st ed.). Routledge. https://doi-org.proxy.library.uu.nl/10.4324/9780203086292</w:t>
      </w:r>
    </w:p>
    <w:p w14:paraId="2BF81435" w14:textId="77777777" w:rsidR="008023CA" w:rsidRPr="00BF3748" w:rsidRDefault="008023CA" w:rsidP="00246A24">
      <w:pPr>
        <w:rPr>
          <w:rFonts w:ascii="Times New Roman" w:hAnsi="Times New Roman" w:cs="Times New Roman"/>
          <w:color w:val="000000"/>
          <w:spacing w:val="-5"/>
        </w:rPr>
      </w:pPr>
    </w:p>
    <w:p w14:paraId="59CB44C2" w14:textId="77777777" w:rsidR="00602599" w:rsidRPr="00BF3748" w:rsidRDefault="00602599" w:rsidP="00246A24">
      <w:pPr>
        <w:rPr>
          <w:rFonts w:ascii="Times New Roman" w:hAnsi="Times New Roman" w:cs="Times New Roman"/>
          <w:lang w:eastAsia="en-CA"/>
        </w:rPr>
      </w:pPr>
      <w:r w:rsidRPr="00BF3748">
        <w:rPr>
          <w:rFonts w:ascii="Times New Roman" w:hAnsi="Times New Roman" w:cs="Times New Roman"/>
          <w:color w:val="222222"/>
          <w:shd w:val="clear" w:color="auto" w:fill="FFFFFF"/>
        </w:rPr>
        <w:t>Gray, Robin RR. "Visualizing pedagogy and power with urban Native youth: Exposing the legacy of the Indian residential school system." </w:t>
      </w:r>
      <w:r w:rsidRPr="00BF3748">
        <w:rPr>
          <w:rFonts w:ascii="Times New Roman" w:hAnsi="Times New Roman" w:cs="Times New Roman"/>
          <w:i/>
          <w:iCs/>
          <w:color w:val="222222"/>
          <w:shd w:val="clear" w:color="auto" w:fill="FFFFFF"/>
        </w:rPr>
        <w:t>Canadian Journal of Native Education</w:t>
      </w:r>
      <w:r w:rsidRPr="00BF3748">
        <w:rPr>
          <w:rFonts w:ascii="Times New Roman" w:hAnsi="Times New Roman" w:cs="Times New Roman"/>
          <w:color w:val="222222"/>
          <w:shd w:val="clear" w:color="auto" w:fill="FFFFFF"/>
        </w:rPr>
        <w:t> 34, no. 1 (2011): 9.</w:t>
      </w:r>
    </w:p>
    <w:p w14:paraId="6619AC61" w14:textId="77777777" w:rsidR="00602599" w:rsidRPr="00BF3748" w:rsidRDefault="00602599" w:rsidP="00246A24">
      <w:pPr>
        <w:rPr>
          <w:rFonts w:ascii="Times New Roman" w:hAnsi="Times New Roman" w:cs="Times New Roman"/>
          <w:color w:val="222222"/>
          <w:shd w:val="clear" w:color="auto" w:fill="FFFFFF"/>
        </w:rPr>
      </w:pPr>
      <w:r w:rsidRPr="00BF3748">
        <w:rPr>
          <w:rFonts w:ascii="Times New Roman" w:hAnsi="Times New Roman" w:cs="Times New Roman"/>
          <w:color w:val="222222"/>
          <w:shd w:val="clear" w:color="auto" w:fill="FFFFFF"/>
        </w:rPr>
        <w:t>Griffith, Jane. "Off to School: Filmic False Equivalence and Indian Residential School Scholarship." </w:t>
      </w:r>
      <w:r w:rsidRPr="00BF3748">
        <w:rPr>
          <w:rFonts w:ascii="Times New Roman" w:hAnsi="Times New Roman" w:cs="Times New Roman"/>
          <w:i/>
          <w:iCs/>
          <w:color w:val="222222"/>
          <w:shd w:val="clear" w:color="auto" w:fill="FFFFFF"/>
        </w:rPr>
        <w:t xml:space="preserve">Historical Studies in Education/Revue </w:t>
      </w:r>
      <w:proofErr w:type="spellStart"/>
      <w:r w:rsidRPr="00BF3748">
        <w:rPr>
          <w:rFonts w:ascii="Times New Roman" w:hAnsi="Times New Roman" w:cs="Times New Roman"/>
          <w:i/>
          <w:iCs/>
          <w:color w:val="222222"/>
          <w:shd w:val="clear" w:color="auto" w:fill="FFFFFF"/>
        </w:rPr>
        <w:t>d'histoire</w:t>
      </w:r>
      <w:proofErr w:type="spellEnd"/>
      <w:r w:rsidRPr="00BF3748">
        <w:rPr>
          <w:rFonts w:ascii="Times New Roman" w:hAnsi="Times New Roman" w:cs="Times New Roman"/>
          <w:i/>
          <w:iCs/>
          <w:color w:val="222222"/>
          <w:shd w:val="clear" w:color="auto" w:fill="FFFFFF"/>
        </w:rPr>
        <w:t xml:space="preserve"> de </w:t>
      </w:r>
      <w:proofErr w:type="spellStart"/>
      <w:r w:rsidRPr="00BF3748">
        <w:rPr>
          <w:rFonts w:ascii="Times New Roman" w:hAnsi="Times New Roman" w:cs="Times New Roman"/>
          <w:i/>
          <w:iCs/>
          <w:color w:val="222222"/>
          <w:shd w:val="clear" w:color="auto" w:fill="FFFFFF"/>
        </w:rPr>
        <w:t>l'éducation</w:t>
      </w:r>
      <w:proofErr w:type="spellEnd"/>
      <w:r w:rsidRPr="00BF3748">
        <w:rPr>
          <w:rFonts w:ascii="Times New Roman" w:hAnsi="Times New Roman" w:cs="Times New Roman"/>
          <w:color w:val="222222"/>
          <w:shd w:val="clear" w:color="auto" w:fill="FFFFFF"/>
        </w:rPr>
        <w:t> (2018).</w:t>
      </w:r>
    </w:p>
    <w:p w14:paraId="2E504DF4" w14:textId="77777777" w:rsidR="00602599" w:rsidRPr="00BF3748" w:rsidRDefault="00602599" w:rsidP="00246A24">
      <w:pPr>
        <w:spacing w:line="360" w:lineRule="auto"/>
        <w:rPr>
          <w:rFonts w:ascii="Times New Roman" w:hAnsi="Times New Roman" w:cs="Times New Roman"/>
          <w:color w:val="222222"/>
          <w:shd w:val="clear" w:color="auto" w:fill="FFFFFF"/>
        </w:rPr>
      </w:pPr>
    </w:p>
    <w:p w14:paraId="55A45A4D" w14:textId="46F7DFC4" w:rsidR="004243D0" w:rsidRPr="00BF3748" w:rsidRDefault="004243D0" w:rsidP="00246A24">
      <w:pPr>
        <w:spacing w:line="360" w:lineRule="auto"/>
        <w:rPr>
          <w:rFonts w:ascii="Times New Roman" w:hAnsi="Times New Roman" w:cs="Times New Roman"/>
          <w:color w:val="222222"/>
          <w:shd w:val="clear" w:color="auto" w:fill="FFFFFF"/>
        </w:rPr>
      </w:pPr>
      <w:r w:rsidRPr="00BF3748">
        <w:rPr>
          <w:rFonts w:ascii="Times New Roman" w:hAnsi="Times New Roman" w:cs="Times New Roman"/>
          <w:color w:val="222222"/>
          <w:shd w:val="clear" w:color="auto" w:fill="FFFFFF"/>
        </w:rPr>
        <w:t>Hargreaves, Allison. </w:t>
      </w:r>
      <w:r w:rsidRPr="00BF3748">
        <w:rPr>
          <w:rFonts w:ascii="Times New Roman" w:hAnsi="Times New Roman" w:cs="Times New Roman"/>
          <w:i/>
          <w:iCs/>
          <w:color w:val="222222"/>
          <w:shd w:val="clear" w:color="auto" w:fill="FFFFFF"/>
        </w:rPr>
        <w:t>Violence against Indigenous women: Literature, activism, resistance</w:t>
      </w:r>
      <w:r w:rsidRPr="00BF3748">
        <w:rPr>
          <w:rFonts w:ascii="Times New Roman" w:hAnsi="Times New Roman" w:cs="Times New Roman"/>
          <w:color w:val="222222"/>
          <w:shd w:val="clear" w:color="auto" w:fill="FFFFFF"/>
        </w:rPr>
        <w:t>. Wilfrid Laurier Univ. Press, 2017.</w:t>
      </w:r>
    </w:p>
    <w:p w14:paraId="463B8750" w14:textId="006DF7E7" w:rsidR="00247B31" w:rsidRPr="00BF3748" w:rsidRDefault="00247B31" w:rsidP="00246A24">
      <w:pPr>
        <w:spacing w:line="360" w:lineRule="auto"/>
        <w:rPr>
          <w:rFonts w:ascii="Times New Roman" w:hAnsi="Times New Roman" w:cs="Times New Roman"/>
          <w:color w:val="222222"/>
          <w:shd w:val="clear" w:color="auto" w:fill="FFFFFF"/>
        </w:rPr>
      </w:pPr>
      <w:r w:rsidRPr="00BF3748">
        <w:rPr>
          <w:rFonts w:ascii="Times New Roman" w:hAnsi="Times New Roman" w:cs="Times New Roman"/>
          <w:color w:val="222222"/>
          <w:shd w:val="clear" w:color="auto" w:fill="FFFFFF"/>
        </w:rPr>
        <w:t>Heeney, Alex.2019. "Elle-</w:t>
      </w:r>
      <w:proofErr w:type="spellStart"/>
      <w:r w:rsidRPr="00BF3748">
        <w:rPr>
          <w:rFonts w:ascii="Times New Roman" w:hAnsi="Times New Roman" w:cs="Times New Roman"/>
          <w:color w:val="222222"/>
          <w:shd w:val="clear" w:color="auto" w:fill="FFFFFF"/>
        </w:rPr>
        <w:t>Máijá</w:t>
      </w:r>
      <w:proofErr w:type="spellEnd"/>
      <w:r w:rsidRPr="00BF3748">
        <w:rPr>
          <w:rFonts w:ascii="Times New Roman" w:hAnsi="Times New Roman" w:cs="Times New Roman"/>
          <w:color w:val="222222"/>
          <w:shd w:val="clear" w:color="auto" w:fill="FFFFFF"/>
        </w:rPr>
        <w:t xml:space="preserve"> Tailfeathers and Kathleen Hepburn on The Body Remembers When the World Broke Open." Seventh Row.</w:t>
      </w:r>
      <w:r w:rsidR="00CA7996" w:rsidRPr="00BF3748">
        <w:rPr>
          <w:rFonts w:ascii="Times New Roman" w:hAnsi="Times New Roman" w:cs="Times New Roman"/>
        </w:rPr>
        <w:t xml:space="preserve"> </w:t>
      </w:r>
      <w:hyperlink r:id="rId14" w:history="1">
        <w:r w:rsidR="00CA7996" w:rsidRPr="00BF3748">
          <w:rPr>
            <w:rStyle w:val="Hyperlink"/>
            <w:rFonts w:ascii="Times New Roman" w:hAnsi="Times New Roman" w:cs="Times New Roman"/>
            <w:shd w:val="clear" w:color="auto" w:fill="FFFFFF"/>
          </w:rPr>
          <w:t>https://seventh-row.com/2019/12/13/elle-maija-tailfeathers-kathleen-hepburn-body-remembers-when-the-world-broke-open/</w:t>
        </w:r>
      </w:hyperlink>
    </w:p>
    <w:p w14:paraId="4C887308" w14:textId="77777777" w:rsidR="00786795" w:rsidRPr="00BF3748" w:rsidRDefault="00786795" w:rsidP="00246A24">
      <w:pPr>
        <w:shd w:val="clear" w:color="auto" w:fill="FFFFFF"/>
        <w:spacing w:after="150" w:line="240" w:lineRule="auto"/>
        <w:rPr>
          <w:rStyle w:val="Hyperlink"/>
          <w:rFonts w:ascii="Times New Roman" w:eastAsia="Times New Roman" w:hAnsi="Times New Roman" w:cs="Times New Roman"/>
        </w:rPr>
      </w:pPr>
    </w:p>
    <w:p w14:paraId="29B1D8FE" w14:textId="77777777" w:rsidR="00786795" w:rsidRPr="00BF3748" w:rsidRDefault="00786795" w:rsidP="00246A24">
      <w:pPr>
        <w:spacing w:after="0" w:line="240" w:lineRule="auto"/>
        <w:rPr>
          <w:rFonts w:ascii="Times New Roman" w:eastAsia="Times New Roman" w:hAnsi="Times New Roman" w:cs="Times New Roman"/>
          <w:lang w:eastAsia="en-CA"/>
        </w:rPr>
      </w:pPr>
      <w:proofErr w:type="spellStart"/>
      <w:r w:rsidRPr="00BF3748">
        <w:rPr>
          <w:rFonts w:ascii="Times New Roman" w:eastAsia="Times New Roman" w:hAnsi="Times New Roman" w:cs="Times New Roman"/>
          <w:lang w:eastAsia="en-CA"/>
        </w:rPr>
        <w:t>Hiwasaki</w:t>
      </w:r>
      <w:proofErr w:type="spellEnd"/>
      <w:r w:rsidRPr="00BF3748">
        <w:rPr>
          <w:rFonts w:ascii="Times New Roman" w:eastAsia="Times New Roman" w:hAnsi="Times New Roman" w:cs="Times New Roman"/>
          <w:lang w:eastAsia="en-CA"/>
        </w:rPr>
        <w:t xml:space="preserve">, Lisa. “Ethnic Tourism in Hokkaido and the Shaping of Ainu Identity.” </w:t>
      </w:r>
      <w:r w:rsidRPr="00BF3748">
        <w:rPr>
          <w:rFonts w:ascii="Times New Roman" w:eastAsia="Times New Roman" w:hAnsi="Times New Roman" w:cs="Times New Roman"/>
          <w:i/>
          <w:iCs/>
          <w:lang w:eastAsia="en-CA"/>
        </w:rPr>
        <w:t>Pacific Affairs</w:t>
      </w:r>
      <w:r w:rsidRPr="00BF3748">
        <w:rPr>
          <w:rFonts w:ascii="Times New Roman" w:eastAsia="Times New Roman" w:hAnsi="Times New Roman" w:cs="Times New Roman"/>
          <w:lang w:eastAsia="en-CA"/>
        </w:rPr>
        <w:t xml:space="preserve"> 73, no. 3 (2000): 393–412. https://doi.org/10.2307/2672026.</w:t>
      </w:r>
    </w:p>
    <w:p w14:paraId="1D290F4C" w14:textId="77777777" w:rsidR="004243D0" w:rsidRPr="00BF3748" w:rsidRDefault="004243D0" w:rsidP="00246A24">
      <w:pPr>
        <w:spacing w:line="360" w:lineRule="auto"/>
        <w:rPr>
          <w:rFonts w:ascii="Times New Roman" w:hAnsi="Times New Roman" w:cs="Times New Roman"/>
          <w:color w:val="222222"/>
          <w:shd w:val="clear" w:color="auto" w:fill="FFFFFF"/>
        </w:rPr>
      </w:pPr>
    </w:p>
    <w:p w14:paraId="55B22BE0" w14:textId="5B7D0F2C" w:rsidR="00A3543A" w:rsidRPr="00BF3748" w:rsidRDefault="00A3543A" w:rsidP="00246A24">
      <w:pPr>
        <w:pStyle w:val="NormalWeb"/>
        <w:ind w:left="567" w:hanging="567"/>
        <w:rPr>
          <w:sz w:val="22"/>
          <w:szCs w:val="22"/>
        </w:rPr>
      </w:pPr>
      <w:r w:rsidRPr="00BF3748">
        <w:rPr>
          <w:sz w:val="22"/>
          <w:szCs w:val="22"/>
        </w:rPr>
        <w:t>Howell, Peter. “'The Body Remembers When the World Broke Open' Is a Smart, Empathetic</w:t>
      </w:r>
      <w:r w:rsidR="00246A24" w:rsidRPr="00BF3748">
        <w:rPr>
          <w:sz w:val="22"/>
          <w:szCs w:val="22"/>
        </w:rPr>
        <w:t xml:space="preserve"> </w:t>
      </w:r>
      <w:r w:rsidRPr="00BF3748">
        <w:rPr>
          <w:sz w:val="22"/>
          <w:szCs w:val="22"/>
        </w:rPr>
        <w:t xml:space="preserve">Look at a Woman in Need.” thestar.com. Toronto Star, December 12, 2019. https://www.thestar.com/entertainment/movies/review/2019/12/12/the-body-remembers-when-the-world-broke-open-is-a-smart-empathetic-look-at-a-woman-in-need.html. </w:t>
      </w:r>
    </w:p>
    <w:p w14:paraId="3F4BB02B" w14:textId="77777777" w:rsidR="00A3543A" w:rsidRPr="00BF3748" w:rsidRDefault="00A3543A" w:rsidP="00246A24">
      <w:pPr>
        <w:spacing w:line="360" w:lineRule="auto"/>
        <w:rPr>
          <w:rFonts w:ascii="Times New Roman" w:hAnsi="Times New Roman" w:cs="Times New Roman"/>
          <w:color w:val="222222"/>
          <w:shd w:val="clear" w:color="auto" w:fill="FFFFFF"/>
        </w:rPr>
      </w:pPr>
    </w:p>
    <w:p w14:paraId="6C7340B2" w14:textId="77777777" w:rsidR="004243D0" w:rsidRPr="00BF3748" w:rsidRDefault="004243D0" w:rsidP="00246A24">
      <w:pPr>
        <w:rPr>
          <w:rFonts w:ascii="Times New Roman" w:hAnsi="Times New Roman" w:cs="Times New Roman"/>
          <w:color w:val="222222"/>
          <w:shd w:val="clear" w:color="auto" w:fill="FFFFFF"/>
        </w:rPr>
      </w:pPr>
      <w:r w:rsidRPr="00BF3748">
        <w:rPr>
          <w:rFonts w:ascii="Times New Roman" w:hAnsi="Times New Roman" w:cs="Times New Roman"/>
          <w:color w:val="222222"/>
          <w:shd w:val="clear" w:color="auto" w:fill="FFFFFF"/>
        </w:rPr>
        <w:t>Hughes, Joel. "Film Exhibition at Indian Residential School, 1930-1969." PhD diss., Concordia University, 2016.</w:t>
      </w:r>
    </w:p>
    <w:p w14:paraId="04708D1D" w14:textId="67ED53E0" w:rsidR="00A920A7" w:rsidRPr="00BF3748" w:rsidRDefault="00A920A7" w:rsidP="00246A24">
      <w:pPr>
        <w:rPr>
          <w:rFonts w:ascii="Times New Roman" w:hAnsi="Times New Roman" w:cs="Times New Roman"/>
          <w:color w:val="222222"/>
          <w:shd w:val="clear" w:color="auto" w:fill="FFFFFF"/>
        </w:rPr>
      </w:pPr>
      <w:proofErr w:type="spellStart"/>
      <w:r w:rsidRPr="00BF3748">
        <w:rPr>
          <w:rFonts w:ascii="Times New Roman" w:hAnsi="Times New Roman" w:cs="Times New Roman"/>
          <w:color w:val="222222"/>
          <w:shd w:val="clear" w:color="auto" w:fill="FFFFFF"/>
        </w:rPr>
        <w:t>Huhndorf</w:t>
      </w:r>
      <w:proofErr w:type="spellEnd"/>
      <w:r w:rsidRPr="00BF3748">
        <w:rPr>
          <w:rFonts w:ascii="Times New Roman" w:hAnsi="Times New Roman" w:cs="Times New Roman"/>
          <w:color w:val="222222"/>
          <w:shd w:val="clear" w:color="auto" w:fill="FFFFFF"/>
        </w:rPr>
        <w:t>, Shari M. </w:t>
      </w:r>
      <w:r w:rsidRPr="00BF3748">
        <w:rPr>
          <w:rFonts w:ascii="Times New Roman" w:hAnsi="Times New Roman" w:cs="Times New Roman"/>
          <w:i/>
          <w:iCs/>
          <w:color w:val="222222"/>
          <w:shd w:val="clear" w:color="auto" w:fill="FFFFFF"/>
        </w:rPr>
        <w:t>Going native: Indians in the American cultural imagination</w:t>
      </w:r>
      <w:r w:rsidRPr="00BF3748">
        <w:rPr>
          <w:rFonts w:ascii="Times New Roman" w:hAnsi="Times New Roman" w:cs="Times New Roman"/>
          <w:color w:val="222222"/>
          <w:shd w:val="clear" w:color="auto" w:fill="FFFFFF"/>
        </w:rPr>
        <w:t>. Cornell University Press, 2015.</w:t>
      </w:r>
    </w:p>
    <w:p w14:paraId="48EA891F" w14:textId="77777777" w:rsidR="00602599" w:rsidRPr="00BF3748" w:rsidRDefault="00602599" w:rsidP="00246A24">
      <w:pPr>
        <w:spacing w:before="100" w:beforeAutospacing="1" w:after="100" w:afterAutospacing="1" w:line="240" w:lineRule="auto"/>
        <w:ind w:left="567" w:hanging="567"/>
        <w:rPr>
          <w:rFonts w:ascii="Times New Roman" w:eastAsia="Times New Roman" w:hAnsi="Times New Roman" w:cs="Times New Roman"/>
          <w:lang w:eastAsia="en-CA"/>
        </w:rPr>
      </w:pPr>
      <w:r w:rsidRPr="00BF3748">
        <w:rPr>
          <w:rFonts w:ascii="Times New Roman" w:eastAsia="Times New Roman" w:hAnsi="Times New Roman" w:cs="Times New Roman"/>
          <w:lang w:eastAsia="en-CA"/>
        </w:rPr>
        <w:t xml:space="preserve">Indigenous Reporting. “Communities.” Reporting in Indigenous Communities, April 5, 2016. http://indigenousreporting.com/2016/communities/#:~:text=Vancouver's%20Downtown%20Eastside%20has%20the,of%20the%20Coast%20Salish%20peoples. </w:t>
      </w:r>
    </w:p>
    <w:p w14:paraId="281A0D8A" w14:textId="77777777" w:rsidR="00602599" w:rsidRPr="00BF3748" w:rsidRDefault="00602599" w:rsidP="00246A24">
      <w:pPr>
        <w:spacing w:line="240" w:lineRule="auto"/>
        <w:rPr>
          <w:rFonts w:ascii="Times New Roman" w:hAnsi="Times New Roman" w:cs="Times New Roman"/>
        </w:rPr>
      </w:pPr>
      <w:r w:rsidRPr="00BF3748">
        <w:rPr>
          <w:rFonts w:ascii="Times New Roman" w:hAnsi="Times New Roman" w:cs="Times New Roman"/>
        </w:rPr>
        <w:t>Jung-Bong Choi (2003) Mapping Japanese Imperialism onto Postcolonial Criticism, Social Identities, 9:3, 325-339, DOI: 10.1080/1350463032000129957</w:t>
      </w:r>
    </w:p>
    <w:p w14:paraId="71774DB7" w14:textId="3F4021A1" w:rsidR="00602599" w:rsidRPr="00BF3748" w:rsidRDefault="00A463D4" w:rsidP="00246A24">
      <w:pPr>
        <w:rPr>
          <w:rFonts w:ascii="Times New Roman" w:hAnsi="Times New Roman" w:cs="Times New Roman"/>
          <w:color w:val="222222"/>
          <w:shd w:val="clear" w:color="auto" w:fill="FFFFFF"/>
        </w:rPr>
      </w:pPr>
      <w:r w:rsidRPr="00BF3748">
        <w:rPr>
          <w:rFonts w:ascii="Times New Roman" w:hAnsi="Times New Roman" w:cs="Times New Roman"/>
          <w:color w:val="222222"/>
          <w:shd w:val="clear" w:color="auto" w:fill="FFFFFF"/>
        </w:rPr>
        <w:t>Hearne, Joanna. </w:t>
      </w:r>
      <w:r w:rsidRPr="00BF3748">
        <w:rPr>
          <w:rFonts w:ascii="Times New Roman" w:hAnsi="Times New Roman" w:cs="Times New Roman"/>
          <w:i/>
          <w:iCs/>
          <w:color w:val="222222"/>
          <w:shd w:val="clear" w:color="auto" w:fill="FFFFFF"/>
        </w:rPr>
        <w:t>Native recognition: Indigenous cinema and the western</w:t>
      </w:r>
      <w:r w:rsidRPr="00BF3748">
        <w:rPr>
          <w:rFonts w:ascii="Times New Roman" w:hAnsi="Times New Roman" w:cs="Times New Roman"/>
          <w:color w:val="222222"/>
          <w:shd w:val="clear" w:color="auto" w:fill="FFFFFF"/>
        </w:rPr>
        <w:t xml:space="preserve">. </w:t>
      </w:r>
      <w:proofErr w:type="spellStart"/>
      <w:r w:rsidRPr="00BF3748">
        <w:rPr>
          <w:rFonts w:ascii="Times New Roman" w:hAnsi="Times New Roman" w:cs="Times New Roman"/>
          <w:color w:val="222222"/>
          <w:shd w:val="clear" w:color="auto" w:fill="FFFFFF"/>
        </w:rPr>
        <w:t>suny</w:t>
      </w:r>
      <w:proofErr w:type="spellEnd"/>
      <w:r w:rsidRPr="00BF3748">
        <w:rPr>
          <w:rFonts w:ascii="Times New Roman" w:hAnsi="Times New Roman" w:cs="Times New Roman"/>
          <w:color w:val="222222"/>
          <w:shd w:val="clear" w:color="auto" w:fill="FFFFFF"/>
        </w:rPr>
        <w:t xml:space="preserve"> Press, 2012.</w:t>
      </w:r>
    </w:p>
    <w:p w14:paraId="51C79061" w14:textId="77777777" w:rsidR="00852AEC" w:rsidRPr="00BF3748" w:rsidRDefault="00852AEC" w:rsidP="00246A24">
      <w:pPr>
        <w:shd w:val="clear" w:color="auto" w:fill="FFFFFF"/>
        <w:spacing w:after="0" w:afterAutospacing="1" w:line="240" w:lineRule="auto"/>
        <w:rPr>
          <w:rFonts w:ascii="Times New Roman" w:hAnsi="Times New Roman" w:cs="Times New Roman"/>
          <w:color w:val="222222"/>
          <w:shd w:val="clear" w:color="auto" w:fill="FFFFFF"/>
        </w:rPr>
      </w:pPr>
      <w:proofErr w:type="spellStart"/>
      <w:r w:rsidRPr="00BF3748">
        <w:rPr>
          <w:rFonts w:ascii="Times New Roman" w:hAnsi="Times New Roman" w:cs="Times New Roman"/>
          <w:color w:val="222222"/>
          <w:shd w:val="clear" w:color="auto" w:fill="FFFFFF"/>
        </w:rPr>
        <w:t>Kenderdine</w:t>
      </w:r>
      <w:proofErr w:type="spellEnd"/>
      <w:r w:rsidRPr="00BF3748">
        <w:rPr>
          <w:rFonts w:ascii="Times New Roman" w:hAnsi="Times New Roman" w:cs="Times New Roman"/>
          <w:color w:val="222222"/>
          <w:shd w:val="clear" w:color="auto" w:fill="FFFFFF"/>
        </w:rPr>
        <w:t>, Sarah. "Embodiment, entanglement, and immersion in digital cultural heritage." </w:t>
      </w:r>
      <w:r w:rsidRPr="00BF3748">
        <w:rPr>
          <w:rFonts w:ascii="Times New Roman" w:hAnsi="Times New Roman" w:cs="Times New Roman"/>
          <w:i/>
          <w:iCs/>
          <w:color w:val="222222"/>
          <w:shd w:val="clear" w:color="auto" w:fill="FFFFFF"/>
        </w:rPr>
        <w:t>A new companion to digital humanities</w:t>
      </w:r>
      <w:r w:rsidRPr="00BF3748">
        <w:rPr>
          <w:rFonts w:ascii="Times New Roman" w:hAnsi="Times New Roman" w:cs="Times New Roman"/>
          <w:color w:val="222222"/>
          <w:shd w:val="clear" w:color="auto" w:fill="FFFFFF"/>
        </w:rPr>
        <w:t> (2015): 22-41.</w:t>
      </w:r>
    </w:p>
    <w:p w14:paraId="35A1118C" w14:textId="77777777" w:rsidR="00852AEC" w:rsidRPr="00BF3748" w:rsidRDefault="00852AEC" w:rsidP="00246A24">
      <w:pPr>
        <w:spacing w:line="360" w:lineRule="auto"/>
        <w:rPr>
          <w:rFonts w:ascii="Times New Roman" w:hAnsi="Times New Roman" w:cs="Times New Roman"/>
          <w:color w:val="222222"/>
          <w:shd w:val="clear" w:color="auto" w:fill="FFFFFF"/>
        </w:rPr>
      </w:pPr>
      <w:r w:rsidRPr="00BF3748">
        <w:rPr>
          <w:rFonts w:ascii="Times New Roman" w:hAnsi="Times New Roman" w:cs="Times New Roman"/>
          <w:color w:val="222222"/>
          <w:shd w:val="clear" w:color="auto" w:fill="FFFFFF"/>
        </w:rPr>
        <w:t>Kitagawa, Joseph M. "Ainu bear festival (Iyomante)." </w:t>
      </w:r>
      <w:r w:rsidRPr="00BF3748">
        <w:rPr>
          <w:rFonts w:ascii="Times New Roman" w:hAnsi="Times New Roman" w:cs="Times New Roman"/>
          <w:i/>
          <w:iCs/>
          <w:color w:val="222222"/>
          <w:shd w:val="clear" w:color="auto" w:fill="FFFFFF"/>
        </w:rPr>
        <w:t>History of Religions</w:t>
      </w:r>
      <w:r w:rsidRPr="00BF3748">
        <w:rPr>
          <w:rFonts w:ascii="Times New Roman" w:hAnsi="Times New Roman" w:cs="Times New Roman"/>
          <w:color w:val="222222"/>
          <w:shd w:val="clear" w:color="auto" w:fill="FFFFFF"/>
        </w:rPr>
        <w:t> 1, no. 1 (1961): 95-151.</w:t>
      </w:r>
    </w:p>
    <w:p w14:paraId="7B734DF8" w14:textId="77777777" w:rsidR="00B304C7" w:rsidRPr="00BF3748" w:rsidRDefault="00B304C7" w:rsidP="00246A24">
      <w:pPr>
        <w:shd w:val="clear" w:color="auto" w:fill="FFFFFF"/>
        <w:spacing w:after="0" w:afterAutospacing="1" w:line="240" w:lineRule="auto"/>
        <w:rPr>
          <w:rFonts w:ascii="Times New Roman" w:hAnsi="Times New Roman" w:cs="Times New Roman"/>
          <w:color w:val="333333"/>
        </w:rPr>
      </w:pPr>
      <w:r w:rsidRPr="00BF3748">
        <w:rPr>
          <w:rFonts w:ascii="Times New Roman" w:hAnsi="Times New Roman" w:cs="Times New Roman"/>
          <w:color w:val="333333"/>
        </w:rPr>
        <w:t>Knopf, Kerstin. Decolonizing the lens of power: Indigenous films in North America. Brill, 2008.</w:t>
      </w:r>
    </w:p>
    <w:p w14:paraId="73DE63A1" w14:textId="77777777" w:rsidR="00852AEC" w:rsidRPr="00BF3748" w:rsidRDefault="00852AEC" w:rsidP="00246A24">
      <w:pPr>
        <w:shd w:val="clear" w:color="auto" w:fill="FFFFFF"/>
        <w:spacing w:after="0" w:afterAutospacing="1" w:line="240" w:lineRule="auto"/>
        <w:rPr>
          <w:rFonts w:ascii="Times New Roman" w:hAnsi="Times New Roman" w:cs="Times New Roman"/>
          <w:color w:val="222222"/>
          <w:shd w:val="clear" w:color="auto" w:fill="FFFFFF"/>
        </w:rPr>
      </w:pPr>
    </w:p>
    <w:p w14:paraId="60C523E5" w14:textId="77777777" w:rsidR="00852AEC" w:rsidRPr="00BF3748" w:rsidRDefault="00852AEC" w:rsidP="00246A24">
      <w:pPr>
        <w:rPr>
          <w:rFonts w:ascii="Times New Roman" w:hAnsi="Times New Roman" w:cs="Times New Roman"/>
          <w:shd w:val="clear" w:color="auto" w:fill="FFFFFF"/>
        </w:rPr>
      </w:pPr>
      <w:r w:rsidRPr="00BF3748">
        <w:rPr>
          <w:rFonts w:ascii="Times New Roman" w:hAnsi="Times New Roman" w:cs="Times New Roman"/>
          <w:shd w:val="clear" w:color="auto" w:fill="FFFFFF"/>
        </w:rPr>
        <w:t xml:space="preserve">Koji Sato, </w:t>
      </w:r>
      <w:proofErr w:type="spellStart"/>
      <w:r w:rsidRPr="00BF3748">
        <w:rPr>
          <w:rFonts w:ascii="Times New Roman" w:hAnsi="Times New Roman" w:cs="Times New Roman"/>
          <w:shd w:val="clear" w:color="auto" w:fill="FFFFFF"/>
        </w:rPr>
        <w:t>Nisuke</w:t>
      </w:r>
      <w:proofErr w:type="spellEnd"/>
      <w:r w:rsidRPr="00BF3748">
        <w:rPr>
          <w:rFonts w:ascii="Times New Roman" w:hAnsi="Times New Roman" w:cs="Times New Roman"/>
          <w:shd w:val="clear" w:color="auto" w:fill="FFFFFF"/>
        </w:rPr>
        <w:t xml:space="preserve"> Ando, Sasaki Toshikazu, Harumi Takahashi, </w:t>
      </w:r>
      <w:proofErr w:type="spellStart"/>
      <w:r w:rsidRPr="00BF3748">
        <w:rPr>
          <w:rFonts w:ascii="Times New Roman" w:hAnsi="Times New Roman" w:cs="Times New Roman"/>
          <w:shd w:val="clear" w:color="auto" w:fill="FFFFFF"/>
        </w:rPr>
        <w:t>Teruki</w:t>
      </w:r>
      <w:proofErr w:type="spellEnd"/>
      <w:r w:rsidRPr="00BF3748">
        <w:rPr>
          <w:rFonts w:ascii="Times New Roman" w:hAnsi="Times New Roman" w:cs="Times New Roman"/>
          <w:shd w:val="clear" w:color="auto" w:fill="FFFFFF"/>
        </w:rPr>
        <w:t xml:space="preserve"> </w:t>
      </w:r>
      <w:proofErr w:type="spellStart"/>
      <w:r w:rsidRPr="00BF3748">
        <w:rPr>
          <w:rFonts w:ascii="Times New Roman" w:hAnsi="Times New Roman" w:cs="Times New Roman"/>
          <w:shd w:val="clear" w:color="auto" w:fill="FFFFFF"/>
        </w:rPr>
        <w:t>Tsunemoto</w:t>
      </w:r>
      <w:proofErr w:type="spellEnd"/>
      <w:r w:rsidRPr="00BF3748">
        <w:rPr>
          <w:rFonts w:ascii="Times New Roman" w:hAnsi="Times New Roman" w:cs="Times New Roman"/>
          <w:shd w:val="clear" w:color="auto" w:fill="FFFFFF"/>
        </w:rPr>
        <w:t xml:space="preserve">, Atsuko Toyama, and Masayuki Yamauchi. 2009. </w:t>
      </w:r>
      <w:r w:rsidRPr="00BF3748">
        <w:rPr>
          <w:rFonts w:ascii="Times New Roman" w:hAnsi="Times New Roman" w:cs="Times New Roman"/>
          <w:i/>
          <w:iCs/>
          <w:shd w:val="clear" w:color="auto" w:fill="FFFFFF"/>
        </w:rPr>
        <w:t>FINAL REPORT</w:t>
      </w:r>
      <w:r w:rsidRPr="00BF3748">
        <w:rPr>
          <w:rFonts w:ascii="Times New Roman" w:hAnsi="Times New Roman" w:cs="Times New Roman"/>
          <w:shd w:val="clear" w:color="auto" w:fill="FFFFFF"/>
        </w:rPr>
        <w:t xml:space="preserve">. Tokyo, Japan: Advisory Council for Future Ainu Policy. </w:t>
      </w:r>
    </w:p>
    <w:p w14:paraId="1623003A" w14:textId="77777777" w:rsidR="00546B10" w:rsidRPr="00BF3748" w:rsidRDefault="00546B10" w:rsidP="00246A24">
      <w:pPr>
        <w:rPr>
          <w:rFonts w:ascii="Times New Roman" w:hAnsi="Times New Roman" w:cs="Times New Roman"/>
          <w:color w:val="222222"/>
          <w:shd w:val="clear" w:color="auto" w:fill="FFFFFF"/>
        </w:rPr>
      </w:pPr>
    </w:p>
    <w:p w14:paraId="61568DBF" w14:textId="3D8E4612" w:rsidR="00546B10" w:rsidRPr="00BF3748" w:rsidRDefault="00546B10" w:rsidP="00246A24">
      <w:pPr>
        <w:rPr>
          <w:rFonts w:ascii="Times New Roman" w:hAnsi="Times New Roman" w:cs="Times New Roman"/>
          <w:shd w:val="clear" w:color="auto" w:fill="FFFFFF"/>
        </w:rPr>
      </w:pPr>
      <w:r w:rsidRPr="00BF3748">
        <w:rPr>
          <w:rFonts w:ascii="Times New Roman" w:hAnsi="Times New Roman" w:cs="Times New Roman"/>
          <w:color w:val="222222"/>
          <w:shd w:val="clear" w:color="auto" w:fill="FFFFFF"/>
        </w:rPr>
        <w:t>MacDougall, David. "The corporeal image." In </w:t>
      </w:r>
      <w:r w:rsidRPr="00BF3748">
        <w:rPr>
          <w:rFonts w:ascii="Times New Roman" w:hAnsi="Times New Roman" w:cs="Times New Roman"/>
          <w:i/>
          <w:iCs/>
          <w:color w:val="222222"/>
          <w:shd w:val="clear" w:color="auto" w:fill="FFFFFF"/>
        </w:rPr>
        <w:t>The Corporeal Image</w:t>
      </w:r>
      <w:r w:rsidRPr="00BF3748">
        <w:rPr>
          <w:rFonts w:ascii="Times New Roman" w:hAnsi="Times New Roman" w:cs="Times New Roman"/>
          <w:color w:val="222222"/>
          <w:shd w:val="clear" w:color="auto" w:fill="FFFFFF"/>
        </w:rPr>
        <w:t>. Princeton University Press, 2005.</w:t>
      </w:r>
    </w:p>
    <w:p w14:paraId="550ABEC9" w14:textId="77777777" w:rsidR="00D4346E" w:rsidRPr="00BF3748" w:rsidRDefault="00D4346E" w:rsidP="00246A24">
      <w:pPr>
        <w:shd w:val="clear" w:color="auto" w:fill="FFFFFF"/>
        <w:spacing w:after="150" w:line="240" w:lineRule="auto"/>
        <w:rPr>
          <w:rFonts w:ascii="Times New Roman" w:eastAsia="Times New Roman" w:hAnsi="Times New Roman" w:cs="Times New Roman"/>
          <w:color w:val="000000"/>
          <w:lang w:eastAsia="en-CA"/>
        </w:rPr>
      </w:pPr>
    </w:p>
    <w:p w14:paraId="1845FA98" w14:textId="77777777" w:rsidR="00D4346E" w:rsidRPr="00BF3748" w:rsidRDefault="00D4346E" w:rsidP="00246A24">
      <w:pPr>
        <w:spacing w:line="240" w:lineRule="auto"/>
        <w:rPr>
          <w:rFonts w:ascii="Times New Roman" w:hAnsi="Times New Roman" w:cs="Times New Roman"/>
        </w:rPr>
      </w:pPr>
      <w:r w:rsidRPr="00BF3748">
        <w:rPr>
          <w:rFonts w:ascii="Times New Roman" w:hAnsi="Times New Roman" w:cs="Times New Roman"/>
        </w:rPr>
        <w:t>Martín, Marcos. (2017). The fight for self-representation: Ainu imaginary, ethnicity and assimilation. Alphaville: Journal of Film and Screen Media. 69-89. 10.33178/alpha.13.04.</w:t>
      </w:r>
    </w:p>
    <w:p w14:paraId="2BEFE00C" w14:textId="05FE99B8" w:rsidR="007D4EAA" w:rsidRPr="00BF3748" w:rsidRDefault="007D4EAA" w:rsidP="00246A24">
      <w:pPr>
        <w:spacing w:line="240" w:lineRule="auto"/>
        <w:rPr>
          <w:rFonts w:ascii="Times New Roman" w:hAnsi="Times New Roman" w:cs="Times New Roman"/>
          <w:color w:val="222222"/>
          <w:shd w:val="clear" w:color="auto" w:fill="FFFFFF"/>
        </w:rPr>
      </w:pPr>
      <w:r w:rsidRPr="00BF3748">
        <w:rPr>
          <w:rFonts w:ascii="Times New Roman" w:hAnsi="Times New Roman" w:cs="Times New Roman"/>
          <w:color w:val="222222"/>
          <w:shd w:val="clear" w:color="auto" w:fill="FFFFFF"/>
        </w:rPr>
        <w:t>Menzel, Kelly. "Passing Time." In </w:t>
      </w:r>
      <w:r w:rsidRPr="00BF3748">
        <w:rPr>
          <w:rFonts w:ascii="Times New Roman" w:hAnsi="Times New Roman" w:cs="Times New Roman"/>
          <w:i/>
          <w:iCs/>
          <w:color w:val="222222"/>
          <w:shd w:val="clear" w:color="auto" w:fill="FFFFFF"/>
        </w:rPr>
        <w:t>Indigenous Knowledges</w:t>
      </w:r>
      <w:r w:rsidRPr="00BF3748">
        <w:rPr>
          <w:rFonts w:ascii="Times New Roman" w:hAnsi="Times New Roman" w:cs="Times New Roman"/>
          <w:color w:val="222222"/>
          <w:shd w:val="clear" w:color="auto" w:fill="FFFFFF"/>
        </w:rPr>
        <w:t>, pp. 54-67. Brill, 2021.</w:t>
      </w:r>
    </w:p>
    <w:p w14:paraId="5C5ECD63" w14:textId="77777777" w:rsidR="007D4EAA" w:rsidRPr="00BF3748" w:rsidRDefault="007D4EAA" w:rsidP="00246A24">
      <w:pPr>
        <w:spacing w:line="240" w:lineRule="auto"/>
        <w:rPr>
          <w:rFonts w:ascii="Times New Roman" w:hAnsi="Times New Roman" w:cs="Times New Roman"/>
        </w:rPr>
      </w:pPr>
    </w:p>
    <w:p w14:paraId="2B0398EC" w14:textId="77777777" w:rsidR="00D4346E" w:rsidRPr="00BF3748" w:rsidRDefault="00D4346E" w:rsidP="00246A24">
      <w:pPr>
        <w:spacing w:line="240" w:lineRule="auto"/>
        <w:rPr>
          <w:rFonts w:ascii="Times New Roman" w:hAnsi="Times New Roman" w:cs="Times New Roman"/>
        </w:rPr>
      </w:pPr>
      <w:r w:rsidRPr="00BF3748">
        <w:rPr>
          <w:rFonts w:ascii="Times New Roman" w:hAnsi="Times New Roman" w:cs="Times New Roman"/>
        </w:rPr>
        <w:t>Michael, Spencer. "US-Canada film relations/1920-1986." </w:t>
      </w:r>
      <w:r w:rsidRPr="00BF3748">
        <w:rPr>
          <w:rFonts w:ascii="Times New Roman" w:hAnsi="Times New Roman" w:cs="Times New Roman"/>
          <w:i/>
          <w:iCs/>
        </w:rPr>
        <w:t>Cinema Canada</w:t>
      </w:r>
      <w:r w:rsidRPr="00BF3748">
        <w:rPr>
          <w:rFonts w:ascii="Times New Roman" w:hAnsi="Times New Roman" w:cs="Times New Roman"/>
        </w:rPr>
        <w:t> (1986).</w:t>
      </w:r>
    </w:p>
    <w:p w14:paraId="36BAEC7C" w14:textId="77777777" w:rsidR="002E1389" w:rsidRPr="00BF3748" w:rsidRDefault="002E1389" w:rsidP="00246A24">
      <w:pPr>
        <w:spacing w:line="240" w:lineRule="auto"/>
        <w:rPr>
          <w:rFonts w:ascii="Times New Roman" w:hAnsi="Times New Roman" w:cs="Times New Roman"/>
        </w:rPr>
      </w:pPr>
    </w:p>
    <w:p w14:paraId="17364478" w14:textId="3CAAC53F" w:rsidR="00452E69" w:rsidRPr="00BF3748" w:rsidRDefault="00452E69" w:rsidP="00246A24">
      <w:pPr>
        <w:spacing w:line="240" w:lineRule="auto"/>
        <w:rPr>
          <w:rFonts w:ascii="Times New Roman" w:hAnsi="Times New Roman" w:cs="Times New Roman"/>
        </w:rPr>
      </w:pPr>
      <w:proofErr w:type="spellStart"/>
      <w:r w:rsidRPr="00BF3748">
        <w:rPr>
          <w:rFonts w:ascii="Times New Roman" w:hAnsi="Times New Roman" w:cs="Times New Roman"/>
          <w:color w:val="222222"/>
          <w:shd w:val="clear" w:color="auto" w:fill="FFFFFF"/>
        </w:rPr>
        <w:t>Nagib</w:t>
      </w:r>
      <w:proofErr w:type="spellEnd"/>
      <w:r w:rsidRPr="00BF3748">
        <w:rPr>
          <w:rFonts w:ascii="Times New Roman" w:hAnsi="Times New Roman" w:cs="Times New Roman"/>
          <w:color w:val="222222"/>
          <w:shd w:val="clear" w:color="auto" w:fill="FFFFFF"/>
        </w:rPr>
        <w:t xml:space="preserve">, </w:t>
      </w:r>
      <w:proofErr w:type="spellStart"/>
      <w:r w:rsidRPr="00BF3748">
        <w:rPr>
          <w:rFonts w:ascii="Times New Roman" w:hAnsi="Times New Roman" w:cs="Times New Roman"/>
          <w:color w:val="222222"/>
          <w:shd w:val="clear" w:color="auto" w:fill="FFFFFF"/>
        </w:rPr>
        <w:t>Lúcia</w:t>
      </w:r>
      <w:proofErr w:type="spellEnd"/>
      <w:r w:rsidRPr="00BF3748">
        <w:rPr>
          <w:rFonts w:ascii="Times New Roman" w:hAnsi="Times New Roman" w:cs="Times New Roman"/>
          <w:color w:val="222222"/>
          <w:shd w:val="clear" w:color="auto" w:fill="FFFFFF"/>
        </w:rPr>
        <w:t>. </w:t>
      </w:r>
      <w:r w:rsidRPr="00BF3748">
        <w:rPr>
          <w:rFonts w:ascii="Times New Roman" w:hAnsi="Times New Roman" w:cs="Times New Roman"/>
          <w:i/>
          <w:iCs/>
          <w:color w:val="222222"/>
          <w:shd w:val="clear" w:color="auto" w:fill="FFFFFF"/>
        </w:rPr>
        <w:t>World cinema and the ethics of realism</w:t>
      </w:r>
      <w:r w:rsidRPr="00BF3748">
        <w:rPr>
          <w:rFonts w:ascii="Times New Roman" w:hAnsi="Times New Roman" w:cs="Times New Roman"/>
          <w:color w:val="222222"/>
          <w:shd w:val="clear" w:color="auto" w:fill="FFFFFF"/>
        </w:rPr>
        <w:t>. A&amp;C Black, 2011.</w:t>
      </w:r>
    </w:p>
    <w:p w14:paraId="61D9C08B" w14:textId="77777777" w:rsidR="006A14C5" w:rsidRPr="00BF3748" w:rsidRDefault="006A14C5" w:rsidP="00246A24">
      <w:pPr>
        <w:spacing w:line="240" w:lineRule="auto"/>
        <w:rPr>
          <w:rFonts w:ascii="Times New Roman" w:hAnsi="Times New Roman" w:cs="Times New Roman"/>
          <w:i/>
          <w:iCs/>
        </w:rPr>
      </w:pPr>
    </w:p>
    <w:p w14:paraId="440E5580" w14:textId="419B76AD" w:rsidR="00D4346E" w:rsidRPr="00BF3748" w:rsidRDefault="002D387F" w:rsidP="00246A24">
      <w:pPr>
        <w:pStyle w:val="ListParagraph"/>
        <w:numPr>
          <w:ilvl w:val="0"/>
          <w:numId w:val="36"/>
        </w:numPr>
        <w:spacing w:line="240" w:lineRule="auto"/>
        <w:rPr>
          <w:rFonts w:ascii="Times New Roman" w:hAnsi="Times New Roman" w:cs="Times New Roman"/>
        </w:rPr>
      </w:pPr>
      <w:r w:rsidRPr="00BF3748">
        <w:rPr>
          <w:rFonts w:ascii="Times New Roman" w:hAnsi="Times New Roman" w:cs="Times New Roman"/>
          <w:i/>
          <w:iCs/>
        </w:rPr>
        <w:t xml:space="preserve"> </w:t>
      </w:r>
      <w:r w:rsidR="003619AD" w:rsidRPr="00BF3748">
        <w:rPr>
          <w:rFonts w:ascii="Times New Roman" w:hAnsi="Times New Roman" w:cs="Times New Roman"/>
          <w:i/>
          <w:iCs/>
        </w:rPr>
        <w:t>Realist Cinema as World Cinema: Non-Cine</w:t>
      </w:r>
      <w:r w:rsidRPr="00BF3748">
        <w:rPr>
          <w:rFonts w:ascii="Times New Roman" w:hAnsi="Times New Roman" w:cs="Times New Roman"/>
          <w:i/>
          <w:iCs/>
        </w:rPr>
        <w:t>ma</w:t>
      </w:r>
      <w:r w:rsidR="003619AD" w:rsidRPr="00BF3748">
        <w:rPr>
          <w:rFonts w:ascii="Times New Roman" w:hAnsi="Times New Roman" w:cs="Times New Roman"/>
          <w:i/>
          <w:iCs/>
        </w:rPr>
        <w:t>, Intermedial Passages, Total Cinema.</w:t>
      </w:r>
      <w:r w:rsidR="003619AD" w:rsidRPr="00BF3748">
        <w:rPr>
          <w:rFonts w:ascii="Times New Roman" w:hAnsi="Times New Roman" w:cs="Times New Roman"/>
        </w:rPr>
        <w:t xml:space="preserve"> Amsterdam University Press: Amsterdam</w:t>
      </w:r>
      <w:r w:rsidRPr="00BF3748">
        <w:rPr>
          <w:rFonts w:ascii="Times New Roman" w:hAnsi="Times New Roman" w:cs="Times New Roman"/>
        </w:rPr>
        <w:t>, 2020.</w:t>
      </w:r>
    </w:p>
    <w:p w14:paraId="6B5C2F8C" w14:textId="77777777" w:rsidR="006637EF" w:rsidRPr="00BF3748" w:rsidRDefault="006637EF" w:rsidP="00246A24">
      <w:pPr>
        <w:spacing w:line="240" w:lineRule="auto"/>
        <w:rPr>
          <w:rFonts w:ascii="Times New Roman" w:hAnsi="Times New Roman" w:cs="Times New Roman"/>
          <w:color w:val="222222"/>
          <w:shd w:val="clear" w:color="auto" w:fill="FFFFFF"/>
        </w:rPr>
      </w:pPr>
    </w:p>
    <w:p w14:paraId="6B3C1EE3" w14:textId="3D572BA7" w:rsidR="006637EF" w:rsidRPr="00BF3748" w:rsidRDefault="006637EF" w:rsidP="00246A24">
      <w:pPr>
        <w:spacing w:line="240" w:lineRule="auto"/>
        <w:rPr>
          <w:rFonts w:ascii="Times New Roman" w:hAnsi="Times New Roman" w:cs="Times New Roman"/>
          <w:color w:val="222222"/>
          <w:shd w:val="clear" w:color="auto" w:fill="FFFFFF"/>
        </w:rPr>
      </w:pPr>
      <w:r w:rsidRPr="00BF3748">
        <w:rPr>
          <w:rFonts w:ascii="Times New Roman" w:hAnsi="Times New Roman" w:cs="Times New Roman"/>
          <w:color w:val="222222"/>
          <w:shd w:val="clear" w:color="auto" w:fill="FFFFFF"/>
        </w:rPr>
        <w:lastRenderedPageBreak/>
        <w:t>Hardt, Michael, and Antonio Negri. </w:t>
      </w:r>
      <w:r w:rsidRPr="00BF3748">
        <w:rPr>
          <w:rFonts w:ascii="Times New Roman" w:hAnsi="Times New Roman" w:cs="Times New Roman"/>
          <w:i/>
          <w:iCs/>
          <w:color w:val="222222"/>
          <w:shd w:val="clear" w:color="auto" w:fill="FFFFFF"/>
        </w:rPr>
        <w:t>Empire</w:t>
      </w:r>
      <w:r w:rsidRPr="00BF3748">
        <w:rPr>
          <w:rFonts w:ascii="Times New Roman" w:hAnsi="Times New Roman" w:cs="Times New Roman"/>
          <w:color w:val="222222"/>
          <w:shd w:val="clear" w:color="auto" w:fill="FFFFFF"/>
        </w:rPr>
        <w:t>. Harvard University Press, 2000.</w:t>
      </w:r>
    </w:p>
    <w:p w14:paraId="74F2D914" w14:textId="4A990405" w:rsidR="00D4346E" w:rsidRPr="00BF3748" w:rsidRDefault="00D4346E" w:rsidP="00246A24">
      <w:pPr>
        <w:spacing w:line="240" w:lineRule="auto"/>
        <w:rPr>
          <w:rFonts w:ascii="Times New Roman" w:hAnsi="Times New Roman" w:cs="Times New Roman"/>
        </w:rPr>
      </w:pPr>
      <w:proofErr w:type="spellStart"/>
      <w:r w:rsidRPr="00BF3748">
        <w:rPr>
          <w:rFonts w:ascii="Times New Roman" w:eastAsia="Malgun Gothic" w:hAnsi="Times New Roman" w:cs="Times New Roman"/>
        </w:rPr>
        <w:t>쟈크린</w:t>
      </w:r>
      <w:proofErr w:type="spellEnd"/>
      <w:r w:rsidRPr="00BF3748">
        <w:rPr>
          <w:rFonts w:ascii="Times New Roman" w:hAnsi="Times New Roman" w:cs="Times New Roman"/>
        </w:rPr>
        <w:t xml:space="preserve"> </w:t>
      </w:r>
      <w:proofErr w:type="spellStart"/>
      <w:r w:rsidRPr="00BF3748">
        <w:rPr>
          <w:rFonts w:ascii="Times New Roman" w:eastAsia="Malgun Gothic" w:hAnsi="Times New Roman" w:cs="Times New Roman"/>
        </w:rPr>
        <w:t>모리소</w:t>
      </w:r>
      <w:proofErr w:type="spellEnd"/>
      <w:r w:rsidRPr="00BF3748">
        <w:rPr>
          <w:rFonts w:ascii="Times New Roman" w:eastAsia="Malgun Gothic" w:hAnsi="Times New Roman" w:cs="Times New Roman"/>
        </w:rPr>
        <w:t xml:space="preserve">/ </w:t>
      </w:r>
      <w:proofErr w:type="spellStart"/>
      <w:r w:rsidRPr="00BF3748">
        <w:rPr>
          <w:rFonts w:ascii="Times New Roman" w:eastAsia="Malgun Gothic" w:hAnsi="Times New Roman" w:cs="Times New Roman"/>
        </w:rPr>
        <w:t>Morrisseau</w:t>
      </w:r>
      <w:proofErr w:type="spellEnd"/>
      <w:r w:rsidRPr="00BF3748">
        <w:rPr>
          <w:rFonts w:ascii="Times New Roman" w:eastAsia="Malgun Gothic" w:hAnsi="Times New Roman" w:cs="Times New Roman"/>
        </w:rPr>
        <w:t>, Jacqueline</w:t>
      </w:r>
      <w:r w:rsidRPr="00BF3748">
        <w:rPr>
          <w:rFonts w:ascii="Times New Roman" w:hAnsi="Times New Roman" w:cs="Times New Roman"/>
        </w:rPr>
        <w:t xml:space="preserve">. "Genre and Gender, Culture and Ideology - The American Occupation of Japan and Japanese </w:t>
      </w:r>
      <w:proofErr w:type="spellStart"/>
      <w:r w:rsidRPr="00BF3748">
        <w:rPr>
          <w:rFonts w:ascii="Times New Roman" w:hAnsi="Times New Roman" w:cs="Times New Roman"/>
        </w:rPr>
        <w:t>Mélodrame</w:t>
      </w:r>
      <w:proofErr w:type="spellEnd"/>
      <w:r w:rsidRPr="00BF3748">
        <w:rPr>
          <w:rFonts w:ascii="Times New Roman" w:hAnsi="Times New Roman" w:cs="Times New Roman"/>
        </w:rPr>
        <w:t xml:space="preserve"> -" </w:t>
      </w:r>
      <w:proofErr w:type="spellStart"/>
      <w:r w:rsidRPr="00BF3748">
        <w:rPr>
          <w:rFonts w:ascii="Times New Roman" w:eastAsia="Malgun Gothic" w:hAnsi="Times New Roman" w:cs="Times New Roman"/>
        </w:rPr>
        <w:t>예술과</w:t>
      </w:r>
      <w:proofErr w:type="spellEnd"/>
      <w:r w:rsidRPr="00BF3748">
        <w:rPr>
          <w:rFonts w:ascii="Times New Roman" w:hAnsi="Times New Roman" w:cs="Times New Roman"/>
        </w:rPr>
        <w:t xml:space="preserve"> </w:t>
      </w:r>
      <w:proofErr w:type="spellStart"/>
      <w:r w:rsidRPr="00BF3748">
        <w:rPr>
          <w:rFonts w:ascii="Times New Roman" w:eastAsia="Malgun Gothic" w:hAnsi="Times New Roman" w:cs="Times New Roman"/>
        </w:rPr>
        <w:t>미디어</w:t>
      </w:r>
      <w:proofErr w:type="spellEnd"/>
      <w:r w:rsidRPr="00BF3748">
        <w:rPr>
          <w:rFonts w:ascii="Times New Roman" w:hAnsi="Times New Roman" w:cs="Times New Roman"/>
        </w:rPr>
        <w:t xml:space="preserve"> 15, no.1 (2016) : 107-132.doi: 10.36726/cammp.2016.15.1.107</w:t>
      </w:r>
    </w:p>
    <w:p w14:paraId="6192174B" w14:textId="77777777" w:rsidR="007E3333" w:rsidRPr="00BF3748" w:rsidRDefault="007E3333" w:rsidP="00246A24">
      <w:pPr>
        <w:spacing w:after="0" w:line="240" w:lineRule="auto"/>
        <w:rPr>
          <w:rFonts w:ascii="Times New Roman" w:eastAsia="Times New Roman" w:hAnsi="Times New Roman" w:cs="Times New Roman"/>
          <w:lang w:eastAsia="en-CA"/>
        </w:rPr>
      </w:pPr>
    </w:p>
    <w:p w14:paraId="08324494" w14:textId="506F86C5" w:rsidR="007E3333" w:rsidRPr="007E3333" w:rsidRDefault="007E3333" w:rsidP="00246A24">
      <w:pPr>
        <w:spacing w:after="0" w:line="240" w:lineRule="auto"/>
        <w:rPr>
          <w:rFonts w:ascii="Times New Roman" w:eastAsia="Times New Roman" w:hAnsi="Times New Roman" w:cs="Times New Roman"/>
          <w:lang w:eastAsia="en-CA"/>
        </w:rPr>
      </w:pPr>
      <w:proofErr w:type="spellStart"/>
      <w:r w:rsidRPr="007E3333">
        <w:rPr>
          <w:rFonts w:ascii="Times New Roman" w:eastAsia="Times New Roman" w:hAnsi="Times New Roman" w:cs="Times New Roman"/>
          <w:lang w:eastAsia="en-CA"/>
        </w:rPr>
        <w:t>Ohnuki</w:t>
      </w:r>
      <w:proofErr w:type="spellEnd"/>
      <w:r w:rsidRPr="007E3333">
        <w:rPr>
          <w:rFonts w:ascii="Times New Roman" w:eastAsia="Times New Roman" w:hAnsi="Times New Roman" w:cs="Times New Roman"/>
          <w:lang w:eastAsia="en-CA"/>
        </w:rPr>
        <w:t xml:space="preserve">-Tierney, Emiko. “Sakhalin Ainu Time Reckoning.” </w:t>
      </w:r>
      <w:r w:rsidRPr="007E3333">
        <w:rPr>
          <w:rFonts w:ascii="Times New Roman" w:eastAsia="Times New Roman" w:hAnsi="Times New Roman" w:cs="Times New Roman"/>
          <w:i/>
          <w:iCs/>
          <w:lang w:eastAsia="en-CA"/>
        </w:rPr>
        <w:t>Man</w:t>
      </w:r>
      <w:r w:rsidRPr="007E3333">
        <w:rPr>
          <w:rFonts w:ascii="Times New Roman" w:eastAsia="Times New Roman" w:hAnsi="Times New Roman" w:cs="Times New Roman"/>
          <w:lang w:eastAsia="en-CA"/>
        </w:rPr>
        <w:t xml:space="preserve"> 8, no. 2 (1973): 285–99. https://doi.org/10.2307/2800850.</w:t>
      </w:r>
    </w:p>
    <w:p w14:paraId="3E703392" w14:textId="77777777" w:rsidR="00602599" w:rsidRPr="00BF3748" w:rsidRDefault="00602599" w:rsidP="00246A24">
      <w:pPr>
        <w:spacing w:line="240" w:lineRule="auto"/>
        <w:rPr>
          <w:rFonts w:ascii="Times New Roman" w:eastAsia="Times New Roman" w:hAnsi="Times New Roman" w:cs="Times New Roman"/>
          <w:lang w:eastAsia="en-CA"/>
        </w:rPr>
      </w:pPr>
    </w:p>
    <w:p w14:paraId="405ED218" w14:textId="77777777" w:rsidR="00602599" w:rsidRPr="00BF3748" w:rsidRDefault="00602599" w:rsidP="00246A24">
      <w:pPr>
        <w:rPr>
          <w:rFonts w:ascii="Times New Roman" w:hAnsi="Times New Roman" w:cs="Times New Roman"/>
          <w:color w:val="222222"/>
          <w:shd w:val="clear" w:color="auto" w:fill="FFFFFF"/>
        </w:rPr>
      </w:pPr>
      <w:proofErr w:type="spellStart"/>
      <w:r w:rsidRPr="00BF3748">
        <w:rPr>
          <w:rFonts w:ascii="Times New Roman" w:hAnsi="Times New Roman" w:cs="Times New Roman"/>
          <w:color w:val="222222"/>
          <w:shd w:val="clear" w:color="auto" w:fill="FFFFFF"/>
        </w:rPr>
        <w:t>Palmater</w:t>
      </w:r>
      <w:proofErr w:type="spellEnd"/>
      <w:r w:rsidRPr="00BF3748">
        <w:rPr>
          <w:rFonts w:ascii="Times New Roman" w:hAnsi="Times New Roman" w:cs="Times New Roman"/>
          <w:color w:val="222222"/>
          <w:shd w:val="clear" w:color="auto" w:fill="FFFFFF"/>
        </w:rPr>
        <w:t>, Pamela. "Shining light on the dark places: Addressing police racism and sexualized violence against Indigenous women and girls in the national inquiry." </w:t>
      </w:r>
      <w:r w:rsidRPr="00BF3748">
        <w:rPr>
          <w:rFonts w:ascii="Times New Roman" w:hAnsi="Times New Roman" w:cs="Times New Roman"/>
          <w:i/>
          <w:iCs/>
          <w:color w:val="222222"/>
          <w:shd w:val="clear" w:color="auto" w:fill="FFFFFF"/>
        </w:rPr>
        <w:t>Canadian Journal of Women and the Law</w:t>
      </w:r>
      <w:r w:rsidRPr="00BF3748">
        <w:rPr>
          <w:rFonts w:ascii="Times New Roman" w:hAnsi="Times New Roman" w:cs="Times New Roman"/>
          <w:color w:val="222222"/>
          <w:shd w:val="clear" w:color="auto" w:fill="FFFFFF"/>
        </w:rPr>
        <w:t> 28, no. 2 (2016): 253-284.</w:t>
      </w:r>
    </w:p>
    <w:p w14:paraId="38336FFB" w14:textId="77777777" w:rsidR="00D14C5C" w:rsidRPr="00BF3748" w:rsidRDefault="00D14C5C" w:rsidP="00246A24">
      <w:pPr>
        <w:rPr>
          <w:rFonts w:ascii="Times New Roman" w:hAnsi="Times New Roman" w:cs="Times New Roman"/>
          <w:color w:val="222222"/>
          <w:shd w:val="clear" w:color="auto" w:fill="FFFFFF"/>
        </w:rPr>
      </w:pPr>
    </w:p>
    <w:p w14:paraId="6B7D9F26" w14:textId="77777777" w:rsidR="00602599" w:rsidRPr="00BF3748" w:rsidRDefault="00602599" w:rsidP="00246A24">
      <w:pPr>
        <w:shd w:val="clear" w:color="auto" w:fill="FFFFFF"/>
        <w:spacing w:after="0" w:line="288" w:lineRule="atLeast"/>
        <w:rPr>
          <w:rFonts w:ascii="Times New Roman" w:eastAsia="Times New Roman" w:hAnsi="Times New Roman" w:cs="Times New Roman"/>
          <w:color w:val="000000"/>
          <w:lang w:eastAsia="en-CA"/>
        </w:rPr>
      </w:pPr>
      <w:r w:rsidRPr="00BF3748">
        <w:rPr>
          <w:rFonts w:ascii="Times New Roman" w:eastAsia="Times New Roman" w:hAnsi="Times New Roman" w:cs="Times New Roman"/>
          <w:color w:val="000000"/>
          <w:lang w:eastAsia="en-CA"/>
        </w:rPr>
        <w:t xml:space="preserve">Pearson, Wendy Gay, and Susanne </w:t>
      </w:r>
      <w:proofErr w:type="spellStart"/>
      <w:r w:rsidRPr="00BF3748">
        <w:rPr>
          <w:rFonts w:ascii="Times New Roman" w:eastAsia="Times New Roman" w:hAnsi="Times New Roman" w:cs="Times New Roman"/>
          <w:color w:val="000000"/>
          <w:lang w:eastAsia="en-CA"/>
        </w:rPr>
        <w:t>Knabe</w:t>
      </w:r>
      <w:proofErr w:type="spellEnd"/>
      <w:r w:rsidRPr="00BF3748">
        <w:rPr>
          <w:rFonts w:ascii="Times New Roman" w:eastAsia="Times New Roman" w:hAnsi="Times New Roman" w:cs="Times New Roman"/>
          <w:color w:val="000000"/>
          <w:lang w:eastAsia="en-CA"/>
        </w:rPr>
        <w:t>. 2015. </w:t>
      </w:r>
      <w:r w:rsidRPr="00BF3748">
        <w:rPr>
          <w:rFonts w:ascii="Times New Roman" w:eastAsia="Times New Roman" w:hAnsi="Times New Roman" w:cs="Times New Roman"/>
          <w:i/>
          <w:iCs/>
          <w:color w:val="000000"/>
          <w:lang w:eastAsia="en-CA"/>
        </w:rPr>
        <w:t>Reverse shots: indigenous film and media in an international context</w:t>
      </w:r>
      <w:r w:rsidRPr="00BF3748">
        <w:rPr>
          <w:rFonts w:ascii="Times New Roman" w:eastAsia="Times New Roman" w:hAnsi="Times New Roman" w:cs="Times New Roman"/>
          <w:color w:val="000000"/>
          <w:lang w:eastAsia="en-CA"/>
        </w:rPr>
        <w:t xml:space="preserve">. Waterloo, </w:t>
      </w:r>
      <w:proofErr w:type="spellStart"/>
      <w:r w:rsidRPr="00BF3748">
        <w:rPr>
          <w:rFonts w:ascii="Times New Roman" w:eastAsia="Times New Roman" w:hAnsi="Times New Roman" w:cs="Times New Roman"/>
          <w:color w:val="000000"/>
          <w:lang w:eastAsia="en-CA"/>
        </w:rPr>
        <w:t>Ont</w:t>
      </w:r>
      <w:proofErr w:type="spellEnd"/>
      <w:r w:rsidRPr="00BF3748">
        <w:rPr>
          <w:rFonts w:ascii="Times New Roman" w:eastAsia="Times New Roman" w:hAnsi="Times New Roman" w:cs="Times New Roman"/>
          <w:color w:val="000000"/>
          <w:lang w:eastAsia="en-CA"/>
        </w:rPr>
        <w:t>: Wilfrid Laurier University Press.</w:t>
      </w:r>
      <w:r w:rsidRPr="00BF3748">
        <w:rPr>
          <w:rFonts w:ascii="Times New Roman" w:eastAsia="Times New Roman" w:hAnsi="Times New Roman" w:cs="Times New Roman"/>
          <w:vanish/>
          <w:lang w:eastAsia="en-CA"/>
        </w:rPr>
        <w:t>Bottom of Form</w:t>
      </w:r>
    </w:p>
    <w:p w14:paraId="4D4F5370" w14:textId="77777777" w:rsidR="00602599" w:rsidRPr="00BF3748" w:rsidRDefault="00602599" w:rsidP="00246A24">
      <w:pPr>
        <w:rPr>
          <w:rFonts w:ascii="Times New Roman" w:eastAsia="Times New Roman" w:hAnsi="Times New Roman" w:cs="Times New Roman"/>
          <w:lang w:eastAsia="en-CA"/>
        </w:rPr>
      </w:pPr>
    </w:p>
    <w:p w14:paraId="7DDEE82A" w14:textId="77777777" w:rsidR="00602599" w:rsidRPr="00BF3748" w:rsidRDefault="00602599" w:rsidP="00246A24">
      <w:pPr>
        <w:rPr>
          <w:rFonts w:ascii="Times New Roman" w:hAnsi="Times New Roman" w:cs="Times New Roman"/>
          <w:color w:val="222222"/>
          <w:shd w:val="clear" w:color="auto" w:fill="FFFFFF"/>
        </w:rPr>
      </w:pPr>
    </w:p>
    <w:p w14:paraId="10AEAC00" w14:textId="77777777" w:rsidR="00602599" w:rsidRPr="00BF3748" w:rsidRDefault="00602599" w:rsidP="00246A24">
      <w:pPr>
        <w:rPr>
          <w:rFonts w:ascii="Times New Roman" w:hAnsi="Times New Roman" w:cs="Times New Roman"/>
          <w:color w:val="222222"/>
          <w:shd w:val="clear" w:color="auto" w:fill="FFFFFF"/>
        </w:rPr>
      </w:pPr>
      <w:r w:rsidRPr="00BF3748">
        <w:rPr>
          <w:rFonts w:ascii="Times New Roman" w:hAnsi="Times New Roman" w:cs="Times New Roman"/>
          <w:color w:val="222222"/>
          <w:shd w:val="clear" w:color="auto" w:fill="FFFFFF"/>
        </w:rPr>
        <w:t>Proulx, Craig. "Colonizing surveillance: Canada constructs an Indigenous terror threat." </w:t>
      </w:r>
      <w:proofErr w:type="spellStart"/>
      <w:r w:rsidRPr="00BF3748">
        <w:rPr>
          <w:rFonts w:ascii="Times New Roman" w:hAnsi="Times New Roman" w:cs="Times New Roman"/>
          <w:i/>
          <w:iCs/>
          <w:color w:val="222222"/>
          <w:shd w:val="clear" w:color="auto" w:fill="FFFFFF"/>
        </w:rPr>
        <w:t>Anthropologica</w:t>
      </w:r>
      <w:proofErr w:type="spellEnd"/>
      <w:r w:rsidRPr="00BF3748">
        <w:rPr>
          <w:rFonts w:ascii="Times New Roman" w:hAnsi="Times New Roman" w:cs="Times New Roman"/>
          <w:color w:val="222222"/>
          <w:shd w:val="clear" w:color="auto" w:fill="FFFFFF"/>
        </w:rPr>
        <w:t> (2014): 83-100.</w:t>
      </w:r>
    </w:p>
    <w:p w14:paraId="2323351C" w14:textId="3051C14D" w:rsidR="00B37925" w:rsidRPr="00BF3748" w:rsidRDefault="00B37925" w:rsidP="00246A24">
      <w:pPr>
        <w:rPr>
          <w:rFonts w:ascii="Times New Roman" w:hAnsi="Times New Roman" w:cs="Times New Roman"/>
          <w:color w:val="222222"/>
          <w:shd w:val="clear" w:color="auto" w:fill="FFFFFF"/>
        </w:rPr>
      </w:pPr>
      <w:r w:rsidRPr="00BF3748">
        <w:rPr>
          <w:rFonts w:ascii="Times New Roman" w:hAnsi="Times New Roman" w:cs="Times New Roman"/>
          <w:color w:val="222222"/>
          <w:shd w:val="clear" w:color="auto" w:fill="FFFFFF"/>
        </w:rPr>
        <w:t>Raheja, Michelle H. </w:t>
      </w:r>
      <w:r w:rsidRPr="00BF3748">
        <w:rPr>
          <w:rFonts w:ascii="Times New Roman" w:hAnsi="Times New Roman" w:cs="Times New Roman"/>
          <w:i/>
          <w:iCs/>
          <w:color w:val="222222"/>
          <w:shd w:val="clear" w:color="auto" w:fill="FFFFFF"/>
        </w:rPr>
        <w:t xml:space="preserve">Reservation </w:t>
      </w:r>
      <w:proofErr w:type="spellStart"/>
      <w:r w:rsidRPr="00BF3748">
        <w:rPr>
          <w:rFonts w:ascii="Times New Roman" w:hAnsi="Times New Roman" w:cs="Times New Roman"/>
          <w:i/>
          <w:iCs/>
          <w:color w:val="222222"/>
          <w:shd w:val="clear" w:color="auto" w:fill="FFFFFF"/>
        </w:rPr>
        <w:t>reelism</w:t>
      </w:r>
      <w:proofErr w:type="spellEnd"/>
      <w:r w:rsidRPr="00BF3748">
        <w:rPr>
          <w:rFonts w:ascii="Times New Roman" w:hAnsi="Times New Roman" w:cs="Times New Roman"/>
          <w:i/>
          <w:iCs/>
          <w:color w:val="222222"/>
          <w:shd w:val="clear" w:color="auto" w:fill="FFFFFF"/>
        </w:rPr>
        <w:t xml:space="preserve">: </w:t>
      </w:r>
      <w:proofErr w:type="spellStart"/>
      <w:r w:rsidRPr="00BF3748">
        <w:rPr>
          <w:rFonts w:ascii="Times New Roman" w:hAnsi="Times New Roman" w:cs="Times New Roman"/>
          <w:i/>
          <w:iCs/>
          <w:color w:val="222222"/>
          <w:shd w:val="clear" w:color="auto" w:fill="FFFFFF"/>
        </w:rPr>
        <w:t>Redfacing</w:t>
      </w:r>
      <w:proofErr w:type="spellEnd"/>
      <w:r w:rsidRPr="00BF3748">
        <w:rPr>
          <w:rFonts w:ascii="Times New Roman" w:hAnsi="Times New Roman" w:cs="Times New Roman"/>
          <w:i/>
          <w:iCs/>
          <w:color w:val="222222"/>
          <w:shd w:val="clear" w:color="auto" w:fill="FFFFFF"/>
        </w:rPr>
        <w:t>, visual sovereignty, and representations of Native Americans in film</w:t>
      </w:r>
      <w:r w:rsidRPr="00BF3748">
        <w:rPr>
          <w:rFonts w:ascii="Times New Roman" w:hAnsi="Times New Roman" w:cs="Times New Roman"/>
          <w:color w:val="222222"/>
          <w:shd w:val="clear" w:color="auto" w:fill="FFFFFF"/>
        </w:rPr>
        <w:t>. U of Nebraska Press, 2011.</w:t>
      </w:r>
    </w:p>
    <w:p w14:paraId="774D3267" w14:textId="77777777" w:rsidR="00D4346E" w:rsidRPr="00BF3748" w:rsidRDefault="00D4346E" w:rsidP="00246A24">
      <w:pPr>
        <w:shd w:val="clear" w:color="auto" w:fill="FFFFFF"/>
        <w:spacing w:after="0" w:line="240" w:lineRule="auto"/>
        <w:rPr>
          <w:rFonts w:ascii="Times New Roman" w:eastAsia="Times New Roman" w:hAnsi="Times New Roman" w:cs="Times New Roman"/>
          <w:color w:val="000000"/>
          <w:spacing w:val="-5"/>
          <w:lang w:eastAsia="en-CA"/>
        </w:rPr>
      </w:pPr>
    </w:p>
    <w:p w14:paraId="0C803ACF" w14:textId="77777777" w:rsidR="00B304C7" w:rsidRPr="00BF3748" w:rsidRDefault="00B304C7" w:rsidP="00246A24">
      <w:pPr>
        <w:rPr>
          <w:rFonts w:ascii="Times New Roman" w:hAnsi="Times New Roman" w:cs="Times New Roman"/>
          <w:shd w:val="clear" w:color="auto" w:fill="FFFFFF"/>
        </w:rPr>
      </w:pPr>
      <w:proofErr w:type="spellStart"/>
      <w:r w:rsidRPr="00BF3748">
        <w:rPr>
          <w:rFonts w:ascii="Times New Roman" w:hAnsi="Times New Roman" w:cs="Times New Roman"/>
          <w:shd w:val="clear" w:color="auto" w:fill="FFFFFF"/>
        </w:rPr>
        <w:t>Radstone</w:t>
      </w:r>
      <w:proofErr w:type="spellEnd"/>
      <w:r w:rsidRPr="00BF3748">
        <w:rPr>
          <w:rFonts w:ascii="Times New Roman" w:hAnsi="Times New Roman" w:cs="Times New Roman"/>
          <w:shd w:val="clear" w:color="auto" w:fill="FFFFFF"/>
        </w:rPr>
        <w:t>, Susannah 2020. "Screening Trauma: Forrest Gump, Film and Memory." In </w:t>
      </w:r>
      <w:r w:rsidRPr="00BF3748">
        <w:rPr>
          <w:rFonts w:ascii="Times New Roman" w:hAnsi="Times New Roman" w:cs="Times New Roman"/>
          <w:i/>
          <w:iCs/>
          <w:shd w:val="clear" w:color="auto" w:fill="FFFFFF"/>
        </w:rPr>
        <w:t>Memory and Methodology</w:t>
      </w:r>
      <w:r w:rsidRPr="00BF3748">
        <w:rPr>
          <w:rFonts w:ascii="Times New Roman" w:hAnsi="Times New Roman" w:cs="Times New Roman"/>
          <w:shd w:val="clear" w:color="auto" w:fill="FFFFFF"/>
        </w:rPr>
        <w:t>, 79-107. Routledge. doi:10.4324/9781003086086-6</w:t>
      </w:r>
    </w:p>
    <w:p w14:paraId="2E5CCF9F" w14:textId="77777777" w:rsidR="00B304C7" w:rsidRPr="00BF3748" w:rsidRDefault="00B304C7" w:rsidP="00246A24">
      <w:pPr>
        <w:rPr>
          <w:rFonts w:ascii="Times New Roman" w:hAnsi="Times New Roman" w:cs="Times New Roman"/>
        </w:rPr>
      </w:pPr>
    </w:p>
    <w:p w14:paraId="3995D7FC" w14:textId="77777777" w:rsidR="00B304C7" w:rsidRPr="00164D89" w:rsidRDefault="00B304C7" w:rsidP="00246A24">
      <w:pPr>
        <w:spacing w:after="0" w:line="240" w:lineRule="auto"/>
        <w:rPr>
          <w:rFonts w:ascii="Times New Roman" w:eastAsia="Times New Roman" w:hAnsi="Times New Roman" w:cs="Times New Roman"/>
          <w:lang w:eastAsia="en-CA"/>
        </w:rPr>
      </w:pPr>
      <w:r w:rsidRPr="00164D89">
        <w:rPr>
          <w:rFonts w:ascii="Times New Roman" w:eastAsia="Times New Roman" w:hAnsi="Times New Roman" w:cs="Times New Roman"/>
          <w:lang w:eastAsia="en-CA"/>
        </w:rPr>
        <w:t xml:space="preserve">Rony, Fatimah </w:t>
      </w:r>
      <w:proofErr w:type="spellStart"/>
      <w:r w:rsidRPr="00164D89">
        <w:rPr>
          <w:rFonts w:ascii="Times New Roman" w:eastAsia="Times New Roman" w:hAnsi="Times New Roman" w:cs="Times New Roman"/>
          <w:lang w:eastAsia="en-CA"/>
        </w:rPr>
        <w:t>Tobing</w:t>
      </w:r>
      <w:proofErr w:type="spellEnd"/>
      <w:r w:rsidRPr="00164D89">
        <w:rPr>
          <w:rFonts w:ascii="Times New Roman" w:eastAsia="Times New Roman" w:hAnsi="Times New Roman" w:cs="Times New Roman"/>
          <w:lang w:eastAsia="en-CA"/>
        </w:rPr>
        <w:t xml:space="preserve">. </w:t>
      </w:r>
      <w:r w:rsidRPr="00164D89">
        <w:rPr>
          <w:rFonts w:ascii="Times New Roman" w:eastAsia="Times New Roman" w:hAnsi="Times New Roman" w:cs="Times New Roman"/>
          <w:i/>
          <w:iCs/>
          <w:lang w:eastAsia="en-CA"/>
        </w:rPr>
        <w:t>The Third Eye: Race, Cinema, and Ethnographic Spectacle</w:t>
      </w:r>
      <w:r w:rsidRPr="00164D89">
        <w:rPr>
          <w:rFonts w:ascii="Times New Roman" w:eastAsia="Times New Roman" w:hAnsi="Times New Roman" w:cs="Times New Roman"/>
          <w:lang w:eastAsia="en-CA"/>
        </w:rPr>
        <w:t>. Duke University Press, 1996. https://doi.org/10.2307/j.ctv1220m5f.</w:t>
      </w:r>
    </w:p>
    <w:p w14:paraId="5DAEE036" w14:textId="77777777" w:rsidR="00B304C7" w:rsidRPr="00BF3748" w:rsidRDefault="00B304C7" w:rsidP="00246A24">
      <w:pPr>
        <w:spacing w:line="360" w:lineRule="auto"/>
        <w:rPr>
          <w:rFonts w:ascii="Times New Roman" w:hAnsi="Times New Roman" w:cs="Times New Roman"/>
          <w:color w:val="222222"/>
          <w:shd w:val="clear" w:color="auto" w:fill="FFFFFF"/>
        </w:rPr>
      </w:pPr>
    </w:p>
    <w:p w14:paraId="18DC671D" w14:textId="77777777" w:rsidR="00B304C7" w:rsidRPr="00BF3748" w:rsidRDefault="00B304C7" w:rsidP="00246A24">
      <w:pPr>
        <w:spacing w:line="360" w:lineRule="auto"/>
        <w:rPr>
          <w:rFonts w:ascii="Times New Roman" w:hAnsi="Times New Roman" w:cs="Times New Roman"/>
          <w:color w:val="222222"/>
          <w:shd w:val="clear" w:color="auto" w:fill="FFFFFF"/>
        </w:rPr>
      </w:pPr>
      <w:r w:rsidRPr="00BF3748">
        <w:rPr>
          <w:rFonts w:ascii="Times New Roman" w:hAnsi="Times New Roman" w:cs="Times New Roman"/>
          <w:color w:val="222222"/>
          <w:shd w:val="clear" w:color="auto" w:fill="FFFFFF"/>
        </w:rPr>
        <w:t>Salamanca, Angela. “</w:t>
      </w:r>
      <w:proofErr w:type="spellStart"/>
      <w:r w:rsidRPr="00BF3748">
        <w:rPr>
          <w:rFonts w:ascii="Times New Roman" w:hAnsi="Times New Roman" w:cs="Times New Roman"/>
          <w:color w:val="222222"/>
          <w:shd w:val="clear" w:color="auto" w:fill="FFFFFF"/>
        </w:rPr>
        <w:t>InVISIBILITY</w:t>
      </w:r>
      <w:proofErr w:type="spellEnd"/>
      <w:r w:rsidRPr="00BF3748">
        <w:rPr>
          <w:rFonts w:ascii="Times New Roman" w:hAnsi="Times New Roman" w:cs="Times New Roman"/>
          <w:color w:val="222222"/>
          <w:shd w:val="clear" w:color="auto" w:fill="FFFFFF"/>
        </w:rPr>
        <w:t>: Indigenous in the City - Indigenous Artists, Indigenous Youth and the Project of Survivance.” Decolonization Indigeneity Education Society, 2014.</w:t>
      </w:r>
    </w:p>
    <w:p w14:paraId="22A78F76" w14:textId="77777777" w:rsidR="00D4346E" w:rsidRPr="00BF3748" w:rsidRDefault="00D4346E" w:rsidP="00246A24">
      <w:pPr>
        <w:rPr>
          <w:rFonts w:ascii="Times New Roman" w:hAnsi="Times New Roman" w:cs="Times New Roman"/>
          <w:shd w:val="clear" w:color="auto" w:fill="FFFFFF"/>
        </w:rPr>
      </w:pPr>
    </w:p>
    <w:p w14:paraId="38254185" w14:textId="66F177D5" w:rsidR="00602599" w:rsidRPr="00BF3748" w:rsidRDefault="00602599" w:rsidP="00246A24">
      <w:pPr>
        <w:rPr>
          <w:rFonts w:ascii="Times New Roman" w:hAnsi="Times New Roman" w:cs="Times New Roman"/>
          <w:shd w:val="clear" w:color="auto" w:fill="FFFFFF"/>
        </w:rPr>
      </w:pPr>
      <w:r w:rsidRPr="00BF3748">
        <w:rPr>
          <w:rFonts w:ascii="Times New Roman" w:hAnsi="Times New Roman" w:cs="Times New Roman"/>
          <w:shd w:val="clear" w:color="auto" w:fill="FFFFFF"/>
        </w:rPr>
        <w:t>Savage, JK (2018) '"There Was a Veil Upon You, Pocahontas": The Pocahontas Story as a Myth of American Heterogeneity in the Liberal Western.' Papers on Language and Literature, 54 (1). pp. 7-24. ISSN 0031-1294</w:t>
      </w:r>
    </w:p>
    <w:p w14:paraId="13E4BB1A" w14:textId="77777777" w:rsidR="00602599" w:rsidRPr="00BF3748" w:rsidRDefault="00602599" w:rsidP="00246A24">
      <w:pPr>
        <w:rPr>
          <w:rFonts w:ascii="Times New Roman" w:hAnsi="Times New Roman" w:cs="Times New Roman"/>
          <w:lang w:eastAsia="en-CA"/>
        </w:rPr>
      </w:pPr>
    </w:p>
    <w:p w14:paraId="110C0995" w14:textId="77777777" w:rsidR="004243D0" w:rsidRPr="00BF3748" w:rsidRDefault="004243D0" w:rsidP="00246A24">
      <w:pPr>
        <w:rPr>
          <w:rFonts w:ascii="Times New Roman" w:hAnsi="Times New Roman" w:cs="Times New Roman"/>
          <w:color w:val="222222"/>
          <w:shd w:val="clear" w:color="auto" w:fill="FFFFFF"/>
        </w:rPr>
      </w:pPr>
      <w:r w:rsidRPr="00BF3748">
        <w:rPr>
          <w:rFonts w:ascii="Times New Roman" w:hAnsi="Times New Roman" w:cs="Times New Roman"/>
          <w:color w:val="222222"/>
          <w:shd w:val="clear" w:color="auto" w:fill="FFFFFF"/>
        </w:rPr>
        <w:lastRenderedPageBreak/>
        <w:t xml:space="preserve">Stewart, Tyson. "Truth and reconciliation cinema: an </w:t>
      </w:r>
      <w:proofErr w:type="spellStart"/>
      <w:r w:rsidRPr="00BF3748">
        <w:rPr>
          <w:rFonts w:ascii="Times New Roman" w:hAnsi="Times New Roman" w:cs="Times New Roman"/>
          <w:color w:val="222222"/>
          <w:shd w:val="clear" w:color="auto" w:fill="FFFFFF"/>
        </w:rPr>
        <w:t>ethico</w:t>
      </w:r>
      <w:proofErr w:type="spellEnd"/>
      <w:r w:rsidRPr="00BF3748">
        <w:rPr>
          <w:rFonts w:ascii="Times New Roman" w:hAnsi="Times New Roman" w:cs="Times New Roman"/>
          <w:color w:val="222222"/>
          <w:shd w:val="clear" w:color="auto" w:fill="FFFFFF"/>
        </w:rPr>
        <w:t>-political study of residential school imagery in contemporary Indigenous film." </w:t>
      </w:r>
      <w:proofErr w:type="spellStart"/>
      <w:r w:rsidRPr="00BF3748">
        <w:rPr>
          <w:rFonts w:ascii="Times New Roman" w:hAnsi="Times New Roman" w:cs="Times New Roman"/>
          <w:i/>
          <w:iCs/>
          <w:color w:val="222222"/>
          <w:shd w:val="clear" w:color="auto" w:fill="FFFFFF"/>
        </w:rPr>
        <w:t>AlterNative</w:t>
      </w:r>
      <w:proofErr w:type="spellEnd"/>
      <w:r w:rsidRPr="00BF3748">
        <w:rPr>
          <w:rFonts w:ascii="Times New Roman" w:hAnsi="Times New Roman" w:cs="Times New Roman"/>
          <w:i/>
          <w:iCs/>
          <w:color w:val="222222"/>
          <w:shd w:val="clear" w:color="auto" w:fill="FFFFFF"/>
        </w:rPr>
        <w:t>: An International Journal of Indigenous Peoples</w:t>
      </w:r>
      <w:r w:rsidRPr="00BF3748">
        <w:rPr>
          <w:rFonts w:ascii="Times New Roman" w:hAnsi="Times New Roman" w:cs="Times New Roman"/>
          <w:color w:val="222222"/>
          <w:shd w:val="clear" w:color="auto" w:fill="FFFFFF"/>
        </w:rPr>
        <w:t> 17, no. 2 (2021): 165-174.</w:t>
      </w:r>
    </w:p>
    <w:p w14:paraId="51F30DEC" w14:textId="77777777" w:rsidR="000E12A2" w:rsidRPr="00BF3748" w:rsidRDefault="000E12A2" w:rsidP="00246A24">
      <w:pPr>
        <w:spacing w:line="360" w:lineRule="auto"/>
        <w:rPr>
          <w:rFonts w:ascii="Times New Roman" w:hAnsi="Times New Roman" w:cs="Times New Roman"/>
          <w:color w:val="222222"/>
          <w:shd w:val="clear" w:color="auto" w:fill="FFFFFF"/>
        </w:rPr>
      </w:pPr>
    </w:p>
    <w:p w14:paraId="7469E9AD" w14:textId="77777777" w:rsidR="000E12A2" w:rsidRPr="00BF3748" w:rsidRDefault="000E12A2" w:rsidP="00246A24">
      <w:pPr>
        <w:spacing w:line="360" w:lineRule="auto"/>
        <w:rPr>
          <w:rFonts w:ascii="Times New Roman" w:hAnsi="Times New Roman" w:cs="Times New Roman"/>
          <w:color w:val="222222"/>
          <w:shd w:val="clear" w:color="auto" w:fill="FFFFFF"/>
        </w:rPr>
      </w:pPr>
      <w:r w:rsidRPr="00BF3748">
        <w:rPr>
          <w:rFonts w:ascii="Times New Roman" w:hAnsi="Times New Roman" w:cs="Times New Roman"/>
          <w:color w:val="222222"/>
          <w:shd w:val="clear" w:color="auto" w:fill="FFFFFF"/>
        </w:rPr>
        <w:t xml:space="preserve">Sung, </w:t>
      </w:r>
      <w:proofErr w:type="spellStart"/>
      <w:r w:rsidRPr="00BF3748">
        <w:rPr>
          <w:rFonts w:ascii="Times New Roman" w:hAnsi="Times New Roman" w:cs="Times New Roman"/>
          <w:color w:val="222222"/>
          <w:shd w:val="clear" w:color="auto" w:fill="FFFFFF"/>
        </w:rPr>
        <w:t>Yoo</w:t>
      </w:r>
      <w:proofErr w:type="spellEnd"/>
      <w:r w:rsidRPr="00BF3748">
        <w:rPr>
          <w:rFonts w:ascii="Times New Roman" w:hAnsi="Times New Roman" w:cs="Times New Roman"/>
          <w:color w:val="222222"/>
          <w:shd w:val="clear" w:color="auto" w:fill="FFFFFF"/>
        </w:rPr>
        <w:t xml:space="preserve"> Kyung, and Junko </w:t>
      </w:r>
      <w:proofErr w:type="spellStart"/>
      <w:r w:rsidRPr="00BF3748">
        <w:rPr>
          <w:rFonts w:ascii="Times New Roman" w:hAnsi="Times New Roman" w:cs="Times New Roman"/>
          <w:color w:val="222222"/>
          <w:shd w:val="clear" w:color="auto" w:fill="FFFFFF"/>
        </w:rPr>
        <w:t>Sakoi</w:t>
      </w:r>
      <w:proofErr w:type="spellEnd"/>
      <w:r w:rsidRPr="00BF3748">
        <w:rPr>
          <w:rFonts w:ascii="Times New Roman" w:hAnsi="Times New Roman" w:cs="Times New Roman"/>
          <w:color w:val="222222"/>
          <w:shd w:val="clear" w:color="auto" w:fill="FFFFFF"/>
        </w:rPr>
        <w:t>. "Stories of the Ainu: The Oldest Indigenous People in Japanese Children's Literature." </w:t>
      </w:r>
      <w:proofErr w:type="spellStart"/>
      <w:r w:rsidRPr="00BF3748">
        <w:rPr>
          <w:rFonts w:ascii="Times New Roman" w:hAnsi="Times New Roman" w:cs="Times New Roman"/>
          <w:i/>
          <w:iCs/>
          <w:color w:val="222222"/>
          <w:shd w:val="clear" w:color="auto" w:fill="FFFFFF"/>
        </w:rPr>
        <w:t>Bookbird</w:t>
      </w:r>
      <w:proofErr w:type="spellEnd"/>
      <w:r w:rsidRPr="00BF3748">
        <w:rPr>
          <w:rFonts w:ascii="Times New Roman" w:hAnsi="Times New Roman" w:cs="Times New Roman"/>
          <w:i/>
          <w:iCs/>
          <w:color w:val="222222"/>
          <w:shd w:val="clear" w:color="auto" w:fill="FFFFFF"/>
        </w:rPr>
        <w:t>: A Journal of International Children's Literature</w:t>
      </w:r>
      <w:r w:rsidRPr="00BF3748">
        <w:rPr>
          <w:rFonts w:ascii="Times New Roman" w:hAnsi="Times New Roman" w:cs="Times New Roman"/>
          <w:color w:val="222222"/>
          <w:shd w:val="clear" w:color="auto" w:fill="FFFFFF"/>
        </w:rPr>
        <w:t> 55, no. 1 (2017): 4-13.</w:t>
      </w:r>
    </w:p>
    <w:p w14:paraId="3295DCB5" w14:textId="528ABC6F" w:rsidR="00233634" w:rsidRPr="00BF3748" w:rsidRDefault="00233634" w:rsidP="00246A24">
      <w:pPr>
        <w:spacing w:line="360" w:lineRule="auto"/>
        <w:rPr>
          <w:rFonts w:ascii="Times New Roman" w:hAnsi="Times New Roman" w:cs="Times New Roman"/>
          <w:color w:val="222222"/>
          <w:shd w:val="clear" w:color="auto" w:fill="FFFFFF"/>
        </w:rPr>
      </w:pPr>
      <w:r w:rsidRPr="00BF3748">
        <w:rPr>
          <w:rFonts w:ascii="Times New Roman" w:hAnsi="Times New Roman" w:cs="Times New Roman"/>
          <w:color w:val="222222"/>
          <w:shd w:val="clear" w:color="auto" w:fill="FFFFFF"/>
        </w:rPr>
        <w:t>Yamada, Takako. (2018). The Ainu Bear Ceremony and the Logic behind Hunting the Deified Bear.</w:t>
      </w:r>
    </w:p>
    <w:p w14:paraId="3112A81B" w14:textId="3643AF75" w:rsidR="00AD77A8" w:rsidRPr="00BF3748" w:rsidRDefault="00660338" w:rsidP="00246A24">
      <w:pPr>
        <w:spacing w:line="360" w:lineRule="auto"/>
        <w:rPr>
          <w:rFonts w:ascii="Times New Roman" w:hAnsi="Times New Roman" w:cs="Times New Roman"/>
          <w:color w:val="222222"/>
          <w:shd w:val="clear" w:color="auto" w:fill="FFFFFF"/>
        </w:rPr>
      </w:pPr>
      <w:r w:rsidRPr="00BF3748">
        <w:rPr>
          <w:rFonts w:ascii="Times New Roman" w:hAnsi="Times New Roman" w:cs="Times New Roman"/>
          <w:color w:val="222222"/>
          <w:shd w:val="clear" w:color="auto" w:fill="FFFFFF"/>
        </w:rPr>
        <w:t>Utagawa, Hiroshi. "The" sending-back" rite in Ainu culture." </w:t>
      </w:r>
      <w:r w:rsidRPr="00BF3748">
        <w:rPr>
          <w:rFonts w:ascii="Times New Roman" w:hAnsi="Times New Roman" w:cs="Times New Roman"/>
          <w:i/>
          <w:iCs/>
          <w:color w:val="222222"/>
          <w:shd w:val="clear" w:color="auto" w:fill="FFFFFF"/>
        </w:rPr>
        <w:t>Japanese Journal of Religious Studies</w:t>
      </w:r>
      <w:r w:rsidRPr="00BF3748">
        <w:rPr>
          <w:rFonts w:ascii="Times New Roman" w:hAnsi="Times New Roman" w:cs="Times New Roman"/>
          <w:color w:val="222222"/>
          <w:shd w:val="clear" w:color="auto" w:fill="FFFFFF"/>
        </w:rPr>
        <w:t> (1992): 255-270.</w:t>
      </w:r>
    </w:p>
    <w:p w14:paraId="33C7EACD" w14:textId="77777777" w:rsidR="00AD77A8" w:rsidRPr="00BF3748" w:rsidRDefault="00AD77A8" w:rsidP="00246A24">
      <w:pPr>
        <w:spacing w:line="240" w:lineRule="auto"/>
        <w:rPr>
          <w:rFonts w:ascii="Times New Roman" w:hAnsi="Times New Roman" w:cs="Times New Roman"/>
        </w:rPr>
      </w:pPr>
      <w:proofErr w:type="spellStart"/>
      <w:r w:rsidRPr="00BF3748">
        <w:rPr>
          <w:rFonts w:ascii="Times New Roman" w:hAnsi="Times New Roman" w:cs="Times New Roman"/>
        </w:rPr>
        <w:t>Uzawa</w:t>
      </w:r>
      <w:proofErr w:type="spellEnd"/>
      <w:r w:rsidRPr="00BF3748">
        <w:rPr>
          <w:rFonts w:ascii="Times New Roman" w:hAnsi="Times New Roman" w:cs="Times New Roman"/>
        </w:rPr>
        <w:t xml:space="preserve">, Kanako, and </w:t>
      </w:r>
      <w:proofErr w:type="spellStart"/>
      <w:r w:rsidRPr="00BF3748">
        <w:rPr>
          <w:rFonts w:ascii="Times New Roman" w:hAnsi="Times New Roman" w:cs="Times New Roman"/>
        </w:rPr>
        <w:t>Gayman</w:t>
      </w:r>
      <w:proofErr w:type="spellEnd"/>
      <w:r w:rsidRPr="00BF3748">
        <w:rPr>
          <w:rFonts w:ascii="Times New Roman" w:hAnsi="Times New Roman" w:cs="Times New Roman"/>
        </w:rPr>
        <w:t xml:space="preserve">, Jeff. 2020. “Region and Country Reports: Japan.” In: </w:t>
      </w:r>
      <w:r w:rsidRPr="00BF3748">
        <w:rPr>
          <w:rFonts w:ascii="Times New Roman" w:hAnsi="Times New Roman" w:cs="Times New Roman"/>
          <w:i/>
          <w:iCs/>
        </w:rPr>
        <w:t xml:space="preserve">The Indigenous World 2020. </w:t>
      </w:r>
      <w:r w:rsidRPr="00BF3748">
        <w:rPr>
          <w:rFonts w:ascii="Times New Roman" w:hAnsi="Times New Roman" w:cs="Times New Roman"/>
        </w:rPr>
        <w:t>Ed.34</w:t>
      </w:r>
      <w:r w:rsidRPr="00BF3748">
        <w:rPr>
          <w:rFonts w:ascii="Times New Roman" w:hAnsi="Times New Roman" w:cs="Times New Roman"/>
          <w:i/>
          <w:iCs/>
        </w:rPr>
        <w:t xml:space="preserve">. </w:t>
      </w:r>
      <w:r w:rsidRPr="00BF3748">
        <w:rPr>
          <w:rFonts w:ascii="Times New Roman" w:hAnsi="Times New Roman" w:cs="Times New Roman"/>
        </w:rPr>
        <w:t>IWGIA</w:t>
      </w:r>
    </w:p>
    <w:p w14:paraId="17878FE5" w14:textId="77777777" w:rsidR="00AD77A8" w:rsidRPr="00BF3748" w:rsidRDefault="00AD77A8" w:rsidP="00246A24">
      <w:pPr>
        <w:shd w:val="clear" w:color="auto" w:fill="FFFFFF"/>
        <w:spacing w:after="0" w:afterAutospacing="1" w:line="240" w:lineRule="auto"/>
        <w:rPr>
          <w:rStyle w:val="Hyperlink"/>
          <w:rFonts w:ascii="Times New Roman" w:hAnsi="Times New Roman" w:cs="Times New Roman"/>
          <w:color w:val="333333"/>
        </w:rPr>
      </w:pPr>
      <w:r w:rsidRPr="00BF3748">
        <w:rPr>
          <w:rStyle w:val="authors"/>
          <w:rFonts w:ascii="Times New Roman" w:hAnsi="Times New Roman" w:cs="Times New Roman"/>
          <w:color w:val="333333"/>
        </w:rPr>
        <w:t>Visser, Irene</w:t>
      </w:r>
      <w:r w:rsidRPr="00BF3748">
        <w:rPr>
          <w:rFonts w:ascii="Times New Roman" w:hAnsi="Times New Roman" w:cs="Times New Roman"/>
          <w:color w:val="333333"/>
        </w:rPr>
        <w:t> </w:t>
      </w:r>
      <w:r w:rsidRPr="00BF3748">
        <w:rPr>
          <w:rStyle w:val="Date2"/>
          <w:rFonts w:ascii="Times New Roman" w:hAnsi="Times New Roman" w:cs="Times New Roman"/>
          <w:color w:val="333333"/>
        </w:rPr>
        <w:t>(2011)</w:t>
      </w:r>
      <w:r w:rsidRPr="00BF3748">
        <w:rPr>
          <w:rFonts w:ascii="Times New Roman" w:hAnsi="Times New Roman" w:cs="Times New Roman"/>
          <w:color w:val="333333"/>
        </w:rPr>
        <w:t> </w:t>
      </w:r>
      <w:r w:rsidRPr="00BF3748">
        <w:rPr>
          <w:rStyle w:val="arttitle"/>
          <w:rFonts w:ascii="Times New Roman" w:hAnsi="Times New Roman" w:cs="Times New Roman"/>
          <w:color w:val="333333"/>
        </w:rPr>
        <w:t>Trauma theory and postcolonial literary studies,</w:t>
      </w:r>
      <w:r w:rsidRPr="00BF3748">
        <w:rPr>
          <w:rFonts w:ascii="Times New Roman" w:hAnsi="Times New Roman" w:cs="Times New Roman"/>
          <w:color w:val="333333"/>
        </w:rPr>
        <w:t> </w:t>
      </w:r>
      <w:r w:rsidRPr="00BF3748">
        <w:rPr>
          <w:rStyle w:val="serialtitle"/>
          <w:rFonts w:ascii="Times New Roman" w:hAnsi="Times New Roman" w:cs="Times New Roman"/>
          <w:color w:val="333333"/>
        </w:rPr>
        <w:t>Journal of Postcolonial Writing,</w:t>
      </w:r>
      <w:r w:rsidRPr="00BF3748">
        <w:rPr>
          <w:rFonts w:ascii="Times New Roman" w:hAnsi="Times New Roman" w:cs="Times New Roman"/>
          <w:color w:val="333333"/>
        </w:rPr>
        <w:t> </w:t>
      </w:r>
      <w:r w:rsidRPr="00BF3748">
        <w:rPr>
          <w:rStyle w:val="volumeissue"/>
          <w:rFonts w:ascii="Times New Roman" w:hAnsi="Times New Roman" w:cs="Times New Roman"/>
          <w:color w:val="333333"/>
        </w:rPr>
        <w:t>47:3,</w:t>
      </w:r>
      <w:r w:rsidRPr="00BF3748">
        <w:rPr>
          <w:rFonts w:ascii="Times New Roman" w:hAnsi="Times New Roman" w:cs="Times New Roman"/>
          <w:color w:val="333333"/>
        </w:rPr>
        <w:t> </w:t>
      </w:r>
      <w:r w:rsidRPr="00BF3748">
        <w:rPr>
          <w:rStyle w:val="pagerange"/>
          <w:rFonts w:ascii="Times New Roman" w:hAnsi="Times New Roman" w:cs="Times New Roman"/>
          <w:color w:val="333333"/>
        </w:rPr>
        <w:t>270-282,</w:t>
      </w:r>
      <w:r w:rsidRPr="00BF3748">
        <w:rPr>
          <w:rFonts w:ascii="Times New Roman" w:hAnsi="Times New Roman" w:cs="Times New Roman"/>
          <w:color w:val="333333"/>
        </w:rPr>
        <w:t> </w:t>
      </w:r>
      <w:r w:rsidRPr="00BF3748">
        <w:rPr>
          <w:rStyle w:val="doilink"/>
          <w:rFonts w:ascii="Times New Roman" w:hAnsi="Times New Roman" w:cs="Times New Roman"/>
          <w:color w:val="333333"/>
        </w:rPr>
        <w:t>DOI: </w:t>
      </w:r>
      <w:hyperlink r:id="rId15" w:history="1">
        <w:r w:rsidRPr="00BF3748">
          <w:rPr>
            <w:rStyle w:val="Hyperlink"/>
            <w:rFonts w:ascii="Times New Roman" w:hAnsi="Times New Roman" w:cs="Times New Roman"/>
            <w:color w:val="333333"/>
          </w:rPr>
          <w:t>10.1080/17449855.2011.569378</w:t>
        </w:r>
      </w:hyperlink>
    </w:p>
    <w:p w14:paraId="46A7FA5D" w14:textId="77777777" w:rsidR="00AD77A8" w:rsidRPr="00BF3748" w:rsidRDefault="00AD77A8" w:rsidP="00246A24">
      <w:pPr>
        <w:spacing w:line="360" w:lineRule="auto"/>
        <w:rPr>
          <w:rStyle w:val="Hyperlink"/>
          <w:rFonts w:ascii="Times New Roman" w:hAnsi="Times New Roman" w:cs="Times New Roman"/>
          <w:shd w:val="clear" w:color="auto" w:fill="FFFFFF"/>
        </w:rPr>
      </w:pPr>
      <w:r w:rsidRPr="00BF3748">
        <w:rPr>
          <w:rFonts w:ascii="Times New Roman" w:hAnsi="Times New Roman" w:cs="Times New Roman"/>
          <w:color w:val="222222"/>
          <w:shd w:val="clear" w:color="auto" w:fill="FFFFFF"/>
        </w:rPr>
        <w:t>Visser, Irene. 2015. "Decolonizing Trauma Theory: Retrospect and Prospects" </w:t>
      </w:r>
      <w:r w:rsidRPr="00BF3748">
        <w:rPr>
          <w:rStyle w:val="Emphasis"/>
          <w:rFonts w:ascii="Times New Roman" w:hAnsi="Times New Roman" w:cs="Times New Roman"/>
          <w:color w:val="222222"/>
          <w:shd w:val="clear" w:color="auto" w:fill="FFFFFF"/>
        </w:rPr>
        <w:t>Humanities</w:t>
      </w:r>
      <w:r w:rsidRPr="00BF3748">
        <w:rPr>
          <w:rFonts w:ascii="Times New Roman" w:hAnsi="Times New Roman" w:cs="Times New Roman"/>
          <w:color w:val="222222"/>
          <w:shd w:val="clear" w:color="auto" w:fill="FFFFFF"/>
        </w:rPr>
        <w:t xml:space="preserve"> 4, no. 2: 250-265. </w:t>
      </w:r>
      <w:hyperlink r:id="rId16" w:history="1">
        <w:r w:rsidRPr="00BF3748">
          <w:rPr>
            <w:rStyle w:val="Hyperlink"/>
            <w:rFonts w:ascii="Times New Roman" w:hAnsi="Times New Roman" w:cs="Times New Roman"/>
            <w:shd w:val="clear" w:color="auto" w:fill="FFFFFF"/>
          </w:rPr>
          <w:t>https://doi.org/10.3390/h4020250</w:t>
        </w:r>
      </w:hyperlink>
    </w:p>
    <w:p w14:paraId="137D7096" w14:textId="5330C0D5" w:rsidR="00B304C7" w:rsidRPr="00BF3748" w:rsidRDefault="00B304C7" w:rsidP="00246A24">
      <w:pPr>
        <w:rPr>
          <w:rFonts w:ascii="Times New Roman" w:hAnsi="Times New Roman" w:cs="Times New Roman"/>
          <w:color w:val="000000"/>
          <w:spacing w:val="-5"/>
        </w:rPr>
      </w:pPr>
      <w:proofErr w:type="spellStart"/>
      <w:r w:rsidRPr="00BF3748">
        <w:rPr>
          <w:rFonts w:ascii="Times New Roman" w:hAnsi="Times New Roman" w:cs="Times New Roman"/>
          <w:color w:val="000000"/>
          <w:spacing w:val="-5"/>
        </w:rPr>
        <w:t>Vizenor</w:t>
      </w:r>
      <w:proofErr w:type="spellEnd"/>
      <w:r w:rsidRPr="00BF3748">
        <w:rPr>
          <w:rFonts w:ascii="Times New Roman" w:hAnsi="Times New Roman" w:cs="Times New Roman"/>
          <w:color w:val="000000"/>
          <w:spacing w:val="-5"/>
        </w:rPr>
        <w:t>, Gerald</w:t>
      </w:r>
      <w:r w:rsidRPr="00BF3748">
        <w:rPr>
          <w:rFonts w:ascii="Times New Roman" w:hAnsi="Times New Roman" w:cs="Times New Roman"/>
          <w:color w:val="000000"/>
          <w:spacing w:val="-5"/>
        </w:rPr>
        <w:t>. </w:t>
      </w:r>
      <w:r w:rsidRPr="00BF3748">
        <w:rPr>
          <w:rFonts w:ascii="Times New Roman" w:hAnsi="Times New Roman" w:cs="Times New Roman"/>
          <w:i/>
          <w:iCs/>
          <w:color w:val="000000"/>
          <w:spacing w:val="-5"/>
        </w:rPr>
        <w:t>Native Liberty: Natural Reason and Cultural Survivance</w:t>
      </w:r>
      <w:r w:rsidRPr="00BF3748">
        <w:rPr>
          <w:rFonts w:ascii="Times New Roman" w:hAnsi="Times New Roman" w:cs="Times New Roman"/>
          <w:color w:val="000000"/>
          <w:spacing w:val="-5"/>
        </w:rPr>
        <w:t xml:space="preserve">. University of Nebraska Press, 2009. </w:t>
      </w:r>
      <w:hyperlink r:id="rId17" w:history="1">
        <w:r w:rsidRPr="00BF3748">
          <w:rPr>
            <w:rStyle w:val="Hyperlink"/>
            <w:rFonts w:ascii="Times New Roman" w:hAnsi="Times New Roman" w:cs="Times New Roman"/>
            <w:spacing w:val="-5"/>
          </w:rPr>
          <w:t>https://doi.org/10.2307/j.ctt1dgn41k</w:t>
        </w:r>
      </w:hyperlink>
      <w:r w:rsidRPr="00BF3748">
        <w:rPr>
          <w:rFonts w:ascii="Times New Roman" w:hAnsi="Times New Roman" w:cs="Times New Roman"/>
          <w:color w:val="000000"/>
          <w:spacing w:val="-5"/>
        </w:rPr>
        <w:t>.</w:t>
      </w:r>
    </w:p>
    <w:p w14:paraId="4E54D7E6" w14:textId="77777777" w:rsidR="00B304C7" w:rsidRPr="00BF3748" w:rsidRDefault="00B304C7" w:rsidP="00246A24">
      <w:pPr>
        <w:spacing w:line="360" w:lineRule="auto"/>
        <w:rPr>
          <w:rFonts w:ascii="Times New Roman" w:hAnsi="Times New Roman" w:cs="Times New Roman"/>
          <w:color w:val="222222"/>
          <w:shd w:val="clear" w:color="auto" w:fill="FFFFFF"/>
        </w:rPr>
      </w:pPr>
    </w:p>
    <w:p w14:paraId="353CA823" w14:textId="77777777" w:rsidR="00AD77A8" w:rsidRPr="00BF3748" w:rsidRDefault="00AD77A8" w:rsidP="00246A24">
      <w:pPr>
        <w:spacing w:after="0" w:line="240" w:lineRule="auto"/>
        <w:rPr>
          <w:rFonts w:ascii="Times New Roman" w:eastAsia="Times New Roman" w:hAnsi="Times New Roman" w:cs="Times New Roman"/>
          <w:lang w:eastAsia="en-CA"/>
        </w:rPr>
      </w:pPr>
      <w:r w:rsidRPr="00BF3748">
        <w:rPr>
          <w:rFonts w:ascii="Times New Roman" w:eastAsia="Times New Roman" w:hAnsi="Times New Roman" w:cs="Times New Roman"/>
          <w:lang w:eastAsia="en-CA"/>
        </w:rPr>
        <w:t xml:space="preserve">Ward, Haruko </w:t>
      </w:r>
      <w:proofErr w:type="spellStart"/>
      <w:r w:rsidRPr="00BF3748">
        <w:rPr>
          <w:rFonts w:ascii="Times New Roman" w:eastAsia="Times New Roman" w:hAnsi="Times New Roman" w:cs="Times New Roman"/>
          <w:lang w:eastAsia="en-CA"/>
        </w:rPr>
        <w:t>Nawata</w:t>
      </w:r>
      <w:proofErr w:type="spellEnd"/>
      <w:r w:rsidRPr="00BF3748">
        <w:rPr>
          <w:rFonts w:ascii="Times New Roman" w:eastAsia="Times New Roman" w:hAnsi="Times New Roman" w:cs="Times New Roman"/>
          <w:lang w:eastAsia="en-CA"/>
        </w:rPr>
        <w:t xml:space="preserve">. “Jesuit Encounters with Confucianism in Early Modern Japan.” </w:t>
      </w:r>
      <w:r w:rsidRPr="00BF3748">
        <w:rPr>
          <w:rFonts w:ascii="Times New Roman" w:eastAsia="Times New Roman" w:hAnsi="Times New Roman" w:cs="Times New Roman"/>
          <w:i/>
          <w:iCs/>
          <w:lang w:eastAsia="en-CA"/>
        </w:rPr>
        <w:t>The Sixteenth Century Journal</w:t>
      </w:r>
      <w:r w:rsidRPr="00BF3748">
        <w:rPr>
          <w:rFonts w:ascii="Times New Roman" w:eastAsia="Times New Roman" w:hAnsi="Times New Roman" w:cs="Times New Roman"/>
          <w:lang w:eastAsia="en-CA"/>
        </w:rPr>
        <w:t xml:space="preserve"> 40, no. 4 (2009): 1045–67. </w:t>
      </w:r>
      <w:hyperlink r:id="rId18" w:history="1">
        <w:r w:rsidRPr="00BF3748">
          <w:rPr>
            <w:rStyle w:val="Hyperlink"/>
            <w:rFonts w:ascii="Times New Roman" w:eastAsia="Times New Roman" w:hAnsi="Times New Roman" w:cs="Times New Roman"/>
            <w:lang w:eastAsia="en-CA"/>
          </w:rPr>
          <w:t>http://www.jstor.org/stable/40541185</w:t>
        </w:r>
      </w:hyperlink>
      <w:r w:rsidRPr="00BF3748">
        <w:rPr>
          <w:rFonts w:ascii="Times New Roman" w:eastAsia="Times New Roman" w:hAnsi="Times New Roman" w:cs="Times New Roman"/>
          <w:lang w:eastAsia="en-CA"/>
        </w:rPr>
        <w:t>.</w:t>
      </w:r>
    </w:p>
    <w:p w14:paraId="730B2532" w14:textId="77777777" w:rsidR="00AD77A8" w:rsidRPr="00BF3748" w:rsidRDefault="00AD77A8" w:rsidP="00246A24">
      <w:pPr>
        <w:spacing w:after="0" w:line="240" w:lineRule="auto"/>
        <w:rPr>
          <w:rStyle w:val="Hyperlink"/>
          <w:rFonts w:ascii="Times New Roman" w:hAnsi="Times New Roman" w:cs="Times New Roman"/>
          <w:color w:val="333333"/>
          <w:shd w:val="clear" w:color="auto" w:fill="FFFFFF"/>
        </w:rPr>
      </w:pPr>
      <w:r w:rsidRPr="00BF3748">
        <w:rPr>
          <w:rStyle w:val="authors"/>
          <w:rFonts w:ascii="Times New Roman" w:hAnsi="Times New Roman" w:cs="Times New Roman"/>
          <w:color w:val="333333"/>
          <w:shd w:val="clear" w:color="auto" w:fill="FFFFFF"/>
        </w:rPr>
        <w:t>Mariangela Palladino</w:t>
      </w:r>
      <w:r w:rsidRPr="00BF3748">
        <w:rPr>
          <w:rFonts w:ascii="Times New Roman" w:hAnsi="Times New Roman" w:cs="Times New Roman"/>
          <w:color w:val="333333"/>
          <w:shd w:val="clear" w:color="auto" w:fill="FFFFFF"/>
        </w:rPr>
        <w:t> </w:t>
      </w:r>
      <w:r w:rsidRPr="00BF3748">
        <w:rPr>
          <w:rStyle w:val="Date1"/>
          <w:rFonts w:ascii="Times New Roman" w:hAnsi="Times New Roman" w:cs="Times New Roman"/>
          <w:color w:val="333333"/>
          <w:shd w:val="clear" w:color="auto" w:fill="FFFFFF"/>
        </w:rPr>
        <w:t>(2013)</w:t>
      </w:r>
      <w:r w:rsidRPr="00BF3748">
        <w:rPr>
          <w:rFonts w:ascii="Times New Roman" w:hAnsi="Times New Roman" w:cs="Times New Roman"/>
          <w:color w:val="333333"/>
          <w:shd w:val="clear" w:color="auto" w:fill="FFFFFF"/>
        </w:rPr>
        <w:t> </w:t>
      </w:r>
      <w:r w:rsidRPr="00BF3748">
        <w:rPr>
          <w:rStyle w:val="arttitle"/>
          <w:rFonts w:ascii="Times New Roman" w:hAnsi="Times New Roman" w:cs="Times New Roman"/>
          <w:color w:val="333333"/>
          <w:shd w:val="clear" w:color="auto" w:fill="FFFFFF"/>
        </w:rPr>
        <w:t>Postcolonial spaces: the politics of place in contemporary culture,</w:t>
      </w:r>
      <w:r w:rsidRPr="00BF3748">
        <w:rPr>
          <w:rFonts w:ascii="Times New Roman" w:hAnsi="Times New Roman" w:cs="Times New Roman"/>
          <w:color w:val="333333"/>
          <w:shd w:val="clear" w:color="auto" w:fill="FFFFFF"/>
        </w:rPr>
        <w:t> </w:t>
      </w:r>
      <w:r w:rsidRPr="00BF3748">
        <w:rPr>
          <w:rStyle w:val="serialtitle"/>
          <w:rFonts w:ascii="Times New Roman" w:hAnsi="Times New Roman" w:cs="Times New Roman"/>
          <w:color w:val="333333"/>
          <w:shd w:val="clear" w:color="auto" w:fill="FFFFFF"/>
        </w:rPr>
        <w:t>Journal of Postcolonial Writing,</w:t>
      </w:r>
      <w:r w:rsidRPr="00BF3748">
        <w:rPr>
          <w:rFonts w:ascii="Times New Roman" w:hAnsi="Times New Roman" w:cs="Times New Roman"/>
          <w:color w:val="333333"/>
          <w:shd w:val="clear" w:color="auto" w:fill="FFFFFF"/>
        </w:rPr>
        <w:t> </w:t>
      </w:r>
      <w:r w:rsidRPr="00BF3748">
        <w:rPr>
          <w:rStyle w:val="volumeissue"/>
          <w:rFonts w:ascii="Times New Roman" w:hAnsi="Times New Roman" w:cs="Times New Roman"/>
          <w:color w:val="333333"/>
          <w:shd w:val="clear" w:color="auto" w:fill="FFFFFF"/>
        </w:rPr>
        <w:t>49:2,</w:t>
      </w:r>
      <w:r w:rsidRPr="00BF3748">
        <w:rPr>
          <w:rFonts w:ascii="Times New Roman" w:hAnsi="Times New Roman" w:cs="Times New Roman"/>
          <w:color w:val="333333"/>
          <w:shd w:val="clear" w:color="auto" w:fill="FFFFFF"/>
        </w:rPr>
        <w:t> </w:t>
      </w:r>
      <w:r w:rsidRPr="00BF3748">
        <w:rPr>
          <w:rStyle w:val="pagerange"/>
          <w:rFonts w:ascii="Times New Roman" w:hAnsi="Times New Roman" w:cs="Times New Roman"/>
          <w:color w:val="333333"/>
          <w:shd w:val="clear" w:color="auto" w:fill="FFFFFF"/>
        </w:rPr>
        <w:t>239-240,</w:t>
      </w:r>
      <w:r w:rsidRPr="00BF3748">
        <w:rPr>
          <w:rFonts w:ascii="Times New Roman" w:hAnsi="Times New Roman" w:cs="Times New Roman"/>
          <w:color w:val="333333"/>
          <w:shd w:val="clear" w:color="auto" w:fill="FFFFFF"/>
        </w:rPr>
        <w:t> </w:t>
      </w:r>
      <w:r w:rsidRPr="00BF3748">
        <w:rPr>
          <w:rStyle w:val="doilink"/>
          <w:rFonts w:ascii="Times New Roman" w:hAnsi="Times New Roman" w:cs="Times New Roman"/>
          <w:color w:val="333333"/>
          <w:shd w:val="clear" w:color="auto" w:fill="FFFFFF"/>
        </w:rPr>
        <w:t>DOI: </w:t>
      </w:r>
      <w:hyperlink r:id="rId19" w:history="1">
        <w:r w:rsidRPr="00BF3748">
          <w:rPr>
            <w:rStyle w:val="Hyperlink"/>
            <w:rFonts w:ascii="Times New Roman" w:hAnsi="Times New Roman" w:cs="Times New Roman"/>
            <w:color w:val="333333"/>
            <w:shd w:val="clear" w:color="auto" w:fill="FFFFFF"/>
          </w:rPr>
          <w:t>10.1080/17449855.2013.780815</w:t>
        </w:r>
      </w:hyperlink>
    </w:p>
    <w:p w14:paraId="0D9EF13E" w14:textId="77777777" w:rsidR="00AD77A8" w:rsidRPr="00BF3748" w:rsidRDefault="00AD77A8" w:rsidP="00246A24">
      <w:pPr>
        <w:spacing w:after="0" w:line="240" w:lineRule="auto"/>
        <w:rPr>
          <w:rStyle w:val="Hyperlink"/>
          <w:rFonts w:ascii="Times New Roman" w:hAnsi="Times New Roman" w:cs="Times New Roman"/>
          <w:color w:val="333333"/>
          <w:shd w:val="clear" w:color="auto" w:fill="FFFFFF"/>
        </w:rPr>
      </w:pPr>
    </w:p>
    <w:p w14:paraId="2F8534D9" w14:textId="725AD033" w:rsidR="008C573E" w:rsidRPr="00BF3748" w:rsidRDefault="008C573E" w:rsidP="00246A24">
      <w:pPr>
        <w:spacing w:after="0" w:line="240" w:lineRule="auto"/>
        <w:rPr>
          <w:rStyle w:val="Hyperlink"/>
          <w:rFonts w:ascii="Times New Roman" w:hAnsi="Times New Roman" w:cs="Times New Roman"/>
          <w:color w:val="333333"/>
          <w:shd w:val="clear" w:color="auto" w:fill="FFFFFF"/>
        </w:rPr>
      </w:pPr>
      <w:r w:rsidRPr="00BF3748">
        <w:rPr>
          <w:rFonts w:ascii="Times New Roman" w:hAnsi="Times New Roman" w:cs="Times New Roman"/>
        </w:rPr>
        <w:t xml:space="preserve">Wilson, Pamela and Stewart, Michelle. "Introduction: Indigeneity and Indigenous Media on the Global Stage" In </w:t>
      </w:r>
      <w:r w:rsidRPr="00BF3748">
        <w:rPr>
          <w:rFonts w:ascii="Times New Roman" w:hAnsi="Times New Roman" w:cs="Times New Roman"/>
          <w:i/>
          <w:iCs/>
        </w:rPr>
        <w:t>Global Indigenous Media: Cultures, Poetics, and Politics</w:t>
      </w:r>
      <w:r w:rsidRPr="00BF3748">
        <w:rPr>
          <w:rFonts w:ascii="Times New Roman" w:hAnsi="Times New Roman" w:cs="Times New Roman"/>
        </w:rPr>
        <w:t xml:space="preserve"> edited by Pamela Wilson and Michelle Stewart, 1-36. New York, USA: Duke University Press, 2008. </w:t>
      </w:r>
      <w:hyperlink r:id="rId20" w:history="1">
        <w:r w:rsidRPr="00BF3748">
          <w:rPr>
            <w:rStyle w:val="Hyperlink"/>
            <w:rFonts w:ascii="Times New Roman" w:hAnsi="Times New Roman" w:cs="Times New Roman"/>
          </w:rPr>
          <w:t>https://doi-org.proxy.library.uu.nl/10.1515/9780822388692-002</w:t>
        </w:r>
      </w:hyperlink>
    </w:p>
    <w:p w14:paraId="6777ECAD" w14:textId="77777777" w:rsidR="008C573E" w:rsidRPr="00BF3748" w:rsidRDefault="008C573E" w:rsidP="00246A24">
      <w:pPr>
        <w:spacing w:line="360" w:lineRule="auto"/>
        <w:rPr>
          <w:rFonts w:ascii="Times New Roman" w:hAnsi="Times New Roman" w:cs="Times New Roman"/>
          <w:shd w:val="clear" w:color="auto" w:fill="FFFFFF"/>
        </w:rPr>
      </w:pPr>
    </w:p>
    <w:p w14:paraId="25999797" w14:textId="086A0CC1" w:rsidR="00AD77A8" w:rsidRPr="00BF3748" w:rsidRDefault="00AD77A8" w:rsidP="00246A24">
      <w:pPr>
        <w:spacing w:line="360" w:lineRule="auto"/>
        <w:rPr>
          <w:rFonts w:ascii="Times New Roman" w:hAnsi="Times New Roman" w:cs="Times New Roman"/>
          <w:shd w:val="clear" w:color="auto" w:fill="FFFFFF"/>
        </w:rPr>
      </w:pPr>
      <w:r w:rsidRPr="00BF3748">
        <w:rPr>
          <w:rFonts w:ascii="Times New Roman" w:hAnsi="Times New Roman" w:cs="Times New Roman"/>
          <w:shd w:val="clear" w:color="auto" w:fill="FFFFFF"/>
        </w:rPr>
        <w:t xml:space="preserve">Winkelman, Natalia. 2020. “'Ainu </w:t>
      </w:r>
      <w:proofErr w:type="spellStart"/>
      <w:r w:rsidRPr="00BF3748">
        <w:rPr>
          <w:rFonts w:ascii="Times New Roman" w:hAnsi="Times New Roman" w:cs="Times New Roman"/>
          <w:shd w:val="clear" w:color="auto" w:fill="FFFFFF"/>
        </w:rPr>
        <w:t>Mosir</w:t>
      </w:r>
      <w:proofErr w:type="spellEnd"/>
      <w:r w:rsidRPr="00BF3748">
        <w:rPr>
          <w:rFonts w:ascii="Times New Roman" w:hAnsi="Times New Roman" w:cs="Times New Roman"/>
          <w:shd w:val="clear" w:color="auto" w:fill="FFFFFF"/>
        </w:rPr>
        <w:t xml:space="preserve">' Review: A Crisis of Cultural Identity.” </w:t>
      </w:r>
      <w:r w:rsidRPr="00BF3748">
        <w:rPr>
          <w:rFonts w:ascii="Times New Roman" w:hAnsi="Times New Roman" w:cs="Times New Roman"/>
          <w:i/>
          <w:iCs/>
          <w:shd w:val="clear" w:color="auto" w:fill="FFFFFF"/>
        </w:rPr>
        <w:t>The New York Times</w:t>
      </w:r>
      <w:r w:rsidRPr="00BF3748">
        <w:rPr>
          <w:rFonts w:ascii="Times New Roman" w:hAnsi="Times New Roman" w:cs="Times New Roman"/>
          <w:shd w:val="clear" w:color="auto" w:fill="FFFFFF"/>
        </w:rPr>
        <w:t xml:space="preserve">. The New York Times. November 17. https://www.nytimes.com/2020/11/17/movies/ainu-mosir-review.html. </w:t>
      </w:r>
    </w:p>
    <w:p w14:paraId="10593AF3" w14:textId="77777777" w:rsidR="00AD77A8" w:rsidRPr="00BF3748" w:rsidRDefault="00AD77A8" w:rsidP="00246A24">
      <w:pPr>
        <w:spacing w:after="0" w:line="240" w:lineRule="auto"/>
        <w:rPr>
          <w:rStyle w:val="Hyperlink"/>
          <w:rFonts w:ascii="Times New Roman" w:hAnsi="Times New Roman" w:cs="Times New Roman"/>
          <w:color w:val="333333"/>
          <w:shd w:val="clear" w:color="auto" w:fill="FFFFFF"/>
        </w:rPr>
      </w:pPr>
    </w:p>
    <w:p w14:paraId="4A372D81" w14:textId="77777777" w:rsidR="00AD77A8" w:rsidRPr="00BF3748" w:rsidRDefault="00AD77A8" w:rsidP="00246A24">
      <w:pPr>
        <w:spacing w:after="0" w:line="240" w:lineRule="auto"/>
        <w:rPr>
          <w:rFonts w:ascii="Times New Roman" w:eastAsia="Times New Roman" w:hAnsi="Times New Roman" w:cs="Times New Roman"/>
          <w:lang w:eastAsia="en-CA"/>
        </w:rPr>
      </w:pPr>
      <w:r w:rsidRPr="00BF3748">
        <w:rPr>
          <w:rFonts w:ascii="Times New Roman" w:eastAsia="Times New Roman" w:hAnsi="Times New Roman" w:cs="Times New Roman"/>
          <w:lang w:eastAsia="en-CA"/>
        </w:rPr>
        <w:t>Wright, Laura. 2011.</w:t>
      </w:r>
      <w:r w:rsidRPr="00BF3748">
        <w:rPr>
          <w:rFonts w:ascii="Times New Roman" w:eastAsia="Times New Roman" w:hAnsi="Times New Roman" w:cs="Times New Roman"/>
          <w:i/>
          <w:iCs/>
          <w:lang w:eastAsia="en-CA"/>
        </w:rPr>
        <w:t>Visual difference: Postcolonial Studies and Intercultural Cinema.</w:t>
      </w:r>
      <w:r w:rsidRPr="00BF3748">
        <w:rPr>
          <w:rFonts w:ascii="Times New Roman" w:eastAsia="Times New Roman" w:hAnsi="Times New Roman" w:cs="Times New Roman"/>
          <w:lang w:eastAsia="en-CA"/>
        </w:rPr>
        <w:t xml:space="preserve"> New York: Peter Lang.</w:t>
      </w:r>
    </w:p>
    <w:p w14:paraId="1DEBE7DE" w14:textId="77777777" w:rsidR="00B304C7" w:rsidRPr="00BF3748" w:rsidRDefault="00B304C7" w:rsidP="00246A24">
      <w:pPr>
        <w:spacing w:line="360" w:lineRule="auto"/>
        <w:rPr>
          <w:rFonts w:ascii="Times New Roman" w:hAnsi="Times New Roman" w:cs="Times New Roman"/>
          <w:color w:val="222222"/>
          <w:shd w:val="clear" w:color="auto" w:fill="FFFFFF"/>
        </w:rPr>
      </w:pPr>
    </w:p>
    <w:p w14:paraId="6237D75E" w14:textId="77777777" w:rsidR="00A3543A" w:rsidRPr="00BF3748" w:rsidRDefault="00A3543A" w:rsidP="00246A24">
      <w:pPr>
        <w:pStyle w:val="NormalWeb"/>
        <w:ind w:left="567" w:hanging="567"/>
        <w:rPr>
          <w:sz w:val="22"/>
          <w:szCs w:val="22"/>
        </w:rPr>
      </w:pPr>
      <w:r w:rsidRPr="00BF3748">
        <w:rPr>
          <w:sz w:val="22"/>
          <w:szCs w:val="22"/>
        </w:rPr>
        <w:lastRenderedPageBreak/>
        <w:t xml:space="preserve">Woodend, Dorothy. “Movies That Matter.” The Tyee. The Tyee, December 27, 2019. https://thetyee.ca/Culture/2019/12/27/Movies-that-Matter/. </w:t>
      </w:r>
    </w:p>
    <w:p w14:paraId="248D77C0" w14:textId="77777777" w:rsidR="00A3543A" w:rsidRPr="00BF3748" w:rsidRDefault="00A3543A" w:rsidP="00246A24">
      <w:pPr>
        <w:spacing w:line="360" w:lineRule="auto"/>
        <w:rPr>
          <w:rFonts w:ascii="Times New Roman" w:hAnsi="Times New Roman" w:cs="Times New Roman"/>
          <w:color w:val="222222"/>
          <w:shd w:val="clear" w:color="auto" w:fill="FFFFFF"/>
        </w:rPr>
      </w:pPr>
    </w:p>
    <w:p w14:paraId="41D994AA" w14:textId="05EB3E5C" w:rsidR="00AD77A8" w:rsidRPr="00BF3748" w:rsidRDefault="00B304C7" w:rsidP="00246A24">
      <w:pPr>
        <w:spacing w:line="360" w:lineRule="auto"/>
        <w:rPr>
          <w:rFonts w:ascii="Times New Roman" w:hAnsi="Times New Roman" w:cs="Times New Roman"/>
        </w:rPr>
      </w:pPr>
      <w:r w:rsidRPr="00BF3748">
        <w:rPr>
          <w:rFonts w:ascii="Times New Roman" w:hAnsi="Times New Roman" w:cs="Times New Roman"/>
          <w:color w:val="222222"/>
          <w:shd w:val="clear" w:color="auto" w:fill="FFFFFF"/>
        </w:rPr>
        <w:t xml:space="preserve">Yamada, </w:t>
      </w:r>
      <w:r w:rsidRPr="00BF3748">
        <w:rPr>
          <w:rFonts w:ascii="Times New Roman" w:hAnsi="Times New Roman" w:cs="Times New Roman"/>
          <w:color w:val="222222"/>
          <w:shd w:val="clear" w:color="auto" w:fill="FFFFFF"/>
        </w:rPr>
        <w:t>Hitoshi</w:t>
      </w:r>
      <w:r w:rsidRPr="00BF3748">
        <w:rPr>
          <w:rFonts w:ascii="Times New Roman" w:hAnsi="Times New Roman" w:cs="Times New Roman"/>
          <w:color w:val="222222"/>
          <w:shd w:val="clear" w:color="auto" w:fill="FFFFFF"/>
        </w:rPr>
        <w:t xml:space="preserve"> "The ‘master of animals’ concept of the Ainu." </w:t>
      </w:r>
      <w:r w:rsidRPr="00BF3748">
        <w:rPr>
          <w:rFonts w:ascii="Times New Roman" w:hAnsi="Times New Roman" w:cs="Times New Roman"/>
          <w:i/>
          <w:iCs/>
          <w:color w:val="222222"/>
          <w:shd w:val="clear" w:color="auto" w:fill="FFFFFF"/>
        </w:rPr>
        <w:t>Cosmos: The Journal of the Traditional Cosmology Society</w:t>
      </w:r>
      <w:r w:rsidRPr="00BF3748">
        <w:rPr>
          <w:rFonts w:ascii="Times New Roman" w:hAnsi="Times New Roman" w:cs="Times New Roman"/>
          <w:color w:val="222222"/>
          <w:shd w:val="clear" w:color="auto" w:fill="FFFFFF"/>
        </w:rPr>
        <w:t> 29 (2013): 127-140.</w:t>
      </w:r>
    </w:p>
    <w:p w14:paraId="53291FB0" w14:textId="77777777" w:rsidR="00AD77A8" w:rsidRPr="00BF3748" w:rsidRDefault="00AD77A8" w:rsidP="00246A24">
      <w:pPr>
        <w:spacing w:after="0" w:line="240" w:lineRule="auto"/>
        <w:rPr>
          <w:rFonts w:ascii="Times New Roman" w:eastAsia="Times New Roman" w:hAnsi="Times New Roman" w:cs="Times New Roman"/>
          <w:lang w:eastAsia="en-CA"/>
        </w:rPr>
      </w:pPr>
    </w:p>
    <w:p w14:paraId="13B70F91" w14:textId="77777777" w:rsidR="00AD77A8" w:rsidRPr="00BF3748" w:rsidRDefault="00AD77A8" w:rsidP="00246A24">
      <w:pPr>
        <w:spacing w:line="360" w:lineRule="auto"/>
        <w:rPr>
          <w:rFonts w:ascii="Times New Roman" w:hAnsi="Times New Roman" w:cs="Times New Roman"/>
        </w:rPr>
      </w:pPr>
      <w:r w:rsidRPr="00BF3748">
        <w:rPr>
          <w:rFonts w:ascii="Times New Roman" w:hAnsi="Times New Roman" w:cs="Times New Roman"/>
        </w:rPr>
        <w:t xml:space="preserve">Zamir, </w:t>
      </w:r>
      <w:proofErr w:type="spellStart"/>
      <w:r w:rsidRPr="00BF3748">
        <w:rPr>
          <w:rFonts w:ascii="Times New Roman" w:hAnsi="Times New Roman" w:cs="Times New Roman"/>
        </w:rPr>
        <w:t>Shamoon</w:t>
      </w:r>
      <w:proofErr w:type="spellEnd"/>
      <w:r w:rsidRPr="00BF3748">
        <w:rPr>
          <w:rFonts w:ascii="Times New Roman" w:hAnsi="Times New Roman" w:cs="Times New Roman"/>
        </w:rPr>
        <w:t>. (2000). Fugitive Poses: Native American Indian Scenes of Absence and Presence. Modern Language Quarterly. 61. 10.1215/00267929-61-2-419.</w:t>
      </w:r>
    </w:p>
    <w:p w14:paraId="70DCDD54" w14:textId="77777777" w:rsidR="00AD77A8" w:rsidRPr="00BF3748" w:rsidRDefault="00AD77A8" w:rsidP="00246A24">
      <w:pPr>
        <w:spacing w:line="360" w:lineRule="auto"/>
        <w:rPr>
          <w:rFonts w:ascii="Times New Roman" w:hAnsi="Times New Roman" w:cs="Times New Roman"/>
        </w:rPr>
      </w:pPr>
      <w:r w:rsidRPr="00BF3748">
        <w:rPr>
          <w:rFonts w:ascii="Times New Roman" w:hAnsi="Times New Roman" w:cs="Times New Roman"/>
        </w:rPr>
        <w:t xml:space="preserve">Zhao, Xinyi. "Tazuko </w:t>
      </w:r>
      <w:proofErr w:type="spellStart"/>
      <w:r w:rsidRPr="00BF3748">
        <w:rPr>
          <w:rFonts w:ascii="Times New Roman" w:hAnsi="Times New Roman" w:cs="Times New Roman"/>
        </w:rPr>
        <w:t>Sakane</w:t>
      </w:r>
      <w:proofErr w:type="spellEnd"/>
      <w:r w:rsidRPr="00BF3748">
        <w:rPr>
          <w:rFonts w:ascii="Times New Roman" w:hAnsi="Times New Roman" w:cs="Times New Roman"/>
        </w:rPr>
        <w:t xml:space="preserve">." In Jane Gaines, Radha </w:t>
      </w:r>
      <w:proofErr w:type="spellStart"/>
      <w:r w:rsidRPr="00BF3748">
        <w:rPr>
          <w:rFonts w:ascii="Times New Roman" w:hAnsi="Times New Roman" w:cs="Times New Roman"/>
        </w:rPr>
        <w:t>Vatsal</w:t>
      </w:r>
      <w:proofErr w:type="spellEnd"/>
      <w:r w:rsidRPr="00BF3748">
        <w:rPr>
          <w:rFonts w:ascii="Times New Roman" w:hAnsi="Times New Roman" w:cs="Times New Roman"/>
        </w:rPr>
        <w:t xml:space="preserve">, and Monica </w:t>
      </w:r>
      <w:proofErr w:type="spellStart"/>
      <w:r w:rsidRPr="00BF3748">
        <w:rPr>
          <w:rFonts w:ascii="Times New Roman" w:hAnsi="Times New Roman" w:cs="Times New Roman"/>
        </w:rPr>
        <w:t>Dall’Asta</w:t>
      </w:r>
      <w:proofErr w:type="spellEnd"/>
      <w:r w:rsidRPr="00BF3748">
        <w:rPr>
          <w:rFonts w:ascii="Times New Roman" w:hAnsi="Times New Roman" w:cs="Times New Roman"/>
        </w:rPr>
        <w:t>, eds. </w:t>
      </w:r>
      <w:r w:rsidRPr="00BF3748">
        <w:rPr>
          <w:rFonts w:ascii="Times New Roman" w:hAnsi="Times New Roman" w:cs="Times New Roman"/>
          <w:i/>
          <w:iCs/>
        </w:rPr>
        <w:t>Women Film Pioneers Project.</w:t>
      </w:r>
      <w:r w:rsidRPr="00BF3748">
        <w:rPr>
          <w:rFonts w:ascii="Times New Roman" w:hAnsi="Times New Roman" w:cs="Times New Roman"/>
        </w:rPr>
        <w:t> New York, NY: Columbia University Libraries, 2017.  &lt;https://doi.org/10.7916/d8-hvzm-a486&gt;</w:t>
      </w:r>
    </w:p>
    <w:p w14:paraId="31AD747C" w14:textId="77777777" w:rsidR="00FD6974" w:rsidRPr="00A920A7" w:rsidRDefault="00FD6974" w:rsidP="00246A24">
      <w:pPr>
        <w:spacing w:line="360" w:lineRule="auto"/>
        <w:rPr>
          <w:rFonts w:ascii="Times New Roman" w:hAnsi="Times New Roman" w:cs="Times New Roman"/>
          <w:color w:val="222222"/>
          <w:shd w:val="clear" w:color="auto" w:fill="FFFFFF"/>
        </w:rPr>
      </w:pPr>
    </w:p>
    <w:p w14:paraId="058F8236" w14:textId="77777777" w:rsidR="00FD6974" w:rsidRPr="00B304C7" w:rsidRDefault="00FD6974" w:rsidP="00FD6974">
      <w:pPr>
        <w:spacing w:line="360" w:lineRule="auto"/>
        <w:jc w:val="both"/>
        <w:rPr>
          <w:rFonts w:ascii="Arial" w:hAnsi="Arial" w:cs="Arial"/>
          <w:color w:val="222222"/>
          <w:shd w:val="clear" w:color="auto" w:fill="FFFFFF"/>
        </w:rPr>
      </w:pPr>
    </w:p>
    <w:p w14:paraId="75476B11" w14:textId="4D375969" w:rsidR="008D1F5E" w:rsidRPr="00B304C7" w:rsidRDefault="008D1F5E" w:rsidP="008D1F5E">
      <w:pPr>
        <w:shd w:val="clear" w:color="auto" w:fill="FFFFFF"/>
        <w:spacing w:after="0" w:afterAutospacing="1" w:line="240" w:lineRule="auto"/>
        <w:rPr>
          <w:rStyle w:val="authors"/>
          <w:rFonts w:cstheme="minorHAnsi"/>
          <w:color w:val="333333"/>
        </w:rPr>
      </w:pPr>
    </w:p>
    <w:tbl>
      <w:tblPr>
        <w:tblW w:w="6563" w:type="dxa"/>
        <w:shd w:val="clear" w:color="auto" w:fill="FFFFFF"/>
        <w:tblCellMar>
          <w:left w:w="0" w:type="dxa"/>
          <w:right w:w="0" w:type="dxa"/>
        </w:tblCellMar>
        <w:tblLook w:val="04A0" w:firstRow="1" w:lastRow="0" w:firstColumn="1" w:lastColumn="0" w:noHBand="0" w:noVBand="1"/>
      </w:tblPr>
      <w:tblGrid>
        <w:gridCol w:w="6563"/>
      </w:tblGrid>
      <w:tr w:rsidR="00FD6974" w:rsidRPr="00F2682C" w14:paraId="3B077560" w14:textId="77777777" w:rsidTr="00196524">
        <w:tc>
          <w:tcPr>
            <w:tcW w:w="0" w:type="auto"/>
            <w:shd w:val="clear" w:color="auto" w:fill="FFFFFF"/>
            <w:vAlign w:val="center"/>
            <w:hideMark/>
          </w:tcPr>
          <w:p w14:paraId="4543D829" w14:textId="77777777" w:rsidR="00FD6974" w:rsidRDefault="00FD6974" w:rsidP="00196524">
            <w:pPr>
              <w:spacing w:after="0" w:line="240" w:lineRule="auto"/>
              <w:rPr>
                <w:rFonts w:ascii="Times New Roman" w:eastAsia="Times New Roman" w:hAnsi="Times New Roman" w:cs="Times New Roman"/>
                <w:sz w:val="24"/>
                <w:szCs w:val="24"/>
                <w:lang w:eastAsia="en-CA"/>
              </w:rPr>
            </w:pPr>
          </w:p>
          <w:p w14:paraId="56C87B9A" w14:textId="77777777" w:rsidR="00FD6974" w:rsidRDefault="00FD6974" w:rsidP="00196524">
            <w:pPr>
              <w:spacing w:after="0" w:line="240" w:lineRule="auto"/>
              <w:rPr>
                <w:rFonts w:ascii="Times New Roman" w:hAnsi="Times New Roman" w:cs="Times New Roman"/>
                <w:sz w:val="24"/>
                <w:szCs w:val="24"/>
                <w:lang w:eastAsia="en-CA"/>
              </w:rPr>
            </w:pPr>
          </w:p>
          <w:p w14:paraId="643AB390" w14:textId="77777777" w:rsidR="00FD6974" w:rsidRPr="00F2682C" w:rsidRDefault="00FD6974" w:rsidP="00196524">
            <w:pPr>
              <w:spacing w:after="0" w:line="240" w:lineRule="auto"/>
              <w:rPr>
                <w:rFonts w:ascii="Times New Roman" w:eastAsia="Times New Roman" w:hAnsi="Times New Roman" w:cs="Times New Roman"/>
                <w:sz w:val="24"/>
                <w:szCs w:val="24"/>
                <w:lang w:eastAsia="en-CA"/>
              </w:rPr>
            </w:pPr>
          </w:p>
        </w:tc>
      </w:tr>
    </w:tbl>
    <w:p w14:paraId="46ADB0BA" w14:textId="77777777" w:rsidR="00786795" w:rsidRDefault="00786795" w:rsidP="00786795">
      <w:pPr>
        <w:shd w:val="clear" w:color="auto" w:fill="FFFFFF"/>
        <w:spacing w:after="0" w:afterAutospacing="1" w:line="240" w:lineRule="auto"/>
        <w:rPr>
          <w:rFonts w:ascii="Arial" w:hAnsi="Arial" w:cs="Arial"/>
          <w:color w:val="222222"/>
          <w:sz w:val="20"/>
          <w:szCs w:val="20"/>
          <w:shd w:val="clear" w:color="auto" w:fill="FFFFFF"/>
        </w:rPr>
      </w:pPr>
    </w:p>
    <w:p w14:paraId="502A6DA3" w14:textId="77777777" w:rsidR="00597156" w:rsidRPr="00F57133" w:rsidRDefault="00597156" w:rsidP="00F57133"/>
    <w:sectPr w:rsidR="00597156" w:rsidRPr="00F57133">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0852" w14:textId="77777777" w:rsidR="000C3F31" w:rsidRDefault="000C3F31" w:rsidP="0084148B">
      <w:pPr>
        <w:spacing w:after="0" w:line="240" w:lineRule="auto"/>
      </w:pPr>
      <w:r>
        <w:separator/>
      </w:r>
    </w:p>
  </w:endnote>
  <w:endnote w:type="continuationSeparator" w:id="0">
    <w:p w14:paraId="5E231274" w14:textId="77777777" w:rsidR="000C3F31" w:rsidRDefault="000C3F31" w:rsidP="0084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633124"/>
      <w:docPartObj>
        <w:docPartGallery w:val="Page Numbers (Bottom of Page)"/>
        <w:docPartUnique/>
      </w:docPartObj>
    </w:sdtPr>
    <w:sdtEndPr>
      <w:rPr>
        <w:noProof/>
      </w:rPr>
    </w:sdtEndPr>
    <w:sdtContent>
      <w:p w14:paraId="0C340985" w14:textId="0C101825" w:rsidR="00642C4D" w:rsidRDefault="00642C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49441B" w14:textId="77777777" w:rsidR="00642C4D" w:rsidRDefault="00642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1404" w14:textId="77777777" w:rsidR="000C3F31" w:rsidRDefault="000C3F31" w:rsidP="0084148B">
      <w:pPr>
        <w:spacing w:after="0" w:line="240" w:lineRule="auto"/>
      </w:pPr>
      <w:r>
        <w:separator/>
      </w:r>
    </w:p>
  </w:footnote>
  <w:footnote w:type="continuationSeparator" w:id="0">
    <w:p w14:paraId="2ED29B65" w14:textId="77777777" w:rsidR="000C3F31" w:rsidRDefault="000C3F31" w:rsidP="0084148B">
      <w:pPr>
        <w:spacing w:after="0" w:line="240" w:lineRule="auto"/>
      </w:pPr>
      <w:r>
        <w:continuationSeparator/>
      </w:r>
    </w:p>
  </w:footnote>
  <w:footnote w:id="1">
    <w:p w14:paraId="02C386D5" w14:textId="77777777" w:rsidR="00EB6C19" w:rsidRDefault="00EB6C19" w:rsidP="00EB6C19">
      <w:pPr>
        <w:pStyle w:val="FootnoteText"/>
      </w:pPr>
      <w:r>
        <w:rPr>
          <w:rStyle w:val="FootnoteReference"/>
        </w:rPr>
        <w:footnoteRef/>
      </w:r>
      <w:r>
        <w:t xml:space="preserve"> Global Cinema is comprised of several forms of conceptual cinemas. Other terminologies or categories within Global Cinema include: First, Second, and Third Cinema. First Cinema is commonly known as the  Hollywood framework of filming (creating entertainment for economic benefit). Second Cinema focuses on Art-House Cinema (Europe), and focuses on creating art. Third Cinema (Latin America, Africa, and Asia), however, challenges both First and Second Cinema. Conceptually, Third Cinema promotes a meaning that film is a collective and collaborative process, which promotes an argument  of activism, of revealing colonialism (</w:t>
      </w:r>
      <w:proofErr w:type="spellStart"/>
      <w:r>
        <w:t>Allerix</w:t>
      </w:r>
      <w:proofErr w:type="spellEnd"/>
      <w:r>
        <w:t xml:space="preserve"> Films, 2017).</w:t>
      </w:r>
    </w:p>
  </w:footnote>
  <w:footnote w:id="2">
    <w:p w14:paraId="22185938" w14:textId="77777777" w:rsidR="00EB6C19" w:rsidRDefault="00EB6C19" w:rsidP="00EB6C19">
      <w:pPr>
        <w:pStyle w:val="FootnoteText"/>
        <w:rPr>
          <w:ins w:id="11" w:author="Naomi Tidball" w:date="2022-06-29T15:52:00Z"/>
        </w:rPr>
      </w:pPr>
      <w:r>
        <w:rPr>
          <w:rStyle w:val="FootnoteReference"/>
        </w:rPr>
        <w:footnoteRef/>
      </w:r>
      <w:r>
        <w:t xml:space="preserve"> For the remainder of this thesis, I will continue to refer to Fourth Cinema as Indigenous Cinema</w:t>
      </w:r>
    </w:p>
  </w:footnote>
  <w:footnote w:id="3">
    <w:p w14:paraId="1B2389E6" w14:textId="77777777" w:rsidR="00EB6C19" w:rsidRDefault="00EB6C19" w:rsidP="00EB6C19">
      <w:pPr>
        <w:pStyle w:val="FootnoteText"/>
      </w:pPr>
      <w:r>
        <w:rPr>
          <w:rStyle w:val="FootnoteReference"/>
        </w:rPr>
        <w:footnoteRef/>
      </w:r>
      <w:r>
        <w:t xml:space="preserve"> </w:t>
      </w:r>
      <w:r w:rsidRPr="00E00EDC">
        <w:t>Eisenstein, Sergei, and Daniel Gerould. “Montage of Attractions: For ‘Enough Stupidity in Every Wiseman.’” </w:t>
      </w:r>
      <w:r w:rsidRPr="00E00EDC">
        <w:rPr>
          <w:i/>
          <w:iCs/>
        </w:rPr>
        <w:t>The Drama Review: TDR</w:t>
      </w:r>
      <w:r w:rsidRPr="00E00EDC">
        <w:t> 18, no. 1 (1974): 77–85. https://doi.org/10.2307/1144865.</w:t>
      </w:r>
    </w:p>
  </w:footnote>
  <w:footnote w:id="4">
    <w:p w14:paraId="3D6DEAC9" w14:textId="77777777" w:rsidR="00EB6C19" w:rsidRDefault="00EB6C19" w:rsidP="00EB6C19">
      <w:pPr>
        <w:pStyle w:val="FootnoteText"/>
      </w:pPr>
      <w:r>
        <w:rPr>
          <w:rStyle w:val="FootnoteReference"/>
        </w:rPr>
        <w:footnoteRef/>
      </w:r>
      <w:r>
        <w:t xml:space="preserve"> </w:t>
      </w:r>
      <w:proofErr w:type="spellStart"/>
      <w:r w:rsidRPr="00D8439E">
        <w:t>Kracauer</w:t>
      </w:r>
      <w:proofErr w:type="spellEnd"/>
      <w:r w:rsidRPr="00D8439E">
        <w:t>, Siegfried. Theory of Film. London: Oxford UP, 1974. Print.</w:t>
      </w:r>
    </w:p>
  </w:footnote>
  <w:footnote w:id="5">
    <w:p w14:paraId="3CD4FDA2" w14:textId="77777777" w:rsidR="00EB6C19" w:rsidRDefault="00EB6C19" w:rsidP="00EB6C19">
      <w:pPr>
        <w:pStyle w:val="FootnoteText"/>
      </w:pPr>
      <w:r>
        <w:rPr>
          <w:rStyle w:val="FootnoteReference"/>
        </w:rPr>
        <w:footnoteRef/>
      </w:r>
      <w:r>
        <w:t xml:space="preserve"> </w:t>
      </w:r>
      <w:proofErr w:type="spellStart"/>
      <w:r w:rsidRPr="00335A36">
        <w:t>Bazin</w:t>
      </w:r>
      <w:proofErr w:type="spellEnd"/>
      <w:r w:rsidRPr="00335A36">
        <w:t>, André, and Hugh Gray. “The Ontology of the Photographic Image.” </w:t>
      </w:r>
      <w:r w:rsidRPr="00335A36">
        <w:rPr>
          <w:i/>
          <w:iCs/>
        </w:rPr>
        <w:t>Film Quarterly</w:t>
      </w:r>
      <w:r w:rsidRPr="00335A36">
        <w:t> 13, no. 4 (1960): 4–9. https://doi.org/10.2307/1210183.</w:t>
      </w:r>
    </w:p>
  </w:footnote>
  <w:footnote w:id="6">
    <w:p w14:paraId="2696D10E" w14:textId="77777777" w:rsidR="00344B3C" w:rsidRDefault="00344B3C" w:rsidP="00344B3C">
      <w:pPr>
        <w:pStyle w:val="FootnoteText"/>
      </w:pPr>
      <w:r>
        <w:rPr>
          <w:rStyle w:val="FootnoteReference"/>
        </w:rPr>
        <w:footnoteRef/>
      </w:r>
      <w:r>
        <w:t xml:space="preserve"> This includes entries on non-cinema, intermedial passages, and total cinema.</w:t>
      </w:r>
    </w:p>
  </w:footnote>
  <w:footnote w:id="7">
    <w:p w14:paraId="741C63D0" w14:textId="77777777" w:rsidR="00AF1BF1" w:rsidRDefault="00AF1BF1" w:rsidP="00AF1BF1">
      <w:pPr>
        <w:pStyle w:val="FootnoteText"/>
      </w:pPr>
      <w:r>
        <w:rPr>
          <w:rStyle w:val="FootnoteReference"/>
        </w:rPr>
        <w:footnoteRef/>
      </w:r>
      <w:r>
        <w:t xml:space="preserve"> I use the term ‘local’ to refer the relations between colonialism and the individual tribes.</w:t>
      </w:r>
    </w:p>
  </w:footnote>
  <w:footnote w:id="8">
    <w:p w14:paraId="002E1488" w14:textId="77777777" w:rsidR="00AF1BF1" w:rsidRDefault="00AF1BF1" w:rsidP="00AF1BF1">
      <w:pPr>
        <w:pStyle w:val="FootnoteText"/>
      </w:pPr>
      <w:r>
        <w:rPr>
          <w:rStyle w:val="FootnoteReference"/>
        </w:rPr>
        <w:footnoteRef/>
      </w:r>
      <w:r>
        <w:t xml:space="preserve"> Historically, and in the present, both the Japanese and foreigners consider Japan as a ‘unique’ society. Societal unique-ness extends to the representation of Japanese culture as ethnically homogenous. (</w:t>
      </w:r>
      <w:proofErr w:type="spellStart"/>
      <w:r>
        <w:t>Bestor</w:t>
      </w:r>
      <w:proofErr w:type="spellEnd"/>
      <w:r>
        <w:t xml:space="preserve">, 2002) </w:t>
      </w:r>
    </w:p>
  </w:footnote>
  <w:footnote w:id="9">
    <w:p w14:paraId="02D66387" w14:textId="77777777" w:rsidR="00AF1BF1" w:rsidRDefault="00AF1BF1" w:rsidP="00AF1BF1">
      <w:pPr>
        <w:pStyle w:val="FootnoteText"/>
      </w:pPr>
      <w:r>
        <w:rPr>
          <w:rStyle w:val="FootnoteReference"/>
        </w:rPr>
        <w:footnoteRef/>
      </w:r>
      <w:r>
        <w:t xml:space="preserve"> </w:t>
      </w:r>
      <w:r w:rsidRPr="005F3908">
        <w:t xml:space="preserve"> </w:t>
      </w:r>
      <w:r>
        <w:t>“</w:t>
      </w:r>
      <w:r w:rsidRPr="005F3908">
        <w:t xml:space="preserve">For example, weaving </w:t>
      </w:r>
      <w:proofErr w:type="spellStart"/>
      <w:r w:rsidRPr="005F3908">
        <w:t>attusi</w:t>
      </w:r>
      <w:proofErr w:type="spellEnd"/>
      <w:r w:rsidRPr="005F3908">
        <w:t>, the ethnic traditional clothes of the Ainu, requires natural materials, including the fiber of the Manchurian elm. However, the Ainu face difficulty in obtaining these materials and the measures do not cover such a case</w:t>
      </w:r>
      <w:r>
        <w:t>” (Sato et al, 2009: 15).</w:t>
      </w:r>
    </w:p>
  </w:footnote>
  <w:footnote w:id="10">
    <w:p w14:paraId="75B4D568" w14:textId="77777777" w:rsidR="00AF1BF1" w:rsidRDefault="00AF1BF1" w:rsidP="00AF1BF1">
      <w:pPr>
        <w:pStyle w:val="FootnoteText"/>
      </w:pPr>
      <w:r>
        <w:rPr>
          <w:rStyle w:val="FootnoteReference"/>
        </w:rPr>
        <w:footnoteRef/>
      </w:r>
      <w:r>
        <w:t xml:space="preserve"> </w:t>
      </w:r>
      <w:r w:rsidRPr="00A83023">
        <w:t xml:space="preserve">The presence of  the Ainu, in Japan,  dates back to antiquity. Consistent with the historical and scientific findings in Hokkaido, the Ainu lineage is traced to both the </w:t>
      </w:r>
      <w:proofErr w:type="spellStart"/>
      <w:r w:rsidRPr="00A83023">
        <w:t>Jomon</w:t>
      </w:r>
      <w:proofErr w:type="spellEnd"/>
      <w:r w:rsidRPr="00A83023">
        <w:t xml:space="preserve"> era and the Paleolithic Age (Sato et al, 2009).  Thereafter, the migration and settling of the Yayoi/Yamato</w:t>
      </w:r>
      <w:r w:rsidRPr="00A83023">
        <w:rPr>
          <w:vertAlign w:val="superscript"/>
        </w:rPr>
        <w:footnoteRef/>
      </w:r>
      <w:r w:rsidRPr="00A83023">
        <w:t xml:space="preserve"> in Japan caused tensions with the Ainu. By 18</w:t>
      </w:r>
      <w:r w:rsidRPr="00A83023">
        <w:rPr>
          <w:vertAlign w:val="superscript"/>
        </w:rPr>
        <w:t>th</w:t>
      </w:r>
      <w:r w:rsidRPr="00A83023">
        <w:t xml:space="preserve"> century (Edo Period) to the present day, the history of imperialism rendered the Ainu population in a state of poverty (Sato et al, 2009).</w:t>
      </w:r>
    </w:p>
  </w:footnote>
  <w:footnote w:id="11">
    <w:p w14:paraId="356BFB2B" w14:textId="77777777" w:rsidR="00AF1BF1" w:rsidRDefault="00AF1BF1" w:rsidP="00AF1BF1">
      <w:pPr>
        <w:pStyle w:val="FootnoteText"/>
      </w:pPr>
      <w:r>
        <w:rPr>
          <w:rStyle w:val="FootnoteReference"/>
        </w:rPr>
        <w:footnoteRef/>
      </w:r>
      <w:r>
        <w:t xml:space="preserve"> In 2009, Japan adopted the “UN Declaration on the Rights of Indigenous Peoples.” This movement forward would recognise the Ainu and the Okinawans as Indigenous groups within Japan (Sato et al, 2009).</w:t>
      </w:r>
    </w:p>
  </w:footnote>
  <w:footnote w:id="12">
    <w:p w14:paraId="0A8F791D" w14:textId="77777777" w:rsidR="00AF1BF1" w:rsidRDefault="00AF1BF1" w:rsidP="00AF1BF1">
      <w:pPr>
        <w:pStyle w:val="FootnoteText"/>
      </w:pPr>
      <w:r>
        <w:rPr>
          <w:rStyle w:val="FootnoteReference"/>
        </w:rPr>
        <w:footnoteRef/>
      </w:r>
      <w:r>
        <w:t xml:space="preserve"> These include academic institutions, world fair’s, and colonial expositions. (MacDougall,2005)</w:t>
      </w:r>
    </w:p>
  </w:footnote>
  <w:footnote w:id="13">
    <w:p w14:paraId="3D2614DE" w14:textId="77777777" w:rsidR="00AF1BF1" w:rsidRPr="00A50A8B" w:rsidRDefault="00AF1BF1" w:rsidP="00AF1BF1">
      <w:pPr>
        <w:spacing w:after="0" w:line="240" w:lineRule="auto"/>
        <w:rPr>
          <w:rFonts w:ascii="Helvetica" w:hAnsi="Helvetica" w:cs="Helvetica"/>
          <w:color w:val="393939"/>
          <w:sz w:val="20"/>
          <w:szCs w:val="20"/>
        </w:rPr>
      </w:pPr>
      <w:r>
        <w:rPr>
          <w:rStyle w:val="FootnoteReference"/>
        </w:rPr>
        <w:footnoteRef/>
      </w:r>
      <w:r>
        <w:t xml:space="preserve"> </w:t>
      </w:r>
      <w:r>
        <w:rPr>
          <w:sz w:val="20"/>
          <w:szCs w:val="20"/>
        </w:rPr>
        <w:t xml:space="preserve">In </w:t>
      </w:r>
      <w:r w:rsidRPr="00A50A8B">
        <w:rPr>
          <w:sz w:val="20"/>
          <w:szCs w:val="20"/>
        </w:rPr>
        <w:t xml:space="preserve">Canada, there are currently 9 groups of </w:t>
      </w:r>
      <w:proofErr w:type="spellStart"/>
      <w:r w:rsidRPr="00A50A8B">
        <w:rPr>
          <w:sz w:val="20"/>
          <w:szCs w:val="20"/>
        </w:rPr>
        <w:t>inuit</w:t>
      </w:r>
      <w:proofErr w:type="spellEnd"/>
      <w:r w:rsidRPr="00A50A8B">
        <w:rPr>
          <w:sz w:val="20"/>
          <w:szCs w:val="20"/>
        </w:rPr>
        <w:t xml:space="preserve"> peoples: </w:t>
      </w:r>
      <w:proofErr w:type="spellStart"/>
      <w:r w:rsidRPr="00A50A8B">
        <w:rPr>
          <w:sz w:val="20"/>
          <w:szCs w:val="20"/>
        </w:rPr>
        <w:t>Labradormiut</w:t>
      </w:r>
      <w:proofErr w:type="spellEnd"/>
      <w:r w:rsidRPr="00A50A8B">
        <w:rPr>
          <w:sz w:val="20"/>
          <w:szCs w:val="20"/>
        </w:rPr>
        <w:t xml:space="preserve"> (Labrador Inuit), </w:t>
      </w:r>
      <w:proofErr w:type="spellStart"/>
      <w:r w:rsidRPr="00A50A8B">
        <w:rPr>
          <w:sz w:val="20"/>
          <w:szCs w:val="20"/>
        </w:rPr>
        <w:t>Nunavimmiut</w:t>
      </w:r>
      <w:proofErr w:type="spellEnd"/>
      <w:r w:rsidRPr="00A50A8B">
        <w:rPr>
          <w:sz w:val="20"/>
          <w:szCs w:val="20"/>
        </w:rPr>
        <w:t xml:space="preserve"> (Nunavik/Ungava Inuit), </w:t>
      </w:r>
      <w:proofErr w:type="spellStart"/>
      <w:r w:rsidRPr="00A50A8B">
        <w:rPr>
          <w:sz w:val="20"/>
          <w:szCs w:val="20"/>
        </w:rPr>
        <w:t>Nunatsiarmiut</w:t>
      </w:r>
      <w:proofErr w:type="spellEnd"/>
      <w:r w:rsidRPr="00A50A8B">
        <w:rPr>
          <w:sz w:val="20"/>
          <w:szCs w:val="20"/>
        </w:rPr>
        <w:t xml:space="preserve"> (</w:t>
      </w:r>
      <w:proofErr w:type="spellStart"/>
      <w:r w:rsidRPr="00A50A8B">
        <w:rPr>
          <w:sz w:val="20"/>
          <w:szCs w:val="20"/>
        </w:rPr>
        <w:t>Baggin</w:t>
      </w:r>
      <w:proofErr w:type="spellEnd"/>
      <w:r w:rsidRPr="00A50A8B">
        <w:rPr>
          <w:sz w:val="20"/>
          <w:szCs w:val="20"/>
        </w:rPr>
        <w:t xml:space="preserve"> Island Inuit), </w:t>
      </w:r>
      <w:proofErr w:type="spellStart"/>
      <w:r w:rsidRPr="00A50A8B">
        <w:rPr>
          <w:sz w:val="20"/>
          <w:szCs w:val="20"/>
        </w:rPr>
        <w:t>Iglulingmiut</w:t>
      </w:r>
      <w:proofErr w:type="spellEnd"/>
      <w:r w:rsidRPr="00A50A8B">
        <w:rPr>
          <w:sz w:val="20"/>
          <w:szCs w:val="20"/>
        </w:rPr>
        <w:t xml:space="preserve"> (</w:t>
      </w:r>
      <w:proofErr w:type="spellStart"/>
      <w:r w:rsidRPr="00A50A8B">
        <w:rPr>
          <w:sz w:val="20"/>
          <w:szCs w:val="20"/>
        </w:rPr>
        <w:t>Iglulik</w:t>
      </w:r>
      <w:proofErr w:type="spellEnd"/>
      <w:r w:rsidRPr="00A50A8B">
        <w:rPr>
          <w:sz w:val="20"/>
          <w:szCs w:val="20"/>
        </w:rPr>
        <w:t xml:space="preserve"> Inuit), </w:t>
      </w:r>
      <w:proofErr w:type="spellStart"/>
      <w:r w:rsidRPr="00A50A8B">
        <w:rPr>
          <w:sz w:val="20"/>
          <w:szCs w:val="20"/>
        </w:rPr>
        <w:t>Kivallirmiut</w:t>
      </w:r>
      <w:proofErr w:type="spellEnd"/>
      <w:r w:rsidRPr="00A50A8B">
        <w:rPr>
          <w:sz w:val="20"/>
          <w:szCs w:val="20"/>
        </w:rPr>
        <w:t xml:space="preserve"> (Caribou Inuit), </w:t>
      </w:r>
      <w:proofErr w:type="spellStart"/>
      <w:r w:rsidRPr="00A50A8B">
        <w:rPr>
          <w:sz w:val="20"/>
          <w:szCs w:val="20"/>
        </w:rPr>
        <w:t>Nestilingmuit</w:t>
      </w:r>
      <w:proofErr w:type="spellEnd"/>
      <w:r w:rsidRPr="00A50A8B">
        <w:rPr>
          <w:sz w:val="20"/>
          <w:szCs w:val="20"/>
        </w:rPr>
        <w:t xml:space="preserve"> (Netsilik Inuit), </w:t>
      </w:r>
      <w:proofErr w:type="spellStart"/>
      <w:r w:rsidRPr="00A50A8B">
        <w:rPr>
          <w:sz w:val="20"/>
          <w:szCs w:val="20"/>
        </w:rPr>
        <w:t>Inuinnait</w:t>
      </w:r>
      <w:proofErr w:type="spellEnd"/>
      <w:r w:rsidRPr="00A50A8B">
        <w:rPr>
          <w:sz w:val="20"/>
          <w:szCs w:val="20"/>
        </w:rPr>
        <w:t xml:space="preserve"> (Copper Inuit), </w:t>
      </w:r>
      <w:proofErr w:type="spellStart"/>
      <w:r w:rsidRPr="00A50A8B">
        <w:rPr>
          <w:sz w:val="20"/>
          <w:szCs w:val="20"/>
        </w:rPr>
        <w:t>Qikirtamiut</w:t>
      </w:r>
      <w:proofErr w:type="spellEnd"/>
      <w:r w:rsidRPr="00A50A8B">
        <w:rPr>
          <w:sz w:val="20"/>
          <w:szCs w:val="20"/>
        </w:rPr>
        <w:t xml:space="preserve"> (Sanikiluaq Inuit), and Inuvialuit (Western Arctic/Mackenzie Delta Inuit)</w:t>
      </w:r>
      <w:r>
        <w:rPr>
          <w:sz w:val="20"/>
          <w:szCs w:val="20"/>
        </w:rPr>
        <w:t xml:space="preserve">. The reason for bringing this to attention is to further exemplify that the broad classification of Inuit hosts several Inuit groups with different cultural and ancestral backgrounds. </w:t>
      </w:r>
    </w:p>
    <w:p w14:paraId="78FB5F7D" w14:textId="77777777" w:rsidR="00AF1BF1" w:rsidRDefault="00AF1BF1" w:rsidP="00AF1BF1">
      <w:pPr>
        <w:pStyle w:val="FootnoteText"/>
      </w:pPr>
    </w:p>
  </w:footnote>
  <w:footnote w:id="14">
    <w:p w14:paraId="5E8B2C41" w14:textId="77777777" w:rsidR="00AF1BF1" w:rsidRDefault="00AF1BF1" w:rsidP="00AF1BF1">
      <w:pPr>
        <w:pStyle w:val="FootnoteText"/>
      </w:pPr>
      <w:r>
        <w:rPr>
          <w:rStyle w:val="FootnoteReference"/>
        </w:rPr>
        <w:footnoteRef/>
      </w:r>
      <w:r>
        <w:t xml:space="preserve"> Geographically, Alaska is landlocked between Northern British Columbia and the Yukon Territory. Both the Yukon, Alaska, and British Columbia are the starting point of what is considered, the ‘Pacific Northwest.’ What is considered the Arctic, starts  at the most Northern point of British Columbia (Kitimat regions), Alaska and the Yukon. There are several Alaskan Indigenous groups that speak the languages of </w:t>
      </w:r>
      <w:proofErr w:type="spellStart"/>
      <w:r>
        <w:t>Yupi’k</w:t>
      </w:r>
      <w:proofErr w:type="spellEnd"/>
      <w:r>
        <w:t xml:space="preserve">. However, the Yuit group is generally associated with the  </w:t>
      </w:r>
      <w:proofErr w:type="spellStart"/>
      <w:r>
        <w:t>Yupi’k</w:t>
      </w:r>
      <w:proofErr w:type="spellEnd"/>
      <w:r>
        <w:t xml:space="preserve"> language.</w:t>
      </w:r>
    </w:p>
    <w:p w14:paraId="1C2D9E8B" w14:textId="77777777" w:rsidR="00AF1BF1" w:rsidRDefault="00AF1BF1" w:rsidP="00AF1BF1">
      <w:pPr>
        <w:pStyle w:val="FootnoteText"/>
      </w:pPr>
    </w:p>
  </w:footnote>
  <w:footnote w:id="15">
    <w:p w14:paraId="1D2807AD" w14:textId="77777777" w:rsidR="00AF1BF1" w:rsidRDefault="00AF1BF1" w:rsidP="00AF1BF1">
      <w:pPr>
        <w:pStyle w:val="FootnoteText"/>
      </w:pPr>
      <w:r>
        <w:rPr>
          <w:rStyle w:val="FootnoteReference"/>
        </w:rPr>
        <w:footnoteRef/>
      </w:r>
      <w:r>
        <w:t xml:space="preserve"> For instance, the film </w:t>
      </w:r>
      <w:r>
        <w:rPr>
          <w:i/>
          <w:iCs/>
        </w:rPr>
        <w:t xml:space="preserve">Eskimo </w:t>
      </w:r>
      <w:r>
        <w:t>( MGM Studios, 1934) (</w:t>
      </w:r>
      <w:proofErr w:type="spellStart"/>
      <w:r>
        <w:t>Hunhndorf</w:t>
      </w:r>
      <w:proofErr w:type="spellEnd"/>
      <w:r>
        <w:t xml:space="preserve">, 2015). </w:t>
      </w:r>
    </w:p>
  </w:footnote>
  <w:footnote w:id="16">
    <w:p w14:paraId="23BB2EC6" w14:textId="77777777" w:rsidR="00AF1BF1" w:rsidRDefault="00AF1BF1" w:rsidP="00AF1BF1">
      <w:pPr>
        <w:pStyle w:val="FootnoteText"/>
      </w:pPr>
      <w:r>
        <w:rPr>
          <w:rStyle w:val="FootnoteReference"/>
        </w:rPr>
        <w:footnoteRef/>
      </w:r>
      <w:r>
        <w:t xml:space="preserve"> For instance, Canada’s Residential School System entailed a process of forced assimilation. Raised by Christian churches,  Indigenous children were taken away from their families, and were required to acclimate to Western culture and ideology. To this day, more evidence shows that around 4,118 children died at these schools, however, this toll does is not finalised. Moreover, reports via interviews and documentaries address the horrific abuse inflicted on these children.</w:t>
      </w:r>
    </w:p>
  </w:footnote>
  <w:footnote w:id="17">
    <w:p w14:paraId="5EFE1AE0" w14:textId="77777777" w:rsidR="00AF1BF1" w:rsidRDefault="00AF1BF1" w:rsidP="00AF1BF1">
      <w:pPr>
        <w:pStyle w:val="FootnoteText"/>
      </w:pPr>
      <w:r>
        <w:rPr>
          <w:rStyle w:val="FootnoteReference"/>
        </w:rPr>
        <w:footnoteRef/>
      </w:r>
      <w:r>
        <w:t xml:space="preserve"> Specific stereotypes include the racial and one-dimensional representation of Indigenous people as either the  noble or evil savage (Boyd, 2015).</w:t>
      </w:r>
    </w:p>
  </w:footnote>
  <w:footnote w:id="18">
    <w:p w14:paraId="5559DF03" w14:textId="77777777" w:rsidR="00AF1BF1" w:rsidRDefault="00AF1BF1" w:rsidP="00AF1BF1">
      <w:pPr>
        <w:pStyle w:val="FootnoteText"/>
      </w:pPr>
      <w:r>
        <w:rPr>
          <w:rStyle w:val="FootnoteReference"/>
        </w:rPr>
        <w:footnoteRef/>
      </w:r>
      <w:r>
        <w:t xml:space="preserve"> By recent, I am referring to films in the 20</w:t>
      </w:r>
      <w:r w:rsidRPr="00A12B0B">
        <w:rPr>
          <w:vertAlign w:val="superscript"/>
        </w:rPr>
        <w:t>th</w:t>
      </w:r>
      <w:r>
        <w:t xml:space="preserve"> to the 21</w:t>
      </w:r>
      <w:r w:rsidRPr="00A12B0B">
        <w:rPr>
          <w:vertAlign w:val="superscript"/>
        </w:rPr>
        <w:t>st</w:t>
      </w:r>
      <w:r>
        <w:t xml:space="preserve"> century. </w:t>
      </w:r>
    </w:p>
  </w:footnote>
  <w:footnote w:id="19">
    <w:p w14:paraId="73CD558C" w14:textId="77777777" w:rsidR="00AF1BF1" w:rsidRDefault="00AF1BF1" w:rsidP="00AF1BF1">
      <w:pPr>
        <w:pStyle w:val="FootnoteText"/>
      </w:pPr>
      <w:r>
        <w:rPr>
          <w:rStyle w:val="FootnoteReference"/>
        </w:rPr>
        <w:footnoteRef/>
      </w:r>
      <w:r>
        <w:t xml:space="preserve"> Pocahontas is the alias for Matoaka. It has been previously noted, that she met Captain John Smith at the age of eleven years. By 1619, written accounts suggest that Matoaka was kidnapped, and later sent to England. In England, she married John Rolfe; her name changed to Lady Rebecca Rolfe, and she later died at the age of 21.  </w:t>
      </w:r>
    </w:p>
  </w:footnote>
  <w:footnote w:id="20">
    <w:p w14:paraId="2757C56F" w14:textId="77777777" w:rsidR="00AF1BF1" w:rsidRDefault="00AF1BF1" w:rsidP="00AF1BF1">
      <w:pPr>
        <w:pStyle w:val="FootnoteText"/>
      </w:pPr>
      <w:r>
        <w:rPr>
          <w:rStyle w:val="FootnoteReference"/>
        </w:rPr>
        <w:footnoteRef/>
      </w:r>
      <w:r>
        <w:t xml:space="preserve"> </w:t>
      </w:r>
    </w:p>
  </w:footnote>
  <w:footnote w:id="21">
    <w:p w14:paraId="6D3E0A9D" w14:textId="77777777" w:rsidR="00AF1BF1" w:rsidRDefault="00AF1BF1" w:rsidP="00AF1BF1">
      <w:pPr>
        <w:pStyle w:val="FootnoteText"/>
      </w:pPr>
      <w:r>
        <w:rPr>
          <w:rStyle w:val="FootnoteReference"/>
        </w:rPr>
        <w:footnoteRef/>
      </w:r>
      <w:r>
        <w:t xml:space="preserve"> For Whitt, Indigenous knowledge systems differ from Western ideologies on knowledge. A substantial difference, for Whitt, is that Indigenous beliefs of the world  are “tied to the natural world in very different ways […] Among Indigenous peoples […] the belief that knowledge and land are intimately bound to one another is widely shared” (29). Thus, Indigenous knowledge systems perceive a belief that all facets of the natural world obtain sentience (Whitt, 2009).  </w:t>
      </w:r>
    </w:p>
  </w:footnote>
  <w:footnote w:id="22">
    <w:p w14:paraId="002A1A55" w14:textId="77777777" w:rsidR="00AF1BF1" w:rsidRDefault="00AF1BF1" w:rsidP="00AF1BF1">
      <w:pPr>
        <w:pStyle w:val="FootnoteText"/>
      </w:pPr>
      <w:r>
        <w:rPr>
          <w:rStyle w:val="FootnoteReference"/>
        </w:rPr>
        <w:footnoteRef/>
      </w:r>
      <w:r>
        <w:t xml:space="preserve"> The ‘Indian Residential School System’ came to fruition due to the ‘Indian Act’ in 1876; this bill also sought to erase all Indigenous cultures, while it also enabled the Crown to determine what Indigenous people were constituted as “Indigenous.” In turn, this allowed the Crown to decide which First Nations groups had rights to certain parts of the land. Moreover, Indigenous groups such as the Metis and the Inuit were not considered viable candidates of the Indigenous status. However, both Metis and Inuit children were forced into the Residential School system (</w:t>
      </w:r>
      <w:proofErr w:type="spellStart"/>
      <w:r>
        <w:t>Biin</w:t>
      </w:r>
      <w:proofErr w:type="spellEnd"/>
      <w:r>
        <w:t xml:space="preserve"> et al., 2018).  </w:t>
      </w:r>
    </w:p>
  </w:footnote>
  <w:footnote w:id="23">
    <w:p w14:paraId="6A40D491" w14:textId="77777777" w:rsidR="00AF1BF1" w:rsidRDefault="00AF1BF1" w:rsidP="00AF1BF1">
      <w:pPr>
        <w:pStyle w:val="FootnoteText"/>
      </w:pPr>
      <w:r>
        <w:rPr>
          <w:rStyle w:val="FootnoteReference"/>
        </w:rPr>
        <w:footnoteRef/>
      </w:r>
      <w:r>
        <w:t xml:space="preserve"> </w:t>
      </w:r>
      <w:r w:rsidRPr="005D75DE">
        <w:t>By contrast, the Ainu population was relatively stable during the 1900s (Ishida 1998; Muñoz-González 2008: 107. Cited in Centeno, 2017).</w:t>
      </w:r>
    </w:p>
  </w:footnote>
  <w:footnote w:id="24">
    <w:p w14:paraId="5427A687" w14:textId="77777777" w:rsidR="00AF1BF1" w:rsidRPr="00BA467E" w:rsidRDefault="00AF1BF1" w:rsidP="00AF1BF1">
      <w:pPr>
        <w:pStyle w:val="FootnoteText"/>
      </w:pPr>
      <w:r>
        <w:rPr>
          <w:rStyle w:val="FootnoteReference"/>
        </w:rPr>
        <w:footnoteRef/>
      </w:r>
      <w:r>
        <w:t xml:space="preserve"> In </w:t>
      </w:r>
      <w:r w:rsidRPr="00684235">
        <w:rPr>
          <w:i/>
          <w:iCs/>
        </w:rPr>
        <w:t>Women Film Pioneers Project</w:t>
      </w:r>
      <w:r>
        <w:rPr>
          <w:i/>
          <w:iCs/>
        </w:rPr>
        <w:t xml:space="preserve">: </w:t>
      </w:r>
      <w:r>
        <w:t xml:space="preserve">“Tazuko </w:t>
      </w:r>
      <w:proofErr w:type="spellStart"/>
      <w:r>
        <w:t>Sakane</w:t>
      </w:r>
      <w:proofErr w:type="spellEnd"/>
      <w:r>
        <w:t xml:space="preserve">,” Zhao Xinyi (2017) writes on Tazuko </w:t>
      </w:r>
      <w:proofErr w:type="spellStart"/>
      <w:r>
        <w:t>Sakane</w:t>
      </w:r>
      <w:proofErr w:type="spellEnd"/>
      <w:r>
        <w:t xml:space="preserve">, a Japanese female director who created </w:t>
      </w:r>
      <w:r w:rsidRPr="006532C3">
        <w:rPr>
          <w:i/>
          <w:iCs/>
        </w:rPr>
        <w:t xml:space="preserve">Kita no </w:t>
      </w:r>
      <w:proofErr w:type="spellStart"/>
      <w:r w:rsidRPr="006532C3">
        <w:rPr>
          <w:i/>
          <w:iCs/>
        </w:rPr>
        <w:t>dōhō</w:t>
      </w:r>
      <w:proofErr w:type="spellEnd"/>
      <w:r>
        <w:rPr>
          <w:i/>
          <w:iCs/>
        </w:rPr>
        <w:t xml:space="preserve">. </w:t>
      </w:r>
      <w:r>
        <w:t xml:space="preserve">In the article, Zhao reflects that the first creation of </w:t>
      </w:r>
      <w:r w:rsidRPr="006532C3">
        <w:rPr>
          <w:i/>
          <w:iCs/>
        </w:rPr>
        <w:t xml:space="preserve">Kita no </w:t>
      </w:r>
      <w:proofErr w:type="spellStart"/>
      <w:r w:rsidRPr="006532C3">
        <w:rPr>
          <w:i/>
          <w:iCs/>
        </w:rPr>
        <w:t>dōhō</w:t>
      </w:r>
      <w:proofErr w:type="spellEnd"/>
      <w:r>
        <w:rPr>
          <w:i/>
          <w:iCs/>
        </w:rPr>
        <w:t xml:space="preserve"> </w:t>
      </w:r>
      <w:r>
        <w:t xml:space="preserve">was rejected by the Japanese studios. Because the film did not meet the criteria of the studio(explicit displays that translate to  the homogenous rhetoric), </w:t>
      </w:r>
      <w:proofErr w:type="spellStart"/>
      <w:r>
        <w:t>Sakane</w:t>
      </w:r>
      <w:proofErr w:type="spellEnd"/>
      <w:r>
        <w:t xml:space="preserve"> was forced to return to Hokkaido and film more footage for the studio’s propaganda war efforts (Zhao, 2017). </w:t>
      </w:r>
    </w:p>
  </w:footnote>
  <w:footnote w:id="25">
    <w:p w14:paraId="102C67D5" w14:textId="77777777" w:rsidR="00AF1BF1" w:rsidRDefault="00AF1BF1" w:rsidP="00AF1BF1">
      <w:pPr>
        <w:pStyle w:val="FootnoteText"/>
      </w:pPr>
      <w:r>
        <w:rPr>
          <w:rStyle w:val="FootnoteReference"/>
        </w:rPr>
        <w:footnoteRef/>
      </w:r>
      <w:r>
        <w:t xml:space="preserve"> </w:t>
      </w:r>
      <w:r>
        <w:rPr>
          <w:rFonts w:cstheme="minorHAnsi"/>
        </w:rPr>
        <w:t xml:space="preserve">This film is </w:t>
      </w:r>
      <w:r>
        <w:rPr>
          <w:rFonts w:cstheme="minorHAnsi"/>
          <w:i/>
          <w:iCs/>
        </w:rPr>
        <w:t xml:space="preserve"> </w:t>
      </w:r>
      <w:r>
        <w:rPr>
          <w:rFonts w:cstheme="minorHAnsi"/>
        </w:rPr>
        <w:t>part of an installment of films known as the “Guitar Series.”</w:t>
      </w:r>
    </w:p>
  </w:footnote>
  <w:footnote w:id="26">
    <w:p w14:paraId="37BCB818" w14:textId="77777777" w:rsidR="00F76A51" w:rsidRDefault="00F76A51" w:rsidP="00F76A51">
      <w:pPr>
        <w:pStyle w:val="FootnoteText"/>
      </w:pPr>
      <w:r>
        <w:rPr>
          <w:rStyle w:val="FootnoteReference"/>
        </w:rPr>
        <w:footnoteRef/>
      </w:r>
      <w:r>
        <w:t xml:space="preserve"> </w:t>
      </w:r>
      <w:r w:rsidRPr="00510089">
        <w:t>Allison Hargreaves, Violence Against Indigenous Women, (Wilfrid Laurier University Press, 2017), 18.</w:t>
      </w:r>
    </w:p>
  </w:footnote>
  <w:footnote w:id="27">
    <w:p w14:paraId="4ED2295E" w14:textId="7F7C37FA" w:rsidR="00F53526" w:rsidRDefault="00F53526">
      <w:pPr>
        <w:pStyle w:val="FootnoteText"/>
      </w:pPr>
      <w:r>
        <w:rPr>
          <w:rStyle w:val="FootnoteReference"/>
        </w:rPr>
        <w:footnoteRef/>
      </w:r>
      <w:r>
        <w:t xml:space="preserve"> Representations of trauma will be discussed in the following chapter</w:t>
      </w:r>
    </w:p>
  </w:footnote>
  <w:footnote w:id="28">
    <w:p w14:paraId="5DEF331B" w14:textId="77777777" w:rsidR="00F76A51" w:rsidRDefault="00F76A51" w:rsidP="00F76A51">
      <w:pPr>
        <w:pStyle w:val="FootnoteText"/>
      </w:pPr>
      <w:r>
        <w:rPr>
          <w:rStyle w:val="FootnoteReference"/>
        </w:rPr>
        <w:footnoteRef/>
      </w:r>
      <w:r>
        <w:t xml:space="preserve"> Film photography and film for recording is far more expensive. Moreover, camera equipment, common in digital filmmaking now is also a huge investment. However, Pearson and </w:t>
      </w:r>
      <w:proofErr w:type="spellStart"/>
      <w:r>
        <w:t>Knabe</w:t>
      </w:r>
      <w:proofErr w:type="spellEnd"/>
      <w:r>
        <w:t xml:space="preserve"> are referring to the emergence of digital technologies that are relatively inexpensive, in comparison to latter: digital recorders available to the public, smartphones, complimentary or cheap software provided by computer companies, or computer gadgets such as web-cameras (Pearson and </w:t>
      </w:r>
      <w:proofErr w:type="spellStart"/>
      <w:r>
        <w:t>Knabe</w:t>
      </w:r>
      <w:proofErr w:type="spellEnd"/>
      <w:r>
        <w:t>, 2015).</w:t>
      </w:r>
    </w:p>
  </w:footnote>
  <w:footnote w:id="29">
    <w:p w14:paraId="3C886A1A" w14:textId="77777777" w:rsidR="00F76A51" w:rsidRDefault="00F76A51" w:rsidP="00F76A51">
      <w:pPr>
        <w:pStyle w:val="FootnoteText"/>
      </w:pPr>
      <w:r>
        <w:rPr>
          <w:rStyle w:val="FootnoteReference"/>
        </w:rPr>
        <w:footnoteRef/>
      </w:r>
      <w:r>
        <w:t xml:space="preserve"> </w:t>
      </w:r>
      <w:r w:rsidRPr="00932C1D">
        <w:t xml:space="preserve">In the 1960s, the </w:t>
      </w:r>
      <w:proofErr w:type="spellStart"/>
      <w:r w:rsidRPr="00932C1D">
        <w:t>Ikpeng</w:t>
      </w:r>
      <w:proofErr w:type="spellEnd"/>
      <w:r w:rsidRPr="00932C1D">
        <w:t xml:space="preserve">  abducted two Indigenous girls—in the Park—  from the Wauja tribe. In turn, the </w:t>
      </w:r>
      <w:proofErr w:type="spellStart"/>
      <w:r w:rsidRPr="00932C1D">
        <w:t>Ikpeng</w:t>
      </w:r>
      <w:proofErr w:type="spellEnd"/>
      <w:r w:rsidRPr="00932C1D">
        <w:t xml:space="preserve"> were unaware that the girls were carriers of a respiratory disease, which the </w:t>
      </w:r>
      <w:proofErr w:type="spellStart"/>
      <w:r w:rsidRPr="00932C1D">
        <w:t>Ikpeng</w:t>
      </w:r>
      <w:proofErr w:type="spellEnd"/>
      <w:r w:rsidRPr="00932C1D">
        <w:t xml:space="preserve"> later prescribed as the “White man diseases” —  leading many of their members to be extremely ill, or leading them to death. After a decade, relation between the </w:t>
      </w:r>
      <w:proofErr w:type="spellStart"/>
      <w:r w:rsidRPr="00932C1D">
        <w:t>Ikpeng</w:t>
      </w:r>
      <w:proofErr w:type="spellEnd"/>
      <w:r w:rsidRPr="00932C1D">
        <w:t xml:space="preserve"> and other Amazonian Indigenous groups gradually resolved (I.S.A, 2014).</w:t>
      </w:r>
    </w:p>
  </w:footnote>
  <w:footnote w:id="30">
    <w:p w14:paraId="0C8E6CA4" w14:textId="16B5F267" w:rsidR="0037295E" w:rsidRDefault="0037295E">
      <w:pPr>
        <w:pStyle w:val="FootnoteText"/>
      </w:pPr>
      <w:r>
        <w:rPr>
          <w:rStyle w:val="FootnoteReference"/>
        </w:rPr>
        <w:footnoteRef/>
      </w:r>
      <w:r>
        <w:t xml:space="preserve"> Following </w:t>
      </w:r>
      <w:r w:rsidR="00276FCD">
        <w:t>“A CINEMA OF SOVEREIGNTY‖: WORKING IN THE CULTURAL INTERFACE TO CREATE A MODEL FOR FOURTH WORLD FILM PRE-PRODUCTION AND AESTHETICS</w:t>
      </w:r>
      <w:r w:rsidR="00537508">
        <w:t xml:space="preserve">,” Dorothy Christian (2010) makes the clear distinction of Michelle Raheja’s Indigenous heritage, ‘Seneca.’ </w:t>
      </w:r>
      <w:r w:rsidR="00575FB3">
        <w:t>Seneca is a member of the Iro</w:t>
      </w:r>
      <w:r w:rsidR="00134E94">
        <w:t>quoian people, and they are</w:t>
      </w:r>
      <w:r w:rsidR="005E3C32">
        <w:t xml:space="preserve"> one of 5 nations that are part of the Iroqu</w:t>
      </w:r>
      <w:r w:rsidR="00946D69">
        <w:t xml:space="preserve">oian Confederacy, which is the </w:t>
      </w:r>
      <w:r w:rsidR="00184B2F">
        <w:t xml:space="preserve">unceded </w:t>
      </w:r>
      <w:r w:rsidR="009A655F">
        <w:t xml:space="preserve">territory of upstate New York. </w:t>
      </w:r>
      <w:r w:rsidR="00BF29F4">
        <w:t>B</w:t>
      </w:r>
      <w:r w:rsidR="009A655F">
        <w:t xml:space="preserve">ased on Christian’s use of </w:t>
      </w:r>
      <w:r w:rsidR="00B24410">
        <w:t>recognising Raheja’s Indigenous heritage, I also find it necessary to</w:t>
      </w:r>
      <w:r w:rsidR="00BF29F4">
        <w:t xml:space="preserve"> </w:t>
      </w:r>
      <w:r w:rsidR="005E17BB">
        <w:t>write this distinction (in written form) as a formality.</w:t>
      </w:r>
      <w:r w:rsidR="00537508">
        <w:t xml:space="preserve">  </w:t>
      </w:r>
    </w:p>
  </w:footnote>
  <w:footnote w:id="31">
    <w:p w14:paraId="3F3FA000" w14:textId="0543A06B" w:rsidR="00832F68" w:rsidRDefault="00832F68">
      <w:pPr>
        <w:pStyle w:val="FootnoteText"/>
      </w:pPr>
      <w:r>
        <w:rPr>
          <w:rStyle w:val="FootnoteReference"/>
        </w:rPr>
        <w:footnoteRef/>
      </w:r>
      <w:r>
        <w:t xml:space="preserve"> I write one aspect, because this is only one depiction of Ainu culture. This discussion will continue into the following chapter</w:t>
      </w:r>
      <w:r w:rsidR="004E285C">
        <w:t>.</w:t>
      </w:r>
    </w:p>
  </w:footnote>
  <w:footnote w:id="32">
    <w:p w14:paraId="65CA9AFA" w14:textId="1C078F44" w:rsidR="000529E4" w:rsidRDefault="000529E4">
      <w:pPr>
        <w:pStyle w:val="FootnoteText"/>
      </w:pPr>
      <w:r>
        <w:rPr>
          <w:rStyle w:val="FootnoteReference"/>
        </w:rPr>
        <w:footnoteRef/>
      </w:r>
      <w:r>
        <w:t xml:space="preserve"> </w:t>
      </w:r>
      <w:r w:rsidR="00FA1ABA">
        <w:t>This further speaks to an ideology that connects with discussion of ecocriticism.</w:t>
      </w:r>
    </w:p>
  </w:footnote>
  <w:footnote w:id="33">
    <w:p w14:paraId="493AADE3" w14:textId="1784860C" w:rsidR="009F3924" w:rsidRDefault="009F3924">
      <w:pPr>
        <w:pStyle w:val="FootnoteText"/>
      </w:pPr>
      <w:r>
        <w:rPr>
          <w:rStyle w:val="FootnoteReference"/>
        </w:rPr>
        <w:footnoteRef/>
      </w:r>
      <w:r>
        <w:t xml:space="preserve"> Perhaps this is more knowledgeable from a </w:t>
      </w:r>
      <w:proofErr w:type="spellStart"/>
      <w:r>
        <w:t>Vancourite</w:t>
      </w:r>
      <w:proofErr w:type="spellEnd"/>
      <w:r>
        <w:t xml:space="preserve"> position. However, Vancouver </w:t>
      </w:r>
      <w:r w:rsidR="00681676">
        <w:t>takes pride on being ‘The Greenest City.’</w:t>
      </w:r>
    </w:p>
  </w:footnote>
  <w:footnote w:id="34">
    <w:p w14:paraId="2AF06110" w14:textId="77777777" w:rsidR="0082538F" w:rsidRDefault="0082538F" w:rsidP="0082538F">
      <w:pPr>
        <w:pStyle w:val="FootnoteText"/>
      </w:pPr>
      <w:r>
        <w:rPr>
          <w:rStyle w:val="FootnoteReference"/>
        </w:rPr>
        <w:footnoteRef/>
      </w:r>
      <w:r>
        <w:t xml:space="preserve"> </w:t>
      </w:r>
      <w:r w:rsidRPr="00DD2085">
        <w:t>This area of Vancouver is one of Canada's poorest neighborhoods; it accounts for "seventy percent of Vancouver's total [Indigenous] population, and [Indigenous] people make up nearly half (40 percent) of the urban ghetto's residents" (Benoit et al., 2003).</w:t>
      </w:r>
    </w:p>
  </w:footnote>
  <w:footnote w:id="35">
    <w:p w14:paraId="44937EB1" w14:textId="3AA085E6" w:rsidR="00733C57" w:rsidRDefault="00733C57">
      <w:pPr>
        <w:pStyle w:val="FootnoteText"/>
      </w:pPr>
      <w:r>
        <w:rPr>
          <w:rStyle w:val="FootnoteReference"/>
        </w:rPr>
        <w:footnoteRef/>
      </w:r>
      <w:r>
        <w:t xml:space="preserve"> </w:t>
      </w:r>
      <w:proofErr w:type="spellStart"/>
      <w:r w:rsidRPr="00733C57">
        <w:rPr>
          <w:rStyle w:val="Strong"/>
          <w:b w:val="0"/>
          <w:bCs w:val="0"/>
          <w:color w:val="0E101A"/>
        </w:rPr>
        <w:t>Vizenor</w:t>
      </w:r>
      <w:proofErr w:type="spellEnd"/>
      <w:r w:rsidRPr="00733C57">
        <w:rPr>
          <w:rStyle w:val="Strong"/>
          <w:b w:val="0"/>
          <w:bCs w:val="0"/>
          <w:color w:val="0E101A"/>
        </w:rPr>
        <w:t xml:space="preserve"> describes survivance in the form of a memoir. As a memoir, the author critiques the conditions of colonial </w:t>
      </w:r>
      <w:proofErr w:type="spellStart"/>
      <w:r w:rsidRPr="00733C57">
        <w:rPr>
          <w:rStyle w:val="Strong"/>
          <w:b w:val="0"/>
          <w:bCs w:val="0"/>
          <w:color w:val="0E101A"/>
        </w:rPr>
        <w:t>infringment</w:t>
      </w:r>
      <w:proofErr w:type="spellEnd"/>
      <w:r w:rsidRPr="00733C57">
        <w:rPr>
          <w:rStyle w:val="Strong"/>
          <w:b w:val="0"/>
          <w:bCs w:val="0"/>
          <w:color w:val="0E101A"/>
        </w:rPr>
        <w:t xml:space="preserve"> while he dedicates his Indigenous worldviews. Specifically, </w:t>
      </w:r>
      <w:proofErr w:type="spellStart"/>
      <w:r w:rsidRPr="00733C57">
        <w:rPr>
          <w:rStyle w:val="Strong"/>
          <w:b w:val="0"/>
          <w:bCs w:val="0"/>
          <w:color w:val="0E101A"/>
        </w:rPr>
        <w:t>Vizenor</w:t>
      </w:r>
      <w:proofErr w:type="spellEnd"/>
      <w:r w:rsidRPr="00733C57">
        <w:rPr>
          <w:rStyle w:val="Strong"/>
          <w:b w:val="0"/>
          <w:bCs w:val="0"/>
          <w:color w:val="0E101A"/>
        </w:rPr>
        <w:t xml:space="preserve"> attributes a worldview based on the Anishinaabe, Ojibwe or Chippewa, and other Indigenous groups within the United States</w:t>
      </w:r>
      <w:r>
        <w:rPr>
          <w:rStyle w:val="Strong"/>
          <w:b w:val="0"/>
          <w:bCs w:val="0"/>
          <w:color w:val="0E101A"/>
        </w:rPr>
        <w:t xml:space="preserve"> (</w:t>
      </w:r>
      <w:proofErr w:type="spellStart"/>
      <w:r>
        <w:rPr>
          <w:rStyle w:val="Strong"/>
          <w:b w:val="0"/>
          <w:bCs w:val="0"/>
          <w:color w:val="0E101A"/>
        </w:rPr>
        <w:t>Vizenor</w:t>
      </w:r>
      <w:proofErr w:type="spellEnd"/>
      <w:r>
        <w:rPr>
          <w:rStyle w:val="Strong"/>
          <w:b w:val="0"/>
          <w:bCs w:val="0"/>
          <w:color w:val="0E101A"/>
        </w:rPr>
        <w:t>, 2009)</w:t>
      </w:r>
      <w:r w:rsidRPr="00733C57">
        <w:rPr>
          <w:rStyle w:val="Strong"/>
          <w:b w:val="0"/>
          <w:bCs w:val="0"/>
          <w:color w:val="0E101A"/>
        </w:rPr>
        <w:t xml:space="preserve">. </w:t>
      </w:r>
    </w:p>
  </w:footnote>
  <w:footnote w:id="36">
    <w:p w14:paraId="6ACD3FDC" w14:textId="026CA0EE" w:rsidR="00A73449" w:rsidRDefault="00A73449">
      <w:pPr>
        <w:pStyle w:val="FootnoteText"/>
      </w:pPr>
      <w:r>
        <w:rPr>
          <w:rStyle w:val="FootnoteReference"/>
        </w:rPr>
        <w:footnoteRef/>
      </w:r>
      <w:r>
        <w:t xml:space="preserve"> Kamuy </w:t>
      </w:r>
      <w:r w:rsidR="00C062F8">
        <w:t xml:space="preserve">means </w:t>
      </w:r>
      <w:r>
        <w:t>spirit</w:t>
      </w:r>
      <w:r w:rsidR="00C062F8">
        <w:t xml:space="preserve">/deity in Ainu </w:t>
      </w:r>
    </w:p>
  </w:footnote>
  <w:footnote w:id="37">
    <w:p w14:paraId="117D0D53" w14:textId="0A265427" w:rsidR="00C96B9A" w:rsidRDefault="00C96B9A">
      <w:pPr>
        <w:pStyle w:val="FootnoteText"/>
      </w:pPr>
      <w:r>
        <w:rPr>
          <w:rStyle w:val="FootnoteReference"/>
        </w:rPr>
        <w:footnoteRef/>
      </w:r>
      <w:r>
        <w:t xml:space="preserve"> Yamada accounts that the Iomante festival and its ceremonial practices w</w:t>
      </w:r>
      <w:r w:rsidR="00700C93">
        <w:t>as once ba</w:t>
      </w:r>
      <w:r>
        <w:t>nned due to Japanese activists who deemed the ritual as barbaric</w:t>
      </w:r>
      <w:r w:rsidR="00700C93">
        <w:t xml:space="preserve"> (Yamada, 2018)</w:t>
      </w:r>
      <w:r>
        <w:t>.</w:t>
      </w:r>
      <w:r w:rsidR="00700C93">
        <w:t xml:space="preserve"> </w:t>
      </w:r>
    </w:p>
  </w:footnote>
  <w:footnote w:id="38">
    <w:p w14:paraId="5AC173B5" w14:textId="77777777" w:rsidR="00594588" w:rsidRDefault="00594588" w:rsidP="00594588">
      <w:pPr>
        <w:pStyle w:val="FootnoteText"/>
      </w:pPr>
      <w:r>
        <w:rPr>
          <w:rStyle w:val="FootnoteReference"/>
        </w:rPr>
        <w:footnoteRef/>
      </w:r>
      <w:r>
        <w:t xml:space="preserve"> </w:t>
      </w:r>
      <w:r w:rsidRPr="0084148B">
        <w:t>The term ‘abreaction’ refers to a patient reliving traumatic memories, and through this revisitation a purification or catharsis enables a sense of closure (</w:t>
      </w:r>
      <w:proofErr w:type="spellStart"/>
      <w:r w:rsidRPr="0084148B">
        <w:t>Jemmer</w:t>
      </w:r>
      <w:proofErr w:type="spellEnd"/>
      <w:r w:rsidRPr="0084148B">
        <w:t>, 2006).</w:t>
      </w:r>
    </w:p>
  </w:footnote>
  <w:footnote w:id="39">
    <w:p w14:paraId="16E349EF" w14:textId="7D5E28C7" w:rsidR="007A40B9" w:rsidRDefault="007A40B9">
      <w:pPr>
        <w:pStyle w:val="FootnoteText"/>
      </w:pPr>
      <w:r>
        <w:rPr>
          <w:rStyle w:val="FootnoteReference"/>
        </w:rPr>
        <w:footnoteRef/>
      </w:r>
      <w:r>
        <w:t xml:space="preserve"> </w:t>
      </w:r>
      <w:r>
        <w:rPr>
          <w:rFonts w:ascii="Arial" w:hAnsi="Arial" w:cs="Arial"/>
          <w:color w:val="000000"/>
        </w:rPr>
        <w:t xml:space="preserve">Alanis Obomsawin (Abenaki filmmaker) documentary </w:t>
      </w:r>
      <w:r>
        <w:rPr>
          <w:rFonts w:ascii="Arial" w:hAnsi="Arial" w:cs="Arial"/>
          <w:i/>
          <w:iCs/>
          <w:color w:val="000000"/>
        </w:rPr>
        <w:t xml:space="preserve">Our People Will be Healed (2017); </w:t>
      </w:r>
      <w:r>
        <w:rPr>
          <w:rFonts w:ascii="Arial" w:hAnsi="Arial" w:cs="Arial"/>
          <w:color w:val="000000"/>
        </w:rPr>
        <w:t>the documentary focuses on the evolution of a former residential school that eventually turned into an Indigenous run primary/high school in Manitoba (Norway House). This documentary focuses on avenues of decolonisation in Canada’s education system. Subsequently,  Obomsawin also focuses on the history of the residential school system at Norway House, Manitoba. As a result, the film touches upon issues of Indigenous representationalism/depictions of Indigenous experience with historical trauma. In several interviews with the former residential school students, most confirmed that their experience at the school greatly differed from other residential school survivors. For instance, two interviewers remark that they did not experience any assault, and they were perplexed that such violence happened at other residential schools. However, they did experience tremendous trauma due to racial abuse from non-Indigenous residence within the town (00:45:00-00:53:01).</w:t>
      </w:r>
    </w:p>
  </w:footnote>
  <w:footnote w:id="40">
    <w:p w14:paraId="197AE9F8" w14:textId="347D80AD" w:rsidR="002B4C8A" w:rsidRDefault="002B4C8A">
      <w:pPr>
        <w:pStyle w:val="FootnoteText"/>
      </w:pPr>
      <w:r>
        <w:rPr>
          <w:rStyle w:val="FootnoteReference"/>
        </w:rPr>
        <w:footnoteRef/>
      </w:r>
      <w:r>
        <w:t xml:space="preserve"> Vancouver’s metropolitan region. Upon crossing the bridge from Richmond (Vancouver’s airport location, otherwise known as YVR), I noticed several houses were sold to real estate developers. These, soon to-be apartments are mostly comprised of studio spaces or one bedroom apartments; with a starting price of $2,500 Canadian dollars. Vancouver, as of late, is considered one of the most expensive cities within Canada. The correlation between affordable housing and gentrification is that this urban renewal project caters to the affluent population within Canada, and of that population the majority is a white population (</w:t>
      </w:r>
      <w:proofErr w:type="spellStart"/>
      <w:r>
        <w:t>Fynes</w:t>
      </w:r>
      <w:proofErr w:type="spellEnd"/>
      <w:r>
        <w:t xml:space="preserve">, 2013). Furthermore, gentrification is a process in which urban renewal interrogates areas of the population with a  lower socioeconomic status; subsequently then, </w:t>
      </w:r>
      <w:r>
        <w:rPr>
          <w:i/>
          <w:iCs/>
        </w:rPr>
        <w:t xml:space="preserve">revitalising </w:t>
      </w:r>
      <w:r>
        <w:t>these spaces further amplifies the increase of real estate taxes and cost; thus creating an instability in affordable housing (</w:t>
      </w:r>
      <w:proofErr w:type="spellStart"/>
      <w:r>
        <w:t>Fynes</w:t>
      </w:r>
      <w:proofErr w:type="spellEnd"/>
      <w:r>
        <w:t>, 2013).</w:t>
      </w:r>
    </w:p>
  </w:footnote>
  <w:footnote w:id="41">
    <w:p w14:paraId="39DB20F1" w14:textId="238938A7" w:rsidR="007D03BD" w:rsidRDefault="007D03BD">
      <w:pPr>
        <w:pStyle w:val="FootnoteText"/>
      </w:pPr>
      <w:r>
        <w:rPr>
          <w:rStyle w:val="FootnoteReference"/>
        </w:rPr>
        <w:footnoteRef/>
      </w:r>
      <w:r>
        <w:t xml:space="preserve"> Rosie sells </w:t>
      </w:r>
      <w:proofErr w:type="spellStart"/>
      <w:r w:rsidRPr="007D03BD">
        <w:rPr>
          <w:rFonts w:cstheme="minorHAnsi"/>
          <w:color w:val="0E101A"/>
        </w:rPr>
        <w:t>Áila</w:t>
      </w:r>
      <w:r>
        <w:rPr>
          <w:rFonts w:cstheme="minorHAnsi"/>
          <w:color w:val="0E101A"/>
        </w:rPr>
        <w:t>’s</w:t>
      </w:r>
      <w:proofErr w:type="spellEnd"/>
      <w:r>
        <w:rPr>
          <w:rFonts w:cstheme="minorHAnsi"/>
          <w:color w:val="0E101A"/>
        </w:rPr>
        <w:t xml:space="preserve"> anxiety medication to provide some financial stability for her baby.</w:t>
      </w:r>
    </w:p>
  </w:footnote>
  <w:footnote w:id="42">
    <w:p w14:paraId="1043D26D" w14:textId="103C943E" w:rsidR="007D03BD" w:rsidRDefault="007D03BD">
      <w:pPr>
        <w:pStyle w:val="FootnoteText"/>
      </w:pPr>
      <w:r>
        <w:rPr>
          <w:rStyle w:val="FootnoteReference"/>
        </w:rPr>
        <w:footnoteRef/>
      </w:r>
      <w:r>
        <w:t xml:space="preserve"> </w:t>
      </w:r>
      <w:r w:rsidR="001424CC" w:rsidRPr="001424CC">
        <w:t xml:space="preserve">Menzel works focuses on issues of blood quantum justification that is </w:t>
      </w:r>
      <w:r w:rsidR="001424CC">
        <w:t>similarly p</w:t>
      </w:r>
      <w:r w:rsidR="001424CC" w:rsidRPr="001424CC">
        <w:t>r</w:t>
      </w:r>
      <w:r w:rsidR="001424CC">
        <w:t>acticed</w:t>
      </w:r>
      <w:r w:rsidR="001424CC" w:rsidRPr="001424CC">
        <w:t xml:space="preserve"> within Canada.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5E15"/>
    <w:multiLevelType w:val="multilevel"/>
    <w:tmpl w:val="3FC864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9262E0A"/>
    <w:multiLevelType w:val="hybridMultilevel"/>
    <w:tmpl w:val="799CC8E6"/>
    <w:lvl w:ilvl="0" w:tplc="EA6613AE">
      <w:start w:val="1"/>
      <w:numFmt w:val="bullet"/>
      <w:lvlText w:val="-"/>
      <w:lvlJc w:val="left"/>
      <w:pPr>
        <w:ind w:left="720" w:hanging="360"/>
      </w:pPr>
      <w:rPr>
        <w:rFonts w:ascii="Open Sans" w:eastAsiaTheme="minorHAns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390A05"/>
    <w:multiLevelType w:val="hybridMultilevel"/>
    <w:tmpl w:val="075E02EE"/>
    <w:lvl w:ilvl="0" w:tplc="AB123BC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AD70A10"/>
    <w:multiLevelType w:val="hybridMultilevel"/>
    <w:tmpl w:val="7C868CD2"/>
    <w:lvl w:ilvl="0" w:tplc="27A8CD9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4151FA"/>
    <w:multiLevelType w:val="multilevel"/>
    <w:tmpl w:val="36A8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673BE"/>
    <w:multiLevelType w:val="hybridMultilevel"/>
    <w:tmpl w:val="D714AF6E"/>
    <w:lvl w:ilvl="0" w:tplc="CE0C35E4">
      <w:numFmt w:val="bullet"/>
      <w:lvlText w:val=""/>
      <w:lvlJc w:val="left"/>
      <w:pPr>
        <w:ind w:left="720" w:hanging="360"/>
      </w:pPr>
      <w:rPr>
        <w:rFonts w:ascii="Wingdings" w:eastAsia="Times New Roman" w:hAnsi="Wingdings" w:cs="Times New 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671583"/>
    <w:multiLevelType w:val="hybridMultilevel"/>
    <w:tmpl w:val="539AC6A4"/>
    <w:lvl w:ilvl="0" w:tplc="E2EC2D8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566ACE"/>
    <w:multiLevelType w:val="multilevel"/>
    <w:tmpl w:val="8146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A1258"/>
    <w:multiLevelType w:val="hybridMultilevel"/>
    <w:tmpl w:val="C8E449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BD72F2"/>
    <w:multiLevelType w:val="multilevel"/>
    <w:tmpl w:val="D88AB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8978E6"/>
    <w:multiLevelType w:val="hybridMultilevel"/>
    <w:tmpl w:val="1638C9C2"/>
    <w:lvl w:ilvl="0" w:tplc="FD40075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062FD9"/>
    <w:multiLevelType w:val="multilevel"/>
    <w:tmpl w:val="82D46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E837A6"/>
    <w:multiLevelType w:val="hybridMultilevel"/>
    <w:tmpl w:val="BA060054"/>
    <w:lvl w:ilvl="0" w:tplc="DD0CB066">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763CDF"/>
    <w:multiLevelType w:val="multilevel"/>
    <w:tmpl w:val="CCDEFA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2117728"/>
    <w:multiLevelType w:val="hybridMultilevel"/>
    <w:tmpl w:val="88687D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BF5063"/>
    <w:multiLevelType w:val="hybridMultilevel"/>
    <w:tmpl w:val="4C20CB88"/>
    <w:lvl w:ilvl="0" w:tplc="31749D20">
      <w:start w:val="1"/>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C43194E"/>
    <w:multiLevelType w:val="hybridMultilevel"/>
    <w:tmpl w:val="2376D478"/>
    <w:lvl w:ilvl="0" w:tplc="B5E493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982B9B"/>
    <w:multiLevelType w:val="hybridMultilevel"/>
    <w:tmpl w:val="88687D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01B650E"/>
    <w:multiLevelType w:val="multilevel"/>
    <w:tmpl w:val="32C8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2157F2"/>
    <w:multiLevelType w:val="multilevel"/>
    <w:tmpl w:val="5EEA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200B27"/>
    <w:multiLevelType w:val="hybridMultilevel"/>
    <w:tmpl w:val="FD26571E"/>
    <w:lvl w:ilvl="0" w:tplc="0E82EE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1A2529"/>
    <w:multiLevelType w:val="hybridMultilevel"/>
    <w:tmpl w:val="8A6CEA3E"/>
    <w:lvl w:ilvl="0" w:tplc="B0065872">
      <w:start w:val="2020"/>
      <w:numFmt w:val="bullet"/>
      <w:lvlText w:val="-"/>
      <w:lvlJc w:val="left"/>
      <w:pPr>
        <w:ind w:left="720" w:hanging="360"/>
      </w:pPr>
      <w:rPr>
        <w:rFonts w:ascii="Arial" w:eastAsiaTheme="minorHAnsi"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782BF9"/>
    <w:multiLevelType w:val="hybridMultilevel"/>
    <w:tmpl w:val="602E460A"/>
    <w:lvl w:ilvl="0" w:tplc="58181A9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A8149DD"/>
    <w:multiLevelType w:val="multilevel"/>
    <w:tmpl w:val="D870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EC3248"/>
    <w:multiLevelType w:val="hybridMultilevel"/>
    <w:tmpl w:val="88687D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2FF1BB1"/>
    <w:multiLevelType w:val="hybridMultilevel"/>
    <w:tmpl w:val="88687D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9E118F4"/>
    <w:multiLevelType w:val="hybridMultilevel"/>
    <w:tmpl w:val="76BA2F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76022F"/>
    <w:multiLevelType w:val="hybridMultilevel"/>
    <w:tmpl w:val="C2CCA756"/>
    <w:lvl w:ilvl="0" w:tplc="97DA08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D71623E"/>
    <w:multiLevelType w:val="hybridMultilevel"/>
    <w:tmpl w:val="3E3017BA"/>
    <w:lvl w:ilvl="0" w:tplc="941A1906">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6E017AB7"/>
    <w:multiLevelType w:val="hybridMultilevel"/>
    <w:tmpl w:val="81A660D8"/>
    <w:lvl w:ilvl="0" w:tplc="A6C8B1B2">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B0325A"/>
    <w:multiLevelType w:val="multilevel"/>
    <w:tmpl w:val="DEEC7D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D67F43"/>
    <w:multiLevelType w:val="hybridMultilevel"/>
    <w:tmpl w:val="C06C6B72"/>
    <w:lvl w:ilvl="0" w:tplc="D46A7C3E">
      <w:start w:val="201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AC82492"/>
    <w:multiLevelType w:val="hybridMultilevel"/>
    <w:tmpl w:val="FEE09E0E"/>
    <w:lvl w:ilvl="0" w:tplc="20501C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C9F37F2"/>
    <w:multiLevelType w:val="hybridMultilevel"/>
    <w:tmpl w:val="07268C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EEE4184"/>
    <w:multiLevelType w:val="hybridMultilevel"/>
    <w:tmpl w:val="87A66030"/>
    <w:lvl w:ilvl="0" w:tplc="B7ACD16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F49578F"/>
    <w:multiLevelType w:val="multilevel"/>
    <w:tmpl w:val="91BEC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2601176">
    <w:abstractNumId w:val="3"/>
  </w:num>
  <w:num w:numId="2" w16cid:durableId="1303774290">
    <w:abstractNumId w:val="6"/>
  </w:num>
  <w:num w:numId="3" w16cid:durableId="2053797974">
    <w:abstractNumId w:val="16"/>
  </w:num>
  <w:num w:numId="4" w16cid:durableId="1380739756">
    <w:abstractNumId w:val="15"/>
  </w:num>
  <w:num w:numId="5" w16cid:durableId="992686880">
    <w:abstractNumId w:val="35"/>
  </w:num>
  <w:num w:numId="6" w16cid:durableId="204219045">
    <w:abstractNumId w:val="8"/>
  </w:num>
  <w:num w:numId="7" w16cid:durableId="1438410396">
    <w:abstractNumId w:val="17"/>
  </w:num>
  <w:num w:numId="8" w16cid:durableId="977222721">
    <w:abstractNumId w:val="23"/>
  </w:num>
  <w:num w:numId="9" w16cid:durableId="975527118">
    <w:abstractNumId w:val="1"/>
  </w:num>
  <w:num w:numId="10" w16cid:durableId="273557731">
    <w:abstractNumId w:val="33"/>
  </w:num>
  <w:num w:numId="11" w16cid:durableId="1015153658">
    <w:abstractNumId w:val="26"/>
  </w:num>
  <w:num w:numId="12" w16cid:durableId="990015268">
    <w:abstractNumId w:val="27"/>
  </w:num>
  <w:num w:numId="13" w16cid:durableId="112991237">
    <w:abstractNumId w:val="14"/>
  </w:num>
  <w:num w:numId="14" w16cid:durableId="838424564">
    <w:abstractNumId w:val="28"/>
  </w:num>
  <w:num w:numId="15" w16cid:durableId="1806846618">
    <w:abstractNumId w:val="10"/>
  </w:num>
  <w:num w:numId="16" w16cid:durableId="1263031549">
    <w:abstractNumId w:val="22"/>
  </w:num>
  <w:num w:numId="17" w16cid:durableId="1013921565">
    <w:abstractNumId w:val="9"/>
  </w:num>
  <w:num w:numId="18" w16cid:durableId="586110789">
    <w:abstractNumId w:val="5"/>
  </w:num>
  <w:num w:numId="19" w16cid:durableId="713624926">
    <w:abstractNumId w:val="11"/>
  </w:num>
  <w:num w:numId="20" w16cid:durableId="321467129">
    <w:abstractNumId w:val="29"/>
  </w:num>
  <w:num w:numId="21" w16cid:durableId="865872580">
    <w:abstractNumId w:val="12"/>
  </w:num>
  <w:num w:numId="22" w16cid:durableId="1359238725">
    <w:abstractNumId w:val="4"/>
  </w:num>
  <w:num w:numId="23" w16cid:durableId="1819960204">
    <w:abstractNumId w:val="7"/>
  </w:num>
  <w:num w:numId="24" w16cid:durableId="999042777">
    <w:abstractNumId w:val="18"/>
  </w:num>
  <w:num w:numId="25" w16cid:durableId="1806314566">
    <w:abstractNumId w:val="19"/>
  </w:num>
  <w:num w:numId="26" w16cid:durableId="1098139725">
    <w:abstractNumId w:val="30"/>
  </w:num>
  <w:num w:numId="27" w16cid:durableId="2034961041">
    <w:abstractNumId w:val="13"/>
  </w:num>
  <w:num w:numId="28" w16cid:durableId="441196168">
    <w:abstractNumId w:val="0"/>
  </w:num>
  <w:num w:numId="29" w16cid:durableId="141776986">
    <w:abstractNumId w:val="34"/>
  </w:num>
  <w:num w:numId="30" w16cid:durableId="1347901507">
    <w:abstractNumId w:val="31"/>
  </w:num>
  <w:num w:numId="31" w16cid:durableId="1105927020">
    <w:abstractNumId w:val="2"/>
  </w:num>
  <w:num w:numId="32" w16cid:durableId="1493522290">
    <w:abstractNumId w:val="20"/>
  </w:num>
  <w:num w:numId="33" w16cid:durableId="890923434">
    <w:abstractNumId w:val="24"/>
  </w:num>
  <w:num w:numId="34" w16cid:durableId="1767533698">
    <w:abstractNumId w:val="32"/>
  </w:num>
  <w:num w:numId="35" w16cid:durableId="2118478872">
    <w:abstractNumId w:val="25"/>
  </w:num>
  <w:num w:numId="36" w16cid:durableId="107755241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omi Tidball">
    <w15:presenceInfo w15:providerId="Windows Live" w15:userId="bf59ac55afcd20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66"/>
    <w:rsid w:val="00000735"/>
    <w:rsid w:val="00002D63"/>
    <w:rsid w:val="000038A5"/>
    <w:rsid w:val="00003FC7"/>
    <w:rsid w:val="00004137"/>
    <w:rsid w:val="0000487C"/>
    <w:rsid w:val="00006AB5"/>
    <w:rsid w:val="00007078"/>
    <w:rsid w:val="00010440"/>
    <w:rsid w:val="00010B7B"/>
    <w:rsid w:val="00010F7D"/>
    <w:rsid w:val="00011221"/>
    <w:rsid w:val="000115E2"/>
    <w:rsid w:val="000116F3"/>
    <w:rsid w:val="00011836"/>
    <w:rsid w:val="000118AC"/>
    <w:rsid w:val="00012E68"/>
    <w:rsid w:val="00013BCC"/>
    <w:rsid w:val="00014E18"/>
    <w:rsid w:val="00015F71"/>
    <w:rsid w:val="000160D0"/>
    <w:rsid w:val="00020658"/>
    <w:rsid w:val="0002145F"/>
    <w:rsid w:val="000219D2"/>
    <w:rsid w:val="00021A60"/>
    <w:rsid w:val="00021B34"/>
    <w:rsid w:val="00021F52"/>
    <w:rsid w:val="00022836"/>
    <w:rsid w:val="00022C16"/>
    <w:rsid w:val="00024C19"/>
    <w:rsid w:val="00025AA2"/>
    <w:rsid w:val="00025C94"/>
    <w:rsid w:val="000269E3"/>
    <w:rsid w:val="000270DB"/>
    <w:rsid w:val="0003012F"/>
    <w:rsid w:val="000303A2"/>
    <w:rsid w:val="00030BCC"/>
    <w:rsid w:val="00033A9C"/>
    <w:rsid w:val="00034EE0"/>
    <w:rsid w:val="00035802"/>
    <w:rsid w:val="000362D4"/>
    <w:rsid w:val="0004021E"/>
    <w:rsid w:val="0004110B"/>
    <w:rsid w:val="00041CF6"/>
    <w:rsid w:val="00043E85"/>
    <w:rsid w:val="00044B43"/>
    <w:rsid w:val="00047421"/>
    <w:rsid w:val="00050174"/>
    <w:rsid w:val="0005105E"/>
    <w:rsid w:val="00051C10"/>
    <w:rsid w:val="00051D8A"/>
    <w:rsid w:val="00052825"/>
    <w:rsid w:val="000529E4"/>
    <w:rsid w:val="000532A2"/>
    <w:rsid w:val="00054828"/>
    <w:rsid w:val="000553D2"/>
    <w:rsid w:val="0005585A"/>
    <w:rsid w:val="00055CCB"/>
    <w:rsid w:val="00055D83"/>
    <w:rsid w:val="00055E45"/>
    <w:rsid w:val="000569D2"/>
    <w:rsid w:val="00060180"/>
    <w:rsid w:val="000601B4"/>
    <w:rsid w:val="000604BE"/>
    <w:rsid w:val="00060978"/>
    <w:rsid w:val="000616D4"/>
    <w:rsid w:val="00062B24"/>
    <w:rsid w:val="0006317A"/>
    <w:rsid w:val="00063D1D"/>
    <w:rsid w:val="00064CD6"/>
    <w:rsid w:val="00065E39"/>
    <w:rsid w:val="000664E0"/>
    <w:rsid w:val="00074A23"/>
    <w:rsid w:val="00076323"/>
    <w:rsid w:val="00076DF2"/>
    <w:rsid w:val="00080E17"/>
    <w:rsid w:val="00081C49"/>
    <w:rsid w:val="000835F9"/>
    <w:rsid w:val="000846E1"/>
    <w:rsid w:val="0008481D"/>
    <w:rsid w:val="00084FD4"/>
    <w:rsid w:val="00085DA6"/>
    <w:rsid w:val="00086D8F"/>
    <w:rsid w:val="00086F3E"/>
    <w:rsid w:val="000873B2"/>
    <w:rsid w:val="000909DE"/>
    <w:rsid w:val="00091C86"/>
    <w:rsid w:val="000923B3"/>
    <w:rsid w:val="0009297C"/>
    <w:rsid w:val="00094F51"/>
    <w:rsid w:val="00095E1B"/>
    <w:rsid w:val="00095F84"/>
    <w:rsid w:val="000972CB"/>
    <w:rsid w:val="000A02C6"/>
    <w:rsid w:val="000A1BA8"/>
    <w:rsid w:val="000A1CAA"/>
    <w:rsid w:val="000A26ED"/>
    <w:rsid w:val="000A43EF"/>
    <w:rsid w:val="000A4A8E"/>
    <w:rsid w:val="000A4F0A"/>
    <w:rsid w:val="000A5245"/>
    <w:rsid w:val="000A615F"/>
    <w:rsid w:val="000A7655"/>
    <w:rsid w:val="000B078D"/>
    <w:rsid w:val="000B2A2B"/>
    <w:rsid w:val="000B2FAB"/>
    <w:rsid w:val="000B40B7"/>
    <w:rsid w:val="000B5250"/>
    <w:rsid w:val="000B73FF"/>
    <w:rsid w:val="000B7469"/>
    <w:rsid w:val="000C133D"/>
    <w:rsid w:val="000C3829"/>
    <w:rsid w:val="000C3B52"/>
    <w:rsid w:val="000C3F31"/>
    <w:rsid w:val="000C3F9D"/>
    <w:rsid w:val="000C4BB4"/>
    <w:rsid w:val="000C5691"/>
    <w:rsid w:val="000C7B83"/>
    <w:rsid w:val="000D23CE"/>
    <w:rsid w:val="000D2ED4"/>
    <w:rsid w:val="000D4623"/>
    <w:rsid w:val="000D4B06"/>
    <w:rsid w:val="000E12A2"/>
    <w:rsid w:val="000E1656"/>
    <w:rsid w:val="000E1AFB"/>
    <w:rsid w:val="000E21E6"/>
    <w:rsid w:val="000E330A"/>
    <w:rsid w:val="000E555E"/>
    <w:rsid w:val="000E60F1"/>
    <w:rsid w:val="000E7086"/>
    <w:rsid w:val="000E76D7"/>
    <w:rsid w:val="000E7766"/>
    <w:rsid w:val="000E7E2A"/>
    <w:rsid w:val="000E7E77"/>
    <w:rsid w:val="000F1F3C"/>
    <w:rsid w:val="000F21AE"/>
    <w:rsid w:val="000F3298"/>
    <w:rsid w:val="000F449C"/>
    <w:rsid w:val="000F46EA"/>
    <w:rsid w:val="000F478E"/>
    <w:rsid w:val="000F54E0"/>
    <w:rsid w:val="000F6C1E"/>
    <w:rsid w:val="000F6EFB"/>
    <w:rsid w:val="000F786D"/>
    <w:rsid w:val="0010067D"/>
    <w:rsid w:val="001012DA"/>
    <w:rsid w:val="00101A4D"/>
    <w:rsid w:val="001029A2"/>
    <w:rsid w:val="00102F23"/>
    <w:rsid w:val="00103141"/>
    <w:rsid w:val="00103478"/>
    <w:rsid w:val="0010348A"/>
    <w:rsid w:val="00103CCE"/>
    <w:rsid w:val="00104278"/>
    <w:rsid w:val="00104462"/>
    <w:rsid w:val="0010469E"/>
    <w:rsid w:val="001059EA"/>
    <w:rsid w:val="001062D2"/>
    <w:rsid w:val="001070C5"/>
    <w:rsid w:val="001078DE"/>
    <w:rsid w:val="001079B0"/>
    <w:rsid w:val="00107EFE"/>
    <w:rsid w:val="0011055F"/>
    <w:rsid w:val="001112E5"/>
    <w:rsid w:val="001123AC"/>
    <w:rsid w:val="00113162"/>
    <w:rsid w:val="00113C44"/>
    <w:rsid w:val="00113DC8"/>
    <w:rsid w:val="00114DB1"/>
    <w:rsid w:val="0011558F"/>
    <w:rsid w:val="0011559F"/>
    <w:rsid w:val="00116709"/>
    <w:rsid w:val="00116A37"/>
    <w:rsid w:val="001208A4"/>
    <w:rsid w:val="001229F2"/>
    <w:rsid w:val="00122ACE"/>
    <w:rsid w:val="001238A5"/>
    <w:rsid w:val="00124084"/>
    <w:rsid w:val="001267B2"/>
    <w:rsid w:val="00127705"/>
    <w:rsid w:val="001301B8"/>
    <w:rsid w:val="00130C50"/>
    <w:rsid w:val="00132446"/>
    <w:rsid w:val="0013245F"/>
    <w:rsid w:val="00132AF1"/>
    <w:rsid w:val="00132FE8"/>
    <w:rsid w:val="001345F3"/>
    <w:rsid w:val="00134E94"/>
    <w:rsid w:val="001353F8"/>
    <w:rsid w:val="00141970"/>
    <w:rsid w:val="001424CC"/>
    <w:rsid w:val="00143195"/>
    <w:rsid w:val="00145BBF"/>
    <w:rsid w:val="001461D5"/>
    <w:rsid w:val="0014639E"/>
    <w:rsid w:val="00147E27"/>
    <w:rsid w:val="001511A4"/>
    <w:rsid w:val="001511EE"/>
    <w:rsid w:val="001517D2"/>
    <w:rsid w:val="00151D66"/>
    <w:rsid w:val="0015247F"/>
    <w:rsid w:val="00153768"/>
    <w:rsid w:val="00154CA1"/>
    <w:rsid w:val="001558E0"/>
    <w:rsid w:val="00155D88"/>
    <w:rsid w:val="001573CB"/>
    <w:rsid w:val="001610F9"/>
    <w:rsid w:val="00164D89"/>
    <w:rsid w:val="00165ECD"/>
    <w:rsid w:val="0016782F"/>
    <w:rsid w:val="00170733"/>
    <w:rsid w:val="001708F9"/>
    <w:rsid w:val="00170DD3"/>
    <w:rsid w:val="00171391"/>
    <w:rsid w:val="00171A75"/>
    <w:rsid w:val="00172574"/>
    <w:rsid w:val="00175691"/>
    <w:rsid w:val="001779B0"/>
    <w:rsid w:val="00177AFF"/>
    <w:rsid w:val="001817D5"/>
    <w:rsid w:val="0018324D"/>
    <w:rsid w:val="00183758"/>
    <w:rsid w:val="001839C9"/>
    <w:rsid w:val="00184A42"/>
    <w:rsid w:val="00184B2F"/>
    <w:rsid w:val="001851AB"/>
    <w:rsid w:val="001853EF"/>
    <w:rsid w:val="0018596E"/>
    <w:rsid w:val="001865AE"/>
    <w:rsid w:val="0019166D"/>
    <w:rsid w:val="0019254E"/>
    <w:rsid w:val="0019330B"/>
    <w:rsid w:val="0019394A"/>
    <w:rsid w:val="00194A3B"/>
    <w:rsid w:val="00194AA3"/>
    <w:rsid w:val="001953D5"/>
    <w:rsid w:val="00196A69"/>
    <w:rsid w:val="00196EA3"/>
    <w:rsid w:val="001A0F47"/>
    <w:rsid w:val="001A2577"/>
    <w:rsid w:val="001A370A"/>
    <w:rsid w:val="001A47F8"/>
    <w:rsid w:val="001A4A60"/>
    <w:rsid w:val="001A6B22"/>
    <w:rsid w:val="001A6B3C"/>
    <w:rsid w:val="001A7B65"/>
    <w:rsid w:val="001B0361"/>
    <w:rsid w:val="001B1CCB"/>
    <w:rsid w:val="001B2561"/>
    <w:rsid w:val="001B3DA9"/>
    <w:rsid w:val="001B48D8"/>
    <w:rsid w:val="001B4AEF"/>
    <w:rsid w:val="001B4F22"/>
    <w:rsid w:val="001B66D9"/>
    <w:rsid w:val="001B7A8B"/>
    <w:rsid w:val="001C0DA1"/>
    <w:rsid w:val="001C1281"/>
    <w:rsid w:val="001C1667"/>
    <w:rsid w:val="001C1E53"/>
    <w:rsid w:val="001C3066"/>
    <w:rsid w:val="001C3ABF"/>
    <w:rsid w:val="001C51ED"/>
    <w:rsid w:val="001C5569"/>
    <w:rsid w:val="001C595B"/>
    <w:rsid w:val="001C6C3E"/>
    <w:rsid w:val="001C78EA"/>
    <w:rsid w:val="001C795C"/>
    <w:rsid w:val="001D14CB"/>
    <w:rsid w:val="001D1F7A"/>
    <w:rsid w:val="001D21E4"/>
    <w:rsid w:val="001D2361"/>
    <w:rsid w:val="001D2661"/>
    <w:rsid w:val="001D3170"/>
    <w:rsid w:val="001D3DD3"/>
    <w:rsid w:val="001D4536"/>
    <w:rsid w:val="001D6528"/>
    <w:rsid w:val="001D6A64"/>
    <w:rsid w:val="001D7001"/>
    <w:rsid w:val="001E01B4"/>
    <w:rsid w:val="001E03BF"/>
    <w:rsid w:val="001E0CA0"/>
    <w:rsid w:val="001E1431"/>
    <w:rsid w:val="001E1AE8"/>
    <w:rsid w:val="001E21D0"/>
    <w:rsid w:val="001E23CD"/>
    <w:rsid w:val="001E333B"/>
    <w:rsid w:val="001E42C6"/>
    <w:rsid w:val="001E5118"/>
    <w:rsid w:val="001E6866"/>
    <w:rsid w:val="001E7829"/>
    <w:rsid w:val="001F0F90"/>
    <w:rsid w:val="001F28D8"/>
    <w:rsid w:val="001F2977"/>
    <w:rsid w:val="001F35EA"/>
    <w:rsid w:val="001F4369"/>
    <w:rsid w:val="001F454C"/>
    <w:rsid w:val="001F484C"/>
    <w:rsid w:val="001F5E39"/>
    <w:rsid w:val="001F5F3F"/>
    <w:rsid w:val="001F6158"/>
    <w:rsid w:val="00200694"/>
    <w:rsid w:val="002017AA"/>
    <w:rsid w:val="00201843"/>
    <w:rsid w:val="00202D0F"/>
    <w:rsid w:val="00211728"/>
    <w:rsid w:val="00211AAB"/>
    <w:rsid w:val="002151BE"/>
    <w:rsid w:val="00215947"/>
    <w:rsid w:val="002159C9"/>
    <w:rsid w:val="00216DFF"/>
    <w:rsid w:val="00216F67"/>
    <w:rsid w:val="00217BC5"/>
    <w:rsid w:val="00217DB9"/>
    <w:rsid w:val="00220320"/>
    <w:rsid w:val="002228D2"/>
    <w:rsid w:val="00223AA2"/>
    <w:rsid w:val="00223D6B"/>
    <w:rsid w:val="002245C9"/>
    <w:rsid w:val="00224634"/>
    <w:rsid w:val="0022535C"/>
    <w:rsid w:val="00225A71"/>
    <w:rsid w:val="002271E2"/>
    <w:rsid w:val="00227264"/>
    <w:rsid w:val="00230616"/>
    <w:rsid w:val="00232573"/>
    <w:rsid w:val="00233634"/>
    <w:rsid w:val="0023494A"/>
    <w:rsid w:val="00234B22"/>
    <w:rsid w:val="00235CC2"/>
    <w:rsid w:val="0023663C"/>
    <w:rsid w:val="00237274"/>
    <w:rsid w:val="00237671"/>
    <w:rsid w:val="0024020D"/>
    <w:rsid w:val="002402A8"/>
    <w:rsid w:val="00241480"/>
    <w:rsid w:val="00241784"/>
    <w:rsid w:val="00242BAB"/>
    <w:rsid w:val="002436AC"/>
    <w:rsid w:val="002446E7"/>
    <w:rsid w:val="002460F5"/>
    <w:rsid w:val="00246A24"/>
    <w:rsid w:val="00247B31"/>
    <w:rsid w:val="002510AF"/>
    <w:rsid w:val="00251D3C"/>
    <w:rsid w:val="002521C7"/>
    <w:rsid w:val="002531AC"/>
    <w:rsid w:val="00253BDC"/>
    <w:rsid w:val="00253C59"/>
    <w:rsid w:val="00254963"/>
    <w:rsid w:val="00254B96"/>
    <w:rsid w:val="00255046"/>
    <w:rsid w:val="0025659E"/>
    <w:rsid w:val="00256931"/>
    <w:rsid w:val="00257279"/>
    <w:rsid w:val="00260FCB"/>
    <w:rsid w:val="00263EC5"/>
    <w:rsid w:val="0027018A"/>
    <w:rsid w:val="00270345"/>
    <w:rsid w:val="002732A8"/>
    <w:rsid w:val="00273EC6"/>
    <w:rsid w:val="00274FCA"/>
    <w:rsid w:val="002750EB"/>
    <w:rsid w:val="00275AC9"/>
    <w:rsid w:val="00276FCD"/>
    <w:rsid w:val="00277138"/>
    <w:rsid w:val="002829F6"/>
    <w:rsid w:val="002842DA"/>
    <w:rsid w:val="0028483E"/>
    <w:rsid w:val="00286D34"/>
    <w:rsid w:val="00290991"/>
    <w:rsid w:val="00292118"/>
    <w:rsid w:val="00293D61"/>
    <w:rsid w:val="00293D68"/>
    <w:rsid w:val="002951B3"/>
    <w:rsid w:val="00295B7D"/>
    <w:rsid w:val="00295F44"/>
    <w:rsid w:val="00296583"/>
    <w:rsid w:val="002972E7"/>
    <w:rsid w:val="002972F3"/>
    <w:rsid w:val="00297C06"/>
    <w:rsid w:val="002A0319"/>
    <w:rsid w:val="002A0F9B"/>
    <w:rsid w:val="002A1204"/>
    <w:rsid w:val="002A16B8"/>
    <w:rsid w:val="002A16D1"/>
    <w:rsid w:val="002A1CEE"/>
    <w:rsid w:val="002A415D"/>
    <w:rsid w:val="002A4530"/>
    <w:rsid w:val="002A5378"/>
    <w:rsid w:val="002A54A4"/>
    <w:rsid w:val="002A7A87"/>
    <w:rsid w:val="002B1137"/>
    <w:rsid w:val="002B20A3"/>
    <w:rsid w:val="002B26AC"/>
    <w:rsid w:val="002B2BDF"/>
    <w:rsid w:val="002B4C8A"/>
    <w:rsid w:val="002B501D"/>
    <w:rsid w:val="002B5602"/>
    <w:rsid w:val="002B6672"/>
    <w:rsid w:val="002C0100"/>
    <w:rsid w:val="002C0663"/>
    <w:rsid w:val="002C115D"/>
    <w:rsid w:val="002C18B7"/>
    <w:rsid w:val="002C1AB8"/>
    <w:rsid w:val="002C1ABD"/>
    <w:rsid w:val="002C1ACF"/>
    <w:rsid w:val="002C26C8"/>
    <w:rsid w:val="002C2861"/>
    <w:rsid w:val="002C2D8E"/>
    <w:rsid w:val="002C2E1B"/>
    <w:rsid w:val="002C2F24"/>
    <w:rsid w:val="002C3CBD"/>
    <w:rsid w:val="002C479A"/>
    <w:rsid w:val="002C5F63"/>
    <w:rsid w:val="002C63EA"/>
    <w:rsid w:val="002C6865"/>
    <w:rsid w:val="002C77B5"/>
    <w:rsid w:val="002C7A53"/>
    <w:rsid w:val="002D05A1"/>
    <w:rsid w:val="002D387F"/>
    <w:rsid w:val="002D3A3C"/>
    <w:rsid w:val="002D4C68"/>
    <w:rsid w:val="002D4DE4"/>
    <w:rsid w:val="002D5507"/>
    <w:rsid w:val="002D70A9"/>
    <w:rsid w:val="002D71C8"/>
    <w:rsid w:val="002E0C85"/>
    <w:rsid w:val="002E1389"/>
    <w:rsid w:val="002E18D9"/>
    <w:rsid w:val="002E1923"/>
    <w:rsid w:val="002E2A14"/>
    <w:rsid w:val="002E2FB7"/>
    <w:rsid w:val="002E3441"/>
    <w:rsid w:val="002E4962"/>
    <w:rsid w:val="002E505F"/>
    <w:rsid w:val="002E52A8"/>
    <w:rsid w:val="002E5558"/>
    <w:rsid w:val="002E5782"/>
    <w:rsid w:val="002E5AD3"/>
    <w:rsid w:val="002F22D2"/>
    <w:rsid w:val="002F28A6"/>
    <w:rsid w:val="002F2A8D"/>
    <w:rsid w:val="002F36A9"/>
    <w:rsid w:val="002F563D"/>
    <w:rsid w:val="002F6016"/>
    <w:rsid w:val="002F6335"/>
    <w:rsid w:val="002F6B32"/>
    <w:rsid w:val="002F71C7"/>
    <w:rsid w:val="003004BB"/>
    <w:rsid w:val="003012A2"/>
    <w:rsid w:val="003015ED"/>
    <w:rsid w:val="003028FD"/>
    <w:rsid w:val="00302C7E"/>
    <w:rsid w:val="00303B6E"/>
    <w:rsid w:val="00303DCF"/>
    <w:rsid w:val="00305968"/>
    <w:rsid w:val="003060B9"/>
    <w:rsid w:val="0030720E"/>
    <w:rsid w:val="003076F6"/>
    <w:rsid w:val="00311F64"/>
    <w:rsid w:val="0031292A"/>
    <w:rsid w:val="003138AB"/>
    <w:rsid w:val="00313AAE"/>
    <w:rsid w:val="00314473"/>
    <w:rsid w:val="003153D5"/>
    <w:rsid w:val="00315C1E"/>
    <w:rsid w:val="0031645F"/>
    <w:rsid w:val="00317006"/>
    <w:rsid w:val="00322655"/>
    <w:rsid w:val="00323E72"/>
    <w:rsid w:val="00324F23"/>
    <w:rsid w:val="0032531A"/>
    <w:rsid w:val="00325B7B"/>
    <w:rsid w:val="00325E30"/>
    <w:rsid w:val="00330949"/>
    <w:rsid w:val="00330E3B"/>
    <w:rsid w:val="0033134C"/>
    <w:rsid w:val="0033188B"/>
    <w:rsid w:val="00334214"/>
    <w:rsid w:val="00334CCE"/>
    <w:rsid w:val="00335430"/>
    <w:rsid w:val="003356D0"/>
    <w:rsid w:val="00336FC5"/>
    <w:rsid w:val="003377E6"/>
    <w:rsid w:val="00337FD3"/>
    <w:rsid w:val="00341D7D"/>
    <w:rsid w:val="003428B3"/>
    <w:rsid w:val="00343CC1"/>
    <w:rsid w:val="003448F2"/>
    <w:rsid w:val="00344B3C"/>
    <w:rsid w:val="00352E86"/>
    <w:rsid w:val="00354003"/>
    <w:rsid w:val="00354FFD"/>
    <w:rsid w:val="00355348"/>
    <w:rsid w:val="003557E8"/>
    <w:rsid w:val="003603D4"/>
    <w:rsid w:val="00360B73"/>
    <w:rsid w:val="003619AD"/>
    <w:rsid w:val="0036240D"/>
    <w:rsid w:val="00362CB0"/>
    <w:rsid w:val="00364055"/>
    <w:rsid w:val="0036505F"/>
    <w:rsid w:val="00365712"/>
    <w:rsid w:val="0037005C"/>
    <w:rsid w:val="0037054B"/>
    <w:rsid w:val="0037183D"/>
    <w:rsid w:val="00371AC6"/>
    <w:rsid w:val="0037291D"/>
    <w:rsid w:val="0037295E"/>
    <w:rsid w:val="00372C46"/>
    <w:rsid w:val="0037319F"/>
    <w:rsid w:val="00373D64"/>
    <w:rsid w:val="003748DD"/>
    <w:rsid w:val="00374B85"/>
    <w:rsid w:val="0037542B"/>
    <w:rsid w:val="00377801"/>
    <w:rsid w:val="00377F2A"/>
    <w:rsid w:val="0038644B"/>
    <w:rsid w:val="003873BE"/>
    <w:rsid w:val="0039017F"/>
    <w:rsid w:val="00390D36"/>
    <w:rsid w:val="00393C4D"/>
    <w:rsid w:val="003969DA"/>
    <w:rsid w:val="00396B20"/>
    <w:rsid w:val="00397A84"/>
    <w:rsid w:val="003A0955"/>
    <w:rsid w:val="003A1BC0"/>
    <w:rsid w:val="003A2567"/>
    <w:rsid w:val="003A34F0"/>
    <w:rsid w:val="003A424E"/>
    <w:rsid w:val="003A44D0"/>
    <w:rsid w:val="003A6E75"/>
    <w:rsid w:val="003A730D"/>
    <w:rsid w:val="003A7359"/>
    <w:rsid w:val="003A7636"/>
    <w:rsid w:val="003B09A8"/>
    <w:rsid w:val="003B2029"/>
    <w:rsid w:val="003B2182"/>
    <w:rsid w:val="003B24FD"/>
    <w:rsid w:val="003B346D"/>
    <w:rsid w:val="003B47C8"/>
    <w:rsid w:val="003B5601"/>
    <w:rsid w:val="003B624C"/>
    <w:rsid w:val="003B6EBC"/>
    <w:rsid w:val="003B730E"/>
    <w:rsid w:val="003C1B1F"/>
    <w:rsid w:val="003C3B79"/>
    <w:rsid w:val="003C3C73"/>
    <w:rsid w:val="003C5784"/>
    <w:rsid w:val="003C57DA"/>
    <w:rsid w:val="003C61D4"/>
    <w:rsid w:val="003C61D6"/>
    <w:rsid w:val="003C6728"/>
    <w:rsid w:val="003C7235"/>
    <w:rsid w:val="003D03DC"/>
    <w:rsid w:val="003D0E06"/>
    <w:rsid w:val="003D1E86"/>
    <w:rsid w:val="003D42B2"/>
    <w:rsid w:val="003D6102"/>
    <w:rsid w:val="003D63A5"/>
    <w:rsid w:val="003D6C3E"/>
    <w:rsid w:val="003E1366"/>
    <w:rsid w:val="003E2559"/>
    <w:rsid w:val="003E27A9"/>
    <w:rsid w:val="003E2CFA"/>
    <w:rsid w:val="003E30EE"/>
    <w:rsid w:val="003E42C9"/>
    <w:rsid w:val="003E474A"/>
    <w:rsid w:val="003E5884"/>
    <w:rsid w:val="003E60F9"/>
    <w:rsid w:val="003E7ED4"/>
    <w:rsid w:val="003F0329"/>
    <w:rsid w:val="003F0C4A"/>
    <w:rsid w:val="003F0EA4"/>
    <w:rsid w:val="003F12A0"/>
    <w:rsid w:val="003F13D2"/>
    <w:rsid w:val="003F29DD"/>
    <w:rsid w:val="003F2A18"/>
    <w:rsid w:val="003F3009"/>
    <w:rsid w:val="003F38E0"/>
    <w:rsid w:val="003F521F"/>
    <w:rsid w:val="003F5A32"/>
    <w:rsid w:val="003F5CF2"/>
    <w:rsid w:val="003F63BB"/>
    <w:rsid w:val="003F6F4C"/>
    <w:rsid w:val="003F7424"/>
    <w:rsid w:val="0040165E"/>
    <w:rsid w:val="004034AE"/>
    <w:rsid w:val="00404B5C"/>
    <w:rsid w:val="00406B11"/>
    <w:rsid w:val="004073C9"/>
    <w:rsid w:val="00410793"/>
    <w:rsid w:val="004109F4"/>
    <w:rsid w:val="00411CC7"/>
    <w:rsid w:val="00412FA6"/>
    <w:rsid w:val="00414AE2"/>
    <w:rsid w:val="00414DFD"/>
    <w:rsid w:val="00415EA8"/>
    <w:rsid w:val="00416224"/>
    <w:rsid w:val="004172AE"/>
    <w:rsid w:val="0041749B"/>
    <w:rsid w:val="00420655"/>
    <w:rsid w:val="00421F66"/>
    <w:rsid w:val="004237B1"/>
    <w:rsid w:val="004239D5"/>
    <w:rsid w:val="00423BAF"/>
    <w:rsid w:val="0042428E"/>
    <w:rsid w:val="004243D0"/>
    <w:rsid w:val="00425834"/>
    <w:rsid w:val="004270BA"/>
    <w:rsid w:val="00427B55"/>
    <w:rsid w:val="00431593"/>
    <w:rsid w:val="00432C52"/>
    <w:rsid w:val="00432FFB"/>
    <w:rsid w:val="004336A1"/>
    <w:rsid w:val="00434D3F"/>
    <w:rsid w:val="00435C2E"/>
    <w:rsid w:val="00437562"/>
    <w:rsid w:val="0043790A"/>
    <w:rsid w:val="00437ABA"/>
    <w:rsid w:val="00437AC8"/>
    <w:rsid w:val="00437E0D"/>
    <w:rsid w:val="00440522"/>
    <w:rsid w:val="00440B13"/>
    <w:rsid w:val="004411F6"/>
    <w:rsid w:val="0044136E"/>
    <w:rsid w:val="00441464"/>
    <w:rsid w:val="00441E5B"/>
    <w:rsid w:val="004424BD"/>
    <w:rsid w:val="00442E0B"/>
    <w:rsid w:val="00445698"/>
    <w:rsid w:val="00445BC3"/>
    <w:rsid w:val="00450D9D"/>
    <w:rsid w:val="004512E2"/>
    <w:rsid w:val="00451C10"/>
    <w:rsid w:val="004527AD"/>
    <w:rsid w:val="00452E69"/>
    <w:rsid w:val="00454271"/>
    <w:rsid w:val="00454776"/>
    <w:rsid w:val="00454780"/>
    <w:rsid w:val="00454A51"/>
    <w:rsid w:val="00454FCD"/>
    <w:rsid w:val="00455E87"/>
    <w:rsid w:val="00456282"/>
    <w:rsid w:val="004565ED"/>
    <w:rsid w:val="00460330"/>
    <w:rsid w:val="00460B98"/>
    <w:rsid w:val="00461B91"/>
    <w:rsid w:val="00461C69"/>
    <w:rsid w:val="0046223A"/>
    <w:rsid w:val="004623BD"/>
    <w:rsid w:val="00462449"/>
    <w:rsid w:val="00462FB3"/>
    <w:rsid w:val="0046328B"/>
    <w:rsid w:val="00463314"/>
    <w:rsid w:val="004645A8"/>
    <w:rsid w:val="00464855"/>
    <w:rsid w:val="00465382"/>
    <w:rsid w:val="00466002"/>
    <w:rsid w:val="00466E65"/>
    <w:rsid w:val="00470045"/>
    <w:rsid w:val="004701D2"/>
    <w:rsid w:val="00473F4E"/>
    <w:rsid w:val="004749AA"/>
    <w:rsid w:val="00474C12"/>
    <w:rsid w:val="00475B54"/>
    <w:rsid w:val="004808BA"/>
    <w:rsid w:val="00481007"/>
    <w:rsid w:val="00481D99"/>
    <w:rsid w:val="00482056"/>
    <w:rsid w:val="00486193"/>
    <w:rsid w:val="004868CD"/>
    <w:rsid w:val="004868EA"/>
    <w:rsid w:val="00487426"/>
    <w:rsid w:val="004879C5"/>
    <w:rsid w:val="00491320"/>
    <w:rsid w:val="00491330"/>
    <w:rsid w:val="004913EE"/>
    <w:rsid w:val="0049205B"/>
    <w:rsid w:val="00492CED"/>
    <w:rsid w:val="00492D2D"/>
    <w:rsid w:val="00492F91"/>
    <w:rsid w:val="00495AB4"/>
    <w:rsid w:val="004961A5"/>
    <w:rsid w:val="00496FC2"/>
    <w:rsid w:val="004A0234"/>
    <w:rsid w:val="004A0473"/>
    <w:rsid w:val="004A0C86"/>
    <w:rsid w:val="004A0CBF"/>
    <w:rsid w:val="004A1B2A"/>
    <w:rsid w:val="004A1E4E"/>
    <w:rsid w:val="004A2076"/>
    <w:rsid w:val="004A32F0"/>
    <w:rsid w:val="004A567D"/>
    <w:rsid w:val="004B0519"/>
    <w:rsid w:val="004B079D"/>
    <w:rsid w:val="004B0BC9"/>
    <w:rsid w:val="004B469B"/>
    <w:rsid w:val="004B486B"/>
    <w:rsid w:val="004B4D58"/>
    <w:rsid w:val="004B5102"/>
    <w:rsid w:val="004B5876"/>
    <w:rsid w:val="004B59B6"/>
    <w:rsid w:val="004B59FE"/>
    <w:rsid w:val="004B6AF8"/>
    <w:rsid w:val="004B7F5D"/>
    <w:rsid w:val="004C09AE"/>
    <w:rsid w:val="004C68E6"/>
    <w:rsid w:val="004C773C"/>
    <w:rsid w:val="004D0409"/>
    <w:rsid w:val="004D0BED"/>
    <w:rsid w:val="004D0E95"/>
    <w:rsid w:val="004D1075"/>
    <w:rsid w:val="004D1498"/>
    <w:rsid w:val="004D1CE7"/>
    <w:rsid w:val="004D25F5"/>
    <w:rsid w:val="004D546E"/>
    <w:rsid w:val="004D6050"/>
    <w:rsid w:val="004D6D91"/>
    <w:rsid w:val="004D7071"/>
    <w:rsid w:val="004D7158"/>
    <w:rsid w:val="004D7445"/>
    <w:rsid w:val="004E09E3"/>
    <w:rsid w:val="004E1A40"/>
    <w:rsid w:val="004E236A"/>
    <w:rsid w:val="004E2643"/>
    <w:rsid w:val="004E285C"/>
    <w:rsid w:val="004E3631"/>
    <w:rsid w:val="004E38D7"/>
    <w:rsid w:val="004E47F4"/>
    <w:rsid w:val="004E49A2"/>
    <w:rsid w:val="004E49CE"/>
    <w:rsid w:val="004E5AAD"/>
    <w:rsid w:val="004E5FA3"/>
    <w:rsid w:val="004F0106"/>
    <w:rsid w:val="004F0C2B"/>
    <w:rsid w:val="004F0FC9"/>
    <w:rsid w:val="004F225F"/>
    <w:rsid w:val="004F28F4"/>
    <w:rsid w:val="004F4665"/>
    <w:rsid w:val="004F4B66"/>
    <w:rsid w:val="004F55FC"/>
    <w:rsid w:val="004F5ACC"/>
    <w:rsid w:val="004F6159"/>
    <w:rsid w:val="004F6213"/>
    <w:rsid w:val="004F6A5B"/>
    <w:rsid w:val="004F7D7B"/>
    <w:rsid w:val="0050387B"/>
    <w:rsid w:val="0050390B"/>
    <w:rsid w:val="00504BEB"/>
    <w:rsid w:val="005055BA"/>
    <w:rsid w:val="00505A7A"/>
    <w:rsid w:val="005063BB"/>
    <w:rsid w:val="0050724C"/>
    <w:rsid w:val="00510C40"/>
    <w:rsid w:val="00510CC6"/>
    <w:rsid w:val="00511AF6"/>
    <w:rsid w:val="00514685"/>
    <w:rsid w:val="00514F94"/>
    <w:rsid w:val="005175B8"/>
    <w:rsid w:val="00517E15"/>
    <w:rsid w:val="00521307"/>
    <w:rsid w:val="00521EC1"/>
    <w:rsid w:val="00522740"/>
    <w:rsid w:val="00522BB4"/>
    <w:rsid w:val="005233B8"/>
    <w:rsid w:val="00523824"/>
    <w:rsid w:val="005249D4"/>
    <w:rsid w:val="00524A8C"/>
    <w:rsid w:val="0052543F"/>
    <w:rsid w:val="00526519"/>
    <w:rsid w:val="005269F9"/>
    <w:rsid w:val="00527F88"/>
    <w:rsid w:val="00530C7A"/>
    <w:rsid w:val="00530E07"/>
    <w:rsid w:val="00531696"/>
    <w:rsid w:val="005323BA"/>
    <w:rsid w:val="0053241C"/>
    <w:rsid w:val="005337B8"/>
    <w:rsid w:val="0053651F"/>
    <w:rsid w:val="005365B9"/>
    <w:rsid w:val="00536F3B"/>
    <w:rsid w:val="00536FF5"/>
    <w:rsid w:val="00537508"/>
    <w:rsid w:val="0053758E"/>
    <w:rsid w:val="00540E37"/>
    <w:rsid w:val="00541151"/>
    <w:rsid w:val="005441DE"/>
    <w:rsid w:val="00544587"/>
    <w:rsid w:val="00544669"/>
    <w:rsid w:val="00545A7C"/>
    <w:rsid w:val="005463BB"/>
    <w:rsid w:val="00546B10"/>
    <w:rsid w:val="00547D6E"/>
    <w:rsid w:val="0055087D"/>
    <w:rsid w:val="00551AE4"/>
    <w:rsid w:val="00554490"/>
    <w:rsid w:val="00554773"/>
    <w:rsid w:val="00554A65"/>
    <w:rsid w:val="005550FF"/>
    <w:rsid w:val="00556A95"/>
    <w:rsid w:val="005579EB"/>
    <w:rsid w:val="00557CAB"/>
    <w:rsid w:val="005600AF"/>
    <w:rsid w:val="005617FD"/>
    <w:rsid w:val="0056184F"/>
    <w:rsid w:val="00562F17"/>
    <w:rsid w:val="00563A8B"/>
    <w:rsid w:val="00563C9F"/>
    <w:rsid w:val="00566EB3"/>
    <w:rsid w:val="005672E7"/>
    <w:rsid w:val="0056755E"/>
    <w:rsid w:val="00570131"/>
    <w:rsid w:val="0057372C"/>
    <w:rsid w:val="00573C62"/>
    <w:rsid w:val="00574E4E"/>
    <w:rsid w:val="00575851"/>
    <w:rsid w:val="00575FB3"/>
    <w:rsid w:val="00577E88"/>
    <w:rsid w:val="00577F12"/>
    <w:rsid w:val="0058002C"/>
    <w:rsid w:val="0058063C"/>
    <w:rsid w:val="00580C57"/>
    <w:rsid w:val="00581A09"/>
    <w:rsid w:val="005820EB"/>
    <w:rsid w:val="005828AB"/>
    <w:rsid w:val="005857D7"/>
    <w:rsid w:val="00586C76"/>
    <w:rsid w:val="005913C9"/>
    <w:rsid w:val="00591992"/>
    <w:rsid w:val="0059360B"/>
    <w:rsid w:val="00593A4D"/>
    <w:rsid w:val="00594588"/>
    <w:rsid w:val="00594E29"/>
    <w:rsid w:val="00596AA4"/>
    <w:rsid w:val="00597156"/>
    <w:rsid w:val="00597212"/>
    <w:rsid w:val="005976B3"/>
    <w:rsid w:val="005A0DB7"/>
    <w:rsid w:val="005A17A7"/>
    <w:rsid w:val="005A19EF"/>
    <w:rsid w:val="005A1BE1"/>
    <w:rsid w:val="005A26B4"/>
    <w:rsid w:val="005A3534"/>
    <w:rsid w:val="005A39CD"/>
    <w:rsid w:val="005A471D"/>
    <w:rsid w:val="005A5B91"/>
    <w:rsid w:val="005A5FA7"/>
    <w:rsid w:val="005A62CE"/>
    <w:rsid w:val="005A62F2"/>
    <w:rsid w:val="005A64C6"/>
    <w:rsid w:val="005A6BBE"/>
    <w:rsid w:val="005A7BB6"/>
    <w:rsid w:val="005B05FC"/>
    <w:rsid w:val="005B2C14"/>
    <w:rsid w:val="005B2CA4"/>
    <w:rsid w:val="005B5096"/>
    <w:rsid w:val="005B50E7"/>
    <w:rsid w:val="005B560F"/>
    <w:rsid w:val="005B58BC"/>
    <w:rsid w:val="005B68DA"/>
    <w:rsid w:val="005B7275"/>
    <w:rsid w:val="005B7C83"/>
    <w:rsid w:val="005C00A6"/>
    <w:rsid w:val="005C00C4"/>
    <w:rsid w:val="005C1ACF"/>
    <w:rsid w:val="005C4215"/>
    <w:rsid w:val="005C495F"/>
    <w:rsid w:val="005C4F4B"/>
    <w:rsid w:val="005C5A9C"/>
    <w:rsid w:val="005C77A3"/>
    <w:rsid w:val="005C7F8F"/>
    <w:rsid w:val="005D0716"/>
    <w:rsid w:val="005D0928"/>
    <w:rsid w:val="005D1A12"/>
    <w:rsid w:val="005D24F1"/>
    <w:rsid w:val="005D3DB2"/>
    <w:rsid w:val="005D56D6"/>
    <w:rsid w:val="005D7AFE"/>
    <w:rsid w:val="005D7B66"/>
    <w:rsid w:val="005D7D19"/>
    <w:rsid w:val="005E04BA"/>
    <w:rsid w:val="005E17BB"/>
    <w:rsid w:val="005E1CEF"/>
    <w:rsid w:val="005E2736"/>
    <w:rsid w:val="005E2853"/>
    <w:rsid w:val="005E2EEC"/>
    <w:rsid w:val="005E3C32"/>
    <w:rsid w:val="005E5113"/>
    <w:rsid w:val="005E6C81"/>
    <w:rsid w:val="005F00C4"/>
    <w:rsid w:val="005F021E"/>
    <w:rsid w:val="005F048B"/>
    <w:rsid w:val="005F0864"/>
    <w:rsid w:val="005F1D15"/>
    <w:rsid w:val="005F3A6F"/>
    <w:rsid w:val="005F3C34"/>
    <w:rsid w:val="005F4105"/>
    <w:rsid w:val="005F4CE3"/>
    <w:rsid w:val="005F535B"/>
    <w:rsid w:val="005F6161"/>
    <w:rsid w:val="00600066"/>
    <w:rsid w:val="00602599"/>
    <w:rsid w:val="00602C37"/>
    <w:rsid w:val="006033F0"/>
    <w:rsid w:val="00604A73"/>
    <w:rsid w:val="00604E0B"/>
    <w:rsid w:val="00605E60"/>
    <w:rsid w:val="006074E2"/>
    <w:rsid w:val="00607BB8"/>
    <w:rsid w:val="00610151"/>
    <w:rsid w:val="00610937"/>
    <w:rsid w:val="00611900"/>
    <w:rsid w:val="00611F6E"/>
    <w:rsid w:val="00613259"/>
    <w:rsid w:val="0061381F"/>
    <w:rsid w:val="0061391E"/>
    <w:rsid w:val="00613FB7"/>
    <w:rsid w:val="00615994"/>
    <w:rsid w:val="006169F1"/>
    <w:rsid w:val="006172BD"/>
    <w:rsid w:val="006177F5"/>
    <w:rsid w:val="00617B07"/>
    <w:rsid w:val="00617DCC"/>
    <w:rsid w:val="006223B7"/>
    <w:rsid w:val="00623A2D"/>
    <w:rsid w:val="00624504"/>
    <w:rsid w:val="00625419"/>
    <w:rsid w:val="00626228"/>
    <w:rsid w:val="00627151"/>
    <w:rsid w:val="0063000D"/>
    <w:rsid w:val="00630E44"/>
    <w:rsid w:val="006319A3"/>
    <w:rsid w:val="00631B02"/>
    <w:rsid w:val="00631C97"/>
    <w:rsid w:val="00634487"/>
    <w:rsid w:val="00634EE9"/>
    <w:rsid w:val="006350C8"/>
    <w:rsid w:val="0063623C"/>
    <w:rsid w:val="00636801"/>
    <w:rsid w:val="00636AAB"/>
    <w:rsid w:val="00636D40"/>
    <w:rsid w:val="00636EE4"/>
    <w:rsid w:val="00636EFF"/>
    <w:rsid w:val="00637874"/>
    <w:rsid w:val="006400AA"/>
    <w:rsid w:val="00640815"/>
    <w:rsid w:val="00640AD2"/>
    <w:rsid w:val="00640F2C"/>
    <w:rsid w:val="00641425"/>
    <w:rsid w:val="00642C4D"/>
    <w:rsid w:val="00642D31"/>
    <w:rsid w:val="006440A2"/>
    <w:rsid w:val="00644E40"/>
    <w:rsid w:val="006458FB"/>
    <w:rsid w:val="00645B52"/>
    <w:rsid w:val="00646700"/>
    <w:rsid w:val="00651CBB"/>
    <w:rsid w:val="00652BE4"/>
    <w:rsid w:val="0065312A"/>
    <w:rsid w:val="00655018"/>
    <w:rsid w:val="00655D08"/>
    <w:rsid w:val="0065707D"/>
    <w:rsid w:val="00657F0A"/>
    <w:rsid w:val="00660338"/>
    <w:rsid w:val="00660862"/>
    <w:rsid w:val="00662395"/>
    <w:rsid w:val="006627BE"/>
    <w:rsid w:val="00662C46"/>
    <w:rsid w:val="00663368"/>
    <w:rsid w:val="006637EF"/>
    <w:rsid w:val="006649A8"/>
    <w:rsid w:val="00664FA0"/>
    <w:rsid w:val="00665063"/>
    <w:rsid w:val="0066535B"/>
    <w:rsid w:val="006659C6"/>
    <w:rsid w:val="00666C4D"/>
    <w:rsid w:val="00671D05"/>
    <w:rsid w:val="006729A6"/>
    <w:rsid w:val="00673D5B"/>
    <w:rsid w:val="00674168"/>
    <w:rsid w:val="0067433F"/>
    <w:rsid w:val="0067441A"/>
    <w:rsid w:val="00677449"/>
    <w:rsid w:val="00677F10"/>
    <w:rsid w:val="006800FA"/>
    <w:rsid w:val="0068010A"/>
    <w:rsid w:val="00681676"/>
    <w:rsid w:val="00681DFD"/>
    <w:rsid w:val="0068232D"/>
    <w:rsid w:val="006834C4"/>
    <w:rsid w:val="00683736"/>
    <w:rsid w:val="006847B4"/>
    <w:rsid w:val="00686418"/>
    <w:rsid w:val="00687337"/>
    <w:rsid w:val="006901CC"/>
    <w:rsid w:val="0069026E"/>
    <w:rsid w:val="00690CCB"/>
    <w:rsid w:val="0069259F"/>
    <w:rsid w:val="00692B9A"/>
    <w:rsid w:val="00692EC2"/>
    <w:rsid w:val="0069477F"/>
    <w:rsid w:val="00694F97"/>
    <w:rsid w:val="00696DA9"/>
    <w:rsid w:val="00697BA9"/>
    <w:rsid w:val="006A0404"/>
    <w:rsid w:val="006A049F"/>
    <w:rsid w:val="006A09F6"/>
    <w:rsid w:val="006A13BC"/>
    <w:rsid w:val="006A14C5"/>
    <w:rsid w:val="006A2A9B"/>
    <w:rsid w:val="006A375D"/>
    <w:rsid w:val="006A3A60"/>
    <w:rsid w:val="006A5637"/>
    <w:rsid w:val="006A60BF"/>
    <w:rsid w:val="006A72D1"/>
    <w:rsid w:val="006A7355"/>
    <w:rsid w:val="006B02FB"/>
    <w:rsid w:val="006B1C13"/>
    <w:rsid w:val="006B29C4"/>
    <w:rsid w:val="006B4840"/>
    <w:rsid w:val="006B4C80"/>
    <w:rsid w:val="006B58B3"/>
    <w:rsid w:val="006B5F05"/>
    <w:rsid w:val="006B6DA5"/>
    <w:rsid w:val="006B75AF"/>
    <w:rsid w:val="006C04F6"/>
    <w:rsid w:val="006C06E4"/>
    <w:rsid w:val="006C086E"/>
    <w:rsid w:val="006C0E7F"/>
    <w:rsid w:val="006C2CE1"/>
    <w:rsid w:val="006C3E6C"/>
    <w:rsid w:val="006C793B"/>
    <w:rsid w:val="006D184F"/>
    <w:rsid w:val="006D31E2"/>
    <w:rsid w:val="006D3EE0"/>
    <w:rsid w:val="006D40DF"/>
    <w:rsid w:val="006D427F"/>
    <w:rsid w:val="006D7BAB"/>
    <w:rsid w:val="006D7EC3"/>
    <w:rsid w:val="006E026F"/>
    <w:rsid w:val="006E1E12"/>
    <w:rsid w:val="006E2019"/>
    <w:rsid w:val="006E3537"/>
    <w:rsid w:val="006E37B9"/>
    <w:rsid w:val="006E3B8B"/>
    <w:rsid w:val="006E59C3"/>
    <w:rsid w:val="006E5BD3"/>
    <w:rsid w:val="006E689D"/>
    <w:rsid w:val="006E77E8"/>
    <w:rsid w:val="006E7CCC"/>
    <w:rsid w:val="006E7E7C"/>
    <w:rsid w:val="006F0E88"/>
    <w:rsid w:val="006F1D98"/>
    <w:rsid w:val="006F2947"/>
    <w:rsid w:val="006F4E2D"/>
    <w:rsid w:val="006F539B"/>
    <w:rsid w:val="00700C93"/>
    <w:rsid w:val="007017FC"/>
    <w:rsid w:val="00703BA9"/>
    <w:rsid w:val="00704C74"/>
    <w:rsid w:val="00706242"/>
    <w:rsid w:val="007064E3"/>
    <w:rsid w:val="00706589"/>
    <w:rsid w:val="007065F9"/>
    <w:rsid w:val="00706A27"/>
    <w:rsid w:val="00707943"/>
    <w:rsid w:val="007118F7"/>
    <w:rsid w:val="0071323A"/>
    <w:rsid w:val="0071336E"/>
    <w:rsid w:val="0071375B"/>
    <w:rsid w:val="0071536C"/>
    <w:rsid w:val="0071633F"/>
    <w:rsid w:val="007169C3"/>
    <w:rsid w:val="00717374"/>
    <w:rsid w:val="00717A6F"/>
    <w:rsid w:val="00717AB6"/>
    <w:rsid w:val="00717C79"/>
    <w:rsid w:val="007219D0"/>
    <w:rsid w:val="00721B1F"/>
    <w:rsid w:val="007223C9"/>
    <w:rsid w:val="00723554"/>
    <w:rsid w:val="00723769"/>
    <w:rsid w:val="00724311"/>
    <w:rsid w:val="0072617A"/>
    <w:rsid w:val="00726BC5"/>
    <w:rsid w:val="00727194"/>
    <w:rsid w:val="00727947"/>
    <w:rsid w:val="00727C1A"/>
    <w:rsid w:val="00732042"/>
    <w:rsid w:val="00733566"/>
    <w:rsid w:val="00733C57"/>
    <w:rsid w:val="007346EA"/>
    <w:rsid w:val="007361D3"/>
    <w:rsid w:val="0073693B"/>
    <w:rsid w:val="00736A00"/>
    <w:rsid w:val="00736EAD"/>
    <w:rsid w:val="00742831"/>
    <w:rsid w:val="007431FE"/>
    <w:rsid w:val="00744C71"/>
    <w:rsid w:val="0074756F"/>
    <w:rsid w:val="007477E7"/>
    <w:rsid w:val="00747ADE"/>
    <w:rsid w:val="00750A39"/>
    <w:rsid w:val="00750A3C"/>
    <w:rsid w:val="00752B4C"/>
    <w:rsid w:val="00752C6B"/>
    <w:rsid w:val="00753229"/>
    <w:rsid w:val="00756B14"/>
    <w:rsid w:val="0076084B"/>
    <w:rsid w:val="007608DA"/>
    <w:rsid w:val="0076112C"/>
    <w:rsid w:val="007621C5"/>
    <w:rsid w:val="00762C58"/>
    <w:rsid w:val="007638AD"/>
    <w:rsid w:val="00764644"/>
    <w:rsid w:val="00764F1E"/>
    <w:rsid w:val="00764F2E"/>
    <w:rsid w:val="00767AE7"/>
    <w:rsid w:val="00767BDC"/>
    <w:rsid w:val="00770E22"/>
    <w:rsid w:val="00772241"/>
    <w:rsid w:val="00773326"/>
    <w:rsid w:val="007738A9"/>
    <w:rsid w:val="00775013"/>
    <w:rsid w:val="007753C7"/>
    <w:rsid w:val="007771C6"/>
    <w:rsid w:val="00780EC6"/>
    <w:rsid w:val="007812CC"/>
    <w:rsid w:val="007819F1"/>
    <w:rsid w:val="00781E38"/>
    <w:rsid w:val="00782025"/>
    <w:rsid w:val="007834BD"/>
    <w:rsid w:val="0078568C"/>
    <w:rsid w:val="00786795"/>
    <w:rsid w:val="0078728E"/>
    <w:rsid w:val="0078763D"/>
    <w:rsid w:val="007900A7"/>
    <w:rsid w:val="00790CFE"/>
    <w:rsid w:val="00791719"/>
    <w:rsid w:val="007921A8"/>
    <w:rsid w:val="007921D8"/>
    <w:rsid w:val="007925D9"/>
    <w:rsid w:val="007939C7"/>
    <w:rsid w:val="007946D4"/>
    <w:rsid w:val="007947F2"/>
    <w:rsid w:val="00795091"/>
    <w:rsid w:val="0079569D"/>
    <w:rsid w:val="00796DC1"/>
    <w:rsid w:val="007972B8"/>
    <w:rsid w:val="00797920"/>
    <w:rsid w:val="00797921"/>
    <w:rsid w:val="007A06BC"/>
    <w:rsid w:val="007A093F"/>
    <w:rsid w:val="007A2B9D"/>
    <w:rsid w:val="007A3778"/>
    <w:rsid w:val="007A3D13"/>
    <w:rsid w:val="007A40B9"/>
    <w:rsid w:val="007A4A8A"/>
    <w:rsid w:val="007A4DC3"/>
    <w:rsid w:val="007A5066"/>
    <w:rsid w:val="007A53E0"/>
    <w:rsid w:val="007A57AC"/>
    <w:rsid w:val="007A5A0A"/>
    <w:rsid w:val="007A611F"/>
    <w:rsid w:val="007A6E33"/>
    <w:rsid w:val="007A6F88"/>
    <w:rsid w:val="007B1F80"/>
    <w:rsid w:val="007B2840"/>
    <w:rsid w:val="007B2863"/>
    <w:rsid w:val="007B3700"/>
    <w:rsid w:val="007B381C"/>
    <w:rsid w:val="007B519A"/>
    <w:rsid w:val="007B56CC"/>
    <w:rsid w:val="007B5F4F"/>
    <w:rsid w:val="007B6455"/>
    <w:rsid w:val="007B7579"/>
    <w:rsid w:val="007B7879"/>
    <w:rsid w:val="007C1CA3"/>
    <w:rsid w:val="007C32FE"/>
    <w:rsid w:val="007C6CEC"/>
    <w:rsid w:val="007D03BD"/>
    <w:rsid w:val="007D05F5"/>
    <w:rsid w:val="007D2A7B"/>
    <w:rsid w:val="007D4EAA"/>
    <w:rsid w:val="007D5EBC"/>
    <w:rsid w:val="007D649B"/>
    <w:rsid w:val="007D742F"/>
    <w:rsid w:val="007D760B"/>
    <w:rsid w:val="007D7F36"/>
    <w:rsid w:val="007E0911"/>
    <w:rsid w:val="007E1527"/>
    <w:rsid w:val="007E2454"/>
    <w:rsid w:val="007E3333"/>
    <w:rsid w:val="007E697B"/>
    <w:rsid w:val="007E6CC8"/>
    <w:rsid w:val="007E6D6B"/>
    <w:rsid w:val="007E75A6"/>
    <w:rsid w:val="007F1184"/>
    <w:rsid w:val="007F1F23"/>
    <w:rsid w:val="007F4F34"/>
    <w:rsid w:val="007F5B47"/>
    <w:rsid w:val="007F60A7"/>
    <w:rsid w:val="007F71FF"/>
    <w:rsid w:val="007F7BA3"/>
    <w:rsid w:val="007F7BD3"/>
    <w:rsid w:val="00800B10"/>
    <w:rsid w:val="00800CF5"/>
    <w:rsid w:val="00801DBF"/>
    <w:rsid w:val="0080211C"/>
    <w:rsid w:val="008023CA"/>
    <w:rsid w:val="00803689"/>
    <w:rsid w:val="0080404C"/>
    <w:rsid w:val="00804664"/>
    <w:rsid w:val="00806426"/>
    <w:rsid w:val="0080653A"/>
    <w:rsid w:val="00806EBE"/>
    <w:rsid w:val="00806FDE"/>
    <w:rsid w:val="008073D3"/>
    <w:rsid w:val="00807A14"/>
    <w:rsid w:val="008106BA"/>
    <w:rsid w:val="008111A3"/>
    <w:rsid w:val="00811C96"/>
    <w:rsid w:val="00811D0B"/>
    <w:rsid w:val="008124B4"/>
    <w:rsid w:val="00812578"/>
    <w:rsid w:val="00813FE2"/>
    <w:rsid w:val="0081536D"/>
    <w:rsid w:val="008157C6"/>
    <w:rsid w:val="0081655B"/>
    <w:rsid w:val="00817DA6"/>
    <w:rsid w:val="0082167C"/>
    <w:rsid w:val="00822B23"/>
    <w:rsid w:val="008238A0"/>
    <w:rsid w:val="00823C60"/>
    <w:rsid w:val="00823E7F"/>
    <w:rsid w:val="0082538F"/>
    <w:rsid w:val="00825EEE"/>
    <w:rsid w:val="00825EFB"/>
    <w:rsid w:val="00827742"/>
    <w:rsid w:val="00830069"/>
    <w:rsid w:val="00830219"/>
    <w:rsid w:val="0083036E"/>
    <w:rsid w:val="00830FF5"/>
    <w:rsid w:val="008313DE"/>
    <w:rsid w:val="00831D75"/>
    <w:rsid w:val="00832DFE"/>
    <w:rsid w:val="00832F68"/>
    <w:rsid w:val="008331A2"/>
    <w:rsid w:val="00834877"/>
    <w:rsid w:val="0083495E"/>
    <w:rsid w:val="00835858"/>
    <w:rsid w:val="008368BC"/>
    <w:rsid w:val="008369F0"/>
    <w:rsid w:val="00836E3F"/>
    <w:rsid w:val="00837F78"/>
    <w:rsid w:val="0084148B"/>
    <w:rsid w:val="008424FD"/>
    <w:rsid w:val="00842E8F"/>
    <w:rsid w:val="008437B9"/>
    <w:rsid w:val="00843812"/>
    <w:rsid w:val="00844416"/>
    <w:rsid w:val="00844706"/>
    <w:rsid w:val="00844D81"/>
    <w:rsid w:val="008506FC"/>
    <w:rsid w:val="008507ED"/>
    <w:rsid w:val="00850901"/>
    <w:rsid w:val="00851DBB"/>
    <w:rsid w:val="00852AEC"/>
    <w:rsid w:val="00853085"/>
    <w:rsid w:val="008549BA"/>
    <w:rsid w:val="0085617A"/>
    <w:rsid w:val="008601B8"/>
    <w:rsid w:val="0086115C"/>
    <w:rsid w:val="00861628"/>
    <w:rsid w:val="00862293"/>
    <w:rsid w:val="00863864"/>
    <w:rsid w:val="00863B08"/>
    <w:rsid w:val="008643D1"/>
    <w:rsid w:val="0086719C"/>
    <w:rsid w:val="00867761"/>
    <w:rsid w:val="00867C57"/>
    <w:rsid w:val="00867F09"/>
    <w:rsid w:val="0087126E"/>
    <w:rsid w:val="00871DD9"/>
    <w:rsid w:val="008721FC"/>
    <w:rsid w:val="008722CC"/>
    <w:rsid w:val="008723CD"/>
    <w:rsid w:val="00872794"/>
    <w:rsid w:val="008728B5"/>
    <w:rsid w:val="00872EAF"/>
    <w:rsid w:val="008735B1"/>
    <w:rsid w:val="0087414E"/>
    <w:rsid w:val="008768ED"/>
    <w:rsid w:val="008773C4"/>
    <w:rsid w:val="008775E5"/>
    <w:rsid w:val="0088066A"/>
    <w:rsid w:val="008819B3"/>
    <w:rsid w:val="00882423"/>
    <w:rsid w:val="00882CBB"/>
    <w:rsid w:val="00883030"/>
    <w:rsid w:val="00883735"/>
    <w:rsid w:val="0088433F"/>
    <w:rsid w:val="008849BE"/>
    <w:rsid w:val="0088592E"/>
    <w:rsid w:val="00887189"/>
    <w:rsid w:val="00890747"/>
    <w:rsid w:val="008910CF"/>
    <w:rsid w:val="00891514"/>
    <w:rsid w:val="00892106"/>
    <w:rsid w:val="0089247A"/>
    <w:rsid w:val="00892B71"/>
    <w:rsid w:val="00893615"/>
    <w:rsid w:val="00896318"/>
    <w:rsid w:val="0089649E"/>
    <w:rsid w:val="00896F2A"/>
    <w:rsid w:val="008A0885"/>
    <w:rsid w:val="008A08FD"/>
    <w:rsid w:val="008A1753"/>
    <w:rsid w:val="008A3327"/>
    <w:rsid w:val="008A5366"/>
    <w:rsid w:val="008A56D7"/>
    <w:rsid w:val="008A5AEF"/>
    <w:rsid w:val="008A693A"/>
    <w:rsid w:val="008A7EB7"/>
    <w:rsid w:val="008B0D68"/>
    <w:rsid w:val="008B1F4F"/>
    <w:rsid w:val="008B31E0"/>
    <w:rsid w:val="008B34B0"/>
    <w:rsid w:val="008B443B"/>
    <w:rsid w:val="008B44EB"/>
    <w:rsid w:val="008B4DB1"/>
    <w:rsid w:val="008B6518"/>
    <w:rsid w:val="008B736A"/>
    <w:rsid w:val="008B78B9"/>
    <w:rsid w:val="008C0316"/>
    <w:rsid w:val="008C06F2"/>
    <w:rsid w:val="008C0B65"/>
    <w:rsid w:val="008C368B"/>
    <w:rsid w:val="008C573E"/>
    <w:rsid w:val="008C6276"/>
    <w:rsid w:val="008D13A6"/>
    <w:rsid w:val="008D175D"/>
    <w:rsid w:val="008D1F5E"/>
    <w:rsid w:val="008D3414"/>
    <w:rsid w:val="008D4563"/>
    <w:rsid w:val="008D5435"/>
    <w:rsid w:val="008D5BCD"/>
    <w:rsid w:val="008D779D"/>
    <w:rsid w:val="008D787A"/>
    <w:rsid w:val="008E204F"/>
    <w:rsid w:val="008E62FA"/>
    <w:rsid w:val="008F1D8E"/>
    <w:rsid w:val="008F30C9"/>
    <w:rsid w:val="008F370C"/>
    <w:rsid w:val="008F3F7E"/>
    <w:rsid w:val="008F47EF"/>
    <w:rsid w:val="008F6A7D"/>
    <w:rsid w:val="008F737C"/>
    <w:rsid w:val="00905122"/>
    <w:rsid w:val="00907AE1"/>
    <w:rsid w:val="0091219A"/>
    <w:rsid w:val="009156D5"/>
    <w:rsid w:val="00915CF5"/>
    <w:rsid w:val="00916E6C"/>
    <w:rsid w:val="0091726D"/>
    <w:rsid w:val="00920370"/>
    <w:rsid w:val="00920CD6"/>
    <w:rsid w:val="00921CB2"/>
    <w:rsid w:val="00922495"/>
    <w:rsid w:val="00922819"/>
    <w:rsid w:val="00922DE7"/>
    <w:rsid w:val="009232BF"/>
    <w:rsid w:val="009254C8"/>
    <w:rsid w:val="0092740D"/>
    <w:rsid w:val="00930E4E"/>
    <w:rsid w:val="0093208B"/>
    <w:rsid w:val="00933435"/>
    <w:rsid w:val="00933E5D"/>
    <w:rsid w:val="009368CE"/>
    <w:rsid w:val="00937B5F"/>
    <w:rsid w:val="00940B53"/>
    <w:rsid w:val="00940BA5"/>
    <w:rsid w:val="009425FA"/>
    <w:rsid w:val="009447D8"/>
    <w:rsid w:val="00944D7A"/>
    <w:rsid w:val="00946D69"/>
    <w:rsid w:val="00947ABE"/>
    <w:rsid w:val="00947B8F"/>
    <w:rsid w:val="00947CE8"/>
    <w:rsid w:val="00950A99"/>
    <w:rsid w:val="00951384"/>
    <w:rsid w:val="00951FF1"/>
    <w:rsid w:val="00953116"/>
    <w:rsid w:val="009540C3"/>
    <w:rsid w:val="009550B6"/>
    <w:rsid w:val="00956ED9"/>
    <w:rsid w:val="00960348"/>
    <w:rsid w:val="0096069A"/>
    <w:rsid w:val="009606A1"/>
    <w:rsid w:val="00961E48"/>
    <w:rsid w:val="00962AFA"/>
    <w:rsid w:val="00962CCE"/>
    <w:rsid w:val="00963DA2"/>
    <w:rsid w:val="0096480B"/>
    <w:rsid w:val="00964D6F"/>
    <w:rsid w:val="00967D77"/>
    <w:rsid w:val="00970B4E"/>
    <w:rsid w:val="00970EE6"/>
    <w:rsid w:val="00970F2D"/>
    <w:rsid w:val="0097142D"/>
    <w:rsid w:val="0097190B"/>
    <w:rsid w:val="00971984"/>
    <w:rsid w:val="00971C21"/>
    <w:rsid w:val="0097250B"/>
    <w:rsid w:val="00974436"/>
    <w:rsid w:val="00975F9F"/>
    <w:rsid w:val="00976112"/>
    <w:rsid w:val="009779C2"/>
    <w:rsid w:val="00983C87"/>
    <w:rsid w:val="00986695"/>
    <w:rsid w:val="009874C5"/>
    <w:rsid w:val="0098762A"/>
    <w:rsid w:val="0099083E"/>
    <w:rsid w:val="00994B13"/>
    <w:rsid w:val="0099664C"/>
    <w:rsid w:val="009967FA"/>
    <w:rsid w:val="009976DC"/>
    <w:rsid w:val="009A2213"/>
    <w:rsid w:val="009A2B9A"/>
    <w:rsid w:val="009A43A6"/>
    <w:rsid w:val="009A46DD"/>
    <w:rsid w:val="009A48E6"/>
    <w:rsid w:val="009A5372"/>
    <w:rsid w:val="009A655F"/>
    <w:rsid w:val="009A6E3A"/>
    <w:rsid w:val="009B1673"/>
    <w:rsid w:val="009B2A77"/>
    <w:rsid w:val="009B5190"/>
    <w:rsid w:val="009B60E0"/>
    <w:rsid w:val="009B6EC4"/>
    <w:rsid w:val="009B70E2"/>
    <w:rsid w:val="009B74DA"/>
    <w:rsid w:val="009B7E84"/>
    <w:rsid w:val="009C23CC"/>
    <w:rsid w:val="009C2B8A"/>
    <w:rsid w:val="009C4A96"/>
    <w:rsid w:val="009C55AE"/>
    <w:rsid w:val="009C5A62"/>
    <w:rsid w:val="009C5D17"/>
    <w:rsid w:val="009C6349"/>
    <w:rsid w:val="009C6EA7"/>
    <w:rsid w:val="009C7C83"/>
    <w:rsid w:val="009D26E3"/>
    <w:rsid w:val="009D33A7"/>
    <w:rsid w:val="009D4E2F"/>
    <w:rsid w:val="009D5F9D"/>
    <w:rsid w:val="009D60A4"/>
    <w:rsid w:val="009D7A3C"/>
    <w:rsid w:val="009E0128"/>
    <w:rsid w:val="009E254E"/>
    <w:rsid w:val="009E3953"/>
    <w:rsid w:val="009E4234"/>
    <w:rsid w:val="009E51AA"/>
    <w:rsid w:val="009E5839"/>
    <w:rsid w:val="009E5F1D"/>
    <w:rsid w:val="009E67C8"/>
    <w:rsid w:val="009E6E27"/>
    <w:rsid w:val="009F1BED"/>
    <w:rsid w:val="009F2A83"/>
    <w:rsid w:val="009F2CAF"/>
    <w:rsid w:val="009F3924"/>
    <w:rsid w:val="009F4585"/>
    <w:rsid w:val="009F5329"/>
    <w:rsid w:val="009F6735"/>
    <w:rsid w:val="009F71B9"/>
    <w:rsid w:val="009F7FAC"/>
    <w:rsid w:val="00A01154"/>
    <w:rsid w:val="00A01564"/>
    <w:rsid w:val="00A026F8"/>
    <w:rsid w:val="00A052D0"/>
    <w:rsid w:val="00A056AF"/>
    <w:rsid w:val="00A10709"/>
    <w:rsid w:val="00A12B45"/>
    <w:rsid w:val="00A132DC"/>
    <w:rsid w:val="00A136D4"/>
    <w:rsid w:val="00A14B99"/>
    <w:rsid w:val="00A15D41"/>
    <w:rsid w:val="00A1779D"/>
    <w:rsid w:val="00A17EC5"/>
    <w:rsid w:val="00A20237"/>
    <w:rsid w:val="00A22C7E"/>
    <w:rsid w:val="00A22F9F"/>
    <w:rsid w:val="00A24013"/>
    <w:rsid w:val="00A24528"/>
    <w:rsid w:val="00A249AE"/>
    <w:rsid w:val="00A24E1A"/>
    <w:rsid w:val="00A251CC"/>
    <w:rsid w:val="00A25232"/>
    <w:rsid w:val="00A25B76"/>
    <w:rsid w:val="00A27568"/>
    <w:rsid w:val="00A27A02"/>
    <w:rsid w:val="00A27E47"/>
    <w:rsid w:val="00A31198"/>
    <w:rsid w:val="00A32AB9"/>
    <w:rsid w:val="00A32F07"/>
    <w:rsid w:val="00A33AD2"/>
    <w:rsid w:val="00A33E1F"/>
    <w:rsid w:val="00A3543A"/>
    <w:rsid w:val="00A3596E"/>
    <w:rsid w:val="00A36FE1"/>
    <w:rsid w:val="00A375DA"/>
    <w:rsid w:val="00A37882"/>
    <w:rsid w:val="00A40EF8"/>
    <w:rsid w:val="00A410DD"/>
    <w:rsid w:val="00A412A6"/>
    <w:rsid w:val="00A420CE"/>
    <w:rsid w:val="00A43740"/>
    <w:rsid w:val="00A463D4"/>
    <w:rsid w:val="00A46648"/>
    <w:rsid w:val="00A47315"/>
    <w:rsid w:val="00A50FF7"/>
    <w:rsid w:val="00A518FB"/>
    <w:rsid w:val="00A52778"/>
    <w:rsid w:val="00A540BC"/>
    <w:rsid w:val="00A5693D"/>
    <w:rsid w:val="00A5770C"/>
    <w:rsid w:val="00A57AE0"/>
    <w:rsid w:val="00A57EE2"/>
    <w:rsid w:val="00A61619"/>
    <w:rsid w:val="00A61ACD"/>
    <w:rsid w:val="00A62301"/>
    <w:rsid w:val="00A6240D"/>
    <w:rsid w:val="00A62674"/>
    <w:rsid w:val="00A62A16"/>
    <w:rsid w:val="00A62B41"/>
    <w:rsid w:val="00A62D6C"/>
    <w:rsid w:val="00A65649"/>
    <w:rsid w:val="00A65ECC"/>
    <w:rsid w:val="00A66611"/>
    <w:rsid w:val="00A67328"/>
    <w:rsid w:val="00A71247"/>
    <w:rsid w:val="00A7154A"/>
    <w:rsid w:val="00A717D2"/>
    <w:rsid w:val="00A718E1"/>
    <w:rsid w:val="00A72633"/>
    <w:rsid w:val="00A73449"/>
    <w:rsid w:val="00A7388C"/>
    <w:rsid w:val="00A73AE4"/>
    <w:rsid w:val="00A76C59"/>
    <w:rsid w:val="00A775C9"/>
    <w:rsid w:val="00A779DF"/>
    <w:rsid w:val="00A8058D"/>
    <w:rsid w:val="00A81B2E"/>
    <w:rsid w:val="00A81ED4"/>
    <w:rsid w:val="00A84F11"/>
    <w:rsid w:val="00A8654D"/>
    <w:rsid w:val="00A907D2"/>
    <w:rsid w:val="00A907D3"/>
    <w:rsid w:val="00A91312"/>
    <w:rsid w:val="00A91C69"/>
    <w:rsid w:val="00A920A7"/>
    <w:rsid w:val="00A92812"/>
    <w:rsid w:val="00A92C00"/>
    <w:rsid w:val="00A958FE"/>
    <w:rsid w:val="00A95DEE"/>
    <w:rsid w:val="00A96006"/>
    <w:rsid w:val="00A962B5"/>
    <w:rsid w:val="00A97CED"/>
    <w:rsid w:val="00A97F3D"/>
    <w:rsid w:val="00AA0040"/>
    <w:rsid w:val="00AA03DD"/>
    <w:rsid w:val="00AA07D4"/>
    <w:rsid w:val="00AA16A9"/>
    <w:rsid w:val="00AA3E92"/>
    <w:rsid w:val="00AA4E6F"/>
    <w:rsid w:val="00AA59FB"/>
    <w:rsid w:val="00AA5CC5"/>
    <w:rsid w:val="00AA6AB5"/>
    <w:rsid w:val="00AB0C7C"/>
    <w:rsid w:val="00AB0E4F"/>
    <w:rsid w:val="00AB1EB9"/>
    <w:rsid w:val="00AB37FD"/>
    <w:rsid w:val="00AB39E2"/>
    <w:rsid w:val="00AB3FB5"/>
    <w:rsid w:val="00AB4B46"/>
    <w:rsid w:val="00AB5E8A"/>
    <w:rsid w:val="00AB6232"/>
    <w:rsid w:val="00AC0875"/>
    <w:rsid w:val="00AC166E"/>
    <w:rsid w:val="00AC1FB5"/>
    <w:rsid w:val="00AC20EF"/>
    <w:rsid w:val="00AC55BD"/>
    <w:rsid w:val="00AC72CC"/>
    <w:rsid w:val="00AC74DB"/>
    <w:rsid w:val="00AC7F24"/>
    <w:rsid w:val="00AD0938"/>
    <w:rsid w:val="00AD1247"/>
    <w:rsid w:val="00AD178C"/>
    <w:rsid w:val="00AD1CF9"/>
    <w:rsid w:val="00AD47C5"/>
    <w:rsid w:val="00AD64B0"/>
    <w:rsid w:val="00AD66DB"/>
    <w:rsid w:val="00AD67F8"/>
    <w:rsid w:val="00AD77A8"/>
    <w:rsid w:val="00AE1770"/>
    <w:rsid w:val="00AE1A42"/>
    <w:rsid w:val="00AE34FC"/>
    <w:rsid w:val="00AE5C4B"/>
    <w:rsid w:val="00AE629D"/>
    <w:rsid w:val="00AE6F4F"/>
    <w:rsid w:val="00AE7443"/>
    <w:rsid w:val="00AF0A42"/>
    <w:rsid w:val="00AF1BF1"/>
    <w:rsid w:val="00AF270C"/>
    <w:rsid w:val="00AF2D39"/>
    <w:rsid w:val="00AF303A"/>
    <w:rsid w:val="00AF312B"/>
    <w:rsid w:val="00AF34D5"/>
    <w:rsid w:val="00AF3564"/>
    <w:rsid w:val="00AF397C"/>
    <w:rsid w:val="00AF454D"/>
    <w:rsid w:val="00AF4E83"/>
    <w:rsid w:val="00B00880"/>
    <w:rsid w:val="00B00921"/>
    <w:rsid w:val="00B01449"/>
    <w:rsid w:val="00B03109"/>
    <w:rsid w:val="00B03538"/>
    <w:rsid w:val="00B042D0"/>
    <w:rsid w:val="00B04988"/>
    <w:rsid w:val="00B05FAF"/>
    <w:rsid w:val="00B05FCD"/>
    <w:rsid w:val="00B070F8"/>
    <w:rsid w:val="00B107AD"/>
    <w:rsid w:val="00B10915"/>
    <w:rsid w:val="00B11608"/>
    <w:rsid w:val="00B12E62"/>
    <w:rsid w:val="00B131EE"/>
    <w:rsid w:val="00B14062"/>
    <w:rsid w:val="00B146D7"/>
    <w:rsid w:val="00B1488B"/>
    <w:rsid w:val="00B15202"/>
    <w:rsid w:val="00B1532E"/>
    <w:rsid w:val="00B158DD"/>
    <w:rsid w:val="00B15ADA"/>
    <w:rsid w:val="00B161C8"/>
    <w:rsid w:val="00B16627"/>
    <w:rsid w:val="00B16ECD"/>
    <w:rsid w:val="00B1708A"/>
    <w:rsid w:val="00B2100F"/>
    <w:rsid w:val="00B2357D"/>
    <w:rsid w:val="00B2411A"/>
    <w:rsid w:val="00B24410"/>
    <w:rsid w:val="00B24DC8"/>
    <w:rsid w:val="00B25A2A"/>
    <w:rsid w:val="00B271FD"/>
    <w:rsid w:val="00B2729D"/>
    <w:rsid w:val="00B304C7"/>
    <w:rsid w:val="00B34452"/>
    <w:rsid w:val="00B3476E"/>
    <w:rsid w:val="00B348B9"/>
    <w:rsid w:val="00B35202"/>
    <w:rsid w:val="00B35E0E"/>
    <w:rsid w:val="00B37925"/>
    <w:rsid w:val="00B40705"/>
    <w:rsid w:val="00B410A9"/>
    <w:rsid w:val="00B41FB3"/>
    <w:rsid w:val="00B423D4"/>
    <w:rsid w:val="00B42B00"/>
    <w:rsid w:val="00B43A9E"/>
    <w:rsid w:val="00B44632"/>
    <w:rsid w:val="00B4488E"/>
    <w:rsid w:val="00B44E4D"/>
    <w:rsid w:val="00B45085"/>
    <w:rsid w:val="00B459CD"/>
    <w:rsid w:val="00B45B4D"/>
    <w:rsid w:val="00B466ED"/>
    <w:rsid w:val="00B46D1C"/>
    <w:rsid w:val="00B47454"/>
    <w:rsid w:val="00B50E18"/>
    <w:rsid w:val="00B5326B"/>
    <w:rsid w:val="00B546DE"/>
    <w:rsid w:val="00B5484B"/>
    <w:rsid w:val="00B54F93"/>
    <w:rsid w:val="00B5503D"/>
    <w:rsid w:val="00B55484"/>
    <w:rsid w:val="00B60692"/>
    <w:rsid w:val="00B60916"/>
    <w:rsid w:val="00B60B22"/>
    <w:rsid w:val="00B6132C"/>
    <w:rsid w:val="00B628B5"/>
    <w:rsid w:val="00B63FC0"/>
    <w:rsid w:val="00B641A6"/>
    <w:rsid w:val="00B65CCC"/>
    <w:rsid w:val="00B66756"/>
    <w:rsid w:val="00B66B9B"/>
    <w:rsid w:val="00B66C05"/>
    <w:rsid w:val="00B66C24"/>
    <w:rsid w:val="00B71313"/>
    <w:rsid w:val="00B72E28"/>
    <w:rsid w:val="00B7318C"/>
    <w:rsid w:val="00B73515"/>
    <w:rsid w:val="00B74280"/>
    <w:rsid w:val="00B76130"/>
    <w:rsid w:val="00B775C4"/>
    <w:rsid w:val="00B825C3"/>
    <w:rsid w:val="00B8303C"/>
    <w:rsid w:val="00B83579"/>
    <w:rsid w:val="00B84435"/>
    <w:rsid w:val="00B8498D"/>
    <w:rsid w:val="00B86349"/>
    <w:rsid w:val="00B867C6"/>
    <w:rsid w:val="00B86E15"/>
    <w:rsid w:val="00B86FD5"/>
    <w:rsid w:val="00B91B30"/>
    <w:rsid w:val="00B94D80"/>
    <w:rsid w:val="00B96609"/>
    <w:rsid w:val="00B969A8"/>
    <w:rsid w:val="00B979CF"/>
    <w:rsid w:val="00B97AA3"/>
    <w:rsid w:val="00BA1BDF"/>
    <w:rsid w:val="00BA248E"/>
    <w:rsid w:val="00BA350A"/>
    <w:rsid w:val="00BA462A"/>
    <w:rsid w:val="00BA650E"/>
    <w:rsid w:val="00BA660B"/>
    <w:rsid w:val="00BA6AF9"/>
    <w:rsid w:val="00BA6BD3"/>
    <w:rsid w:val="00BA7B7F"/>
    <w:rsid w:val="00BB0D38"/>
    <w:rsid w:val="00BB12F4"/>
    <w:rsid w:val="00BB159A"/>
    <w:rsid w:val="00BB169F"/>
    <w:rsid w:val="00BB2092"/>
    <w:rsid w:val="00BB2124"/>
    <w:rsid w:val="00BB2275"/>
    <w:rsid w:val="00BB2EA5"/>
    <w:rsid w:val="00BB329C"/>
    <w:rsid w:val="00BB36A6"/>
    <w:rsid w:val="00BB3FBB"/>
    <w:rsid w:val="00BB420E"/>
    <w:rsid w:val="00BB470A"/>
    <w:rsid w:val="00BB5541"/>
    <w:rsid w:val="00BB66C9"/>
    <w:rsid w:val="00BB6781"/>
    <w:rsid w:val="00BB7850"/>
    <w:rsid w:val="00BC01F2"/>
    <w:rsid w:val="00BC2E74"/>
    <w:rsid w:val="00BC368D"/>
    <w:rsid w:val="00BC3726"/>
    <w:rsid w:val="00BC3F14"/>
    <w:rsid w:val="00BC4E84"/>
    <w:rsid w:val="00BC537D"/>
    <w:rsid w:val="00BC542C"/>
    <w:rsid w:val="00BC62CC"/>
    <w:rsid w:val="00BC71A2"/>
    <w:rsid w:val="00BC77DC"/>
    <w:rsid w:val="00BD023F"/>
    <w:rsid w:val="00BD113D"/>
    <w:rsid w:val="00BD134A"/>
    <w:rsid w:val="00BD1662"/>
    <w:rsid w:val="00BD1806"/>
    <w:rsid w:val="00BD49F9"/>
    <w:rsid w:val="00BD7067"/>
    <w:rsid w:val="00BD7383"/>
    <w:rsid w:val="00BD784F"/>
    <w:rsid w:val="00BD786C"/>
    <w:rsid w:val="00BE0563"/>
    <w:rsid w:val="00BE07EC"/>
    <w:rsid w:val="00BE0CB1"/>
    <w:rsid w:val="00BE1000"/>
    <w:rsid w:val="00BE1A54"/>
    <w:rsid w:val="00BE2983"/>
    <w:rsid w:val="00BE311C"/>
    <w:rsid w:val="00BE42BC"/>
    <w:rsid w:val="00BE4B1F"/>
    <w:rsid w:val="00BE53E9"/>
    <w:rsid w:val="00BE6678"/>
    <w:rsid w:val="00BE7167"/>
    <w:rsid w:val="00BE73E3"/>
    <w:rsid w:val="00BF011A"/>
    <w:rsid w:val="00BF29F4"/>
    <w:rsid w:val="00BF3748"/>
    <w:rsid w:val="00BF3C8E"/>
    <w:rsid w:val="00BF4294"/>
    <w:rsid w:val="00BF4716"/>
    <w:rsid w:val="00BF7CA4"/>
    <w:rsid w:val="00C01A84"/>
    <w:rsid w:val="00C01D20"/>
    <w:rsid w:val="00C04865"/>
    <w:rsid w:val="00C062F8"/>
    <w:rsid w:val="00C077DA"/>
    <w:rsid w:val="00C106BD"/>
    <w:rsid w:val="00C10AB9"/>
    <w:rsid w:val="00C114CB"/>
    <w:rsid w:val="00C14A90"/>
    <w:rsid w:val="00C17639"/>
    <w:rsid w:val="00C20715"/>
    <w:rsid w:val="00C2133D"/>
    <w:rsid w:val="00C21C57"/>
    <w:rsid w:val="00C24713"/>
    <w:rsid w:val="00C26772"/>
    <w:rsid w:val="00C26A8C"/>
    <w:rsid w:val="00C327F7"/>
    <w:rsid w:val="00C32C71"/>
    <w:rsid w:val="00C332E5"/>
    <w:rsid w:val="00C40337"/>
    <w:rsid w:val="00C40A42"/>
    <w:rsid w:val="00C437CC"/>
    <w:rsid w:val="00C4388A"/>
    <w:rsid w:val="00C45005"/>
    <w:rsid w:val="00C46365"/>
    <w:rsid w:val="00C46536"/>
    <w:rsid w:val="00C4667A"/>
    <w:rsid w:val="00C47355"/>
    <w:rsid w:val="00C47AA0"/>
    <w:rsid w:val="00C50199"/>
    <w:rsid w:val="00C50240"/>
    <w:rsid w:val="00C52639"/>
    <w:rsid w:val="00C52C16"/>
    <w:rsid w:val="00C530AA"/>
    <w:rsid w:val="00C54436"/>
    <w:rsid w:val="00C559AA"/>
    <w:rsid w:val="00C63827"/>
    <w:rsid w:val="00C6443C"/>
    <w:rsid w:val="00C64C4A"/>
    <w:rsid w:val="00C64F93"/>
    <w:rsid w:val="00C65AE2"/>
    <w:rsid w:val="00C66960"/>
    <w:rsid w:val="00C66ECE"/>
    <w:rsid w:val="00C673C8"/>
    <w:rsid w:val="00C679EE"/>
    <w:rsid w:val="00C71779"/>
    <w:rsid w:val="00C727D8"/>
    <w:rsid w:val="00C72F3A"/>
    <w:rsid w:val="00C77058"/>
    <w:rsid w:val="00C770E0"/>
    <w:rsid w:val="00C7743B"/>
    <w:rsid w:val="00C80361"/>
    <w:rsid w:val="00C807C0"/>
    <w:rsid w:val="00C80A92"/>
    <w:rsid w:val="00C80C45"/>
    <w:rsid w:val="00C819D5"/>
    <w:rsid w:val="00C8347D"/>
    <w:rsid w:val="00C85B27"/>
    <w:rsid w:val="00C85FF9"/>
    <w:rsid w:val="00C86C7C"/>
    <w:rsid w:val="00C87834"/>
    <w:rsid w:val="00C92750"/>
    <w:rsid w:val="00C95681"/>
    <w:rsid w:val="00C96338"/>
    <w:rsid w:val="00C96B9A"/>
    <w:rsid w:val="00C9769F"/>
    <w:rsid w:val="00CA312C"/>
    <w:rsid w:val="00CA6781"/>
    <w:rsid w:val="00CA6DA1"/>
    <w:rsid w:val="00CA7996"/>
    <w:rsid w:val="00CB0884"/>
    <w:rsid w:val="00CB0ADF"/>
    <w:rsid w:val="00CB111D"/>
    <w:rsid w:val="00CB1E5F"/>
    <w:rsid w:val="00CB2881"/>
    <w:rsid w:val="00CB2FCD"/>
    <w:rsid w:val="00CB3B9C"/>
    <w:rsid w:val="00CB45CE"/>
    <w:rsid w:val="00CB6891"/>
    <w:rsid w:val="00CB68B8"/>
    <w:rsid w:val="00CB7EA5"/>
    <w:rsid w:val="00CC2C9E"/>
    <w:rsid w:val="00CC4604"/>
    <w:rsid w:val="00CC515C"/>
    <w:rsid w:val="00CC6616"/>
    <w:rsid w:val="00CC74FD"/>
    <w:rsid w:val="00CC78D1"/>
    <w:rsid w:val="00CD1055"/>
    <w:rsid w:val="00CD30BF"/>
    <w:rsid w:val="00CD3344"/>
    <w:rsid w:val="00CD3AEC"/>
    <w:rsid w:val="00CD4FA6"/>
    <w:rsid w:val="00CD5277"/>
    <w:rsid w:val="00CD5E87"/>
    <w:rsid w:val="00CD5EC8"/>
    <w:rsid w:val="00CD692D"/>
    <w:rsid w:val="00CD6F52"/>
    <w:rsid w:val="00CD78B1"/>
    <w:rsid w:val="00CE0423"/>
    <w:rsid w:val="00CE0D4D"/>
    <w:rsid w:val="00CE0E4A"/>
    <w:rsid w:val="00CE422C"/>
    <w:rsid w:val="00CE5B49"/>
    <w:rsid w:val="00CE5C97"/>
    <w:rsid w:val="00CE6313"/>
    <w:rsid w:val="00CE6C6C"/>
    <w:rsid w:val="00CF25B4"/>
    <w:rsid w:val="00CF2C2A"/>
    <w:rsid w:val="00CF38E6"/>
    <w:rsid w:val="00CF42E0"/>
    <w:rsid w:val="00CF4909"/>
    <w:rsid w:val="00CF4C75"/>
    <w:rsid w:val="00CF5E66"/>
    <w:rsid w:val="00CF67A1"/>
    <w:rsid w:val="00CF780F"/>
    <w:rsid w:val="00D00062"/>
    <w:rsid w:val="00D02438"/>
    <w:rsid w:val="00D04079"/>
    <w:rsid w:val="00D04141"/>
    <w:rsid w:val="00D0469C"/>
    <w:rsid w:val="00D04A3F"/>
    <w:rsid w:val="00D10E63"/>
    <w:rsid w:val="00D11488"/>
    <w:rsid w:val="00D11AE8"/>
    <w:rsid w:val="00D142C5"/>
    <w:rsid w:val="00D14654"/>
    <w:rsid w:val="00D14C5C"/>
    <w:rsid w:val="00D2160F"/>
    <w:rsid w:val="00D21825"/>
    <w:rsid w:val="00D21BC1"/>
    <w:rsid w:val="00D21D42"/>
    <w:rsid w:val="00D21F5B"/>
    <w:rsid w:val="00D22922"/>
    <w:rsid w:val="00D24478"/>
    <w:rsid w:val="00D24842"/>
    <w:rsid w:val="00D263E8"/>
    <w:rsid w:val="00D26B9D"/>
    <w:rsid w:val="00D301BF"/>
    <w:rsid w:val="00D30483"/>
    <w:rsid w:val="00D31216"/>
    <w:rsid w:val="00D31229"/>
    <w:rsid w:val="00D32ED8"/>
    <w:rsid w:val="00D331A5"/>
    <w:rsid w:val="00D332C1"/>
    <w:rsid w:val="00D347DE"/>
    <w:rsid w:val="00D347EC"/>
    <w:rsid w:val="00D35219"/>
    <w:rsid w:val="00D35947"/>
    <w:rsid w:val="00D36288"/>
    <w:rsid w:val="00D363BF"/>
    <w:rsid w:val="00D368E2"/>
    <w:rsid w:val="00D413CC"/>
    <w:rsid w:val="00D42A92"/>
    <w:rsid w:val="00D43257"/>
    <w:rsid w:val="00D4346E"/>
    <w:rsid w:val="00D44426"/>
    <w:rsid w:val="00D44F73"/>
    <w:rsid w:val="00D455AC"/>
    <w:rsid w:val="00D45AE3"/>
    <w:rsid w:val="00D47190"/>
    <w:rsid w:val="00D47E36"/>
    <w:rsid w:val="00D50F8F"/>
    <w:rsid w:val="00D520CC"/>
    <w:rsid w:val="00D528F6"/>
    <w:rsid w:val="00D54308"/>
    <w:rsid w:val="00D55A34"/>
    <w:rsid w:val="00D5643D"/>
    <w:rsid w:val="00D56568"/>
    <w:rsid w:val="00D565ED"/>
    <w:rsid w:val="00D61D9B"/>
    <w:rsid w:val="00D62C40"/>
    <w:rsid w:val="00D63136"/>
    <w:rsid w:val="00D646E1"/>
    <w:rsid w:val="00D6494B"/>
    <w:rsid w:val="00D65BAB"/>
    <w:rsid w:val="00D666D4"/>
    <w:rsid w:val="00D6784B"/>
    <w:rsid w:val="00D704E3"/>
    <w:rsid w:val="00D712AE"/>
    <w:rsid w:val="00D7138B"/>
    <w:rsid w:val="00D71B4D"/>
    <w:rsid w:val="00D71E92"/>
    <w:rsid w:val="00D7219F"/>
    <w:rsid w:val="00D73BF3"/>
    <w:rsid w:val="00D74376"/>
    <w:rsid w:val="00D7578D"/>
    <w:rsid w:val="00D75836"/>
    <w:rsid w:val="00D75EDC"/>
    <w:rsid w:val="00D75F3F"/>
    <w:rsid w:val="00D76DD5"/>
    <w:rsid w:val="00D80103"/>
    <w:rsid w:val="00D81011"/>
    <w:rsid w:val="00D8210D"/>
    <w:rsid w:val="00D82CBE"/>
    <w:rsid w:val="00D835CD"/>
    <w:rsid w:val="00D837ED"/>
    <w:rsid w:val="00D9011D"/>
    <w:rsid w:val="00D90840"/>
    <w:rsid w:val="00D92629"/>
    <w:rsid w:val="00D92AF9"/>
    <w:rsid w:val="00D93233"/>
    <w:rsid w:val="00D93335"/>
    <w:rsid w:val="00D938AB"/>
    <w:rsid w:val="00D93F32"/>
    <w:rsid w:val="00D9562E"/>
    <w:rsid w:val="00D958C4"/>
    <w:rsid w:val="00D95E0B"/>
    <w:rsid w:val="00D96C98"/>
    <w:rsid w:val="00DA0213"/>
    <w:rsid w:val="00DA045E"/>
    <w:rsid w:val="00DA071F"/>
    <w:rsid w:val="00DA2791"/>
    <w:rsid w:val="00DA5708"/>
    <w:rsid w:val="00DA5C2B"/>
    <w:rsid w:val="00DA6347"/>
    <w:rsid w:val="00DA7D48"/>
    <w:rsid w:val="00DB0BC3"/>
    <w:rsid w:val="00DB2FD5"/>
    <w:rsid w:val="00DB3721"/>
    <w:rsid w:val="00DB520C"/>
    <w:rsid w:val="00DC1E25"/>
    <w:rsid w:val="00DC2B60"/>
    <w:rsid w:val="00DC2B75"/>
    <w:rsid w:val="00DC2ED4"/>
    <w:rsid w:val="00DC4596"/>
    <w:rsid w:val="00DC46E4"/>
    <w:rsid w:val="00DC5ACE"/>
    <w:rsid w:val="00DC6A97"/>
    <w:rsid w:val="00DD0E00"/>
    <w:rsid w:val="00DD0F28"/>
    <w:rsid w:val="00DD2085"/>
    <w:rsid w:val="00DD3268"/>
    <w:rsid w:val="00DD49E9"/>
    <w:rsid w:val="00DE0C98"/>
    <w:rsid w:val="00DE0F63"/>
    <w:rsid w:val="00DE2493"/>
    <w:rsid w:val="00DE25F7"/>
    <w:rsid w:val="00DE299A"/>
    <w:rsid w:val="00DE388D"/>
    <w:rsid w:val="00DE39CA"/>
    <w:rsid w:val="00DE4588"/>
    <w:rsid w:val="00DE4650"/>
    <w:rsid w:val="00DE6361"/>
    <w:rsid w:val="00DE636E"/>
    <w:rsid w:val="00DE67C6"/>
    <w:rsid w:val="00DE70D5"/>
    <w:rsid w:val="00DE7866"/>
    <w:rsid w:val="00DE7B2E"/>
    <w:rsid w:val="00DF1143"/>
    <w:rsid w:val="00DF1AC5"/>
    <w:rsid w:val="00DF1E0C"/>
    <w:rsid w:val="00DF2D5B"/>
    <w:rsid w:val="00DF2FAD"/>
    <w:rsid w:val="00DF300B"/>
    <w:rsid w:val="00DF3209"/>
    <w:rsid w:val="00DF5B2C"/>
    <w:rsid w:val="00DF6153"/>
    <w:rsid w:val="00DF6CB9"/>
    <w:rsid w:val="00DF7983"/>
    <w:rsid w:val="00DF7B63"/>
    <w:rsid w:val="00E00634"/>
    <w:rsid w:val="00E00A67"/>
    <w:rsid w:val="00E01D83"/>
    <w:rsid w:val="00E033B2"/>
    <w:rsid w:val="00E04BF3"/>
    <w:rsid w:val="00E051F8"/>
    <w:rsid w:val="00E059FE"/>
    <w:rsid w:val="00E0603E"/>
    <w:rsid w:val="00E0663F"/>
    <w:rsid w:val="00E07742"/>
    <w:rsid w:val="00E107F2"/>
    <w:rsid w:val="00E10955"/>
    <w:rsid w:val="00E112B1"/>
    <w:rsid w:val="00E113CC"/>
    <w:rsid w:val="00E113EF"/>
    <w:rsid w:val="00E117BA"/>
    <w:rsid w:val="00E13F03"/>
    <w:rsid w:val="00E14759"/>
    <w:rsid w:val="00E14D51"/>
    <w:rsid w:val="00E15EEC"/>
    <w:rsid w:val="00E16FE6"/>
    <w:rsid w:val="00E17493"/>
    <w:rsid w:val="00E17E77"/>
    <w:rsid w:val="00E22C2A"/>
    <w:rsid w:val="00E2352A"/>
    <w:rsid w:val="00E235CC"/>
    <w:rsid w:val="00E25C7C"/>
    <w:rsid w:val="00E27826"/>
    <w:rsid w:val="00E3187A"/>
    <w:rsid w:val="00E32BC2"/>
    <w:rsid w:val="00E343B5"/>
    <w:rsid w:val="00E35357"/>
    <w:rsid w:val="00E35652"/>
    <w:rsid w:val="00E356CB"/>
    <w:rsid w:val="00E35829"/>
    <w:rsid w:val="00E35C40"/>
    <w:rsid w:val="00E35DF1"/>
    <w:rsid w:val="00E36E4B"/>
    <w:rsid w:val="00E370A6"/>
    <w:rsid w:val="00E41A39"/>
    <w:rsid w:val="00E42BE7"/>
    <w:rsid w:val="00E43C05"/>
    <w:rsid w:val="00E44601"/>
    <w:rsid w:val="00E44CED"/>
    <w:rsid w:val="00E4631D"/>
    <w:rsid w:val="00E51910"/>
    <w:rsid w:val="00E51A56"/>
    <w:rsid w:val="00E53060"/>
    <w:rsid w:val="00E534DE"/>
    <w:rsid w:val="00E53A7B"/>
    <w:rsid w:val="00E56A9C"/>
    <w:rsid w:val="00E56CE3"/>
    <w:rsid w:val="00E57341"/>
    <w:rsid w:val="00E60265"/>
    <w:rsid w:val="00E6130F"/>
    <w:rsid w:val="00E6203D"/>
    <w:rsid w:val="00E629CA"/>
    <w:rsid w:val="00E64DD9"/>
    <w:rsid w:val="00E65345"/>
    <w:rsid w:val="00E65F36"/>
    <w:rsid w:val="00E67B9F"/>
    <w:rsid w:val="00E72360"/>
    <w:rsid w:val="00E7448F"/>
    <w:rsid w:val="00E744A8"/>
    <w:rsid w:val="00E74D94"/>
    <w:rsid w:val="00E75BE8"/>
    <w:rsid w:val="00E774EB"/>
    <w:rsid w:val="00E77571"/>
    <w:rsid w:val="00E8187B"/>
    <w:rsid w:val="00E8188A"/>
    <w:rsid w:val="00E82086"/>
    <w:rsid w:val="00E83413"/>
    <w:rsid w:val="00E84355"/>
    <w:rsid w:val="00E85853"/>
    <w:rsid w:val="00E858B1"/>
    <w:rsid w:val="00E8612F"/>
    <w:rsid w:val="00E86481"/>
    <w:rsid w:val="00E879C9"/>
    <w:rsid w:val="00E90D30"/>
    <w:rsid w:val="00E91DD5"/>
    <w:rsid w:val="00E92D9C"/>
    <w:rsid w:val="00E93071"/>
    <w:rsid w:val="00E93161"/>
    <w:rsid w:val="00E939D5"/>
    <w:rsid w:val="00E96591"/>
    <w:rsid w:val="00E96A64"/>
    <w:rsid w:val="00E96CFC"/>
    <w:rsid w:val="00E970CC"/>
    <w:rsid w:val="00E97A73"/>
    <w:rsid w:val="00EA028F"/>
    <w:rsid w:val="00EA0711"/>
    <w:rsid w:val="00EA17BC"/>
    <w:rsid w:val="00EA1D8F"/>
    <w:rsid w:val="00EA3494"/>
    <w:rsid w:val="00EA3C51"/>
    <w:rsid w:val="00EA4540"/>
    <w:rsid w:val="00EA5B76"/>
    <w:rsid w:val="00EB1840"/>
    <w:rsid w:val="00EB4523"/>
    <w:rsid w:val="00EB45EB"/>
    <w:rsid w:val="00EB51CB"/>
    <w:rsid w:val="00EB5E65"/>
    <w:rsid w:val="00EB6434"/>
    <w:rsid w:val="00EB6C19"/>
    <w:rsid w:val="00EB73AC"/>
    <w:rsid w:val="00EC0667"/>
    <w:rsid w:val="00EC25E5"/>
    <w:rsid w:val="00EC3DF3"/>
    <w:rsid w:val="00EC44DE"/>
    <w:rsid w:val="00EC5D8F"/>
    <w:rsid w:val="00EC626C"/>
    <w:rsid w:val="00EC68EA"/>
    <w:rsid w:val="00EC77FF"/>
    <w:rsid w:val="00EC7C9E"/>
    <w:rsid w:val="00ED0D01"/>
    <w:rsid w:val="00ED0D4C"/>
    <w:rsid w:val="00ED15CE"/>
    <w:rsid w:val="00ED4B69"/>
    <w:rsid w:val="00ED769A"/>
    <w:rsid w:val="00ED773B"/>
    <w:rsid w:val="00ED79D5"/>
    <w:rsid w:val="00EE12BD"/>
    <w:rsid w:val="00EE13AA"/>
    <w:rsid w:val="00EE1901"/>
    <w:rsid w:val="00EE19A8"/>
    <w:rsid w:val="00EE1AE1"/>
    <w:rsid w:val="00EE1F4C"/>
    <w:rsid w:val="00EE2C7B"/>
    <w:rsid w:val="00EF1106"/>
    <w:rsid w:val="00EF2313"/>
    <w:rsid w:val="00EF419B"/>
    <w:rsid w:val="00EF4323"/>
    <w:rsid w:val="00F001B4"/>
    <w:rsid w:val="00F00C7F"/>
    <w:rsid w:val="00F01255"/>
    <w:rsid w:val="00F01B20"/>
    <w:rsid w:val="00F03A2B"/>
    <w:rsid w:val="00F03D14"/>
    <w:rsid w:val="00F05980"/>
    <w:rsid w:val="00F07BA1"/>
    <w:rsid w:val="00F10183"/>
    <w:rsid w:val="00F103A5"/>
    <w:rsid w:val="00F13EF8"/>
    <w:rsid w:val="00F16626"/>
    <w:rsid w:val="00F2161B"/>
    <w:rsid w:val="00F21B68"/>
    <w:rsid w:val="00F22E8F"/>
    <w:rsid w:val="00F23C9C"/>
    <w:rsid w:val="00F23D7C"/>
    <w:rsid w:val="00F24FE5"/>
    <w:rsid w:val="00F256FD"/>
    <w:rsid w:val="00F2596A"/>
    <w:rsid w:val="00F2637D"/>
    <w:rsid w:val="00F267BB"/>
    <w:rsid w:val="00F33550"/>
    <w:rsid w:val="00F33566"/>
    <w:rsid w:val="00F33B05"/>
    <w:rsid w:val="00F33BA4"/>
    <w:rsid w:val="00F34A3A"/>
    <w:rsid w:val="00F34E43"/>
    <w:rsid w:val="00F34EB5"/>
    <w:rsid w:val="00F35668"/>
    <w:rsid w:val="00F35762"/>
    <w:rsid w:val="00F357BD"/>
    <w:rsid w:val="00F35A67"/>
    <w:rsid w:val="00F35B0A"/>
    <w:rsid w:val="00F35DDC"/>
    <w:rsid w:val="00F413D9"/>
    <w:rsid w:val="00F43B23"/>
    <w:rsid w:val="00F440D4"/>
    <w:rsid w:val="00F44D4F"/>
    <w:rsid w:val="00F45F96"/>
    <w:rsid w:val="00F46D67"/>
    <w:rsid w:val="00F5034A"/>
    <w:rsid w:val="00F508EE"/>
    <w:rsid w:val="00F50B27"/>
    <w:rsid w:val="00F53526"/>
    <w:rsid w:val="00F5381D"/>
    <w:rsid w:val="00F539B8"/>
    <w:rsid w:val="00F5435B"/>
    <w:rsid w:val="00F54C92"/>
    <w:rsid w:val="00F54D56"/>
    <w:rsid w:val="00F56DD2"/>
    <w:rsid w:val="00F57133"/>
    <w:rsid w:val="00F576A1"/>
    <w:rsid w:val="00F61F0E"/>
    <w:rsid w:val="00F6291B"/>
    <w:rsid w:val="00F63D4A"/>
    <w:rsid w:val="00F63F44"/>
    <w:rsid w:val="00F65178"/>
    <w:rsid w:val="00F65186"/>
    <w:rsid w:val="00F65BEA"/>
    <w:rsid w:val="00F66644"/>
    <w:rsid w:val="00F709AD"/>
    <w:rsid w:val="00F729B9"/>
    <w:rsid w:val="00F72E9B"/>
    <w:rsid w:val="00F74004"/>
    <w:rsid w:val="00F7475E"/>
    <w:rsid w:val="00F74F9B"/>
    <w:rsid w:val="00F76A51"/>
    <w:rsid w:val="00F801C2"/>
    <w:rsid w:val="00F80FAE"/>
    <w:rsid w:val="00F838EA"/>
    <w:rsid w:val="00F84D91"/>
    <w:rsid w:val="00F84F5C"/>
    <w:rsid w:val="00F8535C"/>
    <w:rsid w:val="00F854AE"/>
    <w:rsid w:val="00F869A5"/>
    <w:rsid w:val="00F8762D"/>
    <w:rsid w:val="00F87891"/>
    <w:rsid w:val="00F9096D"/>
    <w:rsid w:val="00F90B2C"/>
    <w:rsid w:val="00F91336"/>
    <w:rsid w:val="00F91EBF"/>
    <w:rsid w:val="00F91FA9"/>
    <w:rsid w:val="00F93006"/>
    <w:rsid w:val="00F9406D"/>
    <w:rsid w:val="00F94473"/>
    <w:rsid w:val="00F94DF3"/>
    <w:rsid w:val="00F95A9A"/>
    <w:rsid w:val="00F9617B"/>
    <w:rsid w:val="00F963B9"/>
    <w:rsid w:val="00F97D7D"/>
    <w:rsid w:val="00F97DD0"/>
    <w:rsid w:val="00FA10BF"/>
    <w:rsid w:val="00FA1ABA"/>
    <w:rsid w:val="00FA248F"/>
    <w:rsid w:val="00FA28D1"/>
    <w:rsid w:val="00FA2B73"/>
    <w:rsid w:val="00FA398F"/>
    <w:rsid w:val="00FA45E8"/>
    <w:rsid w:val="00FA4F64"/>
    <w:rsid w:val="00FA521B"/>
    <w:rsid w:val="00FA53CE"/>
    <w:rsid w:val="00FA5759"/>
    <w:rsid w:val="00FA6438"/>
    <w:rsid w:val="00FA64B2"/>
    <w:rsid w:val="00FA6786"/>
    <w:rsid w:val="00FA6CC2"/>
    <w:rsid w:val="00FA710E"/>
    <w:rsid w:val="00FA756D"/>
    <w:rsid w:val="00FB068E"/>
    <w:rsid w:val="00FB0C94"/>
    <w:rsid w:val="00FB102D"/>
    <w:rsid w:val="00FB1859"/>
    <w:rsid w:val="00FB19FE"/>
    <w:rsid w:val="00FB2F19"/>
    <w:rsid w:val="00FB34DC"/>
    <w:rsid w:val="00FB377F"/>
    <w:rsid w:val="00FB3B32"/>
    <w:rsid w:val="00FB3BE5"/>
    <w:rsid w:val="00FB57A8"/>
    <w:rsid w:val="00FB6944"/>
    <w:rsid w:val="00FB7087"/>
    <w:rsid w:val="00FB7799"/>
    <w:rsid w:val="00FC01B6"/>
    <w:rsid w:val="00FC0276"/>
    <w:rsid w:val="00FC11E6"/>
    <w:rsid w:val="00FC2368"/>
    <w:rsid w:val="00FC28CF"/>
    <w:rsid w:val="00FC40D9"/>
    <w:rsid w:val="00FC428C"/>
    <w:rsid w:val="00FC4E3C"/>
    <w:rsid w:val="00FC57B7"/>
    <w:rsid w:val="00FC7A95"/>
    <w:rsid w:val="00FD0364"/>
    <w:rsid w:val="00FD092B"/>
    <w:rsid w:val="00FD101A"/>
    <w:rsid w:val="00FD1107"/>
    <w:rsid w:val="00FD453E"/>
    <w:rsid w:val="00FD47FE"/>
    <w:rsid w:val="00FD5538"/>
    <w:rsid w:val="00FD5A53"/>
    <w:rsid w:val="00FD5A98"/>
    <w:rsid w:val="00FD5ADE"/>
    <w:rsid w:val="00FD5DF1"/>
    <w:rsid w:val="00FD61AB"/>
    <w:rsid w:val="00FD6974"/>
    <w:rsid w:val="00FD6FAB"/>
    <w:rsid w:val="00FD7498"/>
    <w:rsid w:val="00FE0149"/>
    <w:rsid w:val="00FE0431"/>
    <w:rsid w:val="00FE0BA1"/>
    <w:rsid w:val="00FE144D"/>
    <w:rsid w:val="00FE1660"/>
    <w:rsid w:val="00FE2A82"/>
    <w:rsid w:val="00FE528A"/>
    <w:rsid w:val="00FE5AE5"/>
    <w:rsid w:val="00FE6018"/>
    <w:rsid w:val="00FE6173"/>
    <w:rsid w:val="00FE69CC"/>
    <w:rsid w:val="00FE6D42"/>
    <w:rsid w:val="00FE7A89"/>
    <w:rsid w:val="00FF72C2"/>
    <w:rsid w:val="00FF79F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A3981"/>
  <w15:chartTrackingRefBased/>
  <w15:docId w15:val="{06F4438B-7DB6-4B9B-8F20-C45D3BB5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B66"/>
  </w:style>
  <w:style w:type="paragraph" w:styleId="Heading1">
    <w:name w:val="heading 1"/>
    <w:basedOn w:val="Normal"/>
    <w:next w:val="Normal"/>
    <w:link w:val="Heading1Char"/>
    <w:uiPriority w:val="9"/>
    <w:qFormat/>
    <w:rsid w:val="00FB18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4E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4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A48E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F1BF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2037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328B"/>
    <w:rPr>
      <w:sz w:val="16"/>
      <w:szCs w:val="16"/>
    </w:rPr>
  </w:style>
  <w:style w:type="paragraph" w:styleId="CommentText">
    <w:name w:val="annotation text"/>
    <w:basedOn w:val="Normal"/>
    <w:link w:val="CommentTextChar"/>
    <w:uiPriority w:val="99"/>
    <w:unhideWhenUsed/>
    <w:rsid w:val="0046328B"/>
    <w:pPr>
      <w:spacing w:line="240" w:lineRule="auto"/>
    </w:pPr>
    <w:rPr>
      <w:sz w:val="20"/>
      <w:szCs w:val="20"/>
    </w:rPr>
  </w:style>
  <w:style w:type="character" w:customStyle="1" w:styleId="CommentTextChar">
    <w:name w:val="Comment Text Char"/>
    <w:basedOn w:val="DefaultParagraphFont"/>
    <w:link w:val="CommentText"/>
    <w:uiPriority w:val="99"/>
    <w:rsid w:val="0046328B"/>
    <w:rPr>
      <w:sz w:val="20"/>
      <w:szCs w:val="20"/>
    </w:rPr>
  </w:style>
  <w:style w:type="character" w:customStyle="1" w:styleId="Heading2Char">
    <w:name w:val="Heading 2 Char"/>
    <w:basedOn w:val="DefaultParagraphFont"/>
    <w:link w:val="Heading2"/>
    <w:uiPriority w:val="9"/>
    <w:rsid w:val="00AA4E6F"/>
    <w:rPr>
      <w:rFonts w:asciiTheme="majorHAnsi" w:eastAsiaTheme="majorEastAsia" w:hAnsiTheme="majorHAnsi" w:cstheme="majorBidi"/>
      <w:color w:val="2F5496" w:themeColor="accent1" w:themeShade="BF"/>
      <w:sz w:val="26"/>
      <w:szCs w:val="26"/>
    </w:rPr>
  </w:style>
  <w:style w:type="character" w:customStyle="1" w:styleId="cf01">
    <w:name w:val="cf01"/>
    <w:basedOn w:val="DefaultParagraphFont"/>
    <w:rsid w:val="0096480B"/>
    <w:rPr>
      <w:rFonts w:ascii="Segoe UI" w:hAnsi="Segoe UI" w:cs="Segoe UI" w:hint="default"/>
      <w:sz w:val="18"/>
      <w:szCs w:val="18"/>
    </w:rPr>
  </w:style>
  <w:style w:type="paragraph" w:styleId="FootnoteText">
    <w:name w:val="footnote text"/>
    <w:basedOn w:val="Normal"/>
    <w:link w:val="FootnoteTextChar"/>
    <w:uiPriority w:val="99"/>
    <w:unhideWhenUsed/>
    <w:rsid w:val="0084148B"/>
    <w:pPr>
      <w:spacing w:after="0" w:line="240" w:lineRule="auto"/>
    </w:pPr>
    <w:rPr>
      <w:sz w:val="20"/>
      <w:szCs w:val="20"/>
    </w:rPr>
  </w:style>
  <w:style w:type="character" w:customStyle="1" w:styleId="FootnoteTextChar">
    <w:name w:val="Footnote Text Char"/>
    <w:basedOn w:val="DefaultParagraphFont"/>
    <w:link w:val="FootnoteText"/>
    <w:uiPriority w:val="99"/>
    <w:rsid w:val="0084148B"/>
    <w:rPr>
      <w:sz w:val="20"/>
      <w:szCs w:val="20"/>
    </w:rPr>
  </w:style>
  <w:style w:type="character" w:styleId="FootnoteReference">
    <w:name w:val="footnote reference"/>
    <w:basedOn w:val="DefaultParagraphFont"/>
    <w:uiPriority w:val="99"/>
    <w:semiHidden/>
    <w:unhideWhenUsed/>
    <w:rsid w:val="0084148B"/>
    <w:rPr>
      <w:vertAlign w:val="superscript"/>
    </w:rPr>
  </w:style>
  <w:style w:type="paragraph" w:styleId="Quote">
    <w:name w:val="Quote"/>
    <w:basedOn w:val="Normal"/>
    <w:next w:val="Normal"/>
    <w:link w:val="QuoteChar"/>
    <w:uiPriority w:val="29"/>
    <w:qFormat/>
    <w:rsid w:val="004F225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F225F"/>
    <w:rPr>
      <w:i/>
      <w:iCs/>
      <w:color w:val="404040" w:themeColor="text1" w:themeTint="BF"/>
    </w:rPr>
  </w:style>
  <w:style w:type="paragraph" w:customStyle="1" w:styleId="pf0">
    <w:name w:val="pf0"/>
    <w:basedOn w:val="Normal"/>
    <w:rsid w:val="00830FF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11">
    <w:name w:val="cf11"/>
    <w:basedOn w:val="DefaultParagraphFont"/>
    <w:rsid w:val="00830FF5"/>
    <w:rPr>
      <w:rFonts w:ascii="Segoe UI" w:hAnsi="Segoe UI" w:cs="Segoe UI" w:hint="default"/>
      <w:i/>
      <w:iCs/>
      <w:sz w:val="18"/>
      <w:szCs w:val="18"/>
    </w:rPr>
  </w:style>
  <w:style w:type="paragraph" w:styleId="CommentSubject">
    <w:name w:val="annotation subject"/>
    <w:basedOn w:val="CommentText"/>
    <w:next w:val="CommentText"/>
    <w:link w:val="CommentSubjectChar"/>
    <w:uiPriority w:val="99"/>
    <w:semiHidden/>
    <w:unhideWhenUsed/>
    <w:rsid w:val="00BD023F"/>
    <w:rPr>
      <w:b/>
      <w:bCs/>
    </w:rPr>
  </w:style>
  <w:style w:type="character" w:customStyle="1" w:styleId="CommentSubjectChar">
    <w:name w:val="Comment Subject Char"/>
    <w:basedOn w:val="CommentTextChar"/>
    <w:link w:val="CommentSubject"/>
    <w:uiPriority w:val="99"/>
    <w:semiHidden/>
    <w:rsid w:val="00BD023F"/>
    <w:rPr>
      <w:b/>
      <w:bCs/>
      <w:sz w:val="20"/>
      <w:szCs w:val="20"/>
    </w:rPr>
  </w:style>
  <w:style w:type="character" w:styleId="Hyperlink">
    <w:name w:val="Hyperlink"/>
    <w:basedOn w:val="DefaultParagraphFont"/>
    <w:uiPriority w:val="99"/>
    <w:unhideWhenUsed/>
    <w:rsid w:val="00D80103"/>
    <w:rPr>
      <w:color w:val="0563C1" w:themeColor="hyperlink"/>
      <w:u w:val="single"/>
    </w:rPr>
  </w:style>
  <w:style w:type="character" w:styleId="UnresolvedMention">
    <w:name w:val="Unresolved Mention"/>
    <w:basedOn w:val="DefaultParagraphFont"/>
    <w:uiPriority w:val="99"/>
    <w:semiHidden/>
    <w:unhideWhenUsed/>
    <w:rsid w:val="00D80103"/>
    <w:rPr>
      <w:color w:val="605E5C"/>
      <w:shd w:val="clear" w:color="auto" w:fill="E1DFDD"/>
    </w:rPr>
  </w:style>
  <w:style w:type="paragraph" w:styleId="ListParagraph">
    <w:name w:val="List Paragraph"/>
    <w:basedOn w:val="Normal"/>
    <w:uiPriority w:val="34"/>
    <w:qFormat/>
    <w:rsid w:val="00FD7498"/>
    <w:pPr>
      <w:ind w:left="720"/>
      <w:contextualSpacing/>
    </w:pPr>
  </w:style>
  <w:style w:type="paragraph" w:styleId="NormalWeb">
    <w:name w:val="Normal (Web)"/>
    <w:basedOn w:val="Normal"/>
    <w:uiPriority w:val="99"/>
    <w:unhideWhenUsed/>
    <w:rsid w:val="00AC72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FB1859"/>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9B2A77"/>
    <w:rPr>
      <w:i/>
      <w:iCs/>
    </w:rPr>
  </w:style>
  <w:style w:type="character" w:customStyle="1" w:styleId="Heading3Char">
    <w:name w:val="Heading 3 Char"/>
    <w:basedOn w:val="DefaultParagraphFont"/>
    <w:link w:val="Heading3"/>
    <w:uiPriority w:val="9"/>
    <w:rsid w:val="007B645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A48E6"/>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0"/>
    <w:qFormat/>
    <w:rsid w:val="001E782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E7829"/>
    <w:rPr>
      <w:i/>
      <w:iCs/>
      <w:color w:val="4472C4" w:themeColor="accent1"/>
    </w:rPr>
  </w:style>
  <w:style w:type="character" w:customStyle="1" w:styleId="Heading5Char">
    <w:name w:val="Heading 5 Char"/>
    <w:basedOn w:val="DefaultParagraphFont"/>
    <w:link w:val="Heading5"/>
    <w:uiPriority w:val="9"/>
    <w:rsid w:val="00AF1BF1"/>
    <w:rPr>
      <w:rFonts w:asciiTheme="majorHAnsi" w:eastAsiaTheme="majorEastAsia" w:hAnsiTheme="majorHAnsi" w:cstheme="majorBidi"/>
      <w:color w:val="2F5496" w:themeColor="accent1" w:themeShade="BF"/>
    </w:rPr>
  </w:style>
  <w:style w:type="character" w:customStyle="1" w:styleId="apple-tab-span">
    <w:name w:val="apple-tab-span"/>
    <w:basedOn w:val="DefaultParagraphFont"/>
    <w:rsid w:val="00AF1BF1"/>
  </w:style>
  <w:style w:type="paragraph" w:customStyle="1" w:styleId="trt0xe">
    <w:name w:val="trt0xe"/>
    <w:basedOn w:val="Normal"/>
    <w:rsid w:val="00AF1BF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F1BF1"/>
    <w:rPr>
      <w:b/>
      <w:bCs/>
    </w:rPr>
  </w:style>
  <w:style w:type="paragraph" w:styleId="EndnoteText">
    <w:name w:val="endnote text"/>
    <w:basedOn w:val="Normal"/>
    <w:link w:val="EndnoteTextChar"/>
    <w:uiPriority w:val="99"/>
    <w:semiHidden/>
    <w:unhideWhenUsed/>
    <w:rsid w:val="00AF1B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1BF1"/>
    <w:rPr>
      <w:sz w:val="20"/>
      <w:szCs w:val="20"/>
    </w:rPr>
  </w:style>
  <w:style w:type="character" w:styleId="EndnoteReference">
    <w:name w:val="endnote reference"/>
    <w:basedOn w:val="DefaultParagraphFont"/>
    <w:uiPriority w:val="99"/>
    <w:semiHidden/>
    <w:unhideWhenUsed/>
    <w:rsid w:val="00AF1BF1"/>
    <w:rPr>
      <w:vertAlign w:val="superscript"/>
    </w:rPr>
  </w:style>
  <w:style w:type="paragraph" w:customStyle="1" w:styleId="css-axufdj">
    <w:name w:val="css-axufdj"/>
    <w:basedOn w:val="Normal"/>
    <w:rsid w:val="00AF1BF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AF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AF1BF1"/>
    <w:rPr>
      <w:rFonts w:ascii="Courier New" w:eastAsia="Times New Roman" w:hAnsi="Courier New" w:cs="Courier New"/>
      <w:sz w:val="20"/>
      <w:szCs w:val="20"/>
      <w:lang w:eastAsia="en-CA"/>
    </w:rPr>
  </w:style>
  <w:style w:type="character" w:customStyle="1" w:styleId="authors">
    <w:name w:val="authors"/>
    <w:basedOn w:val="DefaultParagraphFont"/>
    <w:rsid w:val="00AF1BF1"/>
  </w:style>
  <w:style w:type="character" w:customStyle="1" w:styleId="Date1">
    <w:name w:val="Date1"/>
    <w:basedOn w:val="DefaultParagraphFont"/>
    <w:rsid w:val="00AF1BF1"/>
  </w:style>
  <w:style w:type="character" w:customStyle="1" w:styleId="arttitle">
    <w:name w:val="art_title"/>
    <w:basedOn w:val="DefaultParagraphFont"/>
    <w:rsid w:val="00AF1BF1"/>
  </w:style>
  <w:style w:type="character" w:customStyle="1" w:styleId="serialtitle">
    <w:name w:val="serial_title"/>
    <w:basedOn w:val="DefaultParagraphFont"/>
    <w:rsid w:val="00AF1BF1"/>
  </w:style>
  <w:style w:type="character" w:customStyle="1" w:styleId="volumeissue">
    <w:name w:val="volume_issue"/>
    <w:basedOn w:val="DefaultParagraphFont"/>
    <w:rsid w:val="00AF1BF1"/>
  </w:style>
  <w:style w:type="character" w:customStyle="1" w:styleId="pagerange">
    <w:name w:val="page_range"/>
    <w:basedOn w:val="DefaultParagraphFont"/>
    <w:rsid w:val="00AF1BF1"/>
  </w:style>
  <w:style w:type="character" w:customStyle="1" w:styleId="doilink">
    <w:name w:val="doi_link"/>
    <w:basedOn w:val="DefaultParagraphFont"/>
    <w:rsid w:val="00AF1BF1"/>
  </w:style>
  <w:style w:type="paragraph" w:styleId="Header">
    <w:name w:val="header"/>
    <w:basedOn w:val="Normal"/>
    <w:link w:val="HeaderChar"/>
    <w:uiPriority w:val="99"/>
    <w:unhideWhenUsed/>
    <w:rsid w:val="00AF1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F1"/>
  </w:style>
  <w:style w:type="paragraph" w:styleId="Footer">
    <w:name w:val="footer"/>
    <w:basedOn w:val="Normal"/>
    <w:link w:val="FooterChar"/>
    <w:uiPriority w:val="99"/>
    <w:unhideWhenUsed/>
    <w:rsid w:val="00AF1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F1"/>
  </w:style>
  <w:style w:type="paragraph" w:styleId="Title">
    <w:name w:val="Title"/>
    <w:basedOn w:val="Normal"/>
    <w:next w:val="Normal"/>
    <w:link w:val="TitleChar"/>
    <w:uiPriority w:val="10"/>
    <w:qFormat/>
    <w:rsid w:val="00AF1B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BF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F1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paragraph">
    <w:name w:val="topic-paragraph"/>
    <w:basedOn w:val="Normal"/>
    <w:rsid w:val="00AF1BF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d-signature">
    <w:name w:val="md-signature"/>
    <w:basedOn w:val="DefaultParagraphFont"/>
    <w:rsid w:val="00AF1BF1"/>
  </w:style>
  <w:style w:type="character" w:customStyle="1" w:styleId="adthrivelifestylesidebarfixeddesktopsponsorname">
    <w:name w:val="adthrivelifestyle_sidebar_fixed_desktop_sponsor_name"/>
    <w:basedOn w:val="DefaultParagraphFont"/>
    <w:rsid w:val="00AF1BF1"/>
  </w:style>
  <w:style w:type="character" w:customStyle="1" w:styleId="citationtext">
    <w:name w:val="citationtext"/>
    <w:basedOn w:val="DefaultParagraphFont"/>
    <w:rsid w:val="00AF1BF1"/>
  </w:style>
  <w:style w:type="character" w:styleId="FollowedHyperlink">
    <w:name w:val="FollowedHyperlink"/>
    <w:basedOn w:val="DefaultParagraphFont"/>
    <w:uiPriority w:val="99"/>
    <w:semiHidden/>
    <w:unhideWhenUsed/>
    <w:rsid w:val="00AF1BF1"/>
    <w:rPr>
      <w:color w:val="954F72" w:themeColor="followedHyperlink"/>
      <w:u w:val="single"/>
    </w:rPr>
  </w:style>
  <w:style w:type="character" w:customStyle="1" w:styleId="Date2">
    <w:name w:val="Date2"/>
    <w:basedOn w:val="DefaultParagraphFont"/>
    <w:rsid w:val="00AF1BF1"/>
  </w:style>
  <w:style w:type="paragraph" w:styleId="z-TopofForm">
    <w:name w:val="HTML Top of Form"/>
    <w:basedOn w:val="Normal"/>
    <w:next w:val="Normal"/>
    <w:link w:val="z-TopofFormChar"/>
    <w:hidden/>
    <w:uiPriority w:val="99"/>
    <w:semiHidden/>
    <w:unhideWhenUsed/>
    <w:rsid w:val="00AF1BF1"/>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AF1BF1"/>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AF1BF1"/>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AF1BF1"/>
    <w:rPr>
      <w:rFonts w:ascii="Arial" w:eastAsia="Times New Roman" w:hAnsi="Arial" w:cs="Arial"/>
      <w:vanish/>
      <w:sz w:val="16"/>
      <w:szCs w:val="16"/>
      <w:lang w:eastAsia="en-CA"/>
    </w:rPr>
  </w:style>
  <w:style w:type="character" w:customStyle="1" w:styleId="Date3">
    <w:name w:val="Date3"/>
    <w:basedOn w:val="DefaultParagraphFont"/>
    <w:rsid w:val="00AF1BF1"/>
  </w:style>
  <w:style w:type="paragraph" w:customStyle="1" w:styleId="genei-editor-linked">
    <w:name w:val="genei-editor-linked"/>
    <w:basedOn w:val="Normal"/>
    <w:rsid w:val="00AF1BF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uthor">
    <w:name w:val="author"/>
    <w:basedOn w:val="Normal"/>
    <w:rsid w:val="00AF1BF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ate4">
    <w:name w:val="Date4"/>
    <w:basedOn w:val="DefaultParagraphFont"/>
    <w:rsid w:val="00AF1BF1"/>
  </w:style>
  <w:style w:type="paragraph" w:styleId="TOCHeading">
    <w:name w:val="TOC Heading"/>
    <w:basedOn w:val="Heading1"/>
    <w:next w:val="Normal"/>
    <w:uiPriority w:val="39"/>
    <w:unhideWhenUsed/>
    <w:qFormat/>
    <w:rsid w:val="00AF1BF1"/>
    <w:pPr>
      <w:outlineLvl w:val="9"/>
    </w:pPr>
    <w:rPr>
      <w:lang w:val="en-US"/>
    </w:rPr>
  </w:style>
  <w:style w:type="paragraph" w:styleId="TOC2">
    <w:name w:val="toc 2"/>
    <w:basedOn w:val="Normal"/>
    <w:next w:val="Normal"/>
    <w:autoRedefine/>
    <w:uiPriority w:val="39"/>
    <w:unhideWhenUsed/>
    <w:rsid w:val="00AF1BF1"/>
    <w:pPr>
      <w:tabs>
        <w:tab w:val="right" w:leader="dot" w:pos="9350"/>
      </w:tabs>
      <w:spacing w:after="100"/>
      <w:ind w:left="220"/>
    </w:pPr>
    <w:rPr>
      <w:rFonts w:eastAsiaTheme="minorEastAsia" w:cs="Times New Roman"/>
      <w:lang w:val="en-US"/>
    </w:rPr>
  </w:style>
  <w:style w:type="paragraph" w:styleId="TOC1">
    <w:name w:val="toc 1"/>
    <w:basedOn w:val="Normal"/>
    <w:next w:val="Normal"/>
    <w:autoRedefine/>
    <w:uiPriority w:val="39"/>
    <w:unhideWhenUsed/>
    <w:rsid w:val="00AF1BF1"/>
    <w:pPr>
      <w:spacing w:after="100"/>
    </w:pPr>
    <w:rPr>
      <w:rFonts w:eastAsiaTheme="minorEastAsia" w:cs="Times New Roman"/>
      <w:lang w:val="en-US"/>
    </w:rPr>
  </w:style>
  <w:style w:type="paragraph" w:styleId="TOC3">
    <w:name w:val="toc 3"/>
    <w:basedOn w:val="Normal"/>
    <w:next w:val="Normal"/>
    <w:autoRedefine/>
    <w:uiPriority w:val="39"/>
    <w:unhideWhenUsed/>
    <w:rsid w:val="00AF1BF1"/>
    <w:pPr>
      <w:spacing w:after="100"/>
      <w:ind w:left="440"/>
    </w:pPr>
    <w:rPr>
      <w:rFonts w:eastAsiaTheme="minorEastAsia" w:cs="Times New Roman"/>
      <w:lang w:val="en-US"/>
    </w:rPr>
  </w:style>
  <w:style w:type="character" w:customStyle="1" w:styleId="Date5">
    <w:name w:val="Date5"/>
    <w:basedOn w:val="DefaultParagraphFont"/>
    <w:rsid w:val="00AF1BF1"/>
  </w:style>
  <w:style w:type="paragraph" w:styleId="Revision">
    <w:name w:val="Revision"/>
    <w:hidden/>
    <w:uiPriority w:val="99"/>
    <w:semiHidden/>
    <w:rsid w:val="00AF1BF1"/>
    <w:pPr>
      <w:spacing w:after="0" w:line="240" w:lineRule="auto"/>
    </w:pPr>
  </w:style>
  <w:style w:type="character" w:customStyle="1" w:styleId="Heading6Char">
    <w:name w:val="Heading 6 Char"/>
    <w:basedOn w:val="DefaultParagraphFont"/>
    <w:link w:val="Heading6"/>
    <w:uiPriority w:val="9"/>
    <w:rsid w:val="0092037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39">
      <w:bodyDiv w:val="1"/>
      <w:marLeft w:val="0"/>
      <w:marRight w:val="0"/>
      <w:marTop w:val="0"/>
      <w:marBottom w:val="0"/>
      <w:divBdr>
        <w:top w:val="none" w:sz="0" w:space="0" w:color="auto"/>
        <w:left w:val="none" w:sz="0" w:space="0" w:color="auto"/>
        <w:bottom w:val="none" w:sz="0" w:space="0" w:color="auto"/>
        <w:right w:val="none" w:sz="0" w:space="0" w:color="auto"/>
      </w:divBdr>
    </w:div>
    <w:div w:id="290593991">
      <w:bodyDiv w:val="1"/>
      <w:marLeft w:val="0"/>
      <w:marRight w:val="0"/>
      <w:marTop w:val="0"/>
      <w:marBottom w:val="0"/>
      <w:divBdr>
        <w:top w:val="none" w:sz="0" w:space="0" w:color="auto"/>
        <w:left w:val="none" w:sz="0" w:space="0" w:color="auto"/>
        <w:bottom w:val="none" w:sz="0" w:space="0" w:color="auto"/>
        <w:right w:val="none" w:sz="0" w:space="0" w:color="auto"/>
      </w:divBdr>
    </w:div>
    <w:div w:id="347486961">
      <w:bodyDiv w:val="1"/>
      <w:marLeft w:val="0"/>
      <w:marRight w:val="0"/>
      <w:marTop w:val="0"/>
      <w:marBottom w:val="0"/>
      <w:divBdr>
        <w:top w:val="none" w:sz="0" w:space="0" w:color="auto"/>
        <w:left w:val="none" w:sz="0" w:space="0" w:color="auto"/>
        <w:bottom w:val="none" w:sz="0" w:space="0" w:color="auto"/>
        <w:right w:val="none" w:sz="0" w:space="0" w:color="auto"/>
      </w:divBdr>
    </w:div>
    <w:div w:id="408160866">
      <w:bodyDiv w:val="1"/>
      <w:marLeft w:val="0"/>
      <w:marRight w:val="0"/>
      <w:marTop w:val="0"/>
      <w:marBottom w:val="0"/>
      <w:divBdr>
        <w:top w:val="none" w:sz="0" w:space="0" w:color="auto"/>
        <w:left w:val="none" w:sz="0" w:space="0" w:color="auto"/>
        <w:bottom w:val="none" w:sz="0" w:space="0" w:color="auto"/>
        <w:right w:val="none" w:sz="0" w:space="0" w:color="auto"/>
      </w:divBdr>
    </w:div>
    <w:div w:id="438838394">
      <w:bodyDiv w:val="1"/>
      <w:marLeft w:val="0"/>
      <w:marRight w:val="0"/>
      <w:marTop w:val="0"/>
      <w:marBottom w:val="0"/>
      <w:divBdr>
        <w:top w:val="none" w:sz="0" w:space="0" w:color="auto"/>
        <w:left w:val="none" w:sz="0" w:space="0" w:color="auto"/>
        <w:bottom w:val="none" w:sz="0" w:space="0" w:color="auto"/>
        <w:right w:val="none" w:sz="0" w:space="0" w:color="auto"/>
      </w:divBdr>
    </w:div>
    <w:div w:id="474375539">
      <w:bodyDiv w:val="1"/>
      <w:marLeft w:val="0"/>
      <w:marRight w:val="0"/>
      <w:marTop w:val="0"/>
      <w:marBottom w:val="0"/>
      <w:divBdr>
        <w:top w:val="none" w:sz="0" w:space="0" w:color="auto"/>
        <w:left w:val="none" w:sz="0" w:space="0" w:color="auto"/>
        <w:bottom w:val="none" w:sz="0" w:space="0" w:color="auto"/>
        <w:right w:val="none" w:sz="0" w:space="0" w:color="auto"/>
      </w:divBdr>
    </w:div>
    <w:div w:id="527256009">
      <w:bodyDiv w:val="1"/>
      <w:marLeft w:val="0"/>
      <w:marRight w:val="0"/>
      <w:marTop w:val="0"/>
      <w:marBottom w:val="0"/>
      <w:divBdr>
        <w:top w:val="none" w:sz="0" w:space="0" w:color="auto"/>
        <w:left w:val="none" w:sz="0" w:space="0" w:color="auto"/>
        <w:bottom w:val="none" w:sz="0" w:space="0" w:color="auto"/>
        <w:right w:val="none" w:sz="0" w:space="0" w:color="auto"/>
      </w:divBdr>
    </w:div>
    <w:div w:id="578294439">
      <w:bodyDiv w:val="1"/>
      <w:marLeft w:val="0"/>
      <w:marRight w:val="0"/>
      <w:marTop w:val="0"/>
      <w:marBottom w:val="0"/>
      <w:divBdr>
        <w:top w:val="none" w:sz="0" w:space="0" w:color="auto"/>
        <w:left w:val="none" w:sz="0" w:space="0" w:color="auto"/>
        <w:bottom w:val="none" w:sz="0" w:space="0" w:color="auto"/>
        <w:right w:val="none" w:sz="0" w:space="0" w:color="auto"/>
      </w:divBdr>
    </w:div>
    <w:div w:id="645665893">
      <w:bodyDiv w:val="1"/>
      <w:marLeft w:val="0"/>
      <w:marRight w:val="0"/>
      <w:marTop w:val="0"/>
      <w:marBottom w:val="0"/>
      <w:divBdr>
        <w:top w:val="none" w:sz="0" w:space="0" w:color="auto"/>
        <w:left w:val="none" w:sz="0" w:space="0" w:color="auto"/>
        <w:bottom w:val="none" w:sz="0" w:space="0" w:color="auto"/>
        <w:right w:val="none" w:sz="0" w:space="0" w:color="auto"/>
      </w:divBdr>
    </w:div>
    <w:div w:id="881788049">
      <w:bodyDiv w:val="1"/>
      <w:marLeft w:val="0"/>
      <w:marRight w:val="0"/>
      <w:marTop w:val="0"/>
      <w:marBottom w:val="0"/>
      <w:divBdr>
        <w:top w:val="none" w:sz="0" w:space="0" w:color="auto"/>
        <w:left w:val="none" w:sz="0" w:space="0" w:color="auto"/>
        <w:bottom w:val="none" w:sz="0" w:space="0" w:color="auto"/>
        <w:right w:val="none" w:sz="0" w:space="0" w:color="auto"/>
      </w:divBdr>
    </w:div>
    <w:div w:id="913124142">
      <w:bodyDiv w:val="1"/>
      <w:marLeft w:val="0"/>
      <w:marRight w:val="0"/>
      <w:marTop w:val="0"/>
      <w:marBottom w:val="0"/>
      <w:divBdr>
        <w:top w:val="none" w:sz="0" w:space="0" w:color="auto"/>
        <w:left w:val="none" w:sz="0" w:space="0" w:color="auto"/>
        <w:bottom w:val="none" w:sz="0" w:space="0" w:color="auto"/>
        <w:right w:val="none" w:sz="0" w:space="0" w:color="auto"/>
      </w:divBdr>
    </w:div>
    <w:div w:id="1025405963">
      <w:bodyDiv w:val="1"/>
      <w:marLeft w:val="0"/>
      <w:marRight w:val="0"/>
      <w:marTop w:val="0"/>
      <w:marBottom w:val="0"/>
      <w:divBdr>
        <w:top w:val="none" w:sz="0" w:space="0" w:color="auto"/>
        <w:left w:val="none" w:sz="0" w:space="0" w:color="auto"/>
        <w:bottom w:val="none" w:sz="0" w:space="0" w:color="auto"/>
        <w:right w:val="none" w:sz="0" w:space="0" w:color="auto"/>
      </w:divBdr>
    </w:div>
    <w:div w:id="1034619667">
      <w:bodyDiv w:val="1"/>
      <w:marLeft w:val="0"/>
      <w:marRight w:val="0"/>
      <w:marTop w:val="0"/>
      <w:marBottom w:val="0"/>
      <w:divBdr>
        <w:top w:val="none" w:sz="0" w:space="0" w:color="auto"/>
        <w:left w:val="none" w:sz="0" w:space="0" w:color="auto"/>
        <w:bottom w:val="none" w:sz="0" w:space="0" w:color="auto"/>
        <w:right w:val="none" w:sz="0" w:space="0" w:color="auto"/>
      </w:divBdr>
    </w:div>
    <w:div w:id="1035735149">
      <w:bodyDiv w:val="1"/>
      <w:marLeft w:val="0"/>
      <w:marRight w:val="0"/>
      <w:marTop w:val="0"/>
      <w:marBottom w:val="0"/>
      <w:divBdr>
        <w:top w:val="none" w:sz="0" w:space="0" w:color="auto"/>
        <w:left w:val="none" w:sz="0" w:space="0" w:color="auto"/>
        <w:bottom w:val="none" w:sz="0" w:space="0" w:color="auto"/>
        <w:right w:val="none" w:sz="0" w:space="0" w:color="auto"/>
      </w:divBdr>
    </w:div>
    <w:div w:id="1053121166">
      <w:bodyDiv w:val="1"/>
      <w:marLeft w:val="0"/>
      <w:marRight w:val="0"/>
      <w:marTop w:val="0"/>
      <w:marBottom w:val="0"/>
      <w:divBdr>
        <w:top w:val="none" w:sz="0" w:space="0" w:color="auto"/>
        <w:left w:val="none" w:sz="0" w:space="0" w:color="auto"/>
        <w:bottom w:val="none" w:sz="0" w:space="0" w:color="auto"/>
        <w:right w:val="none" w:sz="0" w:space="0" w:color="auto"/>
      </w:divBdr>
    </w:div>
    <w:div w:id="1090463389">
      <w:bodyDiv w:val="1"/>
      <w:marLeft w:val="0"/>
      <w:marRight w:val="0"/>
      <w:marTop w:val="0"/>
      <w:marBottom w:val="0"/>
      <w:divBdr>
        <w:top w:val="none" w:sz="0" w:space="0" w:color="auto"/>
        <w:left w:val="none" w:sz="0" w:space="0" w:color="auto"/>
        <w:bottom w:val="none" w:sz="0" w:space="0" w:color="auto"/>
        <w:right w:val="none" w:sz="0" w:space="0" w:color="auto"/>
      </w:divBdr>
    </w:div>
    <w:div w:id="1094208197">
      <w:bodyDiv w:val="1"/>
      <w:marLeft w:val="0"/>
      <w:marRight w:val="0"/>
      <w:marTop w:val="0"/>
      <w:marBottom w:val="0"/>
      <w:divBdr>
        <w:top w:val="none" w:sz="0" w:space="0" w:color="auto"/>
        <w:left w:val="none" w:sz="0" w:space="0" w:color="auto"/>
        <w:bottom w:val="none" w:sz="0" w:space="0" w:color="auto"/>
        <w:right w:val="none" w:sz="0" w:space="0" w:color="auto"/>
      </w:divBdr>
    </w:div>
    <w:div w:id="1096679525">
      <w:bodyDiv w:val="1"/>
      <w:marLeft w:val="0"/>
      <w:marRight w:val="0"/>
      <w:marTop w:val="0"/>
      <w:marBottom w:val="0"/>
      <w:divBdr>
        <w:top w:val="none" w:sz="0" w:space="0" w:color="auto"/>
        <w:left w:val="none" w:sz="0" w:space="0" w:color="auto"/>
        <w:bottom w:val="none" w:sz="0" w:space="0" w:color="auto"/>
        <w:right w:val="none" w:sz="0" w:space="0" w:color="auto"/>
      </w:divBdr>
    </w:div>
    <w:div w:id="1104879258">
      <w:bodyDiv w:val="1"/>
      <w:marLeft w:val="0"/>
      <w:marRight w:val="0"/>
      <w:marTop w:val="0"/>
      <w:marBottom w:val="0"/>
      <w:divBdr>
        <w:top w:val="none" w:sz="0" w:space="0" w:color="auto"/>
        <w:left w:val="none" w:sz="0" w:space="0" w:color="auto"/>
        <w:bottom w:val="none" w:sz="0" w:space="0" w:color="auto"/>
        <w:right w:val="none" w:sz="0" w:space="0" w:color="auto"/>
      </w:divBdr>
    </w:div>
    <w:div w:id="1107241066">
      <w:bodyDiv w:val="1"/>
      <w:marLeft w:val="0"/>
      <w:marRight w:val="0"/>
      <w:marTop w:val="0"/>
      <w:marBottom w:val="0"/>
      <w:divBdr>
        <w:top w:val="none" w:sz="0" w:space="0" w:color="auto"/>
        <w:left w:val="none" w:sz="0" w:space="0" w:color="auto"/>
        <w:bottom w:val="none" w:sz="0" w:space="0" w:color="auto"/>
        <w:right w:val="none" w:sz="0" w:space="0" w:color="auto"/>
      </w:divBdr>
    </w:div>
    <w:div w:id="1161311323">
      <w:bodyDiv w:val="1"/>
      <w:marLeft w:val="0"/>
      <w:marRight w:val="0"/>
      <w:marTop w:val="0"/>
      <w:marBottom w:val="0"/>
      <w:divBdr>
        <w:top w:val="none" w:sz="0" w:space="0" w:color="auto"/>
        <w:left w:val="none" w:sz="0" w:space="0" w:color="auto"/>
        <w:bottom w:val="none" w:sz="0" w:space="0" w:color="auto"/>
        <w:right w:val="none" w:sz="0" w:space="0" w:color="auto"/>
      </w:divBdr>
    </w:div>
    <w:div w:id="1208564004">
      <w:bodyDiv w:val="1"/>
      <w:marLeft w:val="0"/>
      <w:marRight w:val="0"/>
      <w:marTop w:val="0"/>
      <w:marBottom w:val="0"/>
      <w:divBdr>
        <w:top w:val="none" w:sz="0" w:space="0" w:color="auto"/>
        <w:left w:val="none" w:sz="0" w:space="0" w:color="auto"/>
        <w:bottom w:val="none" w:sz="0" w:space="0" w:color="auto"/>
        <w:right w:val="none" w:sz="0" w:space="0" w:color="auto"/>
      </w:divBdr>
    </w:div>
    <w:div w:id="1259099274">
      <w:bodyDiv w:val="1"/>
      <w:marLeft w:val="0"/>
      <w:marRight w:val="0"/>
      <w:marTop w:val="0"/>
      <w:marBottom w:val="0"/>
      <w:divBdr>
        <w:top w:val="none" w:sz="0" w:space="0" w:color="auto"/>
        <w:left w:val="none" w:sz="0" w:space="0" w:color="auto"/>
        <w:bottom w:val="none" w:sz="0" w:space="0" w:color="auto"/>
        <w:right w:val="none" w:sz="0" w:space="0" w:color="auto"/>
      </w:divBdr>
    </w:div>
    <w:div w:id="1309475901">
      <w:bodyDiv w:val="1"/>
      <w:marLeft w:val="0"/>
      <w:marRight w:val="0"/>
      <w:marTop w:val="0"/>
      <w:marBottom w:val="0"/>
      <w:divBdr>
        <w:top w:val="none" w:sz="0" w:space="0" w:color="auto"/>
        <w:left w:val="none" w:sz="0" w:space="0" w:color="auto"/>
        <w:bottom w:val="none" w:sz="0" w:space="0" w:color="auto"/>
        <w:right w:val="none" w:sz="0" w:space="0" w:color="auto"/>
      </w:divBdr>
      <w:divsChild>
        <w:div w:id="1070421670">
          <w:marLeft w:val="0"/>
          <w:marRight w:val="0"/>
          <w:marTop w:val="0"/>
          <w:marBottom w:val="0"/>
          <w:divBdr>
            <w:top w:val="none" w:sz="0" w:space="0" w:color="auto"/>
            <w:left w:val="none" w:sz="0" w:space="0" w:color="auto"/>
            <w:bottom w:val="none" w:sz="0" w:space="0" w:color="auto"/>
            <w:right w:val="none" w:sz="0" w:space="0" w:color="auto"/>
          </w:divBdr>
          <w:divsChild>
            <w:div w:id="17546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7388">
      <w:bodyDiv w:val="1"/>
      <w:marLeft w:val="0"/>
      <w:marRight w:val="0"/>
      <w:marTop w:val="0"/>
      <w:marBottom w:val="0"/>
      <w:divBdr>
        <w:top w:val="none" w:sz="0" w:space="0" w:color="auto"/>
        <w:left w:val="none" w:sz="0" w:space="0" w:color="auto"/>
        <w:bottom w:val="none" w:sz="0" w:space="0" w:color="auto"/>
        <w:right w:val="none" w:sz="0" w:space="0" w:color="auto"/>
      </w:divBdr>
    </w:div>
    <w:div w:id="1399983259">
      <w:bodyDiv w:val="1"/>
      <w:marLeft w:val="0"/>
      <w:marRight w:val="0"/>
      <w:marTop w:val="0"/>
      <w:marBottom w:val="0"/>
      <w:divBdr>
        <w:top w:val="none" w:sz="0" w:space="0" w:color="auto"/>
        <w:left w:val="none" w:sz="0" w:space="0" w:color="auto"/>
        <w:bottom w:val="none" w:sz="0" w:space="0" w:color="auto"/>
        <w:right w:val="none" w:sz="0" w:space="0" w:color="auto"/>
      </w:divBdr>
      <w:divsChild>
        <w:div w:id="1253706461">
          <w:marLeft w:val="0"/>
          <w:marRight w:val="0"/>
          <w:marTop w:val="0"/>
          <w:marBottom w:val="0"/>
          <w:divBdr>
            <w:top w:val="none" w:sz="0" w:space="0" w:color="auto"/>
            <w:left w:val="none" w:sz="0" w:space="0" w:color="auto"/>
            <w:bottom w:val="none" w:sz="0" w:space="0" w:color="auto"/>
            <w:right w:val="none" w:sz="0" w:space="0" w:color="auto"/>
          </w:divBdr>
          <w:divsChild>
            <w:div w:id="6200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7266">
      <w:bodyDiv w:val="1"/>
      <w:marLeft w:val="0"/>
      <w:marRight w:val="0"/>
      <w:marTop w:val="0"/>
      <w:marBottom w:val="0"/>
      <w:divBdr>
        <w:top w:val="none" w:sz="0" w:space="0" w:color="auto"/>
        <w:left w:val="none" w:sz="0" w:space="0" w:color="auto"/>
        <w:bottom w:val="none" w:sz="0" w:space="0" w:color="auto"/>
        <w:right w:val="none" w:sz="0" w:space="0" w:color="auto"/>
      </w:divBdr>
    </w:div>
    <w:div w:id="1522402685">
      <w:bodyDiv w:val="1"/>
      <w:marLeft w:val="0"/>
      <w:marRight w:val="0"/>
      <w:marTop w:val="0"/>
      <w:marBottom w:val="0"/>
      <w:divBdr>
        <w:top w:val="none" w:sz="0" w:space="0" w:color="auto"/>
        <w:left w:val="none" w:sz="0" w:space="0" w:color="auto"/>
        <w:bottom w:val="none" w:sz="0" w:space="0" w:color="auto"/>
        <w:right w:val="none" w:sz="0" w:space="0" w:color="auto"/>
      </w:divBdr>
    </w:div>
    <w:div w:id="1695771005">
      <w:bodyDiv w:val="1"/>
      <w:marLeft w:val="0"/>
      <w:marRight w:val="0"/>
      <w:marTop w:val="0"/>
      <w:marBottom w:val="0"/>
      <w:divBdr>
        <w:top w:val="none" w:sz="0" w:space="0" w:color="auto"/>
        <w:left w:val="none" w:sz="0" w:space="0" w:color="auto"/>
        <w:bottom w:val="none" w:sz="0" w:space="0" w:color="auto"/>
        <w:right w:val="none" w:sz="0" w:space="0" w:color="auto"/>
      </w:divBdr>
      <w:divsChild>
        <w:div w:id="1063722002">
          <w:marLeft w:val="0"/>
          <w:marRight w:val="0"/>
          <w:marTop w:val="75"/>
          <w:marBottom w:val="180"/>
          <w:divBdr>
            <w:top w:val="none" w:sz="0" w:space="0" w:color="auto"/>
            <w:left w:val="none" w:sz="0" w:space="0" w:color="auto"/>
            <w:bottom w:val="none" w:sz="0" w:space="0" w:color="auto"/>
            <w:right w:val="none" w:sz="0" w:space="0" w:color="auto"/>
          </w:divBdr>
        </w:div>
      </w:divsChild>
    </w:div>
    <w:div w:id="1745957287">
      <w:bodyDiv w:val="1"/>
      <w:marLeft w:val="0"/>
      <w:marRight w:val="0"/>
      <w:marTop w:val="0"/>
      <w:marBottom w:val="0"/>
      <w:divBdr>
        <w:top w:val="none" w:sz="0" w:space="0" w:color="auto"/>
        <w:left w:val="none" w:sz="0" w:space="0" w:color="auto"/>
        <w:bottom w:val="none" w:sz="0" w:space="0" w:color="auto"/>
        <w:right w:val="none" w:sz="0" w:space="0" w:color="auto"/>
      </w:divBdr>
    </w:div>
    <w:div w:id="1787578089">
      <w:bodyDiv w:val="1"/>
      <w:marLeft w:val="0"/>
      <w:marRight w:val="0"/>
      <w:marTop w:val="0"/>
      <w:marBottom w:val="0"/>
      <w:divBdr>
        <w:top w:val="none" w:sz="0" w:space="0" w:color="auto"/>
        <w:left w:val="none" w:sz="0" w:space="0" w:color="auto"/>
        <w:bottom w:val="none" w:sz="0" w:space="0" w:color="auto"/>
        <w:right w:val="none" w:sz="0" w:space="0" w:color="auto"/>
      </w:divBdr>
    </w:div>
    <w:div w:id="1846701109">
      <w:bodyDiv w:val="1"/>
      <w:marLeft w:val="0"/>
      <w:marRight w:val="0"/>
      <w:marTop w:val="0"/>
      <w:marBottom w:val="0"/>
      <w:divBdr>
        <w:top w:val="none" w:sz="0" w:space="0" w:color="auto"/>
        <w:left w:val="none" w:sz="0" w:space="0" w:color="auto"/>
        <w:bottom w:val="none" w:sz="0" w:space="0" w:color="auto"/>
        <w:right w:val="none" w:sz="0" w:space="0" w:color="auto"/>
      </w:divBdr>
    </w:div>
    <w:div w:id="1980379274">
      <w:bodyDiv w:val="1"/>
      <w:marLeft w:val="0"/>
      <w:marRight w:val="0"/>
      <w:marTop w:val="0"/>
      <w:marBottom w:val="0"/>
      <w:divBdr>
        <w:top w:val="none" w:sz="0" w:space="0" w:color="auto"/>
        <w:left w:val="none" w:sz="0" w:space="0" w:color="auto"/>
        <w:bottom w:val="none" w:sz="0" w:space="0" w:color="auto"/>
        <w:right w:val="none" w:sz="0" w:space="0" w:color="auto"/>
      </w:divBdr>
    </w:div>
    <w:div w:id="2003464951">
      <w:bodyDiv w:val="1"/>
      <w:marLeft w:val="0"/>
      <w:marRight w:val="0"/>
      <w:marTop w:val="0"/>
      <w:marBottom w:val="0"/>
      <w:divBdr>
        <w:top w:val="none" w:sz="0" w:space="0" w:color="auto"/>
        <w:left w:val="none" w:sz="0" w:space="0" w:color="auto"/>
        <w:bottom w:val="none" w:sz="0" w:space="0" w:color="auto"/>
        <w:right w:val="none" w:sz="0" w:space="0" w:color="auto"/>
      </w:divBdr>
    </w:div>
    <w:div w:id="2008942664">
      <w:bodyDiv w:val="1"/>
      <w:marLeft w:val="0"/>
      <w:marRight w:val="0"/>
      <w:marTop w:val="0"/>
      <w:marBottom w:val="0"/>
      <w:divBdr>
        <w:top w:val="none" w:sz="0" w:space="0" w:color="auto"/>
        <w:left w:val="none" w:sz="0" w:space="0" w:color="auto"/>
        <w:bottom w:val="none" w:sz="0" w:space="0" w:color="auto"/>
        <w:right w:val="none" w:sz="0" w:space="0" w:color="auto"/>
      </w:divBdr>
    </w:div>
    <w:div w:id="2076081327">
      <w:bodyDiv w:val="1"/>
      <w:marLeft w:val="0"/>
      <w:marRight w:val="0"/>
      <w:marTop w:val="0"/>
      <w:marBottom w:val="0"/>
      <w:divBdr>
        <w:top w:val="none" w:sz="0" w:space="0" w:color="auto"/>
        <w:left w:val="none" w:sz="0" w:space="0" w:color="auto"/>
        <w:bottom w:val="none" w:sz="0" w:space="0" w:color="auto"/>
        <w:right w:val="none" w:sz="0" w:space="0" w:color="auto"/>
      </w:divBdr>
    </w:div>
    <w:div w:id="211609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canadianencyclopedia.ca/en/article/residential-schools"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proxy.library.uu.nl/10.1093/jmp/jhy010" TargetMode="External"/><Relationship Id="rId17" Type="http://schemas.openxmlformats.org/officeDocument/2006/relationships/hyperlink" Target="https://doi.org/10.2307/j.ctt1dgn41k" TargetMode="External"/><Relationship Id="rId2" Type="http://schemas.openxmlformats.org/officeDocument/2006/relationships/numbering" Target="numbering.xml"/><Relationship Id="rId16" Type="http://schemas.openxmlformats.org/officeDocument/2006/relationships/hyperlink" Target="https://doi.org/10.3390/h4020250" TargetMode="External"/><Relationship Id="rId20" Type="http://schemas.openxmlformats.org/officeDocument/2006/relationships/hyperlink" Target="https://doi-org.proxy.library.uu.nl/10.1515/9780822388692-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2068859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80/17449855.2011.569378" TargetMode="External"/><Relationship Id="rId23" Type="http://schemas.microsoft.com/office/2011/relationships/people" Target="people.xml"/><Relationship Id="rId10" Type="http://schemas.openxmlformats.org/officeDocument/2006/relationships/hyperlink" Target="https://www.jampilgrimages.com/ainu-in-diaspora"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venth-row.com/2019/12/13/elle-maija-tailfeathers-kathleen-hepburn-body-remembers-when-the-world-broke-op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AB145-8A9F-4622-A43E-E8B75AB6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30529</Words>
  <Characters>174020</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Tidball</dc:creator>
  <cp:keywords/>
  <dc:description/>
  <cp:lastModifiedBy>Naomi Tidball</cp:lastModifiedBy>
  <cp:revision>6</cp:revision>
  <dcterms:created xsi:type="dcterms:W3CDTF">2022-08-15T20:56:00Z</dcterms:created>
  <dcterms:modified xsi:type="dcterms:W3CDTF">2022-08-15T21:09:00Z</dcterms:modified>
</cp:coreProperties>
</file>