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823D3" w14:textId="77777777" w:rsidR="003C6651" w:rsidRDefault="006D5DB4" w:rsidP="213BF3E5">
      <w:pPr>
        <w:shd w:val="clear" w:color="auto" w:fill="FFFFFF" w:themeFill="background1"/>
        <w:jc w:val="center"/>
        <w:rPr>
          <w:rFonts w:ascii="Times New Roman" w:eastAsia="Times New Roman" w:hAnsi="Times New Roman" w:cs="Times New Roman"/>
          <w:sz w:val="28"/>
          <w:szCs w:val="28"/>
        </w:rPr>
      </w:pPr>
      <w:r w:rsidRPr="213BF3E5">
        <w:rPr>
          <w:rFonts w:ascii="Times New Roman" w:eastAsia="Times New Roman" w:hAnsi="Times New Roman" w:cs="Times New Roman"/>
          <w:sz w:val="28"/>
          <w:szCs w:val="28"/>
        </w:rPr>
        <w:t xml:space="preserve"> </w:t>
      </w:r>
    </w:p>
    <w:p w14:paraId="22831E8F" w14:textId="34DA052E" w:rsidR="003C6651" w:rsidRDefault="15287FB1" w:rsidP="00EB40FA">
      <w:pPr>
        <w:shd w:val="clear" w:color="auto" w:fill="FFFFFF" w:themeFill="background1"/>
        <w:spacing w:line="360" w:lineRule="auto"/>
        <w:jc w:val="center"/>
        <w:rPr>
          <w:rFonts w:ascii="Times New Roman" w:eastAsia="Times New Roman" w:hAnsi="Times New Roman" w:cs="Times New Roman"/>
          <w:sz w:val="24"/>
          <w:szCs w:val="24"/>
        </w:rPr>
      </w:pPr>
      <w:r w:rsidRPr="2B15A60F">
        <w:rPr>
          <w:rFonts w:ascii="Times New Roman" w:eastAsia="Times New Roman" w:hAnsi="Times New Roman" w:cs="Times New Roman"/>
          <w:b/>
          <w:bCs/>
          <w:sz w:val="24"/>
          <w:szCs w:val="24"/>
        </w:rPr>
        <w:t xml:space="preserve">Examining psychological problems in adolescents: the associations with flourishing, resilience and social support </w:t>
      </w:r>
      <w:r w:rsidRPr="2B15A60F">
        <w:rPr>
          <w:rFonts w:ascii="Times New Roman" w:eastAsia="Times New Roman" w:hAnsi="Times New Roman" w:cs="Times New Roman"/>
          <w:sz w:val="24"/>
          <w:szCs w:val="24"/>
        </w:rPr>
        <w:t xml:space="preserve"> </w:t>
      </w:r>
    </w:p>
    <w:p w14:paraId="1B3823AD" w14:textId="77777777" w:rsidR="003C6651" w:rsidRDefault="006D5DB4" w:rsidP="00EB40FA">
      <w:pPr>
        <w:shd w:val="clear" w:color="auto" w:fill="FFFFFF" w:themeFill="background1"/>
        <w:spacing w:line="360" w:lineRule="auto"/>
        <w:jc w:val="center"/>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53BD6183" w14:textId="7CA10474" w:rsidR="003C6651" w:rsidRDefault="15287FB1" w:rsidP="00EB40FA">
      <w:pPr>
        <w:shd w:val="clear" w:color="auto" w:fill="FFFFFF" w:themeFill="background1"/>
        <w:spacing w:line="360" w:lineRule="auto"/>
        <w:jc w:val="cente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Irene Pel (6318320)  </w:t>
      </w:r>
    </w:p>
    <w:p w14:paraId="2352CB3D" w14:textId="3D725AB7" w:rsidR="003C6651" w:rsidRDefault="15287FB1" w:rsidP="00EB40FA">
      <w:pPr>
        <w:shd w:val="clear" w:color="auto" w:fill="FFFFFF" w:themeFill="background1"/>
        <w:spacing w:line="360" w:lineRule="auto"/>
        <w:jc w:val="cente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(MS) Youth Studies, Utrecht University  </w:t>
      </w:r>
    </w:p>
    <w:p w14:paraId="3A4BA52C" w14:textId="77777777" w:rsidR="003C6651" w:rsidRDefault="006D5DB4" w:rsidP="00EB40FA">
      <w:pPr>
        <w:shd w:val="clear" w:color="auto" w:fill="FFFFFF" w:themeFill="background1"/>
        <w:spacing w:line="360" w:lineRule="auto"/>
        <w:jc w:val="center"/>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201700121: Introduction Master Project YS  </w:t>
      </w:r>
    </w:p>
    <w:p w14:paraId="030C63CD" w14:textId="6817D4D3" w:rsidR="003C6651" w:rsidRDefault="15287FB1" w:rsidP="00EB40FA">
      <w:pPr>
        <w:shd w:val="clear" w:color="auto" w:fill="FFFFFF" w:themeFill="background1"/>
        <w:spacing w:line="360" w:lineRule="auto"/>
        <w:jc w:val="cente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Supervisor: </w:t>
      </w:r>
      <w:proofErr w:type="spellStart"/>
      <w:r w:rsidRPr="2B15A60F">
        <w:rPr>
          <w:rFonts w:ascii="Times New Roman" w:eastAsia="Times New Roman" w:hAnsi="Times New Roman" w:cs="Times New Roman"/>
          <w:sz w:val="24"/>
          <w:szCs w:val="24"/>
        </w:rPr>
        <w:t>Marloes</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Kleinjan</w:t>
      </w:r>
      <w:proofErr w:type="spellEnd"/>
      <w:r w:rsidRPr="2B15A60F">
        <w:rPr>
          <w:rFonts w:ascii="Times New Roman" w:eastAsia="Times New Roman" w:hAnsi="Times New Roman" w:cs="Times New Roman"/>
          <w:sz w:val="24"/>
          <w:szCs w:val="24"/>
        </w:rPr>
        <w:t xml:space="preserve">  </w:t>
      </w:r>
    </w:p>
    <w:p w14:paraId="0D5D68A5" w14:textId="32E1D52E" w:rsidR="003C6651" w:rsidRDefault="15287FB1" w:rsidP="00EB40FA">
      <w:pPr>
        <w:shd w:val="clear" w:color="auto" w:fill="FFFFFF" w:themeFill="background1"/>
        <w:spacing w:line="360" w:lineRule="auto"/>
        <w:jc w:val="cente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June 11, 2022 </w:t>
      </w:r>
    </w:p>
    <w:p w14:paraId="53844C1F" w14:textId="12AC0668" w:rsidR="003C6651" w:rsidRDefault="006D5DB4" w:rsidP="00EB40FA">
      <w:pPr>
        <w:shd w:val="clear" w:color="auto" w:fill="FFFFFF" w:themeFill="background1"/>
        <w:spacing w:line="360" w:lineRule="auto"/>
        <w:jc w:val="center"/>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Words: 4</w:t>
      </w:r>
      <w:r w:rsidR="00082439">
        <w:rPr>
          <w:rFonts w:ascii="Times New Roman" w:eastAsia="Times New Roman" w:hAnsi="Times New Roman" w:cs="Times New Roman"/>
          <w:sz w:val="24"/>
          <w:szCs w:val="24"/>
        </w:rPr>
        <w:t>655</w:t>
      </w:r>
    </w:p>
    <w:p w14:paraId="15692B5D"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7EB14A0D"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7272C88F"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38850F42" w14:textId="77777777" w:rsidR="003C6651" w:rsidRDefault="006D5DB4" w:rsidP="213BF3E5">
      <w:pPr>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32E468F9" wp14:editId="7F9BE94D">
            <wp:extent cx="2143125" cy="2143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43125" cy="2143125"/>
                    </a:xfrm>
                    <a:prstGeom prst="rect">
                      <a:avLst/>
                    </a:prstGeom>
                    <a:ln/>
                  </pic:spPr>
                </pic:pic>
              </a:graphicData>
            </a:graphic>
          </wp:inline>
        </w:drawing>
      </w:r>
      <w:r>
        <w:rPr>
          <w:rFonts w:ascii="Times New Roman" w:eastAsia="Times New Roman" w:hAnsi="Times New Roman" w:cs="Times New Roman"/>
          <w:sz w:val="24"/>
          <w:szCs w:val="24"/>
        </w:rPr>
        <w:t xml:space="preserve"> </w:t>
      </w:r>
    </w:p>
    <w:p w14:paraId="63A733D0" w14:textId="77777777" w:rsidR="003C6651" w:rsidRDefault="15287FB1" w:rsidP="213BF3E5">
      <w:pPr>
        <w:shd w:val="clear" w:color="auto" w:fill="FFFFFF" w:themeFill="background1"/>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3F04AD13" w14:textId="0671A7D4" w:rsidR="003C6651" w:rsidRDefault="003C6651" w:rsidP="213BF3E5">
      <w:pPr>
        <w:shd w:val="clear" w:color="auto" w:fill="FFFFFF" w:themeFill="background1"/>
        <w:rPr>
          <w:rFonts w:ascii="Times New Roman" w:eastAsia="Times New Roman" w:hAnsi="Times New Roman" w:cs="Times New Roman"/>
          <w:b/>
          <w:bCs/>
          <w:sz w:val="24"/>
          <w:szCs w:val="24"/>
        </w:rPr>
      </w:pPr>
    </w:p>
    <w:p w14:paraId="41A97F1E" w14:textId="77777777" w:rsidR="003C6651" w:rsidRDefault="006D5DB4" w:rsidP="213BF3E5">
      <w:pPr>
        <w:shd w:val="clear" w:color="auto" w:fill="FFFFFF" w:themeFill="background1"/>
        <w:rPr>
          <w:ins w:id="0" w:author="Pel, I.C.A. (Irene)" w:date="2022-05-31T09:12:00Z"/>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51C29AA4" w14:textId="1F883D22" w:rsidR="006D5DB4" w:rsidRDefault="006D5DB4" w:rsidP="213BF3E5">
      <w:pPr>
        <w:shd w:val="clear" w:color="auto" w:fill="FFFFFF" w:themeFill="background1"/>
        <w:rPr>
          <w:ins w:id="1" w:author="Pel, I.C.A. (Irene)" w:date="2022-05-31T09:12:00Z"/>
          <w:rFonts w:ascii="Times New Roman" w:eastAsia="Times New Roman" w:hAnsi="Times New Roman" w:cs="Times New Roman"/>
          <w:sz w:val="24"/>
          <w:szCs w:val="24"/>
        </w:rPr>
      </w:pPr>
    </w:p>
    <w:p w14:paraId="1DBAC4A7" w14:textId="73B45C34" w:rsidR="006D5DB4" w:rsidRDefault="006D5DB4" w:rsidP="213BF3E5">
      <w:pPr>
        <w:shd w:val="clear" w:color="auto" w:fill="FFFFFF" w:themeFill="background1"/>
        <w:jc w:val="center"/>
        <w:rPr>
          <w:rFonts w:ascii="Times New Roman" w:eastAsia="Times New Roman" w:hAnsi="Times New Roman" w:cs="Times New Roman"/>
          <w:b/>
          <w:bCs/>
          <w:sz w:val="24"/>
          <w:szCs w:val="24"/>
        </w:rPr>
      </w:pPr>
    </w:p>
    <w:p w14:paraId="272A95AE" w14:textId="0963D48D" w:rsidR="2B15A60F" w:rsidRDefault="2B15A60F" w:rsidP="2B15A60F">
      <w:pPr>
        <w:shd w:val="clear" w:color="auto" w:fill="FFFFFF" w:themeFill="background1"/>
        <w:jc w:val="center"/>
        <w:rPr>
          <w:rFonts w:ascii="Times New Roman" w:eastAsia="Times New Roman" w:hAnsi="Times New Roman" w:cs="Times New Roman"/>
          <w:b/>
          <w:bCs/>
          <w:sz w:val="24"/>
          <w:szCs w:val="24"/>
        </w:rPr>
      </w:pPr>
    </w:p>
    <w:p w14:paraId="329B67AF" w14:textId="2030F291" w:rsidR="2B15A60F" w:rsidRDefault="2B15A60F" w:rsidP="2B15A60F">
      <w:pPr>
        <w:shd w:val="clear" w:color="auto" w:fill="FFFFFF" w:themeFill="background1"/>
        <w:jc w:val="center"/>
        <w:rPr>
          <w:rFonts w:ascii="Times New Roman" w:eastAsia="Times New Roman" w:hAnsi="Times New Roman" w:cs="Times New Roman"/>
          <w:b/>
          <w:bCs/>
          <w:sz w:val="24"/>
          <w:szCs w:val="24"/>
        </w:rPr>
      </w:pPr>
    </w:p>
    <w:p w14:paraId="054B02BE" w14:textId="626A1804" w:rsidR="2B15A60F" w:rsidRDefault="2B15A60F" w:rsidP="2B15A60F">
      <w:pPr>
        <w:shd w:val="clear" w:color="auto" w:fill="FFFFFF" w:themeFill="background1"/>
        <w:jc w:val="center"/>
        <w:rPr>
          <w:rFonts w:ascii="Times New Roman" w:eastAsia="Times New Roman" w:hAnsi="Times New Roman" w:cs="Times New Roman"/>
          <w:b/>
          <w:bCs/>
          <w:sz w:val="24"/>
          <w:szCs w:val="24"/>
        </w:rPr>
      </w:pPr>
    </w:p>
    <w:p w14:paraId="3B4A5C12" w14:textId="0C76FAB0" w:rsidR="2B15A60F" w:rsidRDefault="2B15A60F" w:rsidP="2B15A60F">
      <w:pPr>
        <w:shd w:val="clear" w:color="auto" w:fill="FFFFFF" w:themeFill="background1"/>
        <w:jc w:val="center"/>
        <w:rPr>
          <w:rFonts w:ascii="Times New Roman" w:eastAsia="Times New Roman" w:hAnsi="Times New Roman" w:cs="Times New Roman"/>
          <w:b/>
          <w:bCs/>
          <w:sz w:val="24"/>
          <w:szCs w:val="24"/>
        </w:rPr>
      </w:pPr>
    </w:p>
    <w:p w14:paraId="250C93C8" w14:textId="0761958F" w:rsidR="2B15A60F" w:rsidRDefault="2B15A60F" w:rsidP="2B15A60F">
      <w:pPr>
        <w:shd w:val="clear" w:color="auto" w:fill="FFFFFF" w:themeFill="background1"/>
        <w:jc w:val="center"/>
        <w:rPr>
          <w:rFonts w:ascii="Times New Roman" w:eastAsia="Times New Roman" w:hAnsi="Times New Roman" w:cs="Times New Roman"/>
          <w:b/>
          <w:bCs/>
          <w:sz w:val="24"/>
          <w:szCs w:val="24"/>
        </w:rPr>
      </w:pPr>
    </w:p>
    <w:p w14:paraId="2AB782BA" w14:textId="5291CB20" w:rsidR="2B15A60F" w:rsidRDefault="2B15A60F" w:rsidP="2B15A60F">
      <w:pPr>
        <w:shd w:val="clear" w:color="auto" w:fill="FFFFFF" w:themeFill="background1"/>
        <w:jc w:val="center"/>
        <w:rPr>
          <w:rFonts w:ascii="Times New Roman" w:eastAsia="Times New Roman" w:hAnsi="Times New Roman" w:cs="Times New Roman"/>
          <w:b/>
          <w:bCs/>
          <w:sz w:val="24"/>
          <w:szCs w:val="24"/>
        </w:rPr>
      </w:pPr>
    </w:p>
    <w:p w14:paraId="200F1A96" w14:textId="7DFEDC82" w:rsidR="2B15A60F" w:rsidRDefault="2B15A60F" w:rsidP="2B15A60F">
      <w:pPr>
        <w:shd w:val="clear" w:color="auto" w:fill="FFFFFF" w:themeFill="background1"/>
        <w:jc w:val="center"/>
        <w:rPr>
          <w:rFonts w:ascii="Times New Roman" w:eastAsia="Times New Roman" w:hAnsi="Times New Roman" w:cs="Times New Roman"/>
          <w:b/>
          <w:bCs/>
          <w:sz w:val="24"/>
          <w:szCs w:val="24"/>
        </w:rPr>
      </w:pPr>
    </w:p>
    <w:p w14:paraId="06843E55" w14:textId="07C7456B" w:rsidR="2B15A60F" w:rsidRDefault="2B15A60F" w:rsidP="2B15A60F">
      <w:pPr>
        <w:shd w:val="clear" w:color="auto" w:fill="FFFFFF" w:themeFill="background1"/>
        <w:jc w:val="center"/>
        <w:rPr>
          <w:rFonts w:ascii="Times New Roman" w:eastAsia="Times New Roman" w:hAnsi="Times New Roman" w:cs="Times New Roman"/>
          <w:b/>
          <w:bCs/>
          <w:sz w:val="24"/>
          <w:szCs w:val="24"/>
        </w:rPr>
      </w:pPr>
    </w:p>
    <w:p w14:paraId="27437F7F" w14:textId="03D860FA" w:rsidR="2B15A60F" w:rsidRDefault="2B15A60F" w:rsidP="2B15A60F">
      <w:pPr>
        <w:shd w:val="clear" w:color="auto" w:fill="FFFFFF" w:themeFill="background1"/>
        <w:jc w:val="center"/>
        <w:rPr>
          <w:rFonts w:ascii="Times New Roman" w:eastAsia="Times New Roman" w:hAnsi="Times New Roman" w:cs="Times New Roman"/>
          <w:b/>
          <w:bCs/>
          <w:sz w:val="24"/>
          <w:szCs w:val="24"/>
        </w:rPr>
      </w:pPr>
    </w:p>
    <w:p w14:paraId="70B60C6E" w14:textId="42AB5D0A" w:rsidR="2B15A60F" w:rsidRDefault="2B15A60F" w:rsidP="2B15A60F">
      <w:pPr>
        <w:shd w:val="clear" w:color="auto" w:fill="FFFFFF" w:themeFill="background1"/>
        <w:jc w:val="center"/>
        <w:rPr>
          <w:rFonts w:ascii="Times New Roman" w:eastAsia="Times New Roman" w:hAnsi="Times New Roman" w:cs="Times New Roman"/>
          <w:b/>
          <w:bCs/>
          <w:sz w:val="24"/>
          <w:szCs w:val="24"/>
        </w:rPr>
      </w:pPr>
    </w:p>
    <w:p w14:paraId="5B669B11" w14:textId="706A073E" w:rsidR="2B15A60F" w:rsidRDefault="2B15A60F" w:rsidP="2B15A60F">
      <w:pPr>
        <w:shd w:val="clear" w:color="auto" w:fill="FFFFFF" w:themeFill="background1"/>
        <w:jc w:val="center"/>
        <w:rPr>
          <w:rFonts w:ascii="Times New Roman" w:eastAsia="Times New Roman" w:hAnsi="Times New Roman" w:cs="Times New Roman"/>
          <w:b/>
          <w:bCs/>
          <w:sz w:val="24"/>
          <w:szCs w:val="24"/>
        </w:rPr>
      </w:pPr>
    </w:p>
    <w:p w14:paraId="444E6C29" w14:textId="53FDFA46" w:rsidR="2B15A60F" w:rsidRDefault="2B15A60F" w:rsidP="2B15A60F">
      <w:pPr>
        <w:shd w:val="clear" w:color="auto" w:fill="FFFFFF" w:themeFill="background1"/>
        <w:jc w:val="center"/>
        <w:rPr>
          <w:rFonts w:ascii="Times New Roman" w:eastAsia="Times New Roman" w:hAnsi="Times New Roman" w:cs="Times New Roman"/>
          <w:b/>
          <w:bCs/>
          <w:sz w:val="24"/>
          <w:szCs w:val="24"/>
        </w:rPr>
      </w:pPr>
    </w:p>
    <w:p w14:paraId="4E3A4AD5" w14:textId="45FCDDC2" w:rsidR="2B15A60F" w:rsidRDefault="2B15A60F" w:rsidP="00EB40FA">
      <w:pPr>
        <w:shd w:val="clear" w:color="auto" w:fill="FFFFFF" w:themeFill="background1"/>
        <w:rPr>
          <w:rFonts w:ascii="Times New Roman" w:eastAsia="Times New Roman" w:hAnsi="Times New Roman" w:cs="Times New Roman"/>
          <w:b/>
          <w:bCs/>
          <w:sz w:val="24"/>
          <w:szCs w:val="24"/>
        </w:rPr>
      </w:pPr>
    </w:p>
    <w:p w14:paraId="2E83034B" w14:textId="77777777" w:rsidR="0039659B" w:rsidRDefault="0039659B" w:rsidP="0039659B">
      <w:pPr>
        <w:shd w:val="clear" w:color="auto" w:fill="FFFFFF" w:themeFill="background1"/>
        <w:spacing w:line="360" w:lineRule="auto"/>
        <w:jc w:val="center"/>
        <w:rPr>
          <w:rFonts w:ascii="Times New Roman" w:eastAsia="Times New Roman" w:hAnsi="Times New Roman" w:cs="Times New Roman"/>
          <w:b/>
          <w:bCs/>
          <w:sz w:val="24"/>
          <w:szCs w:val="24"/>
        </w:rPr>
      </w:pPr>
      <w:r w:rsidRPr="2B15A60F">
        <w:rPr>
          <w:rFonts w:ascii="Times New Roman" w:eastAsia="Times New Roman" w:hAnsi="Times New Roman" w:cs="Times New Roman"/>
          <w:b/>
          <w:bCs/>
          <w:sz w:val="24"/>
          <w:szCs w:val="24"/>
        </w:rPr>
        <w:t>Abstract</w:t>
      </w:r>
    </w:p>
    <w:p w14:paraId="73223234" w14:textId="77777777" w:rsidR="0039659B" w:rsidRPr="006D5DB4" w:rsidRDefault="0039659B" w:rsidP="0039659B">
      <w:pPr>
        <w:pStyle w:val="Normaalweb"/>
        <w:spacing w:beforeAutospacing="0" w:afterAutospacing="0" w:line="360" w:lineRule="auto"/>
        <w:rPr>
          <w:color w:val="000000"/>
        </w:rPr>
      </w:pPr>
      <w:r w:rsidRPr="2B15A60F">
        <w:rPr>
          <w:i/>
          <w:iCs/>
          <w:color w:val="000000" w:themeColor="text1"/>
        </w:rPr>
        <w:t>Background:</w:t>
      </w:r>
      <w:r w:rsidRPr="2B15A60F">
        <w:rPr>
          <w:color w:val="000000" w:themeColor="text1"/>
        </w:rPr>
        <w:t xml:space="preserve"> </w:t>
      </w:r>
      <w:proofErr w:type="spellStart"/>
      <w:r w:rsidRPr="2B15A60F">
        <w:rPr>
          <w:color w:val="000000" w:themeColor="text1"/>
        </w:rPr>
        <w:t>Compared</w:t>
      </w:r>
      <w:proofErr w:type="spellEnd"/>
      <w:r w:rsidRPr="2B15A60F">
        <w:rPr>
          <w:color w:val="000000" w:themeColor="text1"/>
        </w:rPr>
        <w:t xml:space="preserve"> </w:t>
      </w:r>
      <w:proofErr w:type="spellStart"/>
      <w:r w:rsidRPr="2B15A60F">
        <w:rPr>
          <w:color w:val="000000" w:themeColor="text1"/>
        </w:rPr>
        <w:t>to</w:t>
      </w:r>
      <w:proofErr w:type="spellEnd"/>
      <w:r w:rsidRPr="2B15A60F">
        <w:rPr>
          <w:color w:val="000000" w:themeColor="text1"/>
        </w:rPr>
        <w:t xml:space="preserve"> ten </w:t>
      </w:r>
      <w:proofErr w:type="spellStart"/>
      <w:r w:rsidRPr="2B15A60F">
        <w:rPr>
          <w:color w:val="000000" w:themeColor="text1"/>
        </w:rPr>
        <w:t>years</w:t>
      </w:r>
      <w:proofErr w:type="spellEnd"/>
      <w:r w:rsidRPr="2B15A60F">
        <w:rPr>
          <w:color w:val="000000" w:themeColor="text1"/>
        </w:rPr>
        <w:t xml:space="preserve"> </w:t>
      </w:r>
      <w:proofErr w:type="spellStart"/>
      <w:r w:rsidRPr="2B15A60F">
        <w:rPr>
          <w:color w:val="000000" w:themeColor="text1"/>
        </w:rPr>
        <w:t>ago</w:t>
      </w:r>
      <w:proofErr w:type="spellEnd"/>
      <w:r w:rsidRPr="2B15A60F">
        <w:rPr>
          <w:color w:val="000000" w:themeColor="text1"/>
        </w:rPr>
        <w:t xml:space="preserve">, </w:t>
      </w:r>
      <w:proofErr w:type="spellStart"/>
      <w:r w:rsidRPr="2B15A60F">
        <w:rPr>
          <w:color w:val="000000" w:themeColor="text1"/>
        </w:rPr>
        <w:t>the</w:t>
      </w:r>
      <w:proofErr w:type="spellEnd"/>
      <w:r w:rsidRPr="2B15A60F">
        <w:rPr>
          <w:color w:val="000000" w:themeColor="text1"/>
        </w:rPr>
        <w:t xml:space="preserve"> percentage of </w:t>
      </w:r>
      <w:proofErr w:type="spellStart"/>
      <w:r w:rsidRPr="2B15A60F">
        <w:rPr>
          <w:color w:val="000000" w:themeColor="text1"/>
        </w:rPr>
        <w:t>young</w:t>
      </w:r>
      <w:proofErr w:type="spellEnd"/>
      <w:r w:rsidRPr="2B15A60F">
        <w:rPr>
          <w:color w:val="000000" w:themeColor="text1"/>
        </w:rPr>
        <w:t xml:space="preserve"> </w:t>
      </w:r>
      <w:proofErr w:type="spellStart"/>
      <w:r w:rsidRPr="2B15A60F">
        <w:rPr>
          <w:color w:val="000000" w:themeColor="text1"/>
        </w:rPr>
        <w:t>people</w:t>
      </w:r>
      <w:proofErr w:type="spellEnd"/>
      <w:r w:rsidRPr="2B15A60F">
        <w:rPr>
          <w:color w:val="000000" w:themeColor="text1"/>
        </w:rPr>
        <w:t xml:space="preserve"> </w:t>
      </w:r>
      <w:proofErr w:type="spellStart"/>
      <w:r w:rsidRPr="2B15A60F">
        <w:rPr>
          <w:color w:val="000000" w:themeColor="text1"/>
        </w:rPr>
        <w:t>between</w:t>
      </w:r>
      <w:proofErr w:type="spellEnd"/>
      <w:r w:rsidRPr="2B15A60F">
        <w:rPr>
          <w:color w:val="000000" w:themeColor="text1"/>
        </w:rPr>
        <w:t xml:space="preserve"> 12 </w:t>
      </w:r>
      <w:proofErr w:type="spellStart"/>
      <w:r w:rsidRPr="2B15A60F">
        <w:rPr>
          <w:color w:val="000000" w:themeColor="text1"/>
        </w:rPr>
        <w:t>and</w:t>
      </w:r>
      <w:proofErr w:type="spellEnd"/>
      <w:r w:rsidRPr="2B15A60F">
        <w:rPr>
          <w:color w:val="000000" w:themeColor="text1"/>
        </w:rPr>
        <w:t xml:space="preserve"> 25 </w:t>
      </w:r>
      <w:proofErr w:type="spellStart"/>
      <w:r w:rsidRPr="2B15A60F">
        <w:rPr>
          <w:color w:val="000000" w:themeColor="text1"/>
        </w:rPr>
        <w:t>years</w:t>
      </w:r>
      <w:proofErr w:type="spellEnd"/>
      <w:r w:rsidRPr="2B15A60F">
        <w:rPr>
          <w:color w:val="000000" w:themeColor="text1"/>
        </w:rPr>
        <w:t xml:space="preserve"> </w:t>
      </w:r>
      <w:proofErr w:type="spellStart"/>
      <w:r w:rsidRPr="2B15A60F">
        <w:rPr>
          <w:color w:val="000000" w:themeColor="text1"/>
        </w:rPr>
        <w:t>old</w:t>
      </w:r>
      <w:proofErr w:type="spellEnd"/>
      <w:r w:rsidRPr="2B15A60F">
        <w:rPr>
          <w:color w:val="000000" w:themeColor="text1"/>
        </w:rPr>
        <w:t xml:space="preserve"> </w:t>
      </w:r>
      <w:proofErr w:type="spellStart"/>
      <w:r w:rsidRPr="2B15A60F">
        <w:rPr>
          <w:color w:val="000000" w:themeColor="text1"/>
        </w:rPr>
        <w:t>reporting</w:t>
      </w:r>
      <w:proofErr w:type="spellEnd"/>
      <w:r w:rsidRPr="2B15A60F">
        <w:rPr>
          <w:color w:val="000000" w:themeColor="text1"/>
        </w:rPr>
        <w:t xml:space="preserve"> </w:t>
      </w:r>
      <w:proofErr w:type="spellStart"/>
      <w:r w:rsidRPr="2B15A60F">
        <w:rPr>
          <w:color w:val="000000" w:themeColor="text1"/>
        </w:rPr>
        <w:t>psychological</w:t>
      </w:r>
      <w:proofErr w:type="spellEnd"/>
      <w:r w:rsidRPr="2B15A60F">
        <w:rPr>
          <w:color w:val="000000" w:themeColor="text1"/>
        </w:rPr>
        <w:t xml:space="preserve"> </w:t>
      </w:r>
      <w:proofErr w:type="spellStart"/>
      <w:r w:rsidRPr="2B15A60F">
        <w:rPr>
          <w:color w:val="000000" w:themeColor="text1"/>
        </w:rPr>
        <w:t>problems</w:t>
      </w:r>
      <w:proofErr w:type="spellEnd"/>
      <w:r w:rsidRPr="2B15A60F">
        <w:rPr>
          <w:color w:val="000000" w:themeColor="text1"/>
        </w:rPr>
        <w:t xml:space="preserve"> has </w:t>
      </w:r>
      <w:proofErr w:type="spellStart"/>
      <w:r w:rsidRPr="2B15A60F">
        <w:rPr>
          <w:color w:val="000000" w:themeColor="text1"/>
        </w:rPr>
        <w:t>increased</w:t>
      </w:r>
      <w:proofErr w:type="spellEnd"/>
      <w:r w:rsidRPr="2B15A60F">
        <w:rPr>
          <w:color w:val="000000" w:themeColor="text1"/>
        </w:rPr>
        <w:t xml:space="preserve"> </w:t>
      </w:r>
      <w:proofErr w:type="spellStart"/>
      <w:r w:rsidRPr="2B15A60F">
        <w:rPr>
          <w:color w:val="000000" w:themeColor="text1"/>
        </w:rPr>
        <w:t>significantly</w:t>
      </w:r>
      <w:proofErr w:type="spellEnd"/>
      <w:r w:rsidRPr="2B15A60F">
        <w:rPr>
          <w:color w:val="000000" w:themeColor="text1"/>
        </w:rPr>
        <w:t xml:space="preserve"> </w:t>
      </w:r>
      <w:proofErr w:type="spellStart"/>
      <w:r w:rsidRPr="2B15A60F">
        <w:rPr>
          <w:color w:val="000000" w:themeColor="text1"/>
        </w:rPr>
        <w:t>from</w:t>
      </w:r>
      <w:proofErr w:type="spellEnd"/>
      <w:r w:rsidRPr="2B15A60F">
        <w:rPr>
          <w:color w:val="000000" w:themeColor="text1"/>
        </w:rPr>
        <w:t xml:space="preserve"> 7% </w:t>
      </w:r>
      <w:proofErr w:type="spellStart"/>
      <w:r w:rsidRPr="2B15A60F">
        <w:rPr>
          <w:color w:val="000000" w:themeColor="text1"/>
        </w:rPr>
        <w:t>to</w:t>
      </w:r>
      <w:proofErr w:type="spellEnd"/>
      <w:r w:rsidRPr="2B15A60F">
        <w:rPr>
          <w:color w:val="000000" w:themeColor="text1"/>
        </w:rPr>
        <w:t xml:space="preserve"> 8% (Centraal Bureau voor de Statistiek, 2018). </w:t>
      </w:r>
      <w:proofErr w:type="spellStart"/>
      <w:r w:rsidRPr="2B15A60F">
        <w:rPr>
          <w:color w:val="000000" w:themeColor="text1"/>
        </w:rPr>
        <w:t>Psychological</w:t>
      </w:r>
      <w:proofErr w:type="spellEnd"/>
      <w:r w:rsidRPr="2B15A60F">
        <w:rPr>
          <w:color w:val="000000" w:themeColor="text1"/>
        </w:rPr>
        <w:t xml:space="preserve"> </w:t>
      </w:r>
      <w:proofErr w:type="spellStart"/>
      <w:r w:rsidRPr="2B15A60F">
        <w:rPr>
          <w:color w:val="000000" w:themeColor="text1"/>
        </w:rPr>
        <w:t>problems</w:t>
      </w:r>
      <w:proofErr w:type="spellEnd"/>
      <w:r w:rsidRPr="2B15A60F">
        <w:rPr>
          <w:color w:val="000000" w:themeColor="text1"/>
        </w:rPr>
        <w:t xml:space="preserve"> </w:t>
      </w:r>
      <w:proofErr w:type="spellStart"/>
      <w:r w:rsidRPr="2B15A60F">
        <w:rPr>
          <w:color w:val="000000" w:themeColor="text1"/>
        </w:rPr>
        <w:t>can</w:t>
      </w:r>
      <w:proofErr w:type="spellEnd"/>
      <w:r w:rsidRPr="2B15A60F">
        <w:rPr>
          <w:color w:val="000000" w:themeColor="text1"/>
        </w:rPr>
        <w:t xml:space="preserve"> </w:t>
      </w:r>
      <w:proofErr w:type="spellStart"/>
      <w:r w:rsidRPr="2B15A60F">
        <w:rPr>
          <w:color w:val="000000" w:themeColor="text1"/>
        </w:rPr>
        <w:t>result</w:t>
      </w:r>
      <w:proofErr w:type="spellEnd"/>
      <w:r w:rsidRPr="2B15A60F">
        <w:rPr>
          <w:color w:val="000000" w:themeColor="text1"/>
        </w:rPr>
        <w:t xml:space="preserve"> in </w:t>
      </w:r>
      <w:proofErr w:type="spellStart"/>
      <w:r w:rsidRPr="2B15A60F">
        <w:rPr>
          <w:color w:val="000000" w:themeColor="text1"/>
        </w:rPr>
        <w:t>numerous</w:t>
      </w:r>
      <w:proofErr w:type="spellEnd"/>
      <w:r w:rsidRPr="2B15A60F">
        <w:rPr>
          <w:color w:val="000000" w:themeColor="text1"/>
        </w:rPr>
        <w:t xml:space="preserve"> short- </w:t>
      </w:r>
      <w:proofErr w:type="spellStart"/>
      <w:r w:rsidRPr="2B15A60F">
        <w:rPr>
          <w:color w:val="000000" w:themeColor="text1"/>
        </w:rPr>
        <w:t>and</w:t>
      </w:r>
      <w:proofErr w:type="spellEnd"/>
      <w:r w:rsidRPr="2B15A60F">
        <w:rPr>
          <w:color w:val="000000" w:themeColor="text1"/>
        </w:rPr>
        <w:t xml:space="preserve"> long-term </w:t>
      </w:r>
      <w:proofErr w:type="spellStart"/>
      <w:r w:rsidRPr="2B15A60F">
        <w:rPr>
          <w:color w:val="000000" w:themeColor="text1"/>
        </w:rPr>
        <w:t>problems</w:t>
      </w:r>
      <w:proofErr w:type="spellEnd"/>
      <w:r w:rsidRPr="2B15A60F">
        <w:rPr>
          <w:color w:val="000000" w:themeColor="text1"/>
        </w:rPr>
        <w:t xml:space="preserve">. </w:t>
      </w:r>
      <w:proofErr w:type="spellStart"/>
      <w:r w:rsidRPr="2B15A60F">
        <w:rPr>
          <w:color w:val="000000" w:themeColor="text1"/>
        </w:rPr>
        <w:t>Therefore</w:t>
      </w:r>
      <w:proofErr w:type="spellEnd"/>
      <w:ins w:id="2" w:author="Marloes Kleinjan" w:date="2022-05-27T13:38:00Z">
        <w:r w:rsidRPr="2B15A60F">
          <w:rPr>
            <w:color w:val="000000" w:themeColor="text1"/>
          </w:rPr>
          <w:t>,</w:t>
        </w:r>
      </w:ins>
      <w:r w:rsidRPr="2B15A60F">
        <w:rPr>
          <w:color w:val="000000" w:themeColor="text1"/>
        </w:rPr>
        <w:t xml:space="preserve"> </w:t>
      </w:r>
      <w:proofErr w:type="spellStart"/>
      <w:r w:rsidRPr="2B15A60F">
        <w:rPr>
          <w:color w:val="000000" w:themeColor="text1"/>
        </w:rPr>
        <w:t>it</w:t>
      </w:r>
      <w:proofErr w:type="spellEnd"/>
      <w:r w:rsidRPr="2B15A60F">
        <w:rPr>
          <w:color w:val="000000" w:themeColor="text1"/>
        </w:rPr>
        <w:t xml:space="preserve"> is of </w:t>
      </w:r>
      <w:proofErr w:type="spellStart"/>
      <w:r w:rsidRPr="2B15A60F">
        <w:rPr>
          <w:color w:val="000000" w:themeColor="text1"/>
        </w:rPr>
        <w:t>importance</w:t>
      </w:r>
      <w:proofErr w:type="spellEnd"/>
      <w:r w:rsidRPr="2B15A60F">
        <w:rPr>
          <w:color w:val="000000" w:themeColor="text1"/>
        </w:rPr>
        <w:t xml:space="preserve"> </w:t>
      </w:r>
      <w:proofErr w:type="spellStart"/>
      <w:r w:rsidRPr="2B15A60F">
        <w:rPr>
          <w:color w:val="000000" w:themeColor="text1"/>
        </w:rPr>
        <w:t>to</w:t>
      </w:r>
      <w:proofErr w:type="spellEnd"/>
      <w:r w:rsidRPr="2B15A60F">
        <w:rPr>
          <w:color w:val="000000" w:themeColor="text1"/>
        </w:rPr>
        <w:t xml:space="preserve"> </w:t>
      </w:r>
      <w:proofErr w:type="spellStart"/>
      <w:r w:rsidRPr="2B15A60F">
        <w:rPr>
          <w:color w:val="000000" w:themeColor="text1"/>
        </w:rPr>
        <w:t>examine</w:t>
      </w:r>
      <w:proofErr w:type="spellEnd"/>
      <w:r w:rsidRPr="2B15A60F">
        <w:rPr>
          <w:color w:val="000000" w:themeColor="text1"/>
        </w:rPr>
        <w:t xml:space="preserve"> </w:t>
      </w:r>
      <w:proofErr w:type="spellStart"/>
      <w:r w:rsidRPr="2B15A60F">
        <w:rPr>
          <w:color w:val="000000" w:themeColor="text1"/>
        </w:rPr>
        <w:t>potential</w:t>
      </w:r>
      <w:proofErr w:type="spellEnd"/>
      <w:r w:rsidRPr="2B15A60F">
        <w:rPr>
          <w:color w:val="000000" w:themeColor="text1"/>
        </w:rPr>
        <w:t xml:space="preserve"> </w:t>
      </w:r>
      <w:proofErr w:type="spellStart"/>
      <w:r w:rsidRPr="2B15A60F">
        <w:rPr>
          <w:color w:val="000000" w:themeColor="text1"/>
        </w:rPr>
        <w:t>protective</w:t>
      </w:r>
      <w:proofErr w:type="spellEnd"/>
      <w:r w:rsidRPr="2B15A60F">
        <w:rPr>
          <w:color w:val="000000" w:themeColor="text1"/>
        </w:rPr>
        <w:t xml:space="preserve"> factors.</w:t>
      </w:r>
    </w:p>
    <w:p w14:paraId="01ECEC8E" w14:textId="77777777" w:rsidR="0039659B" w:rsidRPr="006D5DB4" w:rsidRDefault="0039659B" w:rsidP="0039659B">
      <w:pPr>
        <w:pStyle w:val="Normaalweb"/>
        <w:spacing w:beforeAutospacing="0" w:afterAutospacing="0" w:line="360" w:lineRule="auto"/>
        <w:rPr>
          <w:color w:val="000000"/>
        </w:rPr>
      </w:pPr>
      <w:proofErr w:type="spellStart"/>
      <w:r w:rsidRPr="2B15A60F">
        <w:rPr>
          <w:i/>
          <w:iCs/>
          <w:color w:val="000000" w:themeColor="text1"/>
        </w:rPr>
        <w:t>Aim</w:t>
      </w:r>
      <w:proofErr w:type="spellEnd"/>
      <w:r w:rsidRPr="2B15A60F">
        <w:rPr>
          <w:i/>
          <w:iCs/>
          <w:color w:val="000000" w:themeColor="text1"/>
        </w:rPr>
        <w:t>:</w:t>
      </w:r>
      <w:r w:rsidRPr="2B15A60F">
        <w:rPr>
          <w:color w:val="000000" w:themeColor="text1"/>
        </w:rPr>
        <w:t xml:space="preserve"> </w:t>
      </w:r>
      <w:proofErr w:type="spellStart"/>
      <w:r w:rsidRPr="2B15A60F">
        <w:rPr>
          <w:color w:val="000000" w:themeColor="text1"/>
        </w:rPr>
        <w:t>Protective</w:t>
      </w:r>
      <w:proofErr w:type="spellEnd"/>
      <w:r w:rsidRPr="2B15A60F">
        <w:rPr>
          <w:color w:val="000000" w:themeColor="text1"/>
        </w:rPr>
        <w:t xml:space="preserve"> factors </w:t>
      </w:r>
      <w:proofErr w:type="spellStart"/>
      <w:r w:rsidRPr="2B15A60F">
        <w:rPr>
          <w:color w:val="000000" w:themeColor="text1"/>
        </w:rPr>
        <w:t>associated</w:t>
      </w:r>
      <w:proofErr w:type="spellEnd"/>
      <w:r w:rsidRPr="2B15A60F">
        <w:rPr>
          <w:color w:val="000000" w:themeColor="text1"/>
        </w:rPr>
        <w:t xml:space="preserve"> </w:t>
      </w:r>
      <w:proofErr w:type="spellStart"/>
      <w:r w:rsidRPr="2B15A60F">
        <w:rPr>
          <w:color w:val="000000" w:themeColor="text1"/>
        </w:rPr>
        <w:t>with</w:t>
      </w:r>
      <w:proofErr w:type="spellEnd"/>
      <w:r w:rsidRPr="2B15A60F">
        <w:rPr>
          <w:color w:val="000000" w:themeColor="text1"/>
        </w:rPr>
        <w:t xml:space="preserve"> </w:t>
      </w:r>
      <w:proofErr w:type="spellStart"/>
      <w:r w:rsidRPr="2B15A60F">
        <w:rPr>
          <w:color w:val="000000" w:themeColor="text1"/>
        </w:rPr>
        <w:t>psychological</w:t>
      </w:r>
      <w:proofErr w:type="spellEnd"/>
      <w:r w:rsidRPr="2B15A60F">
        <w:rPr>
          <w:color w:val="000000" w:themeColor="text1"/>
        </w:rPr>
        <w:t xml:space="preserve"> </w:t>
      </w:r>
      <w:proofErr w:type="spellStart"/>
      <w:r w:rsidRPr="2B15A60F">
        <w:rPr>
          <w:color w:val="000000" w:themeColor="text1"/>
        </w:rPr>
        <w:t>problems</w:t>
      </w:r>
      <w:proofErr w:type="spellEnd"/>
      <w:r w:rsidRPr="2B15A60F">
        <w:rPr>
          <w:color w:val="000000" w:themeColor="text1"/>
        </w:rPr>
        <w:t xml:space="preserve"> are </w:t>
      </w:r>
      <w:proofErr w:type="spellStart"/>
      <w:r w:rsidRPr="2B15A60F">
        <w:rPr>
          <w:color w:val="000000" w:themeColor="text1"/>
        </w:rPr>
        <w:t>amongst</w:t>
      </w:r>
      <w:proofErr w:type="spellEnd"/>
      <w:r w:rsidRPr="2B15A60F">
        <w:rPr>
          <w:color w:val="000000" w:themeColor="text1"/>
        </w:rPr>
        <w:t xml:space="preserve"> </w:t>
      </w:r>
      <w:proofErr w:type="spellStart"/>
      <w:r w:rsidRPr="2B15A60F">
        <w:rPr>
          <w:color w:val="000000" w:themeColor="text1"/>
        </w:rPr>
        <w:t>other</w:t>
      </w:r>
      <w:proofErr w:type="spellEnd"/>
      <w:r w:rsidRPr="2B15A60F">
        <w:rPr>
          <w:color w:val="000000" w:themeColor="text1"/>
        </w:rPr>
        <w:t xml:space="preserve"> </w:t>
      </w:r>
      <w:proofErr w:type="spellStart"/>
      <w:proofErr w:type="gramStart"/>
      <w:r w:rsidRPr="2B15A60F">
        <w:rPr>
          <w:color w:val="000000" w:themeColor="text1"/>
        </w:rPr>
        <w:t>things</w:t>
      </w:r>
      <w:proofErr w:type="spellEnd"/>
      <w:r w:rsidRPr="2B15A60F">
        <w:rPr>
          <w:color w:val="000000" w:themeColor="text1"/>
        </w:rPr>
        <w:t xml:space="preserve">  </w:t>
      </w:r>
      <w:proofErr w:type="spellStart"/>
      <w:r w:rsidRPr="2B15A60F">
        <w:rPr>
          <w:color w:val="000000" w:themeColor="text1"/>
        </w:rPr>
        <w:t>flourishing</w:t>
      </w:r>
      <w:proofErr w:type="spellEnd"/>
      <w:proofErr w:type="gramEnd"/>
      <w:r w:rsidRPr="2B15A60F">
        <w:rPr>
          <w:color w:val="000000" w:themeColor="text1"/>
        </w:rPr>
        <w:t xml:space="preserve">, </w:t>
      </w:r>
      <w:proofErr w:type="spellStart"/>
      <w:r w:rsidRPr="2B15A60F">
        <w:rPr>
          <w:color w:val="000000" w:themeColor="text1"/>
        </w:rPr>
        <w:t>resilience</w:t>
      </w:r>
      <w:proofErr w:type="spellEnd"/>
      <w:r w:rsidRPr="2B15A60F">
        <w:rPr>
          <w:color w:val="000000" w:themeColor="text1"/>
        </w:rPr>
        <w:t xml:space="preserve"> </w:t>
      </w:r>
      <w:proofErr w:type="spellStart"/>
      <w:r w:rsidRPr="2B15A60F">
        <w:rPr>
          <w:color w:val="000000" w:themeColor="text1"/>
        </w:rPr>
        <w:t>and</w:t>
      </w:r>
      <w:proofErr w:type="spellEnd"/>
      <w:r w:rsidRPr="2B15A60F">
        <w:rPr>
          <w:color w:val="000000" w:themeColor="text1"/>
        </w:rPr>
        <w:t xml:space="preserve"> </w:t>
      </w:r>
      <w:proofErr w:type="spellStart"/>
      <w:r w:rsidRPr="2B15A60F">
        <w:rPr>
          <w:color w:val="000000" w:themeColor="text1"/>
        </w:rPr>
        <w:t>social</w:t>
      </w:r>
      <w:proofErr w:type="spellEnd"/>
      <w:r w:rsidRPr="2B15A60F">
        <w:rPr>
          <w:color w:val="000000" w:themeColor="text1"/>
        </w:rPr>
        <w:t xml:space="preserve"> support. The present </w:t>
      </w:r>
      <w:proofErr w:type="spellStart"/>
      <w:r w:rsidRPr="2B15A60F">
        <w:rPr>
          <w:color w:val="000000" w:themeColor="text1"/>
        </w:rPr>
        <w:t>study</w:t>
      </w:r>
      <w:proofErr w:type="spellEnd"/>
      <w:r w:rsidRPr="2B15A60F">
        <w:rPr>
          <w:color w:val="000000" w:themeColor="text1"/>
        </w:rPr>
        <w:t xml:space="preserve"> </w:t>
      </w:r>
      <w:proofErr w:type="spellStart"/>
      <w:r w:rsidRPr="2B15A60F">
        <w:rPr>
          <w:color w:val="000000" w:themeColor="text1"/>
        </w:rPr>
        <w:t>aims</w:t>
      </w:r>
      <w:proofErr w:type="spellEnd"/>
      <w:r w:rsidRPr="2B15A60F">
        <w:rPr>
          <w:color w:val="000000" w:themeColor="text1"/>
        </w:rPr>
        <w:t xml:space="preserve"> </w:t>
      </w:r>
      <w:proofErr w:type="spellStart"/>
      <w:r w:rsidRPr="2B15A60F">
        <w:rPr>
          <w:color w:val="000000" w:themeColor="text1"/>
        </w:rPr>
        <w:t>to</w:t>
      </w:r>
      <w:proofErr w:type="spellEnd"/>
      <w:r w:rsidRPr="2B15A60F">
        <w:rPr>
          <w:color w:val="000000" w:themeColor="text1"/>
        </w:rPr>
        <w:t xml:space="preserve"> </w:t>
      </w:r>
      <w:proofErr w:type="spellStart"/>
      <w:r w:rsidRPr="2B15A60F">
        <w:rPr>
          <w:color w:val="000000" w:themeColor="text1"/>
        </w:rPr>
        <w:t>further</w:t>
      </w:r>
      <w:proofErr w:type="spellEnd"/>
      <w:r w:rsidRPr="2B15A60F">
        <w:rPr>
          <w:color w:val="000000" w:themeColor="text1"/>
        </w:rPr>
        <w:t xml:space="preserve"> </w:t>
      </w:r>
      <w:proofErr w:type="spellStart"/>
      <w:r w:rsidRPr="2B15A60F">
        <w:rPr>
          <w:color w:val="000000" w:themeColor="text1"/>
        </w:rPr>
        <w:t>examine</w:t>
      </w:r>
      <w:proofErr w:type="spellEnd"/>
      <w:r w:rsidRPr="2B15A60F">
        <w:rPr>
          <w:color w:val="000000" w:themeColor="text1"/>
        </w:rPr>
        <w:t xml:space="preserve"> </w:t>
      </w:r>
      <w:proofErr w:type="spellStart"/>
      <w:r w:rsidRPr="2B15A60F">
        <w:rPr>
          <w:color w:val="000000" w:themeColor="text1"/>
        </w:rPr>
        <w:t>the</w:t>
      </w:r>
      <w:proofErr w:type="spellEnd"/>
      <w:r w:rsidRPr="2B15A60F">
        <w:rPr>
          <w:color w:val="000000" w:themeColor="text1"/>
        </w:rPr>
        <w:t xml:space="preserve"> </w:t>
      </w:r>
      <w:proofErr w:type="spellStart"/>
      <w:r w:rsidRPr="2B15A60F">
        <w:rPr>
          <w:color w:val="000000" w:themeColor="text1"/>
        </w:rPr>
        <w:t>associations</w:t>
      </w:r>
      <w:proofErr w:type="spellEnd"/>
      <w:r w:rsidRPr="2B15A60F">
        <w:rPr>
          <w:color w:val="000000" w:themeColor="text1"/>
        </w:rPr>
        <w:t xml:space="preserve"> </w:t>
      </w:r>
      <w:proofErr w:type="spellStart"/>
      <w:r w:rsidRPr="2B15A60F">
        <w:rPr>
          <w:color w:val="000000" w:themeColor="text1"/>
        </w:rPr>
        <w:t>between</w:t>
      </w:r>
      <w:proofErr w:type="spellEnd"/>
      <w:r w:rsidRPr="2B15A60F">
        <w:rPr>
          <w:color w:val="000000" w:themeColor="text1"/>
        </w:rPr>
        <w:t xml:space="preserve"> these </w:t>
      </w:r>
      <w:proofErr w:type="spellStart"/>
      <w:r w:rsidRPr="2B15A60F">
        <w:rPr>
          <w:color w:val="000000" w:themeColor="text1"/>
        </w:rPr>
        <w:t>potential</w:t>
      </w:r>
      <w:proofErr w:type="spellEnd"/>
      <w:r w:rsidRPr="2B15A60F">
        <w:rPr>
          <w:color w:val="000000" w:themeColor="text1"/>
        </w:rPr>
        <w:t xml:space="preserve"> </w:t>
      </w:r>
      <w:proofErr w:type="spellStart"/>
      <w:r w:rsidRPr="2B15A60F">
        <w:rPr>
          <w:color w:val="000000" w:themeColor="text1"/>
        </w:rPr>
        <w:t>prospective</w:t>
      </w:r>
      <w:proofErr w:type="spellEnd"/>
      <w:r w:rsidRPr="2B15A60F">
        <w:rPr>
          <w:color w:val="000000" w:themeColor="text1"/>
        </w:rPr>
        <w:t xml:space="preserve"> factors </w:t>
      </w:r>
      <w:proofErr w:type="spellStart"/>
      <w:r w:rsidRPr="2B15A60F">
        <w:rPr>
          <w:color w:val="000000" w:themeColor="text1"/>
        </w:rPr>
        <w:t>and</w:t>
      </w:r>
      <w:proofErr w:type="spellEnd"/>
      <w:r w:rsidRPr="2B15A60F">
        <w:rPr>
          <w:color w:val="000000" w:themeColor="text1"/>
        </w:rPr>
        <w:t xml:space="preserve"> </w:t>
      </w:r>
      <w:proofErr w:type="spellStart"/>
      <w:r w:rsidRPr="2B15A60F">
        <w:rPr>
          <w:color w:val="000000" w:themeColor="text1"/>
        </w:rPr>
        <w:t>psychological</w:t>
      </w:r>
      <w:proofErr w:type="spellEnd"/>
      <w:r w:rsidRPr="2B15A60F">
        <w:rPr>
          <w:color w:val="000000" w:themeColor="text1"/>
        </w:rPr>
        <w:t xml:space="preserve"> </w:t>
      </w:r>
      <w:proofErr w:type="spellStart"/>
      <w:r w:rsidRPr="2B15A60F">
        <w:rPr>
          <w:color w:val="000000" w:themeColor="text1"/>
        </w:rPr>
        <w:t>problems</w:t>
      </w:r>
      <w:proofErr w:type="spellEnd"/>
      <w:r w:rsidRPr="2B15A60F">
        <w:rPr>
          <w:color w:val="000000" w:themeColor="text1"/>
        </w:rPr>
        <w:t xml:space="preserve">. In </w:t>
      </w:r>
      <w:proofErr w:type="spellStart"/>
      <w:r w:rsidRPr="2B15A60F">
        <w:rPr>
          <w:color w:val="000000" w:themeColor="text1"/>
        </w:rPr>
        <w:t>addition</w:t>
      </w:r>
      <w:proofErr w:type="spellEnd"/>
      <w:r w:rsidRPr="2B15A60F">
        <w:rPr>
          <w:color w:val="000000" w:themeColor="text1"/>
        </w:rPr>
        <w:t xml:space="preserve">, </w:t>
      </w:r>
      <w:proofErr w:type="spellStart"/>
      <w:r w:rsidRPr="2B15A60F">
        <w:rPr>
          <w:color w:val="000000" w:themeColor="text1"/>
        </w:rPr>
        <w:t>the</w:t>
      </w:r>
      <w:proofErr w:type="spellEnd"/>
      <w:r w:rsidRPr="2B15A60F">
        <w:rPr>
          <w:color w:val="000000" w:themeColor="text1"/>
        </w:rPr>
        <w:t xml:space="preserve"> moderating effect of gender </w:t>
      </w:r>
      <w:proofErr w:type="spellStart"/>
      <w:r w:rsidRPr="2B15A60F">
        <w:rPr>
          <w:color w:val="000000" w:themeColor="text1"/>
        </w:rPr>
        <w:t>within</w:t>
      </w:r>
      <w:proofErr w:type="spellEnd"/>
      <w:r w:rsidRPr="2B15A60F">
        <w:rPr>
          <w:color w:val="000000" w:themeColor="text1"/>
        </w:rPr>
        <w:t xml:space="preserve"> these </w:t>
      </w:r>
      <w:proofErr w:type="spellStart"/>
      <w:r w:rsidRPr="2B15A60F">
        <w:rPr>
          <w:color w:val="000000" w:themeColor="text1"/>
        </w:rPr>
        <w:t>associations</w:t>
      </w:r>
      <w:proofErr w:type="spellEnd"/>
      <w:r w:rsidRPr="2B15A60F">
        <w:rPr>
          <w:color w:val="000000" w:themeColor="text1"/>
        </w:rPr>
        <w:t xml:space="preserve"> is </w:t>
      </w:r>
      <w:proofErr w:type="spellStart"/>
      <w:r w:rsidRPr="2B15A60F">
        <w:rPr>
          <w:color w:val="000000" w:themeColor="text1"/>
        </w:rPr>
        <w:t>assessed</w:t>
      </w:r>
      <w:proofErr w:type="spellEnd"/>
      <w:r w:rsidRPr="2B15A60F">
        <w:rPr>
          <w:color w:val="000000" w:themeColor="text1"/>
        </w:rPr>
        <w:t>.</w:t>
      </w:r>
    </w:p>
    <w:p w14:paraId="793BBA35" w14:textId="77777777" w:rsidR="0039659B" w:rsidRPr="006D5DB4" w:rsidRDefault="0039659B" w:rsidP="0039659B">
      <w:pPr>
        <w:pStyle w:val="Normaalweb"/>
        <w:spacing w:beforeAutospacing="0" w:afterAutospacing="0" w:line="360" w:lineRule="auto"/>
        <w:rPr>
          <w:color w:val="000000"/>
        </w:rPr>
      </w:pPr>
      <w:proofErr w:type="spellStart"/>
      <w:r w:rsidRPr="2B15A60F">
        <w:rPr>
          <w:i/>
          <w:iCs/>
          <w:color w:val="000000" w:themeColor="text1"/>
        </w:rPr>
        <w:t>Methods</w:t>
      </w:r>
      <w:proofErr w:type="spellEnd"/>
      <w:r w:rsidRPr="2B15A60F">
        <w:rPr>
          <w:i/>
          <w:iCs/>
          <w:color w:val="000000" w:themeColor="text1"/>
        </w:rPr>
        <w:t>:</w:t>
      </w:r>
      <w:r w:rsidRPr="2B15A60F">
        <w:rPr>
          <w:color w:val="000000" w:themeColor="text1"/>
        </w:rPr>
        <w:t xml:space="preserve"> Data </w:t>
      </w:r>
      <w:proofErr w:type="spellStart"/>
      <w:r w:rsidRPr="2B15A60F">
        <w:rPr>
          <w:color w:val="000000" w:themeColor="text1"/>
        </w:rPr>
        <w:t>from</w:t>
      </w:r>
      <w:proofErr w:type="spellEnd"/>
      <w:r w:rsidRPr="2B15A60F">
        <w:rPr>
          <w:color w:val="000000" w:themeColor="text1"/>
        </w:rPr>
        <w:t xml:space="preserve"> </w:t>
      </w:r>
      <w:proofErr w:type="spellStart"/>
      <w:r w:rsidRPr="2B15A60F">
        <w:rPr>
          <w:color w:val="000000" w:themeColor="text1"/>
        </w:rPr>
        <w:t>the</w:t>
      </w:r>
      <w:proofErr w:type="spellEnd"/>
      <w:r w:rsidRPr="2B15A60F">
        <w:rPr>
          <w:color w:val="000000" w:themeColor="text1"/>
        </w:rPr>
        <w:t xml:space="preserve"> </w:t>
      </w:r>
      <w:proofErr w:type="spellStart"/>
      <w:r w:rsidRPr="2B15A60F">
        <w:rPr>
          <w:color w:val="000000" w:themeColor="text1"/>
        </w:rPr>
        <w:t>national</w:t>
      </w:r>
      <w:proofErr w:type="spellEnd"/>
      <w:r w:rsidRPr="2B15A60F">
        <w:rPr>
          <w:color w:val="000000" w:themeColor="text1"/>
        </w:rPr>
        <w:t xml:space="preserve"> </w:t>
      </w:r>
      <w:proofErr w:type="spellStart"/>
      <w:r w:rsidRPr="2B15A60F">
        <w:rPr>
          <w:color w:val="000000" w:themeColor="text1"/>
        </w:rPr>
        <w:t>representative</w:t>
      </w:r>
      <w:proofErr w:type="spellEnd"/>
      <w:r w:rsidRPr="2B15A60F">
        <w:rPr>
          <w:color w:val="000000" w:themeColor="text1"/>
        </w:rPr>
        <w:t xml:space="preserve"> Dutch </w:t>
      </w:r>
      <w:proofErr w:type="spellStart"/>
      <w:r w:rsidRPr="2B15A60F">
        <w:rPr>
          <w:color w:val="000000" w:themeColor="text1"/>
        </w:rPr>
        <w:t>Sentinel</w:t>
      </w:r>
      <w:proofErr w:type="spellEnd"/>
      <w:r w:rsidRPr="2B15A60F">
        <w:rPr>
          <w:color w:val="000000" w:themeColor="text1"/>
        </w:rPr>
        <w:t xml:space="preserve"> </w:t>
      </w:r>
      <w:proofErr w:type="spellStart"/>
      <w:r w:rsidRPr="2B15A60F">
        <w:rPr>
          <w:color w:val="000000" w:themeColor="text1"/>
        </w:rPr>
        <w:t>Study</w:t>
      </w:r>
      <w:proofErr w:type="spellEnd"/>
      <w:r w:rsidRPr="2B15A60F">
        <w:rPr>
          <w:color w:val="000000" w:themeColor="text1"/>
        </w:rPr>
        <w:t xml:space="preserve"> is </w:t>
      </w:r>
      <w:proofErr w:type="spellStart"/>
      <w:r w:rsidRPr="2B15A60F">
        <w:rPr>
          <w:color w:val="000000" w:themeColor="text1"/>
        </w:rPr>
        <w:t>used</w:t>
      </w:r>
      <w:proofErr w:type="spellEnd"/>
      <w:r w:rsidRPr="2B15A60F">
        <w:rPr>
          <w:color w:val="000000" w:themeColor="text1"/>
        </w:rPr>
        <w:t xml:space="preserve"> (</w:t>
      </w:r>
      <w:r w:rsidRPr="2B15A60F">
        <w:rPr>
          <w:i/>
          <w:iCs/>
          <w:color w:val="000000" w:themeColor="text1"/>
        </w:rPr>
        <w:t>N</w:t>
      </w:r>
      <w:r w:rsidRPr="2B15A60F">
        <w:rPr>
          <w:color w:val="000000" w:themeColor="text1"/>
        </w:rPr>
        <w:t xml:space="preserve"> = 5,398), </w:t>
      </w:r>
      <w:proofErr w:type="spellStart"/>
      <w:r w:rsidRPr="2B15A60F">
        <w:rPr>
          <w:color w:val="000000" w:themeColor="text1"/>
        </w:rPr>
        <w:t>including</w:t>
      </w:r>
      <w:proofErr w:type="spellEnd"/>
      <w:r w:rsidRPr="2B15A60F">
        <w:rPr>
          <w:color w:val="000000" w:themeColor="text1"/>
        </w:rPr>
        <w:t xml:space="preserve"> </w:t>
      </w:r>
      <w:proofErr w:type="spellStart"/>
      <w:r w:rsidRPr="2B15A60F">
        <w:rPr>
          <w:color w:val="000000" w:themeColor="text1"/>
        </w:rPr>
        <w:t>adolescents</w:t>
      </w:r>
      <w:proofErr w:type="spellEnd"/>
      <w:r w:rsidRPr="2B15A60F">
        <w:rPr>
          <w:color w:val="000000" w:themeColor="text1"/>
        </w:rPr>
        <w:t xml:space="preserve"> </w:t>
      </w:r>
      <w:proofErr w:type="spellStart"/>
      <w:r w:rsidRPr="2B15A60F">
        <w:rPr>
          <w:color w:val="000000" w:themeColor="text1"/>
        </w:rPr>
        <w:t>aged</w:t>
      </w:r>
      <w:proofErr w:type="spellEnd"/>
      <w:r w:rsidRPr="2B15A60F">
        <w:rPr>
          <w:color w:val="000000" w:themeColor="text1"/>
        </w:rPr>
        <w:t xml:space="preserve"> 12-16 (</w:t>
      </w:r>
      <w:r w:rsidRPr="2B15A60F">
        <w:rPr>
          <w:i/>
          <w:iCs/>
          <w:color w:val="000000" w:themeColor="text1"/>
        </w:rPr>
        <w:t>M</w:t>
      </w:r>
      <w:r w:rsidRPr="2B15A60F">
        <w:rPr>
          <w:color w:val="000000" w:themeColor="text1"/>
        </w:rPr>
        <w:t xml:space="preserve"> = 14.45, </w:t>
      </w:r>
      <w:r w:rsidRPr="2B15A60F">
        <w:rPr>
          <w:i/>
          <w:iCs/>
          <w:color w:val="000000" w:themeColor="text1"/>
        </w:rPr>
        <w:t>SD</w:t>
      </w:r>
      <w:r w:rsidRPr="2B15A60F">
        <w:rPr>
          <w:color w:val="000000" w:themeColor="text1"/>
        </w:rPr>
        <w:t xml:space="preserve"> =1.34).</w:t>
      </w:r>
    </w:p>
    <w:p w14:paraId="03636D0F" w14:textId="77777777" w:rsidR="0039659B" w:rsidRPr="006D5DB4" w:rsidRDefault="0039659B" w:rsidP="0039659B">
      <w:pPr>
        <w:pStyle w:val="Normaalweb"/>
        <w:spacing w:beforeAutospacing="0" w:afterAutospacing="0" w:line="360" w:lineRule="auto"/>
        <w:rPr>
          <w:color w:val="000000"/>
        </w:rPr>
      </w:pPr>
      <w:proofErr w:type="spellStart"/>
      <w:r w:rsidRPr="2B15A60F">
        <w:rPr>
          <w:i/>
          <w:iCs/>
          <w:color w:val="000000" w:themeColor="text1"/>
        </w:rPr>
        <w:t>Results</w:t>
      </w:r>
      <w:proofErr w:type="spellEnd"/>
      <w:r w:rsidRPr="2B15A60F">
        <w:rPr>
          <w:i/>
          <w:iCs/>
          <w:color w:val="000000" w:themeColor="text1"/>
        </w:rPr>
        <w:t>:</w:t>
      </w:r>
      <w:r w:rsidRPr="2B15A60F">
        <w:rPr>
          <w:color w:val="000000" w:themeColor="text1"/>
        </w:rPr>
        <w:t xml:space="preserve"> </w:t>
      </w:r>
      <w:proofErr w:type="spellStart"/>
      <w:r w:rsidRPr="2B15A60F">
        <w:rPr>
          <w:color w:val="000000" w:themeColor="text1"/>
        </w:rPr>
        <w:t>Results</w:t>
      </w:r>
      <w:proofErr w:type="spellEnd"/>
      <w:r w:rsidRPr="2B15A60F">
        <w:rPr>
          <w:color w:val="000000" w:themeColor="text1"/>
        </w:rPr>
        <w:t xml:space="preserve"> of </w:t>
      </w:r>
      <w:proofErr w:type="spellStart"/>
      <w:r w:rsidRPr="2B15A60F">
        <w:rPr>
          <w:color w:val="000000" w:themeColor="text1"/>
        </w:rPr>
        <w:t>the</w:t>
      </w:r>
      <w:proofErr w:type="spellEnd"/>
      <w:r w:rsidRPr="2B15A60F">
        <w:rPr>
          <w:color w:val="000000" w:themeColor="text1"/>
        </w:rPr>
        <w:t xml:space="preserve"> multivariate </w:t>
      </w:r>
      <w:proofErr w:type="spellStart"/>
      <w:r w:rsidRPr="2B15A60F">
        <w:rPr>
          <w:color w:val="000000" w:themeColor="text1"/>
        </w:rPr>
        <w:t>regression</w:t>
      </w:r>
      <w:proofErr w:type="spellEnd"/>
      <w:r w:rsidRPr="2B15A60F">
        <w:rPr>
          <w:color w:val="000000" w:themeColor="text1"/>
        </w:rPr>
        <w:t xml:space="preserve"> model </w:t>
      </w:r>
      <w:proofErr w:type="spellStart"/>
      <w:r w:rsidRPr="2B15A60F">
        <w:rPr>
          <w:color w:val="000000" w:themeColor="text1"/>
        </w:rPr>
        <w:t>indicate</w:t>
      </w:r>
      <w:proofErr w:type="spellEnd"/>
      <w:r w:rsidRPr="2B15A60F">
        <w:rPr>
          <w:color w:val="000000" w:themeColor="text1"/>
        </w:rPr>
        <w:t xml:space="preserve"> </w:t>
      </w:r>
      <w:proofErr w:type="spellStart"/>
      <w:r w:rsidRPr="2B15A60F">
        <w:rPr>
          <w:color w:val="000000" w:themeColor="text1"/>
        </w:rPr>
        <w:t>that</w:t>
      </w:r>
      <w:proofErr w:type="spellEnd"/>
      <w:r w:rsidRPr="2B15A60F">
        <w:rPr>
          <w:color w:val="000000" w:themeColor="text1"/>
        </w:rPr>
        <w:t xml:space="preserve"> </w:t>
      </w:r>
      <w:proofErr w:type="spellStart"/>
      <w:r w:rsidRPr="2B15A60F">
        <w:rPr>
          <w:color w:val="000000" w:themeColor="text1"/>
        </w:rPr>
        <w:t>flourishing</w:t>
      </w:r>
      <w:proofErr w:type="spellEnd"/>
      <w:r w:rsidRPr="2B15A60F">
        <w:rPr>
          <w:color w:val="000000" w:themeColor="text1"/>
        </w:rPr>
        <w:t xml:space="preserve"> </w:t>
      </w:r>
      <w:proofErr w:type="spellStart"/>
      <w:r w:rsidRPr="2B15A60F">
        <w:rPr>
          <w:color w:val="000000" w:themeColor="text1"/>
        </w:rPr>
        <w:t>and</w:t>
      </w:r>
      <w:proofErr w:type="spellEnd"/>
      <w:r w:rsidRPr="2B15A60F">
        <w:rPr>
          <w:color w:val="000000" w:themeColor="text1"/>
        </w:rPr>
        <w:t xml:space="preserve"> </w:t>
      </w:r>
      <w:proofErr w:type="spellStart"/>
      <w:r w:rsidRPr="2B15A60F">
        <w:rPr>
          <w:color w:val="000000" w:themeColor="text1"/>
        </w:rPr>
        <w:t>resilience</w:t>
      </w:r>
      <w:proofErr w:type="spellEnd"/>
      <w:r w:rsidRPr="2B15A60F">
        <w:rPr>
          <w:color w:val="000000" w:themeColor="text1"/>
        </w:rPr>
        <w:t xml:space="preserve"> are </w:t>
      </w:r>
      <w:proofErr w:type="spellStart"/>
      <w:r w:rsidRPr="2B15A60F">
        <w:rPr>
          <w:color w:val="000000" w:themeColor="text1"/>
        </w:rPr>
        <w:t>both</w:t>
      </w:r>
      <w:proofErr w:type="spellEnd"/>
      <w:r w:rsidRPr="2B15A60F">
        <w:rPr>
          <w:color w:val="000000" w:themeColor="text1"/>
        </w:rPr>
        <w:t xml:space="preserve"> </w:t>
      </w:r>
      <w:proofErr w:type="spellStart"/>
      <w:r w:rsidRPr="2B15A60F">
        <w:rPr>
          <w:color w:val="000000" w:themeColor="text1"/>
        </w:rPr>
        <w:t>associated</w:t>
      </w:r>
      <w:proofErr w:type="spellEnd"/>
      <w:r w:rsidRPr="2B15A60F">
        <w:rPr>
          <w:color w:val="000000" w:themeColor="text1"/>
        </w:rPr>
        <w:t xml:space="preserve"> </w:t>
      </w:r>
      <w:proofErr w:type="spellStart"/>
      <w:r w:rsidRPr="2B15A60F">
        <w:rPr>
          <w:color w:val="000000" w:themeColor="text1"/>
        </w:rPr>
        <w:t>with</w:t>
      </w:r>
      <w:proofErr w:type="spellEnd"/>
      <w:r w:rsidRPr="2B15A60F">
        <w:rPr>
          <w:color w:val="000000" w:themeColor="text1"/>
        </w:rPr>
        <w:t xml:space="preserve"> a </w:t>
      </w:r>
      <w:proofErr w:type="spellStart"/>
      <w:r w:rsidRPr="2B15A60F">
        <w:rPr>
          <w:color w:val="000000" w:themeColor="text1"/>
        </w:rPr>
        <w:t>decrease</w:t>
      </w:r>
      <w:proofErr w:type="spellEnd"/>
      <w:r w:rsidRPr="2B15A60F">
        <w:rPr>
          <w:color w:val="000000" w:themeColor="text1"/>
        </w:rPr>
        <w:t xml:space="preserve"> in </w:t>
      </w:r>
      <w:proofErr w:type="spellStart"/>
      <w:r w:rsidRPr="2B15A60F">
        <w:rPr>
          <w:color w:val="000000" w:themeColor="text1"/>
        </w:rPr>
        <w:t>psychological</w:t>
      </w:r>
      <w:proofErr w:type="spellEnd"/>
      <w:r w:rsidRPr="2B15A60F">
        <w:rPr>
          <w:color w:val="000000" w:themeColor="text1"/>
        </w:rPr>
        <w:t xml:space="preserve"> </w:t>
      </w:r>
      <w:proofErr w:type="spellStart"/>
      <w:r w:rsidRPr="2B15A60F">
        <w:rPr>
          <w:color w:val="000000" w:themeColor="text1"/>
        </w:rPr>
        <w:t>problems</w:t>
      </w:r>
      <w:proofErr w:type="spellEnd"/>
      <w:r w:rsidRPr="2B15A60F">
        <w:rPr>
          <w:color w:val="000000" w:themeColor="text1"/>
        </w:rPr>
        <w:t xml:space="preserve">. </w:t>
      </w:r>
      <w:proofErr w:type="spellStart"/>
      <w:r w:rsidRPr="2B15A60F">
        <w:rPr>
          <w:color w:val="000000" w:themeColor="text1"/>
        </w:rPr>
        <w:t>Contrary</w:t>
      </w:r>
      <w:proofErr w:type="spellEnd"/>
      <w:r w:rsidRPr="2B15A60F">
        <w:rPr>
          <w:color w:val="000000" w:themeColor="text1"/>
        </w:rPr>
        <w:t xml:space="preserve"> </w:t>
      </w:r>
      <w:proofErr w:type="spellStart"/>
      <w:r w:rsidRPr="2B15A60F">
        <w:rPr>
          <w:color w:val="000000" w:themeColor="text1"/>
        </w:rPr>
        <w:t>to</w:t>
      </w:r>
      <w:proofErr w:type="spellEnd"/>
      <w:r w:rsidRPr="2B15A60F">
        <w:rPr>
          <w:color w:val="000000" w:themeColor="text1"/>
        </w:rPr>
        <w:t xml:space="preserve"> </w:t>
      </w:r>
      <w:proofErr w:type="spellStart"/>
      <w:r w:rsidRPr="2B15A60F">
        <w:rPr>
          <w:color w:val="000000" w:themeColor="text1"/>
        </w:rPr>
        <w:t>what</w:t>
      </w:r>
      <w:proofErr w:type="spellEnd"/>
      <w:r w:rsidRPr="2B15A60F">
        <w:rPr>
          <w:color w:val="000000" w:themeColor="text1"/>
        </w:rPr>
        <w:t xml:space="preserve"> was </w:t>
      </w:r>
      <w:proofErr w:type="spellStart"/>
      <w:r w:rsidRPr="2B15A60F">
        <w:rPr>
          <w:color w:val="000000" w:themeColor="text1"/>
        </w:rPr>
        <w:t>expected</w:t>
      </w:r>
      <w:proofErr w:type="spellEnd"/>
      <w:r w:rsidRPr="2B15A60F">
        <w:rPr>
          <w:color w:val="000000" w:themeColor="text1"/>
        </w:rPr>
        <w:t xml:space="preserve">, </w:t>
      </w:r>
      <w:proofErr w:type="spellStart"/>
      <w:r w:rsidRPr="2B15A60F">
        <w:rPr>
          <w:color w:val="000000" w:themeColor="text1"/>
        </w:rPr>
        <w:t>social</w:t>
      </w:r>
      <w:proofErr w:type="spellEnd"/>
      <w:r w:rsidRPr="2B15A60F">
        <w:rPr>
          <w:color w:val="000000" w:themeColor="text1"/>
        </w:rPr>
        <w:t xml:space="preserve"> support was </w:t>
      </w:r>
      <w:proofErr w:type="spellStart"/>
      <w:r w:rsidRPr="2B15A60F">
        <w:rPr>
          <w:color w:val="000000" w:themeColor="text1"/>
        </w:rPr>
        <w:t>not</w:t>
      </w:r>
      <w:proofErr w:type="spellEnd"/>
      <w:r w:rsidRPr="2B15A60F">
        <w:rPr>
          <w:color w:val="000000" w:themeColor="text1"/>
        </w:rPr>
        <w:t xml:space="preserve"> </w:t>
      </w:r>
      <w:proofErr w:type="spellStart"/>
      <w:r w:rsidRPr="2B15A60F">
        <w:rPr>
          <w:color w:val="000000" w:themeColor="text1"/>
        </w:rPr>
        <w:t>significantly</w:t>
      </w:r>
      <w:proofErr w:type="spellEnd"/>
      <w:r w:rsidRPr="2B15A60F">
        <w:rPr>
          <w:color w:val="000000" w:themeColor="text1"/>
        </w:rPr>
        <w:t xml:space="preserve"> </w:t>
      </w:r>
      <w:proofErr w:type="spellStart"/>
      <w:r w:rsidRPr="2B15A60F">
        <w:rPr>
          <w:color w:val="000000" w:themeColor="text1"/>
        </w:rPr>
        <w:t>associated</w:t>
      </w:r>
      <w:proofErr w:type="spellEnd"/>
      <w:r w:rsidRPr="2B15A60F">
        <w:rPr>
          <w:color w:val="000000" w:themeColor="text1"/>
        </w:rPr>
        <w:t xml:space="preserve"> </w:t>
      </w:r>
      <w:proofErr w:type="spellStart"/>
      <w:r w:rsidRPr="2B15A60F">
        <w:rPr>
          <w:color w:val="000000" w:themeColor="text1"/>
        </w:rPr>
        <w:t>with</w:t>
      </w:r>
      <w:proofErr w:type="spellEnd"/>
      <w:r w:rsidRPr="2B15A60F">
        <w:rPr>
          <w:color w:val="000000" w:themeColor="text1"/>
        </w:rPr>
        <w:t xml:space="preserve"> </w:t>
      </w:r>
      <w:proofErr w:type="spellStart"/>
      <w:r w:rsidRPr="2B15A60F">
        <w:rPr>
          <w:color w:val="000000" w:themeColor="text1"/>
        </w:rPr>
        <w:t>psychological</w:t>
      </w:r>
      <w:proofErr w:type="spellEnd"/>
      <w:r w:rsidRPr="2B15A60F">
        <w:rPr>
          <w:color w:val="000000" w:themeColor="text1"/>
        </w:rPr>
        <w:t xml:space="preserve"> </w:t>
      </w:r>
      <w:proofErr w:type="spellStart"/>
      <w:r w:rsidRPr="2B15A60F">
        <w:rPr>
          <w:color w:val="000000" w:themeColor="text1"/>
        </w:rPr>
        <w:t>problems</w:t>
      </w:r>
      <w:proofErr w:type="spellEnd"/>
      <w:r w:rsidRPr="2B15A60F">
        <w:rPr>
          <w:color w:val="000000" w:themeColor="text1"/>
        </w:rPr>
        <w:t xml:space="preserve">. </w:t>
      </w:r>
      <w:proofErr w:type="spellStart"/>
      <w:r>
        <w:t>When</w:t>
      </w:r>
      <w:proofErr w:type="spellEnd"/>
      <w:r>
        <w:t xml:space="preserve"> </w:t>
      </w:r>
      <w:proofErr w:type="spellStart"/>
      <w:r>
        <w:t>taking</w:t>
      </w:r>
      <w:proofErr w:type="spellEnd"/>
      <w:r>
        <w:t xml:space="preserve"> gender </w:t>
      </w:r>
      <w:proofErr w:type="spellStart"/>
      <w:r>
        <w:t>into</w:t>
      </w:r>
      <w:proofErr w:type="spellEnd"/>
      <w:r>
        <w:t xml:space="preserve"> account, </w:t>
      </w:r>
      <w:proofErr w:type="spellStart"/>
      <w:r>
        <w:t>the</w:t>
      </w:r>
      <w:proofErr w:type="spellEnd"/>
      <w:r>
        <w:t xml:space="preserve"> </w:t>
      </w:r>
      <w:proofErr w:type="spellStart"/>
      <w:r>
        <w:t>association</w:t>
      </w:r>
      <w:proofErr w:type="spellEnd"/>
      <w:r>
        <w:t xml:space="preserve"> </w:t>
      </w:r>
      <w:proofErr w:type="spellStart"/>
      <w:r>
        <w:t>between</w:t>
      </w:r>
      <w:proofErr w:type="spellEnd"/>
      <w:r>
        <w:t xml:space="preserve"> </w:t>
      </w:r>
      <w:proofErr w:type="spellStart"/>
      <w:r>
        <w:t>flourising</w:t>
      </w:r>
      <w:proofErr w:type="spellEnd"/>
      <w:r>
        <w:t xml:space="preserve"> </w:t>
      </w:r>
      <w:proofErr w:type="spellStart"/>
      <w:r>
        <w:t>and</w:t>
      </w:r>
      <w:proofErr w:type="spellEnd"/>
      <w:r>
        <w:t xml:space="preserve"> </w:t>
      </w:r>
      <w:proofErr w:type="spellStart"/>
      <w:r>
        <w:t>psychological</w:t>
      </w:r>
      <w:proofErr w:type="spellEnd"/>
      <w:r>
        <w:t xml:space="preserve"> </w:t>
      </w:r>
      <w:proofErr w:type="spellStart"/>
      <w:r>
        <w:t>problems</w:t>
      </w:r>
      <w:proofErr w:type="spellEnd"/>
      <w:r>
        <w:t xml:space="preserve"> </w:t>
      </w:r>
      <w:proofErr w:type="spellStart"/>
      <w:r>
        <w:t>appeared</w:t>
      </w:r>
      <w:proofErr w:type="spellEnd"/>
      <w:r>
        <w:t xml:space="preserve"> </w:t>
      </w:r>
      <w:proofErr w:type="spellStart"/>
      <w:r>
        <w:t>stronger</w:t>
      </w:r>
      <w:proofErr w:type="spellEnd"/>
      <w:r>
        <w:t xml:space="preserve"> </w:t>
      </w:r>
      <w:proofErr w:type="spellStart"/>
      <w:r>
        <w:t>for</w:t>
      </w:r>
      <w:proofErr w:type="spellEnd"/>
      <w:r>
        <w:t xml:space="preserve"> girls </w:t>
      </w:r>
      <w:proofErr w:type="spellStart"/>
      <w:r>
        <w:t>compared</w:t>
      </w:r>
      <w:proofErr w:type="spellEnd"/>
      <w:r>
        <w:t xml:space="preserve"> </w:t>
      </w:r>
      <w:proofErr w:type="spellStart"/>
      <w:r>
        <w:t>to</w:t>
      </w:r>
      <w:proofErr w:type="spellEnd"/>
      <w:r>
        <w:t xml:space="preserve"> boys.</w:t>
      </w:r>
    </w:p>
    <w:p w14:paraId="185B8EED" w14:textId="77777777" w:rsidR="0039659B" w:rsidRDefault="0039659B" w:rsidP="0039659B">
      <w:pPr>
        <w:shd w:val="clear" w:color="auto" w:fill="FFFFFF" w:themeFill="background1"/>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i/>
          <w:iCs/>
          <w:sz w:val="24"/>
          <w:szCs w:val="24"/>
        </w:rPr>
        <w:t>Conclusion:</w:t>
      </w:r>
      <w:r w:rsidRPr="2B15A60F">
        <w:rPr>
          <w:rFonts w:ascii="Times New Roman" w:eastAsia="Times New Roman" w:hAnsi="Times New Roman" w:cs="Times New Roman"/>
          <w:sz w:val="24"/>
          <w:szCs w:val="24"/>
        </w:rPr>
        <w:t xml:space="preserve"> Flourishing and resilience function as protective factors for psychological problems. Further research is needed to confirm and further clarify the stronger association between flourishing and psychological problems, especially for girls.</w:t>
      </w:r>
    </w:p>
    <w:p w14:paraId="0B86CF9A" w14:textId="77777777" w:rsidR="0039659B" w:rsidRDefault="0039659B" w:rsidP="0039659B">
      <w:pPr>
        <w:shd w:val="clear" w:color="auto" w:fill="FFFFFF" w:themeFill="background1"/>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i/>
          <w:iCs/>
          <w:sz w:val="24"/>
          <w:szCs w:val="24"/>
        </w:rPr>
        <w:t xml:space="preserve">Keywords: </w:t>
      </w:r>
      <w:r w:rsidRPr="2B15A60F">
        <w:rPr>
          <w:rFonts w:ascii="Times New Roman" w:eastAsia="Times New Roman" w:hAnsi="Times New Roman" w:cs="Times New Roman"/>
          <w:sz w:val="24"/>
          <w:szCs w:val="24"/>
        </w:rPr>
        <w:t>flourishing, resilience, social support, psychological problems, gender, moderation</w:t>
      </w:r>
    </w:p>
    <w:p w14:paraId="4DD6EE95" w14:textId="77777777" w:rsidR="0039659B" w:rsidRDefault="0039659B" w:rsidP="0039659B">
      <w:pPr>
        <w:shd w:val="clear" w:color="auto" w:fill="FFFFFF" w:themeFill="background1"/>
        <w:spacing w:line="360" w:lineRule="auto"/>
        <w:jc w:val="center"/>
        <w:rPr>
          <w:rFonts w:ascii="Times New Roman" w:eastAsia="Times New Roman" w:hAnsi="Times New Roman" w:cs="Times New Roman"/>
          <w:b/>
          <w:bCs/>
          <w:sz w:val="24"/>
          <w:szCs w:val="24"/>
          <w:lang w:val="nl-NL"/>
        </w:rPr>
      </w:pPr>
      <w:r w:rsidRPr="2B15A60F">
        <w:rPr>
          <w:rFonts w:ascii="Times New Roman" w:eastAsia="Times New Roman" w:hAnsi="Times New Roman" w:cs="Times New Roman"/>
          <w:b/>
          <w:bCs/>
          <w:sz w:val="24"/>
          <w:szCs w:val="24"/>
          <w:lang w:val="nl-NL"/>
        </w:rPr>
        <w:t>Samenvatting</w:t>
      </w:r>
    </w:p>
    <w:p w14:paraId="498BA757" w14:textId="77777777" w:rsidR="0039659B" w:rsidRDefault="0039659B" w:rsidP="0039659B">
      <w:pPr>
        <w:spacing w:line="360" w:lineRule="auto"/>
        <w:rPr>
          <w:rFonts w:ascii="Times New Roman" w:eastAsia="Times New Roman" w:hAnsi="Times New Roman" w:cs="Times New Roman"/>
          <w:color w:val="000000" w:themeColor="text1"/>
          <w:sz w:val="24"/>
          <w:szCs w:val="24"/>
          <w:lang w:val="nl-NL"/>
        </w:rPr>
      </w:pPr>
      <w:r w:rsidRPr="2B15A60F">
        <w:rPr>
          <w:rFonts w:ascii="Times New Roman" w:eastAsia="Times New Roman" w:hAnsi="Times New Roman" w:cs="Times New Roman"/>
          <w:i/>
          <w:iCs/>
          <w:color w:val="000000" w:themeColor="text1"/>
          <w:sz w:val="24"/>
          <w:szCs w:val="24"/>
          <w:lang w:val="nl-NL"/>
        </w:rPr>
        <w:t xml:space="preserve">Achtergrond: </w:t>
      </w:r>
      <w:r w:rsidRPr="2B15A60F">
        <w:rPr>
          <w:rFonts w:ascii="Times New Roman" w:eastAsia="Times New Roman" w:hAnsi="Times New Roman" w:cs="Times New Roman"/>
          <w:color w:val="000000" w:themeColor="text1"/>
          <w:sz w:val="24"/>
          <w:szCs w:val="24"/>
          <w:lang w:val="nl-NL"/>
        </w:rPr>
        <w:t>In 10 jaar tijd is het aantal jongeren tussen de 12 en 25 jaar die aangeven last te hebben van psychische problemen significant gestegen van 7% naar 8% (Centraal Bureau voor de Statistiek</w:t>
      </w:r>
      <w:r w:rsidRPr="2B15A60F">
        <w:rPr>
          <w:rFonts w:ascii="Times New Roman" w:eastAsia="Times New Roman" w:hAnsi="Times New Roman" w:cs="Times New Roman"/>
          <w:i/>
          <w:iCs/>
          <w:color w:val="000000" w:themeColor="text1"/>
          <w:sz w:val="24"/>
          <w:szCs w:val="24"/>
          <w:lang w:val="nl-NL"/>
        </w:rPr>
        <w:t>,</w:t>
      </w:r>
      <w:r w:rsidRPr="2B15A60F">
        <w:rPr>
          <w:rFonts w:ascii="Times New Roman" w:eastAsia="Times New Roman" w:hAnsi="Times New Roman" w:cs="Times New Roman"/>
          <w:color w:val="000000" w:themeColor="text1"/>
          <w:sz w:val="24"/>
          <w:szCs w:val="24"/>
          <w:lang w:val="nl-NL"/>
        </w:rPr>
        <w:t xml:space="preserve"> 2018). Deze ontwikkeling is zorgelijk, omdat psychische problemen kunnen resulteren in verschillende korte en lange termijn problemen onder jongeren. Hierom is het van belang potentiële protectieve factoren te onderzoeken.</w:t>
      </w:r>
    </w:p>
    <w:p w14:paraId="0D9F8CF3" w14:textId="77777777" w:rsidR="0039659B" w:rsidRDefault="0039659B" w:rsidP="0039659B">
      <w:pPr>
        <w:spacing w:line="360" w:lineRule="auto"/>
        <w:rPr>
          <w:rFonts w:ascii="Times New Roman" w:eastAsia="Times New Roman" w:hAnsi="Times New Roman" w:cs="Times New Roman"/>
          <w:color w:val="000000" w:themeColor="text1"/>
          <w:sz w:val="24"/>
          <w:szCs w:val="24"/>
          <w:lang w:val="nl-NL"/>
        </w:rPr>
      </w:pPr>
      <w:r w:rsidRPr="2B15A60F">
        <w:rPr>
          <w:rFonts w:ascii="Times New Roman" w:eastAsia="Times New Roman" w:hAnsi="Times New Roman" w:cs="Times New Roman"/>
          <w:i/>
          <w:iCs/>
          <w:color w:val="000000" w:themeColor="text1"/>
          <w:sz w:val="24"/>
          <w:szCs w:val="24"/>
          <w:lang w:val="nl-NL"/>
        </w:rPr>
        <w:t xml:space="preserve">Doel: </w:t>
      </w:r>
      <w:r w:rsidRPr="2B15A60F">
        <w:rPr>
          <w:rFonts w:ascii="Times New Roman" w:eastAsia="Times New Roman" w:hAnsi="Times New Roman" w:cs="Times New Roman"/>
          <w:color w:val="000000" w:themeColor="text1"/>
          <w:sz w:val="24"/>
          <w:szCs w:val="24"/>
          <w:lang w:val="nl-NL"/>
        </w:rPr>
        <w:t xml:space="preserve">Deze studie beoogt de associatie tussen potentiële protectieve factoren en psychische problemen te onderzoeken. Protectieve factoren die geassocieerd worden met psychische problemen zijn onder andere floreren, veerkracht en sociale steun. Bovendien wordt het modererende effect van gender op deze relatie onderzocht. </w:t>
      </w:r>
    </w:p>
    <w:p w14:paraId="3CEEFFAC" w14:textId="77777777" w:rsidR="0039659B" w:rsidRDefault="0039659B" w:rsidP="0039659B">
      <w:pPr>
        <w:spacing w:line="360" w:lineRule="auto"/>
        <w:rPr>
          <w:rFonts w:ascii="Times New Roman" w:eastAsia="Times New Roman" w:hAnsi="Times New Roman" w:cs="Times New Roman"/>
          <w:color w:val="000000" w:themeColor="text1"/>
          <w:sz w:val="24"/>
          <w:szCs w:val="24"/>
          <w:lang w:val="nl-NL"/>
        </w:rPr>
      </w:pPr>
      <w:r w:rsidRPr="2B15A60F">
        <w:rPr>
          <w:rFonts w:ascii="Times New Roman" w:eastAsia="Times New Roman" w:hAnsi="Times New Roman" w:cs="Times New Roman"/>
          <w:i/>
          <w:iCs/>
          <w:color w:val="000000" w:themeColor="text1"/>
          <w:sz w:val="24"/>
          <w:szCs w:val="24"/>
          <w:lang w:val="nl-NL"/>
        </w:rPr>
        <w:lastRenderedPageBreak/>
        <w:t xml:space="preserve">Methode: </w:t>
      </w:r>
      <w:r w:rsidRPr="2B15A60F">
        <w:rPr>
          <w:rFonts w:ascii="Times New Roman" w:eastAsia="Times New Roman" w:hAnsi="Times New Roman" w:cs="Times New Roman"/>
          <w:color w:val="000000" w:themeColor="text1"/>
          <w:sz w:val="24"/>
          <w:szCs w:val="24"/>
          <w:lang w:val="nl-NL"/>
        </w:rPr>
        <w:t xml:space="preserve">De data </w:t>
      </w:r>
      <w:proofErr w:type="gramStart"/>
      <w:r w:rsidRPr="2B15A60F">
        <w:rPr>
          <w:rFonts w:ascii="Times New Roman" w:eastAsia="Times New Roman" w:hAnsi="Times New Roman" w:cs="Times New Roman"/>
          <w:color w:val="000000" w:themeColor="text1"/>
          <w:sz w:val="24"/>
          <w:szCs w:val="24"/>
          <w:lang w:val="nl-NL"/>
        </w:rPr>
        <w:t>is</w:t>
      </w:r>
      <w:proofErr w:type="gramEnd"/>
      <w:r w:rsidRPr="2B15A60F">
        <w:rPr>
          <w:rFonts w:ascii="Times New Roman" w:eastAsia="Times New Roman" w:hAnsi="Times New Roman" w:cs="Times New Roman"/>
          <w:color w:val="000000" w:themeColor="text1"/>
          <w:sz w:val="24"/>
          <w:szCs w:val="24"/>
          <w:lang w:val="nl-NL"/>
        </w:rPr>
        <w:t xml:space="preserve"> afkomstig van het landelijk representatieve Nederlandse </w:t>
      </w:r>
      <w:proofErr w:type="spellStart"/>
      <w:r w:rsidRPr="2B15A60F">
        <w:rPr>
          <w:rFonts w:ascii="Times New Roman" w:eastAsia="Times New Roman" w:hAnsi="Times New Roman" w:cs="Times New Roman"/>
          <w:color w:val="000000" w:themeColor="text1"/>
          <w:sz w:val="24"/>
          <w:szCs w:val="24"/>
          <w:lang w:val="nl-NL"/>
        </w:rPr>
        <w:t>Peilstationsonderzoek</w:t>
      </w:r>
      <w:proofErr w:type="spellEnd"/>
      <w:r w:rsidRPr="2B15A60F">
        <w:rPr>
          <w:rFonts w:ascii="Times New Roman" w:eastAsia="Times New Roman" w:hAnsi="Times New Roman" w:cs="Times New Roman"/>
          <w:color w:val="000000" w:themeColor="text1"/>
          <w:sz w:val="24"/>
          <w:szCs w:val="24"/>
          <w:lang w:val="nl-NL"/>
        </w:rPr>
        <w:t xml:space="preserve"> Scholieren (</w:t>
      </w:r>
      <w:r w:rsidRPr="2B15A60F">
        <w:rPr>
          <w:rFonts w:ascii="Times New Roman" w:eastAsia="Times New Roman" w:hAnsi="Times New Roman" w:cs="Times New Roman"/>
          <w:i/>
          <w:iCs/>
          <w:color w:val="000000" w:themeColor="text1"/>
          <w:sz w:val="24"/>
          <w:szCs w:val="24"/>
          <w:lang w:val="nl-NL"/>
        </w:rPr>
        <w:t>N</w:t>
      </w:r>
      <w:r w:rsidRPr="2B15A60F">
        <w:rPr>
          <w:rFonts w:ascii="Times New Roman" w:eastAsia="Times New Roman" w:hAnsi="Times New Roman" w:cs="Times New Roman"/>
          <w:color w:val="000000" w:themeColor="text1"/>
          <w:sz w:val="24"/>
          <w:szCs w:val="24"/>
          <w:lang w:val="nl-NL"/>
        </w:rPr>
        <w:t xml:space="preserve"> = 5,398). De steekproef bestaat uit adolescenten tussen de 12 en 16 jaar oud (</w:t>
      </w:r>
      <w:r w:rsidRPr="2B15A60F">
        <w:rPr>
          <w:rFonts w:ascii="Times New Roman" w:eastAsia="Times New Roman" w:hAnsi="Times New Roman" w:cs="Times New Roman"/>
          <w:i/>
          <w:iCs/>
          <w:color w:val="000000" w:themeColor="text1"/>
          <w:sz w:val="24"/>
          <w:szCs w:val="24"/>
          <w:lang w:val="nl-NL"/>
        </w:rPr>
        <w:t>M</w:t>
      </w:r>
      <w:r w:rsidRPr="2B15A60F">
        <w:rPr>
          <w:rFonts w:ascii="Times New Roman" w:eastAsia="Times New Roman" w:hAnsi="Times New Roman" w:cs="Times New Roman"/>
          <w:color w:val="000000" w:themeColor="text1"/>
          <w:sz w:val="24"/>
          <w:szCs w:val="24"/>
          <w:lang w:val="nl-NL"/>
        </w:rPr>
        <w:t xml:space="preserve"> = 14.45, </w:t>
      </w:r>
      <w:r w:rsidRPr="2B15A60F">
        <w:rPr>
          <w:rFonts w:ascii="Times New Roman" w:eastAsia="Times New Roman" w:hAnsi="Times New Roman" w:cs="Times New Roman"/>
          <w:i/>
          <w:iCs/>
          <w:color w:val="000000" w:themeColor="text1"/>
          <w:sz w:val="24"/>
          <w:szCs w:val="24"/>
          <w:lang w:val="nl-NL"/>
        </w:rPr>
        <w:t>SD</w:t>
      </w:r>
      <w:r w:rsidRPr="2B15A60F">
        <w:rPr>
          <w:rFonts w:ascii="Times New Roman" w:eastAsia="Times New Roman" w:hAnsi="Times New Roman" w:cs="Times New Roman"/>
          <w:color w:val="000000" w:themeColor="text1"/>
          <w:sz w:val="24"/>
          <w:szCs w:val="24"/>
          <w:lang w:val="nl-NL"/>
        </w:rPr>
        <w:t xml:space="preserve"> = 1.34).</w:t>
      </w:r>
    </w:p>
    <w:p w14:paraId="37D34892" w14:textId="77777777" w:rsidR="0039659B" w:rsidRDefault="0039659B" w:rsidP="0039659B">
      <w:pPr>
        <w:spacing w:line="360" w:lineRule="auto"/>
        <w:rPr>
          <w:rFonts w:ascii="Times New Roman" w:eastAsia="Times New Roman" w:hAnsi="Times New Roman" w:cs="Times New Roman"/>
          <w:color w:val="000000" w:themeColor="text1"/>
          <w:sz w:val="24"/>
          <w:szCs w:val="24"/>
          <w:lang w:val="nl-NL"/>
        </w:rPr>
      </w:pPr>
      <w:r w:rsidRPr="2B15A60F">
        <w:rPr>
          <w:rFonts w:ascii="Times New Roman" w:eastAsia="Times New Roman" w:hAnsi="Times New Roman" w:cs="Times New Roman"/>
          <w:i/>
          <w:iCs/>
          <w:color w:val="000000" w:themeColor="text1"/>
          <w:sz w:val="24"/>
          <w:szCs w:val="24"/>
          <w:lang w:val="nl-NL"/>
        </w:rPr>
        <w:t xml:space="preserve">Resultaten: </w:t>
      </w:r>
      <w:r w:rsidRPr="2B15A60F">
        <w:rPr>
          <w:rFonts w:ascii="Times New Roman" w:eastAsia="Times New Roman" w:hAnsi="Times New Roman" w:cs="Times New Roman"/>
          <w:color w:val="000000" w:themeColor="text1"/>
          <w:sz w:val="24"/>
          <w:szCs w:val="24"/>
          <w:lang w:val="nl-NL"/>
        </w:rPr>
        <w:t xml:space="preserve">Floreren en veerkracht zijn beide geassocieerd met het verminderen van psychische problemen. Echter, is dit resultaat niet gevonden voor sociale steun. De relatie tussen floreren en psychische problemen is sterker voor meiden dan voor jongens. </w:t>
      </w:r>
    </w:p>
    <w:p w14:paraId="3F93CFC6" w14:textId="77777777" w:rsidR="0039659B" w:rsidRDefault="0039659B" w:rsidP="0039659B">
      <w:pPr>
        <w:spacing w:line="360" w:lineRule="auto"/>
        <w:rPr>
          <w:rFonts w:ascii="Times New Roman" w:eastAsia="Times New Roman" w:hAnsi="Times New Roman" w:cs="Times New Roman"/>
          <w:color w:val="000000" w:themeColor="text1"/>
          <w:sz w:val="24"/>
          <w:szCs w:val="24"/>
          <w:lang w:val="nl-NL"/>
        </w:rPr>
      </w:pPr>
      <w:r w:rsidRPr="2B15A60F">
        <w:rPr>
          <w:rFonts w:ascii="Times New Roman" w:eastAsia="Times New Roman" w:hAnsi="Times New Roman" w:cs="Times New Roman"/>
          <w:i/>
          <w:iCs/>
          <w:color w:val="000000" w:themeColor="text1"/>
          <w:sz w:val="24"/>
          <w:szCs w:val="24"/>
          <w:lang w:val="nl-NL"/>
        </w:rPr>
        <w:t xml:space="preserve">Conclusie: </w:t>
      </w:r>
      <w:r w:rsidRPr="2B15A60F">
        <w:rPr>
          <w:rFonts w:ascii="Times New Roman" w:eastAsia="Times New Roman" w:hAnsi="Times New Roman" w:cs="Times New Roman"/>
          <w:color w:val="000000" w:themeColor="text1"/>
          <w:sz w:val="24"/>
          <w:szCs w:val="24"/>
          <w:lang w:val="nl-NL"/>
        </w:rPr>
        <w:t xml:space="preserve">Veerkracht en floreren functioneren beide als protectieve factoren voor psychische problemen. Vervolgonderzoek is nodig naar de associatie tussen floreren en psychische problemen, met name naar meiden. </w:t>
      </w:r>
    </w:p>
    <w:p w14:paraId="2496A464" w14:textId="77777777" w:rsidR="0039659B" w:rsidRDefault="0039659B" w:rsidP="0039659B">
      <w:pPr>
        <w:spacing w:line="360" w:lineRule="auto"/>
        <w:ind w:firstLine="720"/>
        <w:rPr>
          <w:rFonts w:ascii="Times New Roman" w:eastAsia="Times New Roman" w:hAnsi="Times New Roman" w:cs="Times New Roman"/>
          <w:color w:val="000000" w:themeColor="text1"/>
          <w:sz w:val="24"/>
          <w:szCs w:val="24"/>
          <w:lang w:val="nl-NL"/>
        </w:rPr>
      </w:pPr>
      <w:r w:rsidRPr="2B15A60F">
        <w:rPr>
          <w:rFonts w:ascii="Times New Roman" w:eastAsia="Times New Roman" w:hAnsi="Times New Roman" w:cs="Times New Roman"/>
          <w:i/>
          <w:iCs/>
          <w:color w:val="000000" w:themeColor="text1"/>
          <w:sz w:val="24"/>
          <w:szCs w:val="24"/>
          <w:lang w:val="nl-NL"/>
        </w:rPr>
        <w:t xml:space="preserve">Kernwoorden: </w:t>
      </w:r>
      <w:r w:rsidRPr="2B15A60F">
        <w:rPr>
          <w:rFonts w:ascii="Times New Roman" w:eastAsia="Times New Roman" w:hAnsi="Times New Roman" w:cs="Times New Roman"/>
          <w:color w:val="000000" w:themeColor="text1"/>
          <w:sz w:val="24"/>
          <w:szCs w:val="24"/>
          <w:lang w:val="nl-NL"/>
        </w:rPr>
        <w:t>Floreren, veerkracht, sociale steun, psychische problemen, gender, moderatie</w:t>
      </w:r>
    </w:p>
    <w:p w14:paraId="512B909F" w14:textId="60CB3129" w:rsidR="2B15A60F" w:rsidRDefault="2B15A60F" w:rsidP="2B15A60F">
      <w:pPr>
        <w:shd w:val="clear" w:color="auto" w:fill="FFFFFF" w:themeFill="background1"/>
        <w:jc w:val="center"/>
        <w:rPr>
          <w:rFonts w:ascii="Times New Roman" w:eastAsia="Times New Roman" w:hAnsi="Times New Roman" w:cs="Times New Roman"/>
          <w:b/>
          <w:bCs/>
          <w:sz w:val="24"/>
          <w:szCs w:val="24"/>
        </w:rPr>
      </w:pPr>
    </w:p>
    <w:p w14:paraId="4E843B81" w14:textId="77777777" w:rsidR="0039659B" w:rsidRDefault="0039659B" w:rsidP="2B15A60F">
      <w:pPr>
        <w:shd w:val="clear" w:color="auto" w:fill="FFFFFF" w:themeFill="background1"/>
        <w:jc w:val="center"/>
        <w:rPr>
          <w:rFonts w:ascii="Times New Roman" w:eastAsia="Times New Roman" w:hAnsi="Times New Roman" w:cs="Times New Roman"/>
          <w:b/>
          <w:bCs/>
          <w:sz w:val="24"/>
          <w:szCs w:val="24"/>
        </w:rPr>
      </w:pPr>
    </w:p>
    <w:p w14:paraId="05D4822A" w14:textId="77777777" w:rsidR="0039659B" w:rsidRDefault="0039659B" w:rsidP="2B15A60F">
      <w:pPr>
        <w:shd w:val="clear" w:color="auto" w:fill="FFFFFF" w:themeFill="background1"/>
        <w:jc w:val="center"/>
        <w:rPr>
          <w:rFonts w:ascii="Times New Roman" w:eastAsia="Times New Roman" w:hAnsi="Times New Roman" w:cs="Times New Roman"/>
          <w:b/>
          <w:bCs/>
          <w:sz w:val="24"/>
          <w:szCs w:val="24"/>
        </w:rPr>
      </w:pPr>
    </w:p>
    <w:p w14:paraId="36D9CA04" w14:textId="77777777" w:rsidR="0039659B" w:rsidRDefault="0039659B" w:rsidP="2B15A60F">
      <w:pPr>
        <w:shd w:val="clear" w:color="auto" w:fill="FFFFFF" w:themeFill="background1"/>
        <w:jc w:val="center"/>
        <w:rPr>
          <w:rFonts w:ascii="Times New Roman" w:eastAsia="Times New Roman" w:hAnsi="Times New Roman" w:cs="Times New Roman"/>
          <w:b/>
          <w:bCs/>
          <w:sz w:val="24"/>
          <w:szCs w:val="24"/>
        </w:rPr>
      </w:pPr>
    </w:p>
    <w:p w14:paraId="7D1AA7D7" w14:textId="77777777" w:rsidR="0039659B" w:rsidRDefault="0039659B" w:rsidP="2B15A60F">
      <w:pPr>
        <w:shd w:val="clear" w:color="auto" w:fill="FFFFFF" w:themeFill="background1"/>
        <w:jc w:val="center"/>
        <w:rPr>
          <w:rFonts w:ascii="Times New Roman" w:eastAsia="Times New Roman" w:hAnsi="Times New Roman" w:cs="Times New Roman"/>
          <w:b/>
          <w:bCs/>
          <w:sz w:val="24"/>
          <w:szCs w:val="24"/>
        </w:rPr>
      </w:pPr>
    </w:p>
    <w:p w14:paraId="3042088E" w14:textId="77777777" w:rsidR="0039659B" w:rsidRDefault="0039659B" w:rsidP="2B15A60F">
      <w:pPr>
        <w:shd w:val="clear" w:color="auto" w:fill="FFFFFF" w:themeFill="background1"/>
        <w:jc w:val="center"/>
        <w:rPr>
          <w:rFonts w:ascii="Times New Roman" w:eastAsia="Times New Roman" w:hAnsi="Times New Roman" w:cs="Times New Roman"/>
          <w:b/>
          <w:bCs/>
          <w:sz w:val="24"/>
          <w:szCs w:val="24"/>
        </w:rPr>
      </w:pPr>
    </w:p>
    <w:p w14:paraId="20F33CC0" w14:textId="77777777" w:rsidR="0039659B" w:rsidRDefault="0039659B" w:rsidP="2B15A60F">
      <w:pPr>
        <w:shd w:val="clear" w:color="auto" w:fill="FFFFFF" w:themeFill="background1"/>
        <w:jc w:val="center"/>
        <w:rPr>
          <w:rFonts w:ascii="Times New Roman" w:eastAsia="Times New Roman" w:hAnsi="Times New Roman" w:cs="Times New Roman"/>
          <w:b/>
          <w:bCs/>
          <w:sz w:val="24"/>
          <w:szCs w:val="24"/>
        </w:rPr>
      </w:pPr>
    </w:p>
    <w:p w14:paraId="5CA3D737" w14:textId="77777777" w:rsidR="0039659B" w:rsidRDefault="0039659B" w:rsidP="2B15A60F">
      <w:pPr>
        <w:shd w:val="clear" w:color="auto" w:fill="FFFFFF" w:themeFill="background1"/>
        <w:jc w:val="center"/>
        <w:rPr>
          <w:rFonts w:ascii="Times New Roman" w:eastAsia="Times New Roman" w:hAnsi="Times New Roman" w:cs="Times New Roman"/>
          <w:b/>
          <w:bCs/>
          <w:sz w:val="24"/>
          <w:szCs w:val="24"/>
        </w:rPr>
      </w:pPr>
    </w:p>
    <w:p w14:paraId="32BA84A1" w14:textId="77777777" w:rsidR="0039659B" w:rsidRDefault="0039659B" w:rsidP="2B15A60F">
      <w:pPr>
        <w:shd w:val="clear" w:color="auto" w:fill="FFFFFF" w:themeFill="background1"/>
        <w:jc w:val="center"/>
        <w:rPr>
          <w:rFonts w:ascii="Times New Roman" w:eastAsia="Times New Roman" w:hAnsi="Times New Roman" w:cs="Times New Roman"/>
          <w:b/>
          <w:bCs/>
          <w:sz w:val="24"/>
          <w:szCs w:val="24"/>
        </w:rPr>
      </w:pPr>
    </w:p>
    <w:p w14:paraId="76A6F3E9" w14:textId="77777777" w:rsidR="0039659B" w:rsidRDefault="0039659B" w:rsidP="2B15A60F">
      <w:pPr>
        <w:shd w:val="clear" w:color="auto" w:fill="FFFFFF" w:themeFill="background1"/>
        <w:jc w:val="center"/>
        <w:rPr>
          <w:rFonts w:ascii="Times New Roman" w:eastAsia="Times New Roman" w:hAnsi="Times New Roman" w:cs="Times New Roman"/>
          <w:b/>
          <w:bCs/>
          <w:sz w:val="24"/>
          <w:szCs w:val="24"/>
        </w:rPr>
      </w:pPr>
    </w:p>
    <w:p w14:paraId="5000E140" w14:textId="77777777" w:rsidR="0039659B" w:rsidRDefault="0039659B" w:rsidP="2B15A60F">
      <w:pPr>
        <w:shd w:val="clear" w:color="auto" w:fill="FFFFFF" w:themeFill="background1"/>
        <w:jc w:val="center"/>
        <w:rPr>
          <w:rFonts w:ascii="Times New Roman" w:eastAsia="Times New Roman" w:hAnsi="Times New Roman" w:cs="Times New Roman"/>
          <w:b/>
          <w:bCs/>
          <w:sz w:val="24"/>
          <w:szCs w:val="24"/>
        </w:rPr>
      </w:pPr>
    </w:p>
    <w:p w14:paraId="1E29AA40" w14:textId="77777777" w:rsidR="0039659B" w:rsidRDefault="0039659B" w:rsidP="2B15A60F">
      <w:pPr>
        <w:shd w:val="clear" w:color="auto" w:fill="FFFFFF" w:themeFill="background1"/>
        <w:jc w:val="center"/>
        <w:rPr>
          <w:rFonts w:ascii="Times New Roman" w:eastAsia="Times New Roman" w:hAnsi="Times New Roman" w:cs="Times New Roman"/>
          <w:b/>
          <w:bCs/>
          <w:sz w:val="24"/>
          <w:szCs w:val="24"/>
        </w:rPr>
      </w:pPr>
    </w:p>
    <w:p w14:paraId="0D8952CA" w14:textId="77777777" w:rsidR="0039659B" w:rsidRDefault="0039659B" w:rsidP="2B15A60F">
      <w:pPr>
        <w:shd w:val="clear" w:color="auto" w:fill="FFFFFF" w:themeFill="background1"/>
        <w:jc w:val="center"/>
        <w:rPr>
          <w:rFonts w:ascii="Times New Roman" w:eastAsia="Times New Roman" w:hAnsi="Times New Roman" w:cs="Times New Roman"/>
          <w:b/>
          <w:bCs/>
          <w:sz w:val="24"/>
          <w:szCs w:val="24"/>
        </w:rPr>
      </w:pPr>
    </w:p>
    <w:p w14:paraId="0D7366E3" w14:textId="77777777" w:rsidR="0039659B" w:rsidRDefault="0039659B" w:rsidP="2B15A60F">
      <w:pPr>
        <w:shd w:val="clear" w:color="auto" w:fill="FFFFFF" w:themeFill="background1"/>
        <w:jc w:val="center"/>
        <w:rPr>
          <w:rFonts w:ascii="Times New Roman" w:eastAsia="Times New Roman" w:hAnsi="Times New Roman" w:cs="Times New Roman"/>
          <w:b/>
          <w:bCs/>
          <w:sz w:val="24"/>
          <w:szCs w:val="24"/>
        </w:rPr>
      </w:pPr>
    </w:p>
    <w:p w14:paraId="470B76E9" w14:textId="77777777" w:rsidR="0039659B" w:rsidRDefault="0039659B" w:rsidP="2B15A60F">
      <w:pPr>
        <w:shd w:val="clear" w:color="auto" w:fill="FFFFFF" w:themeFill="background1"/>
        <w:jc w:val="center"/>
        <w:rPr>
          <w:rFonts w:ascii="Times New Roman" w:eastAsia="Times New Roman" w:hAnsi="Times New Roman" w:cs="Times New Roman"/>
          <w:b/>
          <w:bCs/>
          <w:sz w:val="24"/>
          <w:szCs w:val="24"/>
        </w:rPr>
      </w:pPr>
    </w:p>
    <w:p w14:paraId="5C24EFE8" w14:textId="77777777" w:rsidR="0039659B" w:rsidRDefault="0039659B" w:rsidP="2B15A60F">
      <w:pPr>
        <w:shd w:val="clear" w:color="auto" w:fill="FFFFFF" w:themeFill="background1"/>
        <w:jc w:val="center"/>
        <w:rPr>
          <w:rFonts w:ascii="Times New Roman" w:eastAsia="Times New Roman" w:hAnsi="Times New Roman" w:cs="Times New Roman"/>
          <w:b/>
          <w:bCs/>
          <w:sz w:val="24"/>
          <w:szCs w:val="24"/>
        </w:rPr>
      </w:pPr>
    </w:p>
    <w:p w14:paraId="7B670261" w14:textId="77777777" w:rsidR="0039659B" w:rsidRDefault="0039659B" w:rsidP="2B15A60F">
      <w:pPr>
        <w:shd w:val="clear" w:color="auto" w:fill="FFFFFF" w:themeFill="background1"/>
        <w:jc w:val="center"/>
        <w:rPr>
          <w:rFonts w:ascii="Times New Roman" w:eastAsia="Times New Roman" w:hAnsi="Times New Roman" w:cs="Times New Roman"/>
          <w:b/>
          <w:bCs/>
          <w:sz w:val="24"/>
          <w:szCs w:val="24"/>
        </w:rPr>
      </w:pPr>
    </w:p>
    <w:p w14:paraId="77146BB6" w14:textId="77777777" w:rsidR="0039659B" w:rsidRDefault="0039659B" w:rsidP="2B15A60F">
      <w:pPr>
        <w:shd w:val="clear" w:color="auto" w:fill="FFFFFF" w:themeFill="background1"/>
        <w:jc w:val="center"/>
        <w:rPr>
          <w:rFonts w:ascii="Times New Roman" w:eastAsia="Times New Roman" w:hAnsi="Times New Roman" w:cs="Times New Roman"/>
          <w:b/>
          <w:bCs/>
          <w:sz w:val="24"/>
          <w:szCs w:val="24"/>
        </w:rPr>
      </w:pPr>
    </w:p>
    <w:p w14:paraId="587EFF78" w14:textId="77777777" w:rsidR="0039659B" w:rsidRDefault="0039659B" w:rsidP="2B15A60F">
      <w:pPr>
        <w:shd w:val="clear" w:color="auto" w:fill="FFFFFF" w:themeFill="background1"/>
        <w:jc w:val="center"/>
        <w:rPr>
          <w:rFonts w:ascii="Times New Roman" w:eastAsia="Times New Roman" w:hAnsi="Times New Roman" w:cs="Times New Roman"/>
          <w:b/>
          <w:bCs/>
          <w:sz w:val="24"/>
          <w:szCs w:val="24"/>
        </w:rPr>
      </w:pPr>
    </w:p>
    <w:p w14:paraId="0C62F866" w14:textId="77777777" w:rsidR="0039659B" w:rsidRDefault="0039659B" w:rsidP="2B15A60F">
      <w:pPr>
        <w:shd w:val="clear" w:color="auto" w:fill="FFFFFF" w:themeFill="background1"/>
        <w:jc w:val="center"/>
        <w:rPr>
          <w:rFonts w:ascii="Times New Roman" w:eastAsia="Times New Roman" w:hAnsi="Times New Roman" w:cs="Times New Roman"/>
          <w:b/>
          <w:bCs/>
          <w:sz w:val="24"/>
          <w:szCs w:val="24"/>
        </w:rPr>
      </w:pPr>
    </w:p>
    <w:p w14:paraId="6F3B4EAB" w14:textId="77777777" w:rsidR="0039659B" w:rsidRDefault="0039659B" w:rsidP="2B15A60F">
      <w:pPr>
        <w:shd w:val="clear" w:color="auto" w:fill="FFFFFF" w:themeFill="background1"/>
        <w:jc w:val="center"/>
        <w:rPr>
          <w:rFonts w:ascii="Times New Roman" w:eastAsia="Times New Roman" w:hAnsi="Times New Roman" w:cs="Times New Roman"/>
          <w:b/>
          <w:bCs/>
          <w:sz w:val="24"/>
          <w:szCs w:val="24"/>
        </w:rPr>
      </w:pPr>
    </w:p>
    <w:p w14:paraId="04103F97" w14:textId="77777777" w:rsidR="0039659B" w:rsidRDefault="0039659B" w:rsidP="2B15A60F">
      <w:pPr>
        <w:shd w:val="clear" w:color="auto" w:fill="FFFFFF" w:themeFill="background1"/>
        <w:jc w:val="center"/>
        <w:rPr>
          <w:rFonts w:ascii="Times New Roman" w:eastAsia="Times New Roman" w:hAnsi="Times New Roman" w:cs="Times New Roman"/>
          <w:b/>
          <w:bCs/>
          <w:sz w:val="24"/>
          <w:szCs w:val="24"/>
        </w:rPr>
      </w:pPr>
    </w:p>
    <w:p w14:paraId="65D6A79C" w14:textId="77777777" w:rsidR="0039659B" w:rsidRDefault="0039659B" w:rsidP="2B15A60F">
      <w:pPr>
        <w:shd w:val="clear" w:color="auto" w:fill="FFFFFF" w:themeFill="background1"/>
        <w:jc w:val="center"/>
        <w:rPr>
          <w:rFonts w:ascii="Times New Roman" w:eastAsia="Times New Roman" w:hAnsi="Times New Roman" w:cs="Times New Roman"/>
          <w:b/>
          <w:bCs/>
          <w:sz w:val="24"/>
          <w:szCs w:val="24"/>
        </w:rPr>
      </w:pPr>
    </w:p>
    <w:p w14:paraId="61E74B2C" w14:textId="77777777" w:rsidR="0039659B" w:rsidRDefault="0039659B" w:rsidP="2B15A60F">
      <w:pPr>
        <w:shd w:val="clear" w:color="auto" w:fill="FFFFFF" w:themeFill="background1"/>
        <w:jc w:val="center"/>
        <w:rPr>
          <w:rFonts w:ascii="Times New Roman" w:eastAsia="Times New Roman" w:hAnsi="Times New Roman" w:cs="Times New Roman"/>
          <w:b/>
          <w:bCs/>
          <w:sz w:val="24"/>
          <w:szCs w:val="24"/>
        </w:rPr>
      </w:pPr>
    </w:p>
    <w:p w14:paraId="6AD5D67E" w14:textId="77777777" w:rsidR="0039659B" w:rsidRDefault="0039659B" w:rsidP="2B15A60F">
      <w:pPr>
        <w:shd w:val="clear" w:color="auto" w:fill="FFFFFF" w:themeFill="background1"/>
        <w:jc w:val="center"/>
        <w:rPr>
          <w:rFonts w:ascii="Times New Roman" w:eastAsia="Times New Roman" w:hAnsi="Times New Roman" w:cs="Times New Roman"/>
          <w:b/>
          <w:bCs/>
          <w:sz w:val="24"/>
          <w:szCs w:val="24"/>
        </w:rPr>
      </w:pPr>
    </w:p>
    <w:p w14:paraId="1B0D62BF" w14:textId="77777777" w:rsidR="0039659B" w:rsidRDefault="0039659B" w:rsidP="2B15A60F">
      <w:pPr>
        <w:shd w:val="clear" w:color="auto" w:fill="FFFFFF" w:themeFill="background1"/>
        <w:jc w:val="center"/>
        <w:rPr>
          <w:rFonts w:ascii="Times New Roman" w:eastAsia="Times New Roman" w:hAnsi="Times New Roman" w:cs="Times New Roman"/>
          <w:b/>
          <w:bCs/>
          <w:sz w:val="24"/>
          <w:szCs w:val="24"/>
        </w:rPr>
      </w:pPr>
    </w:p>
    <w:p w14:paraId="5FBF8E4A" w14:textId="77777777" w:rsidR="0039659B" w:rsidRDefault="0039659B" w:rsidP="0039659B">
      <w:pPr>
        <w:shd w:val="clear" w:color="auto" w:fill="FFFFFF" w:themeFill="background1"/>
        <w:rPr>
          <w:rFonts w:ascii="Times New Roman" w:eastAsia="Times New Roman" w:hAnsi="Times New Roman" w:cs="Times New Roman"/>
          <w:b/>
          <w:bCs/>
          <w:sz w:val="24"/>
          <w:szCs w:val="24"/>
        </w:rPr>
      </w:pPr>
    </w:p>
    <w:p w14:paraId="0BF3962B" w14:textId="77777777" w:rsidR="0039659B" w:rsidRDefault="0039659B" w:rsidP="0039659B">
      <w:pPr>
        <w:shd w:val="clear" w:color="auto" w:fill="FFFFFF" w:themeFill="background1"/>
        <w:rPr>
          <w:rFonts w:ascii="Times New Roman" w:eastAsia="Times New Roman" w:hAnsi="Times New Roman" w:cs="Times New Roman"/>
          <w:b/>
          <w:bCs/>
          <w:sz w:val="24"/>
          <w:szCs w:val="24"/>
        </w:rPr>
      </w:pPr>
    </w:p>
    <w:p w14:paraId="68F7F978" w14:textId="77777777" w:rsidR="0039659B" w:rsidRDefault="0039659B" w:rsidP="0039659B">
      <w:pPr>
        <w:shd w:val="clear" w:color="auto" w:fill="FFFFFF" w:themeFill="background1"/>
        <w:rPr>
          <w:rFonts w:ascii="Times New Roman" w:eastAsia="Times New Roman" w:hAnsi="Times New Roman" w:cs="Times New Roman"/>
          <w:b/>
          <w:bCs/>
          <w:sz w:val="24"/>
          <w:szCs w:val="24"/>
        </w:rPr>
      </w:pPr>
    </w:p>
    <w:p w14:paraId="2C241CAE" w14:textId="1AD498D6" w:rsidR="2B15A60F" w:rsidRDefault="2B15A60F" w:rsidP="0039659B">
      <w:pPr>
        <w:shd w:val="clear" w:color="auto" w:fill="FFFFFF" w:themeFill="background1"/>
        <w:jc w:val="center"/>
        <w:rPr>
          <w:rFonts w:ascii="Times New Roman" w:eastAsia="Times New Roman" w:hAnsi="Times New Roman" w:cs="Times New Roman"/>
          <w:b/>
          <w:bCs/>
          <w:sz w:val="24"/>
          <w:szCs w:val="24"/>
        </w:rPr>
      </w:pPr>
      <w:r w:rsidRPr="2B15A60F">
        <w:rPr>
          <w:rFonts w:ascii="Times New Roman" w:eastAsia="Times New Roman" w:hAnsi="Times New Roman" w:cs="Times New Roman"/>
          <w:b/>
          <w:bCs/>
          <w:sz w:val="24"/>
          <w:szCs w:val="24"/>
        </w:rPr>
        <w:lastRenderedPageBreak/>
        <w:t>Table of Content</w:t>
      </w:r>
    </w:p>
    <w:p w14:paraId="540B6A89" w14:textId="1C84D20B" w:rsidR="2B15A60F" w:rsidRDefault="2B15A60F" w:rsidP="2B15A60F">
      <w:pPr>
        <w:shd w:val="clear" w:color="auto" w:fill="FFFFFF" w:themeFill="background1"/>
        <w:spacing w:line="360" w:lineRule="auto"/>
        <w:jc w:val="center"/>
        <w:rPr>
          <w:rFonts w:ascii="Times New Roman" w:eastAsia="Times New Roman" w:hAnsi="Times New Roman" w:cs="Times New Roman"/>
          <w:sz w:val="24"/>
          <w:szCs w:val="24"/>
        </w:rPr>
      </w:pPr>
    </w:p>
    <w:p w14:paraId="1792CE47" w14:textId="3794D980" w:rsidR="2B15A60F" w:rsidRDefault="2B15A60F" w:rsidP="00CD46AB">
      <w:pPr>
        <w:shd w:val="clear" w:color="auto" w:fill="FFFFFF" w:themeFill="background1"/>
        <w:spacing w:line="360" w:lineRule="auto"/>
        <w:jc w:val="both"/>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Introduction</w:t>
      </w:r>
      <w:r w:rsidR="00CD46AB">
        <w:rPr>
          <w:rFonts w:ascii="Times New Roman" w:eastAsia="Times New Roman" w:hAnsi="Times New Roman" w:cs="Times New Roman"/>
          <w:sz w:val="24"/>
          <w:szCs w:val="24"/>
        </w:rPr>
        <w:t>……………………………………………………………………………………5</w:t>
      </w:r>
    </w:p>
    <w:p w14:paraId="14CBD8FF" w14:textId="3647434A" w:rsidR="2B15A60F" w:rsidRDefault="2B15A60F" w:rsidP="00CD46AB">
      <w:pPr>
        <w:shd w:val="clear" w:color="auto" w:fill="FFFFFF" w:themeFill="background1"/>
        <w:spacing w:line="360" w:lineRule="auto"/>
        <w:jc w:val="both"/>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Theoretical substantiation and review of empirical studies</w:t>
      </w:r>
      <w:r w:rsidR="00CD46AB">
        <w:rPr>
          <w:rFonts w:ascii="Times New Roman" w:eastAsia="Times New Roman" w:hAnsi="Times New Roman" w:cs="Times New Roman"/>
          <w:sz w:val="24"/>
          <w:szCs w:val="24"/>
        </w:rPr>
        <w:t>…………………………………….5</w:t>
      </w:r>
    </w:p>
    <w:p w14:paraId="7A57E04E" w14:textId="5C891DC1" w:rsidR="2B15A60F" w:rsidRDefault="2B15A60F" w:rsidP="00CD46AB">
      <w:pPr>
        <w:shd w:val="clear" w:color="auto" w:fill="FFFFFF" w:themeFill="background1"/>
        <w:spacing w:line="360" w:lineRule="auto"/>
        <w:jc w:val="both"/>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Review of empirical studie</w:t>
      </w:r>
      <w:r w:rsidR="00CD46AB">
        <w:rPr>
          <w:rFonts w:ascii="Times New Roman" w:eastAsia="Times New Roman" w:hAnsi="Times New Roman" w:cs="Times New Roman"/>
          <w:sz w:val="24"/>
          <w:szCs w:val="24"/>
        </w:rPr>
        <w:t>s……………………………………………………………………6</w:t>
      </w:r>
    </w:p>
    <w:p w14:paraId="59A532C7" w14:textId="25FA648A" w:rsidR="2B15A60F" w:rsidRDefault="2B15A60F" w:rsidP="00CD46AB">
      <w:pPr>
        <w:shd w:val="clear" w:color="auto" w:fill="FFFFFF" w:themeFill="background1"/>
        <w:spacing w:line="360" w:lineRule="auto"/>
        <w:jc w:val="both"/>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The gaps and the current study</w:t>
      </w:r>
      <w:r w:rsidR="00CD46AB">
        <w:rPr>
          <w:rFonts w:ascii="Times New Roman" w:eastAsia="Times New Roman" w:hAnsi="Times New Roman" w:cs="Times New Roman"/>
          <w:sz w:val="24"/>
          <w:szCs w:val="24"/>
        </w:rPr>
        <w:t>………………………………………………………………...8</w:t>
      </w:r>
    </w:p>
    <w:p w14:paraId="1CC98B6B" w14:textId="3541E5E5" w:rsidR="2B15A60F" w:rsidRDefault="2B15A60F" w:rsidP="00CD46AB">
      <w:pPr>
        <w:shd w:val="clear" w:color="auto" w:fill="FFFFFF" w:themeFill="background1"/>
        <w:spacing w:line="360" w:lineRule="auto"/>
        <w:jc w:val="both"/>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Methods</w:t>
      </w:r>
      <w:r w:rsidR="00CD46AB">
        <w:rPr>
          <w:rFonts w:ascii="Times New Roman" w:eastAsia="Times New Roman" w:hAnsi="Times New Roman" w:cs="Times New Roman"/>
          <w:sz w:val="24"/>
          <w:szCs w:val="24"/>
        </w:rPr>
        <w:t>……………………………………………………………………………………</w:t>
      </w:r>
      <w:proofErr w:type="gramStart"/>
      <w:r w:rsidR="00CD46AB">
        <w:rPr>
          <w:rFonts w:ascii="Times New Roman" w:eastAsia="Times New Roman" w:hAnsi="Times New Roman" w:cs="Times New Roman"/>
          <w:sz w:val="24"/>
          <w:szCs w:val="24"/>
        </w:rPr>
        <w:t>…..</w:t>
      </w:r>
      <w:proofErr w:type="gramEnd"/>
      <w:r w:rsidR="00CD46AB">
        <w:rPr>
          <w:rFonts w:ascii="Times New Roman" w:eastAsia="Times New Roman" w:hAnsi="Times New Roman" w:cs="Times New Roman"/>
          <w:sz w:val="24"/>
          <w:szCs w:val="24"/>
        </w:rPr>
        <w:t>9</w:t>
      </w:r>
    </w:p>
    <w:p w14:paraId="730DD165" w14:textId="6403D660" w:rsidR="2B15A60F" w:rsidRDefault="2B15A60F" w:rsidP="00CD46AB">
      <w:pPr>
        <w:shd w:val="clear" w:color="auto" w:fill="FFFFFF" w:themeFill="background1"/>
        <w:spacing w:line="360" w:lineRule="auto"/>
        <w:jc w:val="both"/>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Sample characteristics</w:t>
      </w:r>
      <w:r w:rsidR="00CD46AB">
        <w:rPr>
          <w:rFonts w:ascii="Times New Roman" w:eastAsia="Times New Roman" w:hAnsi="Times New Roman" w:cs="Times New Roman"/>
          <w:sz w:val="24"/>
          <w:szCs w:val="24"/>
        </w:rPr>
        <w:t>…………………………………………………………………………9</w:t>
      </w:r>
    </w:p>
    <w:p w14:paraId="72B4512E" w14:textId="1A88B92A" w:rsidR="00CD46AB" w:rsidRDefault="2B15A60F" w:rsidP="00CD46AB">
      <w:pPr>
        <w:shd w:val="clear" w:color="auto" w:fill="FFFFFF" w:themeFill="background1"/>
        <w:spacing w:line="360" w:lineRule="auto"/>
        <w:jc w:val="both"/>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Procedure</w:t>
      </w:r>
      <w:r w:rsidR="00CD46AB">
        <w:rPr>
          <w:rFonts w:ascii="Times New Roman" w:eastAsia="Times New Roman" w:hAnsi="Times New Roman" w:cs="Times New Roman"/>
          <w:sz w:val="24"/>
          <w:szCs w:val="24"/>
        </w:rPr>
        <w:t>………………………………………………………………………………………9</w:t>
      </w:r>
    </w:p>
    <w:p w14:paraId="0FBA5FA9" w14:textId="0A343892" w:rsidR="2B15A60F" w:rsidRDefault="2B15A60F" w:rsidP="00CD46AB">
      <w:pPr>
        <w:shd w:val="clear" w:color="auto" w:fill="FFFFFF" w:themeFill="background1"/>
        <w:spacing w:line="360" w:lineRule="auto"/>
        <w:jc w:val="both"/>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Measuring instrument</w:t>
      </w:r>
      <w:r w:rsidR="00CD46AB">
        <w:rPr>
          <w:rFonts w:ascii="Times New Roman" w:eastAsia="Times New Roman" w:hAnsi="Times New Roman" w:cs="Times New Roman"/>
          <w:sz w:val="24"/>
          <w:szCs w:val="24"/>
        </w:rPr>
        <w:t>s……………………………………………………………………….10</w:t>
      </w:r>
    </w:p>
    <w:p w14:paraId="7E6B27C2" w14:textId="6DC4DE67" w:rsidR="2B15A60F" w:rsidRDefault="2B15A60F" w:rsidP="00CD46AB">
      <w:pPr>
        <w:shd w:val="clear" w:color="auto" w:fill="FFFFFF" w:themeFill="background1"/>
        <w:spacing w:line="360" w:lineRule="auto"/>
        <w:jc w:val="both"/>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Data analysis</w:t>
      </w:r>
      <w:r w:rsidR="00CD46AB">
        <w:rPr>
          <w:rFonts w:ascii="Times New Roman" w:eastAsia="Times New Roman" w:hAnsi="Times New Roman" w:cs="Times New Roman"/>
          <w:sz w:val="24"/>
          <w:szCs w:val="24"/>
        </w:rPr>
        <w:t>………………………………………………………………………………….11</w:t>
      </w:r>
      <w:r w:rsidRPr="2B15A60F">
        <w:rPr>
          <w:rFonts w:ascii="Times New Roman" w:eastAsia="Times New Roman" w:hAnsi="Times New Roman" w:cs="Times New Roman"/>
          <w:sz w:val="24"/>
          <w:szCs w:val="24"/>
        </w:rPr>
        <w:t xml:space="preserve">   </w:t>
      </w:r>
    </w:p>
    <w:p w14:paraId="4502D0AB" w14:textId="4EFCFBAC" w:rsidR="2B15A60F" w:rsidRDefault="2B15A60F" w:rsidP="0039659B">
      <w:pPr>
        <w:spacing w:line="360" w:lineRule="auto"/>
        <w:ind w:firstLine="720"/>
        <w:jc w:val="both"/>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Strategy for analysis</w:t>
      </w:r>
      <w:r w:rsidR="00CD46AB">
        <w:rPr>
          <w:rFonts w:ascii="Times New Roman" w:eastAsia="Times New Roman" w:hAnsi="Times New Roman" w:cs="Times New Roman"/>
          <w:sz w:val="24"/>
          <w:szCs w:val="24"/>
        </w:rPr>
        <w:t>……………</w:t>
      </w:r>
      <w:r w:rsidR="0039659B">
        <w:rPr>
          <w:rFonts w:ascii="Times New Roman" w:eastAsia="Times New Roman" w:hAnsi="Times New Roman" w:cs="Times New Roman"/>
          <w:sz w:val="24"/>
          <w:szCs w:val="24"/>
        </w:rPr>
        <w:t>……….</w:t>
      </w:r>
      <w:r w:rsidR="00CD46AB">
        <w:rPr>
          <w:rFonts w:ascii="Times New Roman" w:eastAsia="Times New Roman" w:hAnsi="Times New Roman" w:cs="Times New Roman"/>
          <w:sz w:val="24"/>
          <w:szCs w:val="24"/>
        </w:rPr>
        <w:t>…………………………………………….11</w:t>
      </w:r>
    </w:p>
    <w:p w14:paraId="526E59BF" w14:textId="3494F9AC" w:rsidR="2B15A60F" w:rsidRDefault="2B15A60F" w:rsidP="00CD46AB">
      <w:pPr>
        <w:shd w:val="clear" w:color="auto" w:fill="FFFFFF" w:themeFill="background1"/>
        <w:spacing w:line="360" w:lineRule="auto"/>
        <w:jc w:val="both"/>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Results</w:t>
      </w:r>
      <w:r w:rsidR="00CD46AB">
        <w:rPr>
          <w:rFonts w:ascii="Times New Roman" w:eastAsia="Times New Roman" w:hAnsi="Times New Roman" w:cs="Times New Roman"/>
          <w:sz w:val="24"/>
          <w:szCs w:val="24"/>
        </w:rPr>
        <w:t>……………………………………………………………………………………</w:t>
      </w:r>
      <w:proofErr w:type="gramStart"/>
      <w:r w:rsidR="00CD46AB">
        <w:rPr>
          <w:rFonts w:ascii="Times New Roman" w:eastAsia="Times New Roman" w:hAnsi="Times New Roman" w:cs="Times New Roman"/>
          <w:sz w:val="24"/>
          <w:szCs w:val="24"/>
        </w:rPr>
        <w:t>…..</w:t>
      </w:r>
      <w:proofErr w:type="gramEnd"/>
      <w:r w:rsidR="00CD46AB">
        <w:rPr>
          <w:rFonts w:ascii="Times New Roman" w:eastAsia="Times New Roman" w:hAnsi="Times New Roman" w:cs="Times New Roman"/>
          <w:sz w:val="24"/>
          <w:szCs w:val="24"/>
        </w:rPr>
        <w:t>11</w:t>
      </w:r>
    </w:p>
    <w:p w14:paraId="37EE0FF7" w14:textId="523B16D2" w:rsidR="2B15A60F" w:rsidRDefault="2B15A60F" w:rsidP="00CD46AB">
      <w:pPr>
        <w:shd w:val="clear" w:color="auto" w:fill="FFFFFF" w:themeFill="background1"/>
        <w:spacing w:line="360" w:lineRule="auto"/>
        <w:jc w:val="both"/>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Descriptive statistics</w:t>
      </w:r>
      <w:r w:rsidR="00CD46AB">
        <w:rPr>
          <w:rFonts w:ascii="Times New Roman" w:eastAsia="Times New Roman" w:hAnsi="Times New Roman" w:cs="Times New Roman"/>
          <w:sz w:val="24"/>
          <w:szCs w:val="24"/>
        </w:rPr>
        <w:t>………………………………………………………………………….11</w:t>
      </w:r>
    </w:p>
    <w:p w14:paraId="234542EB" w14:textId="1B1EE0FA" w:rsidR="2B15A60F" w:rsidRDefault="2B15A60F" w:rsidP="00CD46AB">
      <w:pPr>
        <w:shd w:val="clear" w:color="auto" w:fill="FFFFFF" w:themeFill="background1"/>
        <w:spacing w:line="360" w:lineRule="auto"/>
        <w:jc w:val="both"/>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Correlation</w:t>
      </w:r>
      <w:r w:rsidR="00CD46AB">
        <w:rPr>
          <w:rFonts w:ascii="Times New Roman" w:eastAsia="Times New Roman" w:hAnsi="Times New Roman" w:cs="Times New Roman"/>
          <w:sz w:val="24"/>
          <w:szCs w:val="24"/>
        </w:rPr>
        <w:t>……………………………………………………………………………………12</w:t>
      </w:r>
    </w:p>
    <w:p w14:paraId="774D969A" w14:textId="366B405A" w:rsidR="2B15A60F" w:rsidRDefault="2B15A60F" w:rsidP="00CD46AB">
      <w:pPr>
        <w:shd w:val="clear" w:color="auto" w:fill="FFFFFF" w:themeFill="background1"/>
        <w:spacing w:line="360" w:lineRule="auto"/>
        <w:jc w:val="both"/>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Multivariate regression analysis</w:t>
      </w:r>
      <w:r w:rsidR="00CD46AB">
        <w:rPr>
          <w:rFonts w:ascii="Times New Roman" w:eastAsia="Times New Roman" w:hAnsi="Times New Roman" w:cs="Times New Roman"/>
          <w:sz w:val="24"/>
          <w:szCs w:val="24"/>
        </w:rPr>
        <w:t>……………………………………………………………...13</w:t>
      </w:r>
    </w:p>
    <w:p w14:paraId="550EEBA6" w14:textId="283E889D" w:rsidR="2B15A60F" w:rsidRDefault="2B15A60F" w:rsidP="00CD46AB">
      <w:pPr>
        <w:shd w:val="clear" w:color="auto" w:fill="FFFFFF" w:themeFill="background1"/>
        <w:spacing w:line="360" w:lineRule="auto"/>
        <w:jc w:val="both"/>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Moderation</w:t>
      </w:r>
      <w:r w:rsidR="00CD46AB">
        <w:rPr>
          <w:rFonts w:ascii="Times New Roman" w:eastAsia="Times New Roman" w:hAnsi="Times New Roman" w:cs="Times New Roman"/>
          <w:sz w:val="24"/>
          <w:szCs w:val="24"/>
        </w:rPr>
        <w:t>…………………………………………………………………………………...14</w:t>
      </w:r>
    </w:p>
    <w:p w14:paraId="72587E74" w14:textId="3D279A0A" w:rsidR="2B15A60F" w:rsidRDefault="2B15A60F" w:rsidP="00CD46AB">
      <w:pPr>
        <w:shd w:val="clear" w:color="auto" w:fill="FFFFFF" w:themeFill="background1"/>
        <w:spacing w:line="360" w:lineRule="auto"/>
        <w:jc w:val="both"/>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Discussion</w:t>
      </w:r>
      <w:r w:rsidR="00CD46AB">
        <w:rPr>
          <w:rFonts w:ascii="Times New Roman" w:eastAsia="Times New Roman" w:hAnsi="Times New Roman" w:cs="Times New Roman"/>
          <w:sz w:val="24"/>
          <w:szCs w:val="24"/>
        </w:rPr>
        <w:t>………………...………………………………………………………………….15</w:t>
      </w:r>
    </w:p>
    <w:p w14:paraId="2AEBAD08" w14:textId="38B6C2B9" w:rsidR="2B15A60F" w:rsidRDefault="2B15A60F" w:rsidP="00CD46AB">
      <w:pPr>
        <w:shd w:val="clear" w:color="auto" w:fill="FFFFFF" w:themeFill="background1"/>
        <w:spacing w:line="360" w:lineRule="auto"/>
        <w:ind w:firstLine="720"/>
        <w:jc w:val="both"/>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Conclusion</w:t>
      </w:r>
      <w:r w:rsidR="00CD46AB">
        <w:rPr>
          <w:rFonts w:ascii="Times New Roman" w:eastAsia="Times New Roman" w:hAnsi="Times New Roman" w:cs="Times New Roman"/>
          <w:sz w:val="24"/>
          <w:szCs w:val="24"/>
        </w:rPr>
        <w:t>……...…………………………………………………………………….15</w:t>
      </w:r>
    </w:p>
    <w:p w14:paraId="5C8F84E5" w14:textId="300BC5E8" w:rsidR="2B15A60F" w:rsidRDefault="2B15A60F" w:rsidP="00CD46AB">
      <w:pPr>
        <w:spacing w:line="360" w:lineRule="auto"/>
        <w:jc w:val="both"/>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Reference list</w:t>
      </w:r>
      <w:r w:rsidR="00CD46AB">
        <w:rPr>
          <w:rFonts w:ascii="Times New Roman" w:eastAsia="Times New Roman" w:hAnsi="Times New Roman" w:cs="Times New Roman"/>
          <w:sz w:val="24"/>
          <w:szCs w:val="24"/>
        </w:rPr>
        <w:t>…………………………………………………………………………………20</w:t>
      </w:r>
    </w:p>
    <w:p w14:paraId="20803A6D" w14:textId="127C5C88" w:rsidR="2B15A60F" w:rsidRDefault="2B15A60F" w:rsidP="00CD46AB">
      <w:pPr>
        <w:shd w:val="clear" w:color="auto" w:fill="FFFFFF" w:themeFill="background1"/>
        <w:spacing w:line="360" w:lineRule="auto"/>
        <w:jc w:val="both"/>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Appendix A: Interdisciplinarity</w:t>
      </w:r>
      <w:r w:rsidR="00CD46AB">
        <w:rPr>
          <w:rFonts w:ascii="Times New Roman" w:eastAsia="Times New Roman" w:hAnsi="Times New Roman" w:cs="Times New Roman"/>
          <w:sz w:val="24"/>
          <w:szCs w:val="24"/>
        </w:rPr>
        <w:t>………………………………………………………………28</w:t>
      </w:r>
    </w:p>
    <w:p w14:paraId="2F209A48" w14:textId="4110EB46" w:rsidR="2B15A60F" w:rsidRDefault="2B15A60F" w:rsidP="00CD46AB">
      <w:pPr>
        <w:shd w:val="clear" w:color="auto" w:fill="FFFFFF" w:themeFill="background1"/>
        <w:spacing w:line="360" w:lineRule="auto"/>
        <w:ind w:firstLine="720"/>
        <w:jc w:val="both"/>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References</w:t>
      </w:r>
      <w:r w:rsidR="00CD46AB">
        <w:rPr>
          <w:rFonts w:ascii="Times New Roman" w:eastAsia="Times New Roman" w:hAnsi="Times New Roman" w:cs="Times New Roman"/>
          <w:sz w:val="24"/>
          <w:szCs w:val="24"/>
        </w:rPr>
        <w:t>……………………………………………………………………………28</w:t>
      </w:r>
    </w:p>
    <w:p w14:paraId="2E6C0766" w14:textId="77429CE4" w:rsidR="2B15A60F" w:rsidRDefault="2B15A60F" w:rsidP="00CD46AB">
      <w:pPr>
        <w:shd w:val="clear" w:color="auto" w:fill="FFFFFF" w:themeFill="background1"/>
        <w:spacing w:line="360" w:lineRule="auto"/>
        <w:jc w:val="both"/>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Appendix B: Contract data-use TED track</w:t>
      </w:r>
      <w:r w:rsidR="00CD46AB">
        <w:rPr>
          <w:rFonts w:ascii="Times New Roman" w:eastAsia="Times New Roman" w:hAnsi="Times New Roman" w:cs="Times New Roman"/>
          <w:sz w:val="24"/>
          <w:szCs w:val="24"/>
        </w:rPr>
        <w:t>…………………………………………………...30</w:t>
      </w:r>
    </w:p>
    <w:p w14:paraId="62FB6B26" w14:textId="45065FFB" w:rsidR="2B15A60F" w:rsidRDefault="2B15A60F" w:rsidP="00CD46AB">
      <w:pPr>
        <w:shd w:val="clear" w:color="auto" w:fill="FFFFFF" w:themeFill="background1"/>
        <w:spacing w:line="360" w:lineRule="auto"/>
        <w:jc w:val="both"/>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Appendix </w:t>
      </w:r>
      <w:r w:rsidR="00CD46AB">
        <w:rPr>
          <w:rFonts w:ascii="Times New Roman" w:eastAsia="Times New Roman" w:hAnsi="Times New Roman" w:cs="Times New Roman"/>
          <w:sz w:val="24"/>
          <w:szCs w:val="24"/>
        </w:rPr>
        <w:t>C</w:t>
      </w:r>
      <w:r w:rsidRPr="2B15A60F">
        <w:rPr>
          <w:rFonts w:ascii="Times New Roman" w:eastAsia="Times New Roman" w:hAnsi="Times New Roman" w:cs="Times New Roman"/>
          <w:sz w:val="24"/>
          <w:szCs w:val="24"/>
        </w:rPr>
        <w:t>: Syntax</w:t>
      </w:r>
      <w:r w:rsidR="00EB40FA">
        <w:rPr>
          <w:rFonts w:ascii="Times New Roman" w:eastAsia="Times New Roman" w:hAnsi="Times New Roman" w:cs="Times New Roman"/>
          <w:sz w:val="24"/>
          <w:szCs w:val="24"/>
        </w:rPr>
        <w:t>………………………………………………………………………</w:t>
      </w:r>
      <w:proofErr w:type="gramStart"/>
      <w:r w:rsidR="00EB40FA">
        <w:rPr>
          <w:rFonts w:ascii="Times New Roman" w:eastAsia="Times New Roman" w:hAnsi="Times New Roman" w:cs="Times New Roman"/>
          <w:sz w:val="24"/>
          <w:szCs w:val="24"/>
        </w:rPr>
        <w:t>….</w:t>
      </w:r>
      <w:r w:rsidR="0039659B">
        <w:rPr>
          <w:rFonts w:ascii="Times New Roman" w:eastAsia="Times New Roman" w:hAnsi="Times New Roman" w:cs="Times New Roman"/>
          <w:sz w:val="24"/>
          <w:szCs w:val="24"/>
        </w:rPr>
        <w:t>.</w:t>
      </w:r>
      <w:proofErr w:type="gramEnd"/>
      <w:r w:rsidR="00CD46AB">
        <w:rPr>
          <w:rFonts w:ascii="Times New Roman" w:eastAsia="Times New Roman" w:hAnsi="Times New Roman" w:cs="Times New Roman"/>
          <w:sz w:val="24"/>
          <w:szCs w:val="24"/>
        </w:rPr>
        <w:t>32</w:t>
      </w:r>
    </w:p>
    <w:p w14:paraId="1ED66C39" w14:textId="1C4CAFF1" w:rsidR="00EB40FA" w:rsidRDefault="00EB40FA" w:rsidP="00CD46AB">
      <w:pPr>
        <w:shd w:val="clear" w:color="auto" w:fill="FFFFFF" w:themeFill="background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w:t>
      </w:r>
      <w:r w:rsidR="00CD46AB">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proofErr w:type="spellStart"/>
      <w:r w:rsidR="00CD46AB">
        <w:rPr>
          <w:rFonts w:ascii="Times New Roman" w:eastAsia="Times New Roman" w:hAnsi="Times New Roman" w:cs="Times New Roman"/>
          <w:sz w:val="24"/>
          <w:szCs w:val="24"/>
        </w:rPr>
        <w:t>I</w:t>
      </w:r>
      <w:r>
        <w:rPr>
          <w:rFonts w:ascii="Times New Roman" w:eastAsia="Times New Roman" w:hAnsi="Times New Roman" w:cs="Times New Roman"/>
          <w:sz w:val="24"/>
          <w:szCs w:val="24"/>
        </w:rPr>
        <w:t>gitur</w:t>
      </w:r>
      <w:proofErr w:type="spellEnd"/>
      <w:r w:rsidR="0039659B">
        <w:rPr>
          <w:rFonts w:ascii="Times New Roman" w:eastAsia="Times New Roman" w:hAnsi="Times New Roman" w:cs="Times New Roman"/>
          <w:sz w:val="24"/>
          <w:szCs w:val="24"/>
        </w:rPr>
        <w:t xml:space="preserve"> form</w:t>
      </w:r>
      <w:r>
        <w:rPr>
          <w:rFonts w:ascii="Times New Roman" w:eastAsia="Times New Roman" w:hAnsi="Times New Roman" w:cs="Times New Roman"/>
          <w:sz w:val="24"/>
          <w:szCs w:val="24"/>
        </w:rPr>
        <w:t>……………………………………………………………………</w:t>
      </w:r>
      <w:r w:rsidR="00CD46AB">
        <w:rPr>
          <w:rFonts w:ascii="Times New Roman" w:eastAsia="Times New Roman" w:hAnsi="Times New Roman" w:cs="Times New Roman"/>
          <w:sz w:val="24"/>
          <w:szCs w:val="24"/>
        </w:rPr>
        <w:t>...</w:t>
      </w:r>
      <w:r>
        <w:rPr>
          <w:rFonts w:ascii="Times New Roman" w:eastAsia="Times New Roman" w:hAnsi="Times New Roman" w:cs="Times New Roman"/>
          <w:sz w:val="24"/>
          <w:szCs w:val="24"/>
        </w:rPr>
        <w:t>40</w:t>
      </w:r>
    </w:p>
    <w:p w14:paraId="2D34F480" w14:textId="6ECD9458" w:rsidR="00EB40FA" w:rsidRDefault="00EB40FA" w:rsidP="00CD46AB">
      <w:pPr>
        <w:shd w:val="clear" w:color="auto" w:fill="FFFFFF" w:themeFill="background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w:t>
      </w:r>
      <w:r w:rsidR="00CD46AB">
        <w:rPr>
          <w:rFonts w:ascii="Times New Roman" w:eastAsia="Times New Roman" w:hAnsi="Times New Roman" w:cs="Times New Roman"/>
          <w:sz w:val="24"/>
          <w:szCs w:val="24"/>
        </w:rPr>
        <w:t>E</w:t>
      </w:r>
      <w:r>
        <w:rPr>
          <w:rFonts w:ascii="Times New Roman" w:eastAsia="Times New Roman" w:hAnsi="Times New Roman" w:cs="Times New Roman"/>
          <w:sz w:val="24"/>
          <w:szCs w:val="24"/>
        </w:rPr>
        <w:t>: Mini-internship</w:t>
      </w:r>
      <w:r w:rsidR="00CD46AB">
        <w:rPr>
          <w:rFonts w:ascii="Times New Roman" w:eastAsia="Times New Roman" w:hAnsi="Times New Roman" w:cs="Times New Roman"/>
          <w:sz w:val="24"/>
          <w:szCs w:val="24"/>
        </w:rPr>
        <w:t xml:space="preserve"> 60 hours</w:t>
      </w:r>
      <w:r>
        <w:rPr>
          <w:rFonts w:ascii="Times New Roman" w:eastAsia="Times New Roman" w:hAnsi="Times New Roman" w:cs="Times New Roman"/>
          <w:sz w:val="24"/>
          <w:szCs w:val="24"/>
        </w:rPr>
        <w:t>……………………………………………………</w:t>
      </w:r>
      <w:r w:rsidR="00CD46AB">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CD46AB">
        <w:rPr>
          <w:rFonts w:ascii="Times New Roman" w:eastAsia="Times New Roman" w:hAnsi="Times New Roman" w:cs="Times New Roman"/>
          <w:sz w:val="24"/>
          <w:szCs w:val="24"/>
        </w:rPr>
        <w:t>2</w:t>
      </w:r>
    </w:p>
    <w:p w14:paraId="689B8460" w14:textId="6CAF3F62" w:rsidR="2B15A60F" w:rsidRDefault="2B15A60F" w:rsidP="2B15A60F">
      <w:pPr>
        <w:shd w:val="clear" w:color="auto" w:fill="FFFFFF" w:themeFill="background1"/>
        <w:spacing w:line="360" w:lineRule="auto"/>
        <w:rPr>
          <w:rFonts w:ascii="Times New Roman" w:eastAsia="Times New Roman" w:hAnsi="Times New Roman" w:cs="Times New Roman"/>
          <w:sz w:val="24"/>
          <w:szCs w:val="24"/>
        </w:rPr>
      </w:pPr>
    </w:p>
    <w:p w14:paraId="080884E8" w14:textId="183846C8" w:rsidR="2B15A60F" w:rsidRDefault="2B15A60F" w:rsidP="2B15A60F">
      <w:pPr>
        <w:shd w:val="clear" w:color="auto" w:fill="FFFFFF" w:themeFill="background1"/>
        <w:rPr>
          <w:rFonts w:ascii="Times New Roman" w:eastAsia="Times New Roman" w:hAnsi="Times New Roman" w:cs="Times New Roman"/>
          <w:b/>
          <w:bCs/>
          <w:sz w:val="24"/>
          <w:szCs w:val="24"/>
        </w:rPr>
      </w:pPr>
    </w:p>
    <w:p w14:paraId="0A02A055" w14:textId="06C853F6" w:rsidR="2B15A60F" w:rsidRDefault="2B15A60F" w:rsidP="2B15A60F">
      <w:pPr>
        <w:shd w:val="clear" w:color="auto" w:fill="FFFFFF" w:themeFill="background1"/>
        <w:rPr>
          <w:rFonts w:ascii="Times New Roman" w:eastAsia="Times New Roman" w:hAnsi="Times New Roman" w:cs="Times New Roman"/>
          <w:b/>
          <w:bCs/>
          <w:sz w:val="24"/>
          <w:szCs w:val="24"/>
        </w:rPr>
      </w:pPr>
    </w:p>
    <w:p w14:paraId="5CE23B9A" w14:textId="1020370D" w:rsidR="2B15A60F" w:rsidRDefault="2B15A60F" w:rsidP="2B15A60F">
      <w:pPr>
        <w:shd w:val="clear" w:color="auto" w:fill="FFFFFF" w:themeFill="background1"/>
        <w:rPr>
          <w:rFonts w:ascii="Times New Roman" w:eastAsia="Times New Roman" w:hAnsi="Times New Roman" w:cs="Times New Roman"/>
          <w:b/>
          <w:bCs/>
          <w:sz w:val="24"/>
          <w:szCs w:val="24"/>
        </w:rPr>
      </w:pPr>
    </w:p>
    <w:p w14:paraId="5AFB6EAC" w14:textId="007E61E7" w:rsidR="2B15A60F" w:rsidRDefault="2B15A60F" w:rsidP="00C737AD">
      <w:pPr>
        <w:shd w:val="clear" w:color="auto" w:fill="FFFFFF" w:themeFill="background1"/>
        <w:spacing w:line="360" w:lineRule="auto"/>
        <w:rPr>
          <w:rFonts w:ascii="Times New Roman" w:eastAsia="Times New Roman" w:hAnsi="Times New Roman" w:cs="Times New Roman"/>
          <w:b/>
          <w:bCs/>
          <w:sz w:val="24"/>
          <w:szCs w:val="24"/>
        </w:rPr>
      </w:pPr>
    </w:p>
    <w:p w14:paraId="32B430F3" w14:textId="77777777" w:rsidR="00CD46AB" w:rsidRDefault="00CD46AB" w:rsidP="00CD46AB">
      <w:pPr>
        <w:shd w:val="clear" w:color="auto" w:fill="FFFFFF" w:themeFill="background1"/>
        <w:spacing w:line="360" w:lineRule="auto"/>
        <w:jc w:val="center"/>
        <w:rPr>
          <w:rFonts w:ascii="Times New Roman" w:eastAsia="Times New Roman" w:hAnsi="Times New Roman" w:cs="Times New Roman"/>
          <w:b/>
          <w:bCs/>
          <w:sz w:val="24"/>
          <w:szCs w:val="24"/>
        </w:rPr>
      </w:pPr>
    </w:p>
    <w:p w14:paraId="6F2AF7B6" w14:textId="70DCD6DF" w:rsidR="2B15A60F" w:rsidRDefault="2B15A60F" w:rsidP="2B15A60F">
      <w:pPr>
        <w:spacing w:line="360" w:lineRule="auto"/>
        <w:jc w:val="center"/>
        <w:rPr>
          <w:rFonts w:ascii="Times New Roman" w:eastAsia="Times New Roman" w:hAnsi="Times New Roman" w:cs="Times New Roman"/>
          <w:b/>
          <w:bCs/>
          <w:sz w:val="24"/>
          <w:szCs w:val="24"/>
        </w:rPr>
      </w:pPr>
    </w:p>
    <w:p w14:paraId="632C14D5" w14:textId="2D2817E8" w:rsidR="00EB40FA" w:rsidRDefault="00EB40FA" w:rsidP="2B15A60F">
      <w:pPr>
        <w:spacing w:line="360" w:lineRule="auto"/>
        <w:jc w:val="center"/>
        <w:rPr>
          <w:rFonts w:ascii="Times New Roman" w:eastAsia="Times New Roman" w:hAnsi="Times New Roman" w:cs="Times New Roman"/>
          <w:b/>
          <w:bCs/>
          <w:sz w:val="24"/>
          <w:szCs w:val="24"/>
        </w:rPr>
      </w:pPr>
    </w:p>
    <w:p w14:paraId="4F2C582F" w14:textId="219883D6" w:rsidR="2B15A60F" w:rsidRDefault="2B15A60F" w:rsidP="2B15A60F">
      <w:pPr>
        <w:shd w:val="clear" w:color="auto" w:fill="FFFFFF" w:themeFill="background1"/>
        <w:spacing w:line="360" w:lineRule="auto"/>
        <w:ind w:firstLine="720"/>
        <w:jc w:val="center"/>
        <w:rPr>
          <w:rFonts w:ascii="Times New Roman" w:eastAsia="Times New Roman" w:hAnsi="Times New Roman" w:cs="Times New Roman"/>
          <w:b/>
          <w:bCs/>
          <w:sz w:val="24"/>
          <w:szCs w:val="24"/>
        </w:rPr>
      </w:pPr>
      <w:r w:rsidRPr="2B15A60F">
        <w:rPr>
          <w:rFonts w:ascii="Times New Roman" w:eastAsia="Times New Roman" w:hAnsi="Times New Roman" w:cs="Times New Roman"/>
          <w:b/>
          <w:bCs/>
          <w:sz w:val="24"/>
          <w:szCs w:val="24"/>
        </w:rPr>
        <w:lastRenderedPageBreak/>
        <w:t xml:space="preserve">Introduction </w:t>
      </w:r>
    </w:p>
    <w:p w14:paraId="460B3EFB" w14:textId="475D2CF5" w:rsidR="2B15A60F" w:rsidRDefault="2B15A60F" w:rsidP="2B15A60F">
      <w:pPr>
        <w:spacing w:line="360" w:lineRule="auto"/>
        <w:ind w:firstLine="720"/>
        <w:rPr>
          <w:rFonts w:ascii="Times New Roman" w:eastAsia="Times New Roman" w:hAnsi="Times New Roman" w:cs="Times New Roman"/>
          <w:b/>
          <w:bCs/>
          <w:sz w:val="24"/>
          <w:szCs w:val="24"/>
        </w:rPr>
      </w:pPr>
      <w:r w:rsidRPr="2B15A60F">
        <w:rPr>
          <w:rFonts w:ascii="Times New Roman" w:eastAsia="Times New Roman" w:hAnsi="Times New Roman" w:cs="Times New Roman"/>
          <w:sz w:val="24"/>
          <w:szCs w:val="24"/>
        </w:rPr>
        <w:t>In the Netherlands, one in twelve young people between 12-and-25-years old reported psychological problems. Compared to ten years ago, this percentage increased significantly from 7% to 8% (</w:t>
      </w:r>
      <w:proofErr w:type="spellStart"/>
      <w:r w:rsidRPr="2B15A60F">
        <w:rPr>
          <w:rFonts w:ascii="Times New Roman" w:eastAsia="Times New Roman" w:hAnsi="Times New Roman" w:cs="Times New Roman"/>
          <w:sz w:val="24"/>
          <w:szCs w:val="24"/>
        </w:rPr>
        <w:t>Centraal</w:t>
      </w:r>
      <w:proofErr w:type="spellEnd"/>
      <w:r w:rsidRPr="2B15A60F">
        <w:rPr>
          <w:rFonts w:ascii="Times New Roman" w:eastAsia="Times New Roman" w:hAnsi="Times New Roman" w:cs="Times New Roman"/>
          <w:sz w:val="24"/>
          <w:szCs w:val="24"/>
        </w:rPr>
        <w:t xml:space="preserve"> Bureau </w:t>
      </w:r>
      <w:proofErr w:type="spellStart"/>
      <w:r w:rsidRPr="2B15A60F">
        <w:rPr>
          <w:rFonts w:ascii="Times New Roman" w:eastAsia="Times New Roman" w:hAnsi="Times New Roman" w:cs="Times New Roman"/>
          <w:sz w:val="24"/>
          <w:szCs w:val="24"/>
        </w:rPr>
        <w:t>voor</w:t>
      </w:r>
      <w:proofErr w:type="spellEnd"/>
      <w:r w:rsidRPr="2B15A60F">
        <w:rPr>
          <w:rFonts w:ascii="Times New Roman" w:eastAsia="Times New Roman" w:hAnsi="Times New Roman" w:cs="Times New Roman"/>
          <w:sz w:val="24"/>
          <w:szCs w:val="24"/>
        </w:rPr>
        <w:t xml:space="preserve"> de </w:t>
      </w:r>
      <w:proofErr w:type="spellStart"/>
      <w:r w:rsidRPr="2B15A60F">
        <w:rPr>
          <w:rFonts w:ascii="Times New Roman" w:eastAsia="Times New Roman" w:hAnsi="Times New Roman" w:cs="Times New Roman"/>
          <w:sz w:val="24"/>
          <w:szCs w:val="24"/>
        </w:rPr>
        <w:t>Statistiek</w:t>
      </w:r>
      <w:proofErr w:type="spellEnd"/>
      <w:r w:rsidRPr="2B15A60F">
        <w:rPr>
          <w:rFonts w:ascii="Times New Roman" w:eastAsia="Times New Roman" w:hAnsi="Times New Roman" w:cs="Times New Roman"/>
          <w:sz w:val="24"/>
          <w:szCs w:val="24"/>
        </w:rPr>
        <w:t xml:space="preserve">, 2018). Research showed that an increase in psychological problems among youth can be considered problematic, as adolescence is a critical and transitional developmental period in human beings (Brown et al., 2019; </w:t>
      </w:r>
      <w:proofErr w:type="spellStart"/>
      <w:r w:rsidRPr="2B15A60F">
        <w:rPr>
          <w:rFonts w:ascii="Times New Roman" w:eastAsia="Times New Roman" w:hAnsi="Times New Roman" w:cs="Times New Roman"/>
          <w:sz w:val="24"/>
          <w:szCs w:val="24"/>
        </w:rPr>
        <w:t>Wambua</w:t>
      </w:r>
      <w:proofErr w:type="spellEnd"/>
      <w:r w:rsidRPr="2B15A60F">
        <w:rPr>
          <w:rFonts w:ascii="Times New Roman" w:eastAsia="Times New Roman" w:hAnsi="Times New Roman" w:cs="Times New Roman"/>
          <w:sz w:val="24"/>
          <w:szCs w:val="24"/>
        </w:rPr>
        <w:t xml:space="preserve"> et al., 2018). Psychological problems during adolescence can comprise adolescents' development and future potential (Brown et al., 2019; </w:t>
      </w:r>
      <w:proofErr w:type="spellStart"/>
      <w:r w:rsidRPr="2B15A60F">
        <w:rPr>
          <w:rFonts w:ascii="Times New Roman" w:eastAsia="Times New Roman" w:hAnsi="Times New Roman" w:cs="Times New Roman"/>
          <w:sz w:val="24"/>
          <w:szCs w:val="24"/>
        </w:rPr>
        <w:t>Wambua</w:t>
      </w:r>
      <w:proofErr w:type="spellEnd"/>
      <w:r w:rsidRPr="2B15A60F">
        <w:rPr>
          <w:rFonts w:ascii="Times New Roman" w:eastAsia="Times New Roman" w:hAnsi="Times New Roman" w:cs="Times New Roman"/>
          <w:sz w:val="24"/>
          <w:szCs w:val="24"/>
        </w:rPr>
        <w:t xml:space="preserve"> et al., 2018). In the short-term, psychological problems might result in lower productivity and lower educational achievement, or risky </w:t>
      </w:r>
      <w:proofErr w:type="spellStart"/>
      <w:r w:rsidRPr="2B15A60F">
        <w:rPr>
          <w:rFonts w:ascii="Times New Roman" w:eastAsia="Times New Roman" w:hAnsi="Times New Roman" w:cs="Times New Roman"/>
          <w:sz w:val="24"/>
          <w:szCs w:val="24"/>
        </w:rPr>
        <w:t>behavior</w:t>
      </w:r>
      <w:proofErr w:type="spellEnd"/>
      <w:r w:rsidRPr="2B15A60F">
        <w:rPr>
          <w:rFonts w:ascii="Times New Roman" w:eastAsia="Times New Roman" w:hAnsi="Times New Roman" w:cs="Times New Roman"/>
          <w:sz w:val="24"/>
          <w:szCs w:val="24"/>
        </w:rPr>
        <w:t xml:space="preserve"> concerning one’s health like substance use (Brown et al., 2019; Dray et al., 2015). Long-term negative consequences are the increased risk of development of psychological disorders in adulthood like personality disorders (Van </w:t>
      </w:r>
      <w:proofErr w:type="spellStart"/>
      <w:r w:rsidRPr="2B15A60F">
        <w:rPr>
          <w:rFonts w:ascii="Times New Roman" w:eastAsia="Times New Roman" w:hAnsi="Times New Roman" w:cs="Times New Roman"/>
          <w:sz w:val="24"/>
          <w:szCs w:val="24"/>
        </w:rPr>
        <w:t>Droogenbroeck</w:t>
      </w:r>
      <w:proofErr w:type="spellEnd"/>
      <w:r w:rsidRPr="2B15A60F">
        <w:rPr>
          <w:rFonts w:ascii="Times New Roman" w:eastAsia="Times New Roman" w:hAnsi="Times New Roman" w:cs="Times New Roman"/>
          <w:sz w:val="24"/>
          <w:szCs w:val="24"/>
        </w:rPr>
        <w:t xml:space="preserve"> et al., 2018), but also suicide attempts or mortality (Brown et al., 2019; Tiller, 2013). Because of these detrimental consequences, it is important to intervene and prevent psychological problems early in life. The present study, therefore, </w:t>
      </w:r>
      <w:r w:rsidRPr="00C737AD">
        <w:rPr>
          <w:rFonts w:ascii="Times New Roman" w:eastAsia="Times New Roman" w:hAnsi="Times New Roman" w:cs="Times New Roman"/>
          <w:sz w:val="24"/>
          <w:szCs w:val="24"/>
        </w:rPr>
        <w:t>aims</w:t>
      </w:r>
      <w:r w:rsidRPr="2B15A60F">
        <w:rPr>
          <w:rFonts w:ascii="Times New Roman" w:eastAsia="Times New Roman" w:hAnsi="Times New Roman" w:cs="Times New Roman"/>
          <w:sz w:val="24"/>
          <w:szCs w:val="24"/>
        </w:rPr>
        <w:t xml:space="preserve"> to examine potential protective factors of psychological problems, namely flourishing, resilience, and social support    </w:t>
      </w:r>
    </w:p>
    <w:p w14:paraId="50E1B255" w14:textId="3EBE09C2" w:rsidR="2B15A60F" w:rsidRDefault="2B15A60F" w:rsidP="2B15A60F">
      <w:pPr>
        <w:spacing w:line="360" w:lineRule="auto"/>
        <w:rPr>
          <w:rFonts w:ascii="Times New Roman" w:eastAsia="Times New Roman" w:hAnsi="Times New Roman" w:cs="Times New Roman"/>
          <w:b/>
          <w:bCs/>
          <w:sz w:val="24"/>
          <w:szCs w:val="24"/>
        </w:rPr>
      </w:pPr>
      <w:r w:rsidRPr="2B15A60F">
        <w:rPr>
          <w:rFonts w:ascii="Times New Roman" w:eastAsia="Times New Roman" w:hAnsi="Times New Roman" w:cs="Times New Roman"/>
          <w:b/>
          <w:bCs/>
          <w:sz w:val="24"/>
          <w:szCs w:val="24"/>
        </w:rPr>
        <w:t xml:space="preserve">Theoretical substantiation and review of empirical studies  </w:t>
      </w:r>
    </w:p>
    <w:p w14:paraId="2B34764A" w14:textId="452F6A6A" w:rsidR="2B15A60F" w:rsidRDefault="2B15A60F" w:rsidP="2B15A60F">
      <w:pPr>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Psychological problems, sometimes also referred to as emotional or internalizing problems, can be defined as experiencing feelings of anxiety, stress, and/or depression (Van </w:t>
      </w:r>
      <w:proofErr w:type="spellStart"/>
      <w:r w:rsidRPr="2B15A60F">
        <w:rPr>
          <w:rFonts w:ascii="Times New Roman" w:eastAsia="Times New Roman" w:hAnsi="Times New Roman" w:cs="Times New Roman"/>
          <w:sz w:val="24"/>
          <w:szCs w:val="24"/>
        </w:rPr>
        <w:t>Droogenbroeck</w:t>
      </w:r>
      <w:proofErr w:type="spellEnd"/>
      <w:r w:rsidRPr="2B15A60F">
        <w:rPr>
          <w:rFonts w:ascii="Times New Roman" w:eastAsia="Times New Roman" w:hAnsi="Times New Roman" w:cs="Times New Roman"/>
          <w:sz w:val="24"/>
          <w:szCs w:val="24"/>
        </w:rPr>
        <w:t xml:space="preserve"> et al., 2018). In the remainder of this report, there will be referred to psychological problems. Van </w:t>
      </w:r>
      <w:proofErr w:type="spellStart"/>
      <w:r w:rsidRPr="2B15A60F">
        <w:rPr>
          <w:rFonts w:ascii="Times New Roman" w:eastAsia="Times New Roman" w:hAnsi="Times New Roman" w:cs="Times New Roman"/>
          <w:sz w:val="24"/>
          <w:szCs w:val="24"/>
        </w:rPr>
        <w:t>Droogenbroeck</w:t>
      </w:r>
      <w:proofErr w:type="spellEnd"/>
      <w:r w:rsidRPr="2B15A60F">
        <w:rPr>
          <w:rFonts w:ascii="Times New Roman" w:eastAsia="Times New Roman" w:hAnsi="Times New Roman" w:cs="Times New Roman"/>
          <w:sz w:val="24"/>
          <w:szCs w:val="24"/>
        </w:rPr>
        <w:t xml:space="preserve"> et al. (2018) stated that psychological problems result from a dynamic and complex interplay between individual attributes and </w:t>
      </w:r>
      <w:proofErr w:type="spellStart"/>
      <w:r w:rsidRPr="2B15A60F">
        <w:rPr>
          <w:rFonts w:ascii="Times New Roman" w:eastAsia="Times New Roman" w:hAnsi="Times New Roman" w:cs="Times New Roman"/>
          <w:sz w:val="24"/>
          <w:szCs w:val="24"/>
        </w:rPr>
        <w:t>behaviors</w:t>
      </w:r>
      <w:proofErr w:type="spellEnd"/>
      <w:r w:rsidRPr="2B15A60F">
        <w:rPr>
          <w:rFonts w:ascii="Times New Roman" w:eastAsia="Times New Roman" w:hAnsi="Times New Roman" w:cs="Times New Roman"/>
          <w:sz w:val="24"/>
          <w:szCs w:val="24"/>
        </w:rPr>
        <w:t xml:space="preserve">, social and economic circumstances, and wider socio-cultural environmental factors. Therefore, in explaining psychological problems and in the search for protective factors hereof, both individual and environmental factors should be considered.  </w:t>
      </w:r>
    </w:p>
    <w:p w14:paraId="01565960" w14:textId="3F51B7F3" w:rsidR="2B15A60F" w:rsidRDefault="2B15A60F" w:rsidP="2B15A60F">
      <w:pPr>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Various factors are negatively associated with psychological problems, among other things: flourishing (</w:t>
      </w:r>
      <w:proofErr w:type="spellStart"/>
      <w:r w:rsidRPr="2B15A60F">
        <w:rPr>
          <w:rFonts w:ascii="Times New Roman" w:eastAsia="Times New Roman" w:hAnsi="Times New Roman" w:cs="Times New Roman"/>
          <w:sz w:val="24"/>
          <w:szCs w:val="24"/>
        </w:rPr>
        <w:t>VanderWeele</w:t>
      </w:r>
      <w:proofErr w:type="spellEnd"/>
      <w:r w:rsidRPr="2B15A60F">
        <w:rPr>
          <w:rFonts w:ascii="Times New Roman" w:eastAsia="Times New Roman" w:hAnsi="Times New Roman" w:cs="Times New Roman"/>
          <w:sz w:val="24"/>
          <w:szCs w:val="24"/>
        </w:rPr>
        <w:t>, 2017), resilience (</w:t>
      </w:r>
      <w:proofErr w:type="spellStart"/>
      <w:r w:rsidRPr="2B15A60F">
        <w:rPr>
          <w:rFonts w:ascii="Times New Roman" w:eastAsia="Times New Roman" w:hAnsi="Times New Roman" w:cs="Times New Roman"/>
          <w:sz w:val="24"/>
          <w:szCs w:val="24"/>
        </w:rPr>
        <w:t>Schoemaker</w:t>
      </w:r>
      <w:proofErr w:type="spellEnd"/>
      <w:r w:rsidRPr="2B15A60F">
        <w:rPr>
          <w:rFonts w:ascii="Times New Roman" w:eastAsia="Times New Roman" w:hAnsi="Times New Roman" w:cs="Times New Roman"/>
          <w:sz w:val="24"/>
          <w:szCs w:val="24"/>
        </w:rPr>
        <w:t xml:space="preserve"> et al., 2019), and social support (</w:t>
      </w:r>
      <w:proofErr w:type="spellStart"/>
      <w:r w:rsidRPr="2B15A60F">
        <w:rPr>
          <w:rFonts w:ascii="Times New Roman" w:eastAsia="Times New Roman" w:hAnsi="Times New Roman" w:cs="Times New Roman"/>
          <w:sz w:val="24"/>
          <w:szCs w:val="24"/>
        </w:rPr>
        <w:t>Rueger</w:t>
      </w:r>
      <w:proofErr w:type="spellEnd"/>
      <w:r w:rsidRPr="2B15A60F">
        <w:rPr>
          <w:rFonts w:ascii="Times New Roman" w:eastAsia="Times New Roman" w:hAnsi="Times New Roman" w:cs="Times New Roman"/>
          <w:sz w:val="24"/>
          <w:szCs w:val="24"/>
        </w:rPr>
        <w:t xml:space="preserve"> et al., 2016). To this researcher's knowledge, the independent association between psychological problems and these three factors in adolescents has not yet been studied. </w:t>
      </w:r>
    </w:p>
    <w:p w14:paraId="4ADF84DC" w14:textId="17EFDC88" w:rsidR="2B15A60F" w:rsidRDefault="2B15A60F" w:rsidP="2B15A60F">
      <w:pPr>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The influence of these three factors can be explained on different levels by the process-person-context-time-model (PPCT-model) by Bronfenbrenner and Morris (1998). This bioecological model is a conceptual framework to understand human development </w:t>
      </w:r>
      <w:r w:rsidRPr="2B15A60F">
        <w:rPr>
          <w:rFonts w:ascii="Times New Roman" w:eastAsia="Times New Roman" w:hAnsi="Times New Roman" w:cs="Times New Roman"/>
          <w:sz w:val="24"/>
          <w:szCs w:val="24"/>
        </w:rPr>
        <w:lastRenderedPageBreak/>
        <w:t xml:space="preserve">within their contextual environment while including their individual and personal characteristics (Bronfenbrenner &amp; Morris, 1998). According to the PPCT-model, individual development emerges from bidirectional influences between individual characteristics and the objects, symbols, and persons in one's immediate environment. These bidirectional influences are called proximal processes. Bronfenbrenner and Morris (1998) discussed three types of individual characteristics namely: Resource, demand, and force. Resource characteristics are an individual's experiential, biological, or mental resources like education. Demand characteristics include visible factors that evoke reactions from the social environment like gender. Force characteristics are dynamic personality traits that either foster or sustain proximal processes but could also interfere with or prevent their occurrence like self-efficacy. The proximal processes between individual characteristics and one's immediate environment occur in a certain context and over an extended </w:t>
      </w:r>
      <w:proofErr w:type="gramStart"/>
      <w:r w:rsidRPr="2B15A60F">
        <w:rPr>
          <w:rFonts w:ascii="Times New Roman" w:eastAsia="Times New Roman" w:hAnsi="Times New Roman" w:cs="Times New Roman"/>
          <w:sz w:val="24"/>
          <w:szCs w:val="24"/>
        </w:rPr>
        <w:t>period of time</w:t>
      </w:r>
      <w:proofErr w:type="gramEnd"/>
      <w:r w:rsidRPr="2B15A60F">
        <w:rPr>
          <w:rFonts w:ascii="Times New Roman" w:eastAsia="Times New Roman" w:hAnsi="Times New Roman" w:cs="Times New Roman"/>
          <w:sz w:val="24"/>
          <w:szCs w:val="24"/>
        </w:rPr>
        <w:t xml:space="preserve"> (Bronfenbrenner &amp; Morris, 1998). Below the potential protective factors of psychological problems will be further introduced and linked to the PPCT-model.</w:t>
      </w:r>
      <w:r>
        <w:tab/>
      </w:r>
    </w:p>
    <w:p w14:paraId="15A7B3A1" w14:textId="1A8F1C03" w:rsidR="2B15A60F" w:rsidRDefault="2B15A60F" w:rsidP="2B15A60F">
      <w:pPr>
        <w:spacing w:line="360" w:lineRule="auto"/>
        <w:rPr>
          <w:rFonts w:ascii="Times New Roman" w:eastAsia="Times New Roman" w:hAnsi="Times New Roman" w:cs="Times New Roman"/>
          <w:b/>
          <w:bCs/>
          <w:sz w:val="24"/>
          <w:szCs w:val="24"/>
        </w:rPr>
      </w:pPr>
      <w:r w:rsidRPr="2B15A60F">
        <w:rPr>
          <w:rFonts w:ascii="Times New Roman" w:eastAsia="Times New Roman" w:hAnsi="Times New Roman" w:cs="Times New Roman"/>
          <w:b/>
          <w:bCs/>
          <w:sz w:val="24"/>
          <w:szCs w:val="24"/>
        </w:rPr>
        <w:t xml:space="preserve">Review of empirical studies  </w:t>
      </w:r>
    </w:p>
    <w:p w14:paraId="139D8F3A" w14:textId="151AEC43" w:rsidR="2B15A60F" w:rsidRDefault="2B15A60F" w:rsidP="2B15A60F">
      <w:pPr>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Flourishing is one potential protective factor for psychological problems in adolescents (</w:t>
      </w:r>
      <w:proofErr w:type="spellStart"/>
      <w:r w:rsidRPr="2B15A60F">
        <w:rPr>
          <w:rFonts w:ascii="Times New Roman" w:eastAsia="Times New Roman" w:hAnsi="Times New Roman" w:cs="Times New Roman"/>
          <w:sz w:val="24"/>
          <w:szCs w:val="24"/>
        </w:rPr>
        <w:t>VanderWeele</w:t>
      </w:r>
      <w:proofErr w:type="spellEnd"/>
      <w:r w:rsidRPr="2B15A60F">
        <w:rPr>
          <w:rFonts w:ascii="Times New Roman" w:eastAsia="Times New Roman" w:hAnsi="Times New Roman" w:cs="Times New Roman"/>
          <w:sz w:val="24"/>
          <w:szCs w:val="24"/>
        </w:rPr>
        <w:t xml:space="preserve">, 2017; </w:t>
      </w:r>
      <w:proofErr w:type="spellStart"/>
      <w:r w:rsidRPr="2B15A60F">
        <w:rPr>
          <w:rFonts w:ascii="Times New Roman" w:eastAsia="Times New Roman" w:hAnsi="Times New Roman" w:cs="Times New Roman"/>
          <w:sz w:val="24"/>
          <w:szCs w:val="24"/>
        </w:rPr>
        <w:t>Schotanus</w:t>
      </w:r>
      <w:proofErr w:type="spellEnd"/>
      <w:r w:rsidRPr="2B15A60F">
        <w:rPr>
          <w:rFonts w:ascii="Times New Roman" w:eastAsia="Times New Roman" w:hAnsi="Times New Roman" w:cs="Times New Roman"/>
          <w:sz w:val="24"/>
          <w:szCs w:val="24"/>
        </w:rPr>
        <w:t xml:space="preserve">-Dijkstra et al., 2016; </w:t>
      </w:r>
      <w:proofErr w:type="spellStart"/>
      <w:r w:rsidRPr="2B15A60F">
        <w:rPr>
          <w:rFonts w:ascii="Times New Roman" w:eastAsia="Times New Roman" w:hAnsi="Times New Roman" w:cs="Times New Roman"/>
          <w:sz w:val="24"/>
          <w:szCs w:val="24"/>
        </w:rPr>
        <w:t>Schotanus</w:t>
      </w:r>
      <w:proofErr w:type="spellEnd"/>
      <w:r w:rsidRPr="2B15A60F">
        <w:rPr>
          <w:rFonts w:ascii="Times New Roman" w:eastAsia="Times New Roman" w:hAnsi="Times New Roman" w:cs="Times New Roman"/>
          <w:sz w:val="24"/>
          <w:szCs w:val="24"/>
        </w:rPr>
        <w:t>-Dijkstra et al., 2017). Flourishing has mostly been studied among adults and little research on the concept of flourishing has been conducted among adolescents (</w:t>
      </w:r>
      <w:proofErr w:type="spellStart"/>
      <w:r w:rsidRPr="2B15A60F">
        <w:rPr>
          <w:rFonts w:ascii="Times New Roman" w:eastAsia="Times New Roman" w:hAnsi="Times New Roman" w:cs="Times New Roman"/>
          <w:sz w:val="24"/>
          <w:szCs w:val="24"/>
        </w:rPr>
        <w:t>Schotanus</w:t>
      </w:r>
      <w:proofErr w:type="spellEnd"/>
      <w:r w:rsidRPr="2B15A60F">
        <w:rPr>
          <w:rFonts w:ascii="Times New Roman" w:eastAsia="Times New Roman" w:hAnsi="Times New Roman" w:cs="Times New Roman"/>
          <w:sz w:val="24"/>
          <w:szCs w:val="24"/>
        </w:rPr>
        <w:t xml:space="preserve">-Dijkstra et al., 2016). Flourishing can be defined as both hedonic and </w:t>
      </w:r>
      <w:proofErr w:type="spellStart"/>
      <w:r w:rsidRPr="2B15A60F">
        <w:rPr>
          <w:rFonts w:ascii="Times New Roman" w:eastAsia="Times New Roman" w:hAnsi="Times New Roman" w:cs="Times New Roman"/>
          <w:sz w:val="24"/>
          <w:szCs w:val="24"/>
        </w:rPr>
        <w:t>eudaimonic</w:t>
      </w:r>
      <w:proofErr w:type="spellEnd"/>
      <w:r w:rsidRPr="2B15A60F">
        <w:rPr>
          <w:rFonts w:ascii="Times New Roman" w:eastAsia="Times New Roman" w:hAnsi="Times New Roman" w:cs="Times New Roman"/>
          <w:sz w:val="24"/>
          <w:szCs w:val="24"/>
        </w:rPr>
        <w:t xml:space="preserve"> well-being. Hedonic well-being comprises feelings of happiness, life satisfaction, and being virtuous. </w:t>
      </w:r>
      <w:proofErr w:type="spellStart"/>
      <w:r w:rsidRPr="2B15A60F">
        <w:rPr>
          <w:rFonts w:ascii="Times New Roman" w:eastAsia="Times New Roman" w:hAnsi="Times New Roman" w:cs="Times New Roman"/>
          <w:sz w:val="24"/>
          <w:szCs w:val="24"/>
        </w:rPr>
        <w:t>Eudaimonic</w:t>
      </w:r>
      <w:proofErr w:type="spellEnd"/>
      <w:r w:rsidRPr="2B15A60F">
        <w:rPr>
          <w:rFonts w:ascii="Times New Roman" w:eastAsia="Times New Roman" w:hAnsi="Times New Roman" w:cs="Times New Roman"/>
          <w:sz w:val="24"/>
          <w:szCs w:val="24"/>
        </w:rPr>
        <w:t xml:space="preserve"> well-being includes psychological well-being, </w:t>
      </w:r>
      <w:proofErr w:type="gramStart"/>
      <w:r w:rsidRPr="2B15A60F">
        <w:rPr>
          <w:rFonts w:ascii="Times New Roman" w:eastAsia="Times New Roman" w:hAnsi="Times New Roman" w:cs="Times New Roman"/>
          <w:sz w:val="24"/>
          <w:szCs w:val="24"/>
        </w:rPr>
        <w:t>e.g.</w:t>
      </w:r>
      <w:proofErr w:type="gramEnd"/>
      <w:r w:rsidRPr="2B15A60F">
        <w:rPr>
          <w:rFonts w:ascii="Times New Roman" w:eastAsia="Times New Roman" w:hAnsi="Times New Roman" w:cs="Times New Roman"/>
          <w:sz w:val="24"/>
          <w:szCs w:val="24"/>
        </w:rPr>
        <w:t xml:space="preserve"> having feelings of meaning and purpose, and social well-being, e.g. having fulfilling social relationships (</w:t>
      </w:r>
      <w:proofErr w:type="spellStart"/>
      <w:r w:rsidRPr="2B15A60F">
        <w:rPr>
          <w:rFonts w:ascii="Times New Roman" w:eastAsia="Times New Roman" w:hAnsi="Times New Roman" w:cs="Times New Roman"/>
          <w:sz w:val="24"/>
          <w:szCs w:val="24"/>
        </w:rPr>
        <w:t>VanderWeele</w:t>
      </w:r>
      <w:proofErr w:type="spellEnd"/>
      <w:r w:rsidRPr="2B15A60F">
        <w:rPr>
          <w:rFonts w:ascii="Times New Roman" w:eastAsia="Times New Roman" w:hAnsi="Times New Roman" w:cs="Times New Roman"/>
          <w:sz w:val="24"/>
          <w:szCs w:val="24"/>
        </w:rPr>
        <w:t xml:space="preserve">, 2017; </w:t>
      </w:r>
      <w:proofErr w:type="spellStart"/>
      <w:r w:rsidRPr="2B15A60F">
        <w:rPr>
          <w:rFonts w:ascii="Times New Roman" w:eastAsia="Times New Roman" w:hAnsi="Times New Roman" w:cs="Times New Roman"/>
          <w:sz w:val="24"/>
          <w:szCs w:val="24"/>
        </w:rPr>
        <w:t>Schotanus</w:t>
      </w:r>
      <w:proofErr w:type="spellEnd"/>
      <w:r w:rsidRPr="2B15A60F">
        <w:rPr>
          <w:rFonts w:ascii="Times New Roman" w:eastAsia="Times New Roman" w:hAnsi="Times New Roman" w:cs="Times New Roman"/>
          <w:sz w:val="24"/>
          <w:szCs w:val="24"/>
        </w:rPr>
        <w:t xml:space="preserve">-Dijkstra et al., 2016; </w:t>
      </w:r>
      <w:proofErr w:type="spellStart"/>
      <w:r w:rsidRPr="2B15A60F">
        <w:rPr>
          <w:rFonts w:ascii="Times New Roman" w:eastAsia="Times New Roman" w:hAnsi="Times New Roman" w:cs="Times New Roman"/>
          <w:sz w:val="24"/>
          <w:szCs w:val="24"/>
        </w:rPr>
        <w:t>Schotanus</w:t>
      </w:r>
      <w:proofErr w:type="spellEnd"/>
      <w:r w:rsidRPr="2B15A60F">
        <w:rPr>
          <w:rFonts w:ascii="Times New Roman" w:eastAsia="Times New Roman" w:hAnsi="Times New Roman" w:cs="Times New Roman"/>
          <w:sz w:val="24"/>
          <w:szCs w:val="24"/>
        </w:rPr>
        <w:t xml:space="preserve">-Dijkstra et al., 2017). Taking the PPCT-model into account, flourishing can be attributed to an individual's personal force characteristics that can either preserve, interfere or prevent the occurrence of proximal processes on the personal level (Bronfenbrenner &amp; Morris, 1998).  </w:t>
      </w:r>
    </w:p>
    <w:p w14:paraId="2B1F1277" w14:textId="76C7F217" w:rsidR="2B15A60F" w:rsidRDefault="2B15A60F" w:rsidP="2B15A60F">
      <w:pPr>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Another protective factor for psychological problems in adolescents is resilience (</w:t>
      </w:r>
      <w:proofErr w:type="spellStart"/>
      <w:r w:rsidRPr="2B15A60F">
        <w:rPr>
          <w:rFonts w:ascii="Times New Roman" w:eastAsia="Times New Roman" w:hAnsi="Times New Roman" w:cs="Times New Roman"/>
          <w:sz w:val="24"/>
          <w:szCs w:val="24"/>
        </w:rPr>
        <w:t>Schoemaker</w:t>
      </w:r>
      <w:proofErr w:type="spellEnd"/>
      <w:r w:rsidRPr="2B15A60F">
        <w:rPr>
          <w:rFonts w:ascii="Times New Roman" w:eastAsia="Times New Roman" w:hAnsi="Times New Roman" w:cs="Times New Roman"/>
          <w:sz w:val="24"/>
          <w:szCs w:val="24"/>
        </w:rPr>
        <w:t xml:space="preserve"> et al., 2019; Wille et al., 2008). Research showed that psychological resilience is associated with lower levels of psychological problems such as depression and anxiety in adolescents (Chung et al., 2020; </w:t>
      </w:r>
      <w:proofErr w:type="spellStart"/>
      <w:r w:rsidRPr="2B15A60F">
        <w:rPr>
          <w:rFonts w:ascii="Times New Roman" w:eastAsia="Times New Roman" w:hAnsi="Times New Roman" w:cs="Times New Roman"/>
          <w:sz w:val="24"/>
          <w:szCs w:val="24"/>
        </w:rPr>
        <w:t>Hjemdal</w:t>
      </w:r>
      <w:proofErr w:type="spellEnd"/>
      <w:r w:rsidRPr="2B15A60F">
        <w:rPr>
          <w:rFonts w:ascii="Times New Roman" w:eastAsia="Times New Roman" w:hAnsi="Times New Roman" w:cs="Times New Roman"/>
          <w:sz w:val="24"/>
          <w:szCs w:val="24"/>
        </w:rPr>
        <w:t xml:space="preserve"> et al., 2011). Resilience can be defined as the possibility of adjusting to, and coping with various stressors like stress, adversity, difficulties, and setbacks (</w:t>
      </w:r>
      <w:proofErr w:type="spellStart"/>
      <w:r w:rsidRPr="2B15A60F">
        <w:rPr>
          <w:rFonts w:ascii="Times New Roman" w:eastAsia="Times New Roman" w:hAnsi="Times New Roman" w:cs="Times New Roman"/>
          <w:sz w:val="24"/>
          <w:szCs w:val="24"/>
        </w:rPr>
        <w:t>Hjemdal</w:t>
      </w:r>
      <w:proofErr w:type="spellEnd"/>
      <w:r w:rsidRPr="2B15A60F">
        <w:rPr>
          <w:rFonts w:ascii="Times New Roman" w:eastAsia="Times New Roman" w:hAnsi="Times New Roman" w:cs="Times New Roman"/>
          <w:sz w:val="24"/>
          <w:szCs w:val="24"/>
        </w:rPr>
        <w:t xml:space="preserve"> et al., 2011; </w:t>
      </w:r>
      <w:proofErr w:type="spellStart"/>
      <w:r w:rsidRPr="2B15A60F">
        <w:rPr>
          <w:rFonts w:ascii="Times New Roman" w:eastAsia="Times New Roman" w:hAnsi="Times New Roman" w:cs="Times New Roman"/>
          <w:sz w:val="24"/>
          <w:szCs w:val="24"/>
        </w:rPr>
        <w:t>Schoemaker</w:t>
      </w:r>
      <w:proofErr w:type="spellEnd"/>
      <w:r w:rsidRPr="2B15A60F">
        <w:rPr>
          <w:rFonts w:ascii="Times New Roman" w:eastAsia="Times New Roman" w:hAnsi="Times New Roman" w:cs="Times New Roman"/>
          <w:sz w:val="24"/>
          <w:szCs w:val="24"/>
        </w:rPr>
        <w:t xml:space="preserve"> et al., 2019; Schultze-</w:t>
      </w:r>
      <w:proofErr w:type="spellStart"/>
      <w:r w:rsidRPr="2B15A60F">
        <w:rPr>
          <w:rFonts w:ascii="Times New Roman" w:eastAsia="Times New Roman" w:hAnsi="Times New Roman" w:cs="Times New Roman"/>
          <w:sz w:val="24"/>
          <w:szCs w:val="24"/>
        </w:rPr>
        <w:t>Lutter</w:t>
      </w:r>
      <w:proofErr w:type="spellEnd"/>
      <w:r w:rsidRPr="2B15A60F">
        <w:rPr>
          <w:rFonts w:ascii="Times New Roman" w:eastAsia="Times New Roman" w:hAnsi="Times New Roman" w:cs="Times New Roman"/>
          <w:sz w:val="24"/>
          <w:szCs w:val="24"/>
        </w:rPr>
        <w:t xml:space="preserve"> et al., 2016). It is a combination of emotional, cognitive, and social skills which enable individuals to lead a </w:t>
      </w:r>
      <w:r w:rsidRPr="2B15A60F">
        <w:rPr>
          <w:rFonts w:ascii="Times New Roman" w:eastAsia="Times New Roman" w:hAnsi="Times New Roman" w:cs="Times New Roman"/>
          <w:sz w:val="24"/>
          <w:szCs w:val="24"/>
        </w:rPr>
        <w:lastRenderedPageBreak/>
        <w:t xml:space="preserve">meaningful and productive life where they can successfully </w:t>
      </w:r>
      <w:proofErr w:type="spellStart"/>
      <w:r w:rsidRPr="2B15A60F">
        <w:rPr>
          <w:rFonts w:ascii="Times New Roman" w:eastAsia="Times New Roman" w:hAnsi="Times New Roman" w:cs="Times New Roman"/>
          <w:sz w:val="24"/>
          <w:szCs w:val="24"/>
        </w:rPr>
        <w:t>fulfill</w:t>
      </w:r>
      <w:proofErr w:type="spellEnd"/>
      <w:r w:rsidRPr="2B15A60F">
        <w:rPr>
          <w:rFonts w:ascii="Times New Roman" w:eastAsia="Times New Roman" w:hAnsi="Times New Roman" w:cs="Times New Roman"/>
          <w:sz w:val="24"/>
          <w:szCs w:val="24"/>
        </w:rPr>
        <w:t xml:space="preserve"> multiple social roles and functions during the different stages (</w:t>
      </w:r>
      <w:proofErr w:type="spellStart"/>
      <w:r w:rsidRPr="2B15A60F">
        <w:rPr>
          <w:rFonts w:ascii="Times New Roman" w:eastAsia="Times New Roman" w:hAnsi="Times New Roman" w:cs="Times New Roman"/>
          <w:sz w:val="24"/>
          <w:szCs w:val="24"/>
        </w:rPr>
        <w:t>Schoemaker</w:t>
      </w:r>
      <w:proofErr w:type="spellEnd"/>
      <w:r w:rsidRPr="2B15A60F">
        <w:rPr>
          <w:rFonts w:ascii="Times New Roman" w:eastAsia="Times New Roman" w:hAnsi="Times New Roman" w:cs="Times New Roman"/>
          <w:sz w:val="24"/>
          <w:szCs w:val="24"/>
        </w:rPr>
        <w:t xml:space="preserve"> et al., 2019; Schultze-</w:t>
      </w:r>
      <w:proofErr w:type="spellStart"/>
      <w:r w:rsidRPr="2B15A60F">
        <w:rPr>
          <w:rFonts w:ascii="Times New Roman" w:eastAsia="Times New Roman" w:hAnsi="Times New Roman" w:cs="Times New Roman"/>
          <w:sz w:val="24"/>
          <w:szCs w:val="24"/>
        </w:rPr>
        <w:t>Lutter</w:t>
      </w:r>
      <w:proofErr w:type="spellEnd"/>
      <w:r w:rsidRPr="2B15A60F">
        <w:rPr>
          <w:rFonts w:ascii="Times New Roman" w:eastAsia="Times New Roman" w:hAnsi="Times New Roman" w:cs="Times New Roman"/>
          <w:sz w:val="24"/>
          <w:szCs w:val="24"/>
        </w:rPr>
        <w:t xml:space="preserve"> et al., 2016). When taking the PPCT-model into account, resilience can be considered a personal force characteristic trait as well (Bronfenbrenner &amp; Morris, 1998).  </w:t>
      </w:r>
    </w:p>
    <w:p w14:paraId="1EADE716" w14:textId="1ECA7655" w:rsidR="2B15A60F" w:rsidRDefault="2B15A60F" w:rsidP="2B15A60F">
      <w:pPr>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Social support is another protective factor against psychological problems in adolescents (Bi et al., 2021; </w:t>
      </w:r>
      <w:proofErr w:type="spellStart"/>
      <w:r w:rsidRPr="2B15A60F">
        <w:rPr>
          <w:rFonts w:ascii="Times New Roman" w:eastAsia="Times New Roman" w:hAnsi="Times New Roman" w:cs="Times New Roman"/>
          <w:sz w:val="24"/>
          <w:szCs w:val="24"/>
        </w:rPr>
        <w:t>Rueger</w:t>
      </w:r>
      <w:proofErr w:type="spellEnd"/>
      <w:r w:rsidRPr="2B15A60F">
        <w:rPr>
          <w:rFonts w:ascii="Times New Roman" w:eastAsia="Times New Roman" w:hAnsi="Times New Roman" w:cs="Times New Roman"/>
          <w:sz w:val="24"/>
          <w:szCs w:val="24"/>
        </w:rPr>
        <w:t xml:space="preserve"> et al., 2016), young adults (</w:t>
      </w:r>
      <w:proofErr w:type="spellStart"/>
      <w:r w:rsidRPr="2B15A60F">
        <w:rPr>
          <w:rFonts w:ascii="Times New Roman" w:eastAsia="Times New Roman" w:hAnsi="Times New Roman" w:cs="Times New Roman"/>
          <w:sz w:val="24"/>
          <w:szCs w:val="24"/>
        </w:rPr>
        <w:t>Guntzviller</w:t>
      </w:r>
      <w:proofErr w:type="spellEnd"/>
      <w:r w:rsidRPr="2B15A60F">
        <w:rPr>
          <w:rFonts w:ascii="Times New Roman" w:eastAsia="Times New Roman" w:hAnsi="Times New Roman" w:cs="Times New Roman"/>
          <w:sz w:val="24"/>
          <w:szCs w:val="24"/>
        </w:rPr>
        <w:t xml:space="preserve"> et al., 2020), and adults (Jacobson et al., 2017). Social support refers to the instrumental, informational, and emotional assistance received from others (Bukhari &amp; Afzal, 2017; </w:t>
      </w:r>
      <w:proofErr w:type="spellStart"/>
      <w:r w:rsidRPr="2B15A60F">
        <w:rPr>
          <w:rFonts w:ascii="Times New Roman" w:eastAsia="Times New Roman" w:hAnsi="Times New Roman" w:cs="Times New Roman"/>
          <w:sz w:val="24"/>
          <w:szCs w:val="24"/>
        </w:rPr>
        <w:t>Gariepy</w:t>
      </w:r>
      <w:proofErr w:type="spellEnd"/>
      <w:r w:rsidRPr="2B15A60F">
        <w:rPr>
          <w:rFonts w:ascii="Times New Roman" w:eastAsia="Times New Roman" w:hAnsi="Times New Roman" w:cs="Times New Roman"/>
          <w:sz w:val="24"/>
          <w:szCs w:val="24"/>
        </w:rPr>
        <w:t xml:space="preserve"> et al., 2016). Perceived social support mediates symptoms of anxiety and depression. It acts as a buffer for stress and tension through feelings of support and the </w:t>
      </w:r>
      <w:proofErr w:type="spellStart"/>
      <w:r w:rsidRPr="2B15A60F">
        <w:rPr>
          <w:rFonts w:ascii="Times New Roman" w:eastAsia="Times New Roman" w:hAnsi="Times New Roman" w:cs="Times New Roman"/>
          <w:sz w:val="24"/>
          <w:szCs w:val="24"/>
        </w:rPr>
        <w:t>fulfillment</w:t>
      </w:r>
      <w:proofErr w:type="spellEnd"/>
      <w:r w:rsidRPr="2B15A60F">
        <w:rPr>
          <w:rFonts w:ascii="Times New Roman" w:eastAsia="Times New Roman" w:hAnsi="Times New Roman" w:cs="Times New Roman"/>
          <w:sz w:val="24"/>
          <w:szCs w:val="24"/>
        </w:rPr>
        <w:t xml:space="preserve"> of emotional needs (Bukhari &amp; Afzal, 2017). This develops a sense of being understood, loved, and cared for (</w:t>
      </w:r>
      <w:proofErr w:type="spellStart"/>
      <w:r w:rsidRPr="2B15A60F">
        <w:rPr>
          <w:rFonts w:ascii="Times New Roman" w:eastAsia="Times New Roman" w:hAnsi="Times New Roman" w:cs="Times New Roman"/>
          <w:sz w:val="24"/>
          <w:szCs w:val="24"/>
        </w:rPr>
        <w:t>Roohafza</w:t>
      </w:r>
      <w:proofErr w:type="spellEnd"/>
      <w:r w:rsidRPr="2B15A60F">
        <w:rPr>
          <w:rFonts w:ascii="Times New Roman" w:eastAsia="Times New Roman" w:hAnsi="Times New Roman" w:cs="Times New Roman"/>
          <w:sz w:val="24"/>
          <w:szCs w:val="24"/>
        </w:rPr>
        <w:t xml:space="preserve"> et al., 2014). When taking the PPCT-model into account, social support is considered a proximal process or interaction for it encompasses close, interpersonal relationships between an individual and the persons in their environment (Bronfenbrenner &amp; Morris, 1998). Based on these findings, it is hypothesized that flourishing, resilience, and social support are all negatively associated with psychological problems.  </w:t>
      </w:r>
    </w:p>
    <w:p w14:paraId="3D35836C" w14:textId="2BCC1EE7" w:rsidR="2B15A60F" w:rsidRDefault="2B15A60F" w:rsidP="2B15A60F">
      <w:pPr>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It is important to mention that adolescents are not a homogenous group regarding psychological problems and protective factors hereof. According to Afifi (2007) and Boson et al. (2016) gender differences in psychological problems exist consistently. Therefore, it is necessary to be sensitive to them. Research shows that the female gender, compared to the male gender, is a risk factor for psychological problems (Booker et al., 2018; Boson et al., 2016; </w:t>
      </w:r>
      <w:proofErr w:type="spellStart"/>
      <w:r w:rsidRPr="2B15A60F">
        <w:rPr>
          <w:rFonts w:ascii="Times New Roman" w:eastAsia="Times New Roman" w:hAnsi="Times New Roman" w:cs="Times New Roman"/>
          <w:sz w:val="24"/>
          <w:szCs w:val="24"/>
        </w:rPr>
        <w:t>Duinhof</w:t>
      </w:r>
      <w:proofErr w:type="spellEnd"/>
      <w:r w:rsidRPr="2B15A60F">
        <w:rPr>
          <w:rFonts w:ascii="Times New Roman" w:eastAsia="Times New Roman" w:hAnsi="Times New Roman" w:cs="Times New Roman"/>
          <w:sz w:val="24"/>
          <w:szCs w:val="24"/>
        </w:rPr>
        <w:t xml:space="preserve"> et al., 2015; </w:t>
      </w:r>
      <w:proofErr w:type="spellStart"/>
      <w:r w:rsidRPr="2B15A60F">
        <w:rPr>
          <w:rFonts w:ascii="Times New Roman" w:eastAsia="Times New Roman" w:hAnsi="Times New Roman" w:cs="Times New Roman"/>
          <w:sz w:val="24"/>
          <w:szCs w:val="24"/>
        </w:rPr>
        <w:t>Schoemaker</w:t>
      </w:r>
      <w:proofErr w:type="spellEnd"/>
      <w:r w:rsidRPr="2B15A60F">
        <w:rPr>
          <w:rFonts w:ascii="Times New Roman" w:eastAsia="Times New Roman" w:hAnsi="Times New Roman" w:cs="Times New Roman"/>
          <w:sz w:val="24"/>
          <w:szCs w:val="24"/>
        </w:rPr>
        <w:t xml:space="preserve"> et al., 2019). When studying protective factors for effective prevention strategies, one cannot be gender-neutral while psychological problems are gender-specific (Afifi, 2007; van </w:t>
      </w:r>
      <w:proofErr w:type="spellStart"/>
      <w:r w:rsidRPr="2B15A60F">
        <w:rPr>
          <w:rFonts w:ascii="Times New Roman" w:eastAsia="Times New Roman" w:hAnsi="Times New Roman" w:cs="Times New Roman"/>
          <w:sz w:val="24"/>
          <w:szCs w:val="24"/>
        </w:rPr>
        <w:t>Droogenbroeck</w:t>
      </w:r>
      <w:proofErr w:type="spellEnd"/>
      <w:r w:rsidRPr="2B15A60F">
        <w:rPr>
          <w:rFonts w:ascii="Times New Roman" w:eastAsia="Times New Roman" w:hAnsi="Times New Roman" w:cs="Times New Roman"/>
          <w:sz w:val="24"/>
          <w:szCs w:val="24"/>
        </w:rPr>
        <w:t xml:space="preserve"> et al., 2018).  </w:t>
      </w:r>
    </w:p>
    <w:p w14:paraId="69B01A0A" w14:textId="625DD234" w:rsidR="2B15A60F" w:rsidRDefault="2B15A60F" w:rsidP="2B15A60F">
      <w:pPr>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Additionally, gender differences are present for the three potential protective factors as well, although multiple inconsistencies were found. Firstly, according to </w:t>
      </w:r>
      <w:proofErr w:type="spellStart"/>
      <w:r w:rsidRPr="2B15A60F">
        <w:rPr>
          <w:rFonts w:ascii="Times New Roman" w:eastAsia="Times New Roman" w:hAnsi="Times New Roman" w:cs="Times New Roman"/>
          <w:sz w:val="24"/>
          <w:szCs w:val="24"/>
        </w:rPr>
        <w:t>Schotanus</w:t>
      </w:r>
      <w:proofErr w:type="spellEnd"/>
      <w:r w:rsidRPr="2B15A60F">
        <w:rPr>
          <w:rFonts w:ascii="Times New Roman" w:eastAsia="Times New Roman" w:hAnsi="Times New Roman" w:cs="Times New Roman"/>
          <w:sz w:val="24"/>
          <w:szCs w:val="24"/>
        </w:rPr>
        <w:t xml:space="preserve">-Dijkstra and colleagues (2016), the female gender is significantly related to higher flourishing. However, this is in contrast with the studies of Keyes (2002) and Keyes and </w:t>
      </w:r>
      <w:proofErr w:type="spellStart"/>
      <w:r w:rsidRPr="2B15A60F">
        <w:rPr>
          <w:rFonts w:ascii="Times New Roman" w:eastAsia="Times New Roman" w:hAnsi="Times New Roman" w:cs="Times New Roman"/>
          <w:sz w:val="24"/>
          <w:szCs w:val="24"/>
        </w:rPr>
        <w:t>Simoes</w:t>
      </w:r>
      <w:proofErr w:type="spellEnd"/>
      <w:r w:rsidRPr="2B15A60F">
        <w:rPr>
          <w:rFonts w:ascii="Times New Roman" w:eastAsia="Times New Roman" w:hAnsi="Times New Roman" w:cs="Times New Roman"/>
          <w:sz w:val="24"/>
          <w:szCs w:val="24"/>
        </w:rPr>
        <w:t xml:space="preserve"> (2012) who stated that the male gender was significantly associated with higher flourishing. Secondly, a recent study showed that girls scored significantly higher on resilience than boys as well (Yoon et al., 2022). However, the various studies by </w:t>
      </w:r>
      <w:proofErr w:type="spellStart"/>
      <w:r w:rsidRPr="2B15A60F">
        <w:rPr>
          <w:rFonts w:ascii="Times New Roman" w:eastAsia="Times New Roman" w:hAnsi="Times New Roman" w:cs="Times New Roman"/>
          <w:sz w:val="24"/>
          <w:szCs w:val="24"/>
        </w:rPr>
        <w:t>Moksnes</w:t>
      </w:r>
      <w:proofErr w:type="spellEnd"/>
      <w:r w:rsidRPr="2B15A60F">
        <w:rPr>
          <w:rFonts w:ascii="Times New Roman" w:eastAsia="Times New Roman" w:hAnsi="Times New Roman" w:cs="Times New Roman"/>
          <w:sz w:val="24"/>
          <w:szCs w:val="24"/>
        </w:rPr>
        <w:t xml:space="preserve"> and </w:t>
      </w:r>
      <w:proofErr w:type="spellStart"/>
      <w:proofErr w:type="gramStart"/>
      <w:r w:rsidRPr="2B15A60F">
        <w:rPr>
          <w:rFonts w:ascii="Times New Roman" w:eastAsia="Times New Roman" w:hAnsi="Times New Roman" w:cs="Times New Roman"/>
          <w:sz w:val="24"/>
          <w:szCs w:val="24"/>
        </w:rPr>
        <w:t>Lazarewicz</w:t>
      </w:r>
      <w:proofErr w:type="spellEnd"/>
      <w:r w:rsidRPr="2B15A60F">
        <w:rPr>
          <w:rFonts w:ascii="Times New Roman" w:eastAsia="Times New Roman" w:hAnsi="Times New Roman" w:cs="Times New Roman"/>
          <w:sz w:val="24"/>
          <w:szCs w:val="24"/>
        </w:rPr>
        <w:t xml:space="preserve">  (</w:t>
      </w:r>
      <w:proofErr w:type="gramEnd"/>
      <w:r w:rsidRPr="2B15A60F">
        <w:rPr>
          <w:rFonts w:ascii="Times New Roman" w:eastAsia="Times New Roman" w:hAnsi="Times New Roman" w:cs="Times New Roman"/>
          <w:sz w:val="24"/>
          <w:szCs w:val="24"/>
        </w:rPr>
        <w:t>2019), Simón-</w:t>
      </w:r>
      <w:proofErr w:type="spellStart"/>
      <w:r w:rsidRPr="2B15A60F">
        <w:rPr>
          <w:rFonts w:ascii="Times New Roman" w:eastAsia="Times New Roman" w:hAnsi="Times New Roman" w:cs="Times New Roman"/>
          <w:sz w:val="24"/>
          <w:szCs w:val="24"/>
        </w:rPr>
        <w:t>Saiz</w:t>
      </w:r>
      <w:proofErr w:type="spellEnd"/>
      <w:r w:rsidRPr="2B15A60F">
        <w:rPr>
          <w:rFonts w:ascii="Times New Roman" w:eastAsia="Times New Roman" w:hAnsi="Times New Roman" w:cs="Times New Roman"/>
          <w:sz w:val="24"/>
          <w:szCs w:val="24"/>
        </w:rPr>
        <w:t xml:space="preserve"> et al. (2018), and Zhang et al. (2018) found the opposite results. Last, some studies found social support to be a protective factor for depressive symptoms (</w:t>
      </w:r>
      <w:proofErr w:type="spellStart"/>
      <w:r w:rsidRPr="2B15A60F">
        <w:rPr>
          <w:rFonts w:ascii="Times New Roman" w:eastAsia="Times New Roman" w:hAnsi="Times New Roman" w:cs="Times New Roman"/>
          <w:sz w:val="24"/>
          <w:szCs w:val="24"/>
        </w:rPr>
        <w:t>Ferreiro</w:t>
      </w:r>
      <w:proofErr w:type="spellEnd"/>
      <w:r w:rsidRPr="2B15A60F">
        <w:rPr>
          <w:rFonts w:ascii="Times New Roman" w:eastAsia="Times New Roman" w:hAnsi="Times New Roman" w:cs="Times New Roman"/>
          <w:sz w:val="24"/>
          <w:szCs w:val="24"/>
        </w:rPr>
        <w:t xml:space="preserve"> et al., 2012) and anxiety (Goodman et al., 1998) in boys only. However, </w:t>
      </w:r>
      <w:r w:rsidRPr="2B15A60F">
        <w:rPr>
          <w:rFonts w:ascii="Times New Roman" w:eastAsia="Times New Roman" w:hAnsi="Times New Roman" w:cs="Times New Roman"/>
          <w:sz w:val="24"/>
          <w:szCs w:val="24"/>
        </w:rPr>
        <w:lastRenderedPageBreak/>
        <w:t>various studies found that girls score higher on social support than boys (Bezek, 2010; Sun &amp; Stewart, 2007) and that social support is a greater buffer for psychological problems among girls (</w:t>
      </w:r>
      <w:proofErr w:type="spellStart"/>
      <w:r w:rsidRPr="2B15A60F">
        <w:rPr>
          <w:rFonts w:ascii="Times New Roman" w:eastAsia="Times New Roman" w:hAnsi="Times New Roman" w:cs="Times New Roman"/>
          <w:sz w:val="24"/>
          <w:szCs w:val="24"/>
        </w:rPr>
        <w:t>Gariepy</w:t>
      </w:r>
      <w:proofErr w:type="spellEnd"/>
      <w:r w:rsidRPr="2B15A60F">
        <w:rPr>
          <w:rFonts w:ascii="Times New Roman" w:eastAsia="Times New Roman" w:hAnsi="Times New Roman" w:cs="Times New Roman"/>
          <w:sz w:val="24"/>
          <w:szCs w:val="24"/>
        </w:rPr>
        <w:t xml:space="preserve"> et al., 2016; Zhang et al., 2018).  </w:t>
      </w:r>
    </w:p>
    <w:p w14:paraId="558315B4" w14:textId="51A2CCD9" w:rsidR="2B15A60F" w:rsidRDefault="2B15A60F" w:rsidP="2B15A60F">
      <w:pPr>
        <w:spacing w:line="360" w:lineRule="auto"/>
        <w:ind w:firstLine="720"/>
        <w:rPr>
          <w:rFonts w:ascii="Times New Roman" w:eastAsia="Times New Roman" w:hAnsi="Times New Roman" w:cs="Times New Roman"/>
          <w:b/>
          <w:bCs/>
          <w:sz w:val="24"/>
          <w:szCs w:val="24"/>
        </w:rPr>
      </w:pPr>
      <w:r w:rsidRPr="2B15A60F">
        <w:rPr>
          <w:rFonts w:ascii="Times New Roman" w:eastAsia="Times New Roman" w:hAnsi="Times New Roman" w:cs="Times New Roman"/>
          <w:sz w:val="24"/>
          <w:szCs w:val="24"/>
        </w:rPr>
        <w:t xml:space="preserve">The present study will therefore examine whether the associations between psychological problems and potential protective factors such as flourishing, resilience and social support, differ between male and female adolescents. Despite the abovementioned inconsistencies in research, there seems to be more evidence found for the following expected gender differences in the current study. It is hypothesized that boys score higher on flourishing and resilience and that girls score higher on social support. </w:t>
      </w:r>
    </w:p>
    <w:p w14:paraId="2FA6A669" w14:textId="685563CE" w:rsidR="2B15A60F" w:rsidRDefault="2B15A60F" w:rsidP="2B15A60F">
      <w:pPr>
        <w:spacing w:line="360" w:lineRule="auto"/>
        <w:rPr>
          <w:rFonts w:ascii="Times New Roman" w:eastAsia="Times New Roman" w:hAnsi="Times New Roman" w:cs="Times New Roman"/>
          <w:b/>
          <w:bCs/>
          <w:sz w:val="24"/>
          <w:szCs w:val="24"/>
        </w:rPr>
      </w:pPr>
      <w:r w:rsidRPr="2B15A60F">
        <w:rPr>
          <w:rFonts w:ascii="Times New Roman" w:eastAsia="Times New Roman" w:hAnsi="Times New Roman" w:cs="Times New Roman"/>
          <w:b/>
          <w:bCs/>
          <w:sz w:val="24"/>
          <w:szCs w:val="24"/>
        </w:rPr>
        <w:t xml:space="preserve">The gaps and the current study </w:t>
      </w:r>
    </w:p>
    <w:p w14:paraId="3E098B0C" w14:textId="08B32AA1" w:rsidR="2B15A60F" w:rsidRDefault="2B15A60F" w:rsidP="2B15A60F">
      <w:pPr>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To summarize, the independent associations between flourishing, resilience, social support and psychological problems are understudied, specifically among adolescents. Especially research regarding flourishing in relation to psychological problems has mostly been carried out among adults. It is important to also focus on adolescents, seeing the prevalence and incidental risks of psychological problems within this group. Additionally, inconsistent results have been found regarding the moderating effect of gender within the associations between protective factors and psychological problems.  </w:t>
      </w:r>
    </w:p>
    <w:p w14:paraId="449B122A" w14:textId="244C075C" w:rsidR="2B15A60F" w:rsidRDefault="2B15A60F" w:rsidP="2B15A60F">
      <w:pPr>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Therefore, this study aimed to research how the potential protective factors of flourishing, resilience, and social support were associated with psychological problems among adolescents. In addition, possible gender differences between the protective factors and psychological problems were assessed (Figure 1). </w:t>
      </w:r>
    </w:p>
    <w:p w14:paraId="50EBBAB4" w14:textId="60E219A0" w:rsidR="2B15A60F" w:rsidRDefault="2B15A60F" w:rsidP="2B15A60F">
      <w:pPr>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Based on the literature discussed above, it is hypothesized that flourishing, resilience, and social support are all negatively associated with psychological problems. In addition, it is expected that the associations of flourishing and resilience on psychological problems are stronger for boys while the association of social support on psychological problems is stronger for girls.  </w:t>
      </w:r>
    </w:p>
    <w:p w14:paraId="59995673" w14:textId="77777777" w:rsidR="003C6651" w:rsidRDefault="15287FB1" w:rsidP="2B15A60F">
      <w:pPr>
        <w:shd w:val="clear" w:color="auto" w:fill="FFFFFF" w:themeFill="background1"/>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6A966705" w14:textId="77777777" w:rsidR="003C6651" w:rsidRDefault="003C6651" w:rsidP="2B15A60F">
      <w:pPr>
        <w:shd w:val="clear" w:color="auto" w:fill="FFFFFF" w:themeFill="background1"/>
        <w:spacing w:line="360" w:lineRule="auto"/>
        <w:rPr>
          <w:rFonts w:ascii="Times New Roman" w:eastAsia="Times New Roman" w:hAnsi="Times New Roman" w:cs="Times New Roman"/>
          <w:sz w:val="24"/>
          <w:szCs w:val="24"/>
        </w:rPr>
      </w:pPr>
    </w:p>
    <w:p w14:paraId="26FB2494" w14:textId="77777777" w:rsidR="003C6651" w:rsidRDefault="15287FB1" w:rsidP="2B15A60F">
      <w:pPr>
        <w:shd w:val="clear" w:color="auto" w:fill="FFFFFF" w:themeFill="background1"/>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b/>
          <w:bCs/>
          <w:sz w:val="24"/>
          <w:szCs w:val="24"/>
        </w:rPr>
        <w:t>Figure 1</w:t>
      </w:r>
      <w:r w:rsidRPr="2B15A60F">
        <w:rPr>
          <w:rFonts w:ascii="Times New Roman" w:eastAsia="Times New Roman" w:hAnsi="Times New Roman" w:cs="Times New Roman"/>
          <w:sz w:val="24"/>
          <w:szCs w:val="24"/>
        </w:rPr>
        <w:t xml:space="preserve"> </w:t>
      </w:r>
    </w:p>
    <w:p w14:paraId="682D0942" w14:textId="33AF0F0C" w:rsidR="003C6651" w:rsidRDefault="15287FB1" w:rsidP="2B15A60F">
      <w:pPr>
        <w:shd w:val="clear" w:color="auto" w:fill="FFFFFF" w:themeFill="background1"/>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i/>
          <w:iCs/>
          <w:sz w:val="24"/>
          <w:szCs w:val="24"/>
        </w:rPr>
        <w:t>The association between flourishing, resilience, social support and psychological problems in adolescents, and how these relations differ between boys and girls</w:t>
      </w:r>
      <w:r w:rsidRPr="2B15A60F">
        <w:rPr>
          <w:rFonts w:ascii="Times New Roman" w:eastAsia="Times New Roman" w:hAnsi="Times New Roman" w:cs="Times New Roman"/>
          <w:sz w:val="24"/>
          <w:szCs w:val="24"/>
        </w:rPr>
        <w:t xml:space="preserve"> </w:t>
      </w:r>
    </w:p>
    <w:p w14:paraId="625B8EB3" w14:textId="3A11ABEF" w:rsidR="2B15A60F" w:rsidRDefault="2B15A60F" w:rsidP="2B15A60F">
      <w:pPr>
        <w:shd w:val="clear" w:color="auto" w:fill="FFFFFF" w:themeFill="background1"/>
        <w:spacing w:line="360" w:lineRule="auto"/>
        <w:jc w:val="center"/>
        <w:rPr>
          <w:rFonts w:ascii="Times New Roman" w:eastAsia="Times New Roman" w:hAnsi="Times New Roman" w:cs="Times New Roman"/>
          <w:sz w:val="26"/>
          <w:szCs w:val="26"/>
        </w:rPr>
      </w:pPr>
    </w:p>
    <w:p w14:paraId="399D672C" w14:textId="7EFE9978" w:rsidR="2B15A60F" w:rsidRDefault="2B15A60F" w:rsidP="2B15A60F">
      <w:pPr>
        <w:spacing w:line="360" w:lineRule="auto"/>
        <w:jc w:val="center"/>
      </w:pPr>
    </w:p>
    <w:p w14:paraId="65273229" w14:textId="59587F3C" w:rsidR="15287FB1" w:rsidRDefault="15287FB1" w:rsidP="2B15A60F">
      <w:pPr>
        <w:spacing w:line="360" w:lineRule="auto"/>
        <w:jc w:val="center"/>
        <w:rPr>
          <w:rFonts w:ascii="Times New Roman" w:eastAsia="Times New Roman" w:hAnsi="Times New Roman" w:cs="Times New Roman"/>
          <w:sz w:val="26"/>
          <w:szCs w:val="26"/>
        </w:rPr>
      </w:pPr>
      <w:r>
        <w:rPr>
          <w:noProof/>
        </w:rPr>
        <w:lastRenderedPageBreak/>
        <w:drawing>
          <wp:inline distT="0" distB="0" distL="0" distR="0" wp14:anchorId="73E29124" wp14:editId="1652313A">
            <wp:extent cx="5187802" cy="4253428"/>
            <wp:effectExtent l="0" t="0" r="0" b="0"/>
            <wp:docPr id="98942145" name="Afbeelding 98942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l="11549" r="8918"/>
                    <a:stretch>
                      <a:fillRect/>
                    </a:stretch>
                  </pic:blipFill>
                  <pic:spPr>
                    <a:xfrm>
                      <a:off x="0" y="0"/>
                      <a:ext cx="5187802" cy="4253428"/>
                    </a:xfrm>
                    <a:prstGeom prst="rect">
                      <a:avLst/>
                    </a:prstGeom>
                  </pic:spPr>
                </pic:pic>
              </a:graphicData>
            </a:graphic>
          </wp:inline>
        </w:drawing>
      </w:r>
      <w:r w:rsidRPr="2B15A60F">
        <w:rPr>
          <w:rFonts w:ascii="Times New Roman" w:eastAsia="Times New Roman" w:hAnsi="Times New Roman" w:cs="Times New Roman"/>
          <w:sz w:val="26"/>
          <w:szCs w:val="26"/>
        </w:rPr>
        <w:t xml:space="preserve"> </w:t>
      </w:r>
    </w:p>
    <w:p w14:paraId="00B353C1" w14:textId="2A58E3DE" w:rsidR="2B15A60F" w:rsidRDefault="2B15A60F" w:rsidP="2B15A60F">
      <w:pPr>
        <w:spacing w:line="360" w:lineRule="auto"/>
        <w:jc w:val="center"/>
        <w:rPr>
          <w:rFonts w:ascii="Times New Roman" w:eastAsia="Times New Roman" w:hAnsi="Times New Roman" w:cs="Times New Roman"/>
          <w:b/>
          <w:bCs/>
          <w:sz w:val="24"/>
          <w:szCs w:val="24"/>
        </w:rPr>
      </w:pPr>
      <w:r w:rsidRPr="2B15A60F">
        <w:rPr>
          <w:rFonts w:ascii="Times New Roman" w:eastAsia="Times New Roman" w:hAnsi="Times New Roman" w:cs="Times New Roman"/>
          <w:b/>
          <w:bCs/>
          <w:sz w:val="24"/>
          <w:szCs w:val="24"/>
        </w:rPr>
        <w:t xml:space="preserve">Methods </w:t>
      </w:r>
    </w:p>
    <w:p w14:paraId="1A7BF83F" w14:textId="5E18519A" w:rsidR="2B15A60F" w:rsidRDefault="2B15A60F" w:rsidP="2B15A60F">
      <w:pPr>
        <w:spacing w:line="360" w:lineRule="auto"/>
        <w:rPr>
          <w:rFonts w:ascii="Times New Roman" w:eastAsia="Times New Roman" w:hAnsi="Times New Roman" w:cs="Times New Roman"/>
          <w:b/>
          <w:bCs/>
          <w:sz w:val="24"/>
          <w:szCs w:val="24"/>
        </w:rPr>
      </w:pPr>
      <w:r w:rsidRPr="2B15A60F">
        <w:rPr>
          <w:rFonts w:ascii="Times New Roman" w:eastAsia="Times New Roman" w:hAnsi="Times New Roman" w:cs="Times New Roman"/>
          <w:b/>
          <w:bCs/>
          <w:sz w:val="24"/>
          <w:szCs w:val="24"/>
        </w:rPr>
        <w:t xml:space="preserve">Sample characteristics </w:t>
      </w:r>
    </w:p>
    <w:p w14:paraId="65D7F8E5" w14:textId="18AE13A2" w:rsidR="2B15A60F" w:rsidRDefault="2B15A60F" w:rsidP="2B15A60F">
      <w:pPr>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This study was based on data from the national representative Dutch Sentinel Study [in Dutch: </w:t>
      </w:r>
      <w:proofErr w:type="spellStart"/>
      <w:r w:rsidRPr="2B15A60F">
        <w:rPr>
          <w:rFonts w:ascii="Times New Roman" w:eastAsia="Times New Roman" w:hAnsi="Times New Roman" w:cs="Times New Roman"/>
          <w:sz w:val="24"/>
          <w:szCs w:val="24"/>
        </w:rPr>
        <w:t>Peilstationsonderzoek</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Scholieren</w:t>
      </w:r>
      <w:proofErr w:type="spellEnd"/>
      <w:r w:rsidRPr="2B15A60F">
        <w:rPr>
          <w:rFonts w:ascii="Times New Roman" w:eastAsia="Times New Roman" w:hAnsi="Times New Roman" w:cs="Times New Roman"/>
          <w:sz w:val="24"/>
          <w:szCs w:val="24"/>
        </w:rPr>
        <w:t>]. The original sample of the study consisted of 5,532 participants and was randomly collected from 110 secondary schools in the Netherlands. Both boys (51.2%) and girls (48.8%) in the age range between 10-18 years old (</w:t>
      </w:r>
      <w:r w:rsidRPr="00082439">
        <w:rPr>
          <w:rFonts w:ascii="Times New Roman" w:eastAsia="Times New Roman" w:hAnsi="Times New Roman" w:cs="Times New Roman"/>
          <w:i/>
          <w:iCs/>
          <w:sz w:val="24"/>
          <w:szCs w:val="24"/>
        </w:rPr>
        <w:t>M</w:t>
      </w:r>
      <w:r w:rsidRPr="2B15A60F">
        <w:rPr>
          <w:rFonts w:ascii="Times New Roman" w:eastAsia="Times New Roman" w:hAnsi="Times New Roman" w:cs="Times New Roman"/>
          <w:sz w:val="24"/>
          <w:szCs w:val="24"/>
        </w:rPr>
        <w:t xml:space="preserve"> = 14.40, </w:t>
      </w:r>
      <w:r w:rsidRPr="00082439">
        <w:rPr>
          <w:rFonts w:ascii="Times New Roman" w:eastAsia="Times New Roman" w:hAnsi="Times New Roman" w:cs="Times New Roman"/>
          <w:i/>
          <w:iCs/>
          <w:sz w:val="24"/>
          <w:szCs w:val="24"/>
        </w:rPr>
        <w:t>SD</w:t>
      </w:r>
      <w:r w:rsidRPr="2B15A60F">
        <w:rPr>
          <w:rFonts w:ascii="Times New Roman" w:eastAsia="Times New Roman" w:hAnsi="Times New Roman" w:cs="Times New Roman"/>
          <w:sz w:val="24"/>
          <w:szCs w:val="24"/>
        </w:rPr>
        <w:t xml:space="preserve"> = 1.38) were included. In this study, only respondents of 12-16 years old were researched. Respondents who were not between the age range of 12-16 years old were excluded from the data as well as participants with unusual or missing values and outliers. A total of 5,398 participants remained.  </w:t>
      </w:r>
    </w:p>
    <w:p w14:paraId="44B20308" w14:textId="7CC86B8E" w:rsidR="2B15A60F" w:rsidRDefault="2B15A60F" w:rsidP="2B15A60F">
      <w:pPr>
        <w:spacing w:line="360" w:lineRule="auto"/>
        <w:rPr>
          <w:rFonts w:ascii="Times New Roman" w:eastAsia="Times New Roman" w:hAnsi="Times New Roman" w:cs="Times New Roman"/>
          <w:b/>
          <w:bCs/>
          <w:sz w:val="24"/>
          <w:szCs w:val="24"/>
        </w:rPr>
      </w:pPr>
      <w:r w:rsidRPr="2B15A60F">
        <w:rPr>
          <w:rFonts w:ascii="Times New Roman" w:eastAsia="Times New Roman" w:hAnsi="Times New Roman" w:cs="Times New Roman"/>
          <w:b/>
          <w:bCs/>
          <w:sz w:val="24"/>
          <w:szCs w:val="24"/>
        </w:rPr>
        <w:t xml:space="preserve">Procedure  </w:t>
      </w:r>
    </w:p>
    <w:p w14:paraId="25390C72" w14:textId="327FB207" w:rsidR="2B15A60F" w:rsidRDefault="2B15A60F" w:rsidP="2B15A60F">
      <w:pPr>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When selecting participating high schools, a cluster sampling method was applied. The sampling list was provided by The Education Executive Agency of the Dutch Ministry of Education, Culture and Science (in Dutch: </w:t>
      </w:r>
      <w:proofErr w:type="spellStart"/>
      <w:r w:rsidRPr="2B15A60F">
        <w:rPr>
          <w:rFonts w:ascii="Times New Roman" w:eastAsia="Times New Roman" w:hAnsi="Times New Roman" w:cs="Times New Roman"/>
          <w:sz w:val="24"/>
          <w:szCs w:val="24"/>
        </w:rPr>
        <w:t>Dienst</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Uitvoering</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Onderwijs</w:t>
      </w:r>
      <w:proofErr w:type="spellEnd"/>
      <w:r w:rsidRPr="2B15A60F">
        <w:rPr>
          <w:rFonts w:ascii="Times New Roman" w:eastAsia="Times New Roman" w:hAnsi="Times New Roman" w:cs="Times New Roman"/>
          <w:sz w:val="24"/>
          <w:szCs w:val="24"/>
        </w:rPr>
        <w:t xml:space="preserve">) in coordination with the municipal health services. The questionnaires were administered during class under the supervision of a trained research assistant from the </w:t>
      </w:r>
      <w:proofErr w:type="spellStart"/>
      <w:r w:rsidRPr="2B15A60F">
        <w:rPr>
          <w:rFonts w:ascii="Times New Roman" w:eastAsia="Times New Roman" w:hAnsi="Times New Roman" w:cs="Times New Roman"/>
          <w:sz w:val="24"/>
          <w:szCs w:val="24"/>
        </w:rPr>
        <w:t>Trimbos</w:t>
      </w:r>
      <w:proofErr w:type="spellEnd"/>
      <w:r w:rsidRPr="2B15A60F">
        <w:rPr>
          <w:rFonts w:ascii="Times New Roman" w:eastAsia="Times New Roman" w:hAnsi="Times New Roman" w:cs="Times New Roman"/>
          <w:sz w:val="24"/>
          <w:szCs w:val="24"/>
        </w:rPr>
        <w:t xml:space="preserve">-Institute. Parents were given the opportunity to give passive informed consent prior to the questionnaires. They received an </w:t>
      </w:r>
      <w:r w:rsidRPr="2B15A60F">
        <w:rPr>
          <w:rFonts w:ascii="Times New Roman" w:eastAsia="Times New Roman" w:hAnsi="Times New Roman" w:cs="Times New Roman"/>
          <w:sz w:val="24"/>
          <w:szCs w:val="24"/>
        </w:rPr>
        <w:lastRenderedPageBreak/>
        <w:t xml:space="preserve">informational letter about the research and the planned participation of their child. The Dutch Sentinel Study was approved by the Ethical Committee of the </w:t>
      </w:r>
      <w:proofErr w:type="spellStart"/>
      <w:r w:rsidRPr="2B15A60F">
        <w:rPr>
          <w:rFonts w:ascii="Times New Roman" w:eastAsia="Times New Roman" w:hAnsi="Times New Roman" w:cs="Times New Roman"/>
          <w:sz w:val="24"/>
          <w:szCs w:val="24"/>
        </w:rPr>
        <w:t>Trimbos</w:t>
      </w:r>
      <w:proofErr w:type="spellEnd"/>
      <w:r w:rsidRPr="2B15A60F">
        <w:rPr>
          <w:rFonts w:ascii="Times New Roman" w:eastAsia="Times New Roman" w:hAnsi="Times New Roman" w:cs="Times New Roman"/>
          <w:sz w:val="24"/>
          <w:szCs w:val="24"/>
        </w:rPr>
        <w:t xml:space="preserve"> Institute (registration number: #52-1906). This thesis was approved by the Ethics Review Board of the Faculty of Social &amp; </w:t>
      </w:r>
      <w:proofErr w:type="spellStart"/>
      <w:r w:rsidRPr="2B15A60F">
        <w:rPr>
          <w:rFonts w:ascii="Times New Roman" w:eastAsia="Times New Roman" w:hAnsi="Times New Roman" w:cs="Times New Roman"/>
          <w:sz w:val="24"/>
          <w:szCs w:val="24"/>
        </w:rPr>
        <w:t>Behavioral</w:t>
      </w:r>
      <w:proofErr w:type="spellEnd"/>
      <w:r w:rsidRPr="2B15A60F">
        <w:rPr>
          <w:rFonts w:ascii="Times New Roman" w:eastAsia="Times New Roman" w:hAnsi="Times New Roman" w:cs="Times New Roman"/>
          <w:sz w:val="24"/>
          <w:szCs w:val="24"/>
        </w:rPr>
        <w:t xml:space="preserve"> Sciences (FETC21-2337).  </w:t>
      </w:r>
    </w:p>
    <w:p w14:paraId="029DEE6D" w14:textId="40595ED9" w:rsidR="2B15A60F" w:rsidRDefault="2B15A60F" w:rsidP="2B15A60F">
      <w:pPr>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b/>
          <w:bCs/>
          <w:sz w:val="24"/>
          <w:szCs w:val="24"/>
        </w:rPr>
        <w:t xml:space="preserve">Measuring instruments </w:t>
      </w:r>
      <w:r w:rsidRPr="2B15A60F">
        <w:rPr>
          <w:rFonts w:ascii="Times New Roman" w:eastAsia="Times New Roman" w:hAnsi="Times New Roman" w:cs="Times New Roman"/>
          <w:b/>
          <w:bCs/>
          <w:i/>
          <w:iCs/>
          <w:sz w:val="24"/>
          <w:szCs w:val="24"/>
        </w:rPr>
        <w:t xml:space="preserve"> </w:t>
      </w:r>
      <w:r w:rsidRPr="2B15A60F">
        <w:rPr>
          <w:rFonts w:ascii="Times New Roman" w:eastAsia="Times New Roman" w:hAnsi="Times New Roman" w:cs="Times New Roman"/>
          <w:sz w:val="24"/>
          <w:szCs w:val="24"/>
        </w:rPr>
        <w:t xml:space="preserve"> </w:t>
      </w:r>
    </w:p>
    <w:p w14:paraId="16A69C9A" w14:textId="4AEF0940" w:rsidR="2B15A60F" w:rsidRDefault="2B15A60F" w:rsidP="2B15A60F">
      <w:pPr>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b/>
          <w:bCs/>
          <w:i/>
          <w:iCs/>
          <w:sz w:val="24"/>
          <w:szCs w:val="24"/>
        </w:rPr>
        <w:t xml:space="preserve">Demographic variables  </w:t>
      </w:r>
      <w:r w:rsidRPr="2B15A60F">
        <w:rPr>
          <w:rFonts w:ascii="Times New Roman" w:eastAsia="Times New Roman" w:hAnsi="Times New Roman" w:cs="Times New Roman"/>
          <w:b/>
          <w:bCs/>
          <w:sz w:val="24"/>
          <w:szCs w:val="24"/>
        </w:rPr>
        <w:t xml:space="preserve"> </w:t>
      </w:r>
      <w:r w:rsidRPr="2B15A60F">
        <w:rPr>
          <w:rFonts w:ascii="Times New Roman" w:eastAsia="Times New Roman" w:hAnsi="Times New Roman" w:cs="Times New Roman"/>
          <w:sz w:val="24"/>
          <w:szCs w:val="24"/>
        </w:rPr>
        <w:t xml:space="preserve"> </w:t>
      </w:r>
    </w:p>
    <w:p w14:paraId="3F5A09E0" w14:textId="67C4BA5A" w:rsidR="2B15A60F" w:rsidRDefault="2B15A60F" w:rsidP="2B15A60F">
      <w:pPr>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Demographic variables included education level, age and gender. The education level was of ordinal level and therefore transformed into a dummy variable. Theoretic and profession-oriented learning pathways of preparatory middle-level applied education were classified as “vocational = 0”. Preparatory scientific education and higher general continued education were classified as “pre-academic = 1”. Age is a continuous variable and ranges between 12 and 16.  The dichotomous variable gender was also used as a moderator. The available options were “boy = 0” or “girl = 1”.</w:t>
      </w:r>
    </w:p>
    <w:p w14:paraId="47C4E50B" w14:textId="008E3863" w:rsidR="2B15A60F" w:rsidRDefault="2B15A60F" w:rsidP="2B15A60F">
      <w:pPr>
        <w:spacing w:line="360" w:lineRule="auto"/>
        <w:rPr>
          <w:rFonts w:ascii="Times New Roman" w:eastAsia="Times New Roman" w:hAnsi="Times New Roman" w:cs="Times New Roman"/>
          <w:b/>
          <w:bCs/>
          <w:i/>
          <w:iCs/>
          <w:sz w:val="24"/>
          <w:szCs w:val="24"/>
        </w:rPr>
      </w:pPr>
      <w:r w:rsidRPr="2B15A60F">
        <w:rPr>
          <w:rFonts w:ascii="Times New Roman" w:eastAsia="Times New Roman" w:hAnsi="Times New Roman" w:cs="Times New Roman"/>
          <w:b/>
          <w:bCs/>
          <w:i/>
          <w:iCs/>
          <w:sz w:val="24"/>
          <w:szCs w:val="24"/>
        </w:rPr>
        <w:t xml:space="preserve">Psychological problems </w:t>
      </w:r>
    </w:p>
    <w:p w14:paraId="7C4AE448" w14:textId="4CA9CFB6" w:rsidR="2B15A60F" w:rsidRDefault="2B15A60F" w:rsidP="2B15A60F">
      <w:pPr>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To measure the dependent variable psychological problems, participants answered five statements concerning psychological problems in the Strength and Difficulties Questionnaire (SDQ), where adolescents reported their </w:t>
      </w:r>
      <w:proofErr w:type="spellStart"/>
      <w:r w:rsidRPr="2B15A60F">
        <w:rPr>
          <w:rFonts w:ascii="Times New Roman" w:eastAsia="Times New Roman" w:hAnsi="Times New Roman" w:cs="Times New Roman"/>
          <w:sz w:val="24"/>
          <w:szCs w:val="24"/>
        </w:rPr>
        <w:t>behavior</w:t>
      </w:r>
      <w:proofErr w:type="spellEnd"/>
      <w:r w:rsidRPr="2B15A60F">
        <w:rPr>
          <w:rFonts w:ascii="Times New Roman" w:eastAsia="Times New Roman" w:hAnsi="Times New Roman" w:cs="Times New Roman"/>
          <w:sz w:val="24"/>
          <w:szCs w:val="24"/>
        </w:rPr>
        <w:t xml:space="preserve"> and feelings of the past six months (Goodman et al., 1998). Examples of items were: ‘I often feel unhappy, blue, or in tears’, ‘I worry a lot', and ‘I am afraid of a lot of things, I am easily </w:t>
      </w:r>
      <w:proofErr w:type="gramStart"/>
      <w:r w:rsidRPr="2B15A60F">
        <w:rPr>
          <w:rFonts w:ascii="Times New Roman" w:eastAsia="Times New Roman" w:hAnsi="Times New Roman" w:cs="Times New Roman"/>
          <w:sz w:val="24"/>
          <w:szCs w:val="24"/>
        </w:rPr>
        <w:t>anxious’</w:t>
      </w:r>
      <w:proofErr w:type="gramEnd"/>
      <w:r w:rsidRPr="2B15A60F">
        <w:rPr>
          <w:rFonts w:ascii="Times New Roman" w:eastAsia="Times New Roman" w:hAnsi="Times New Roman" w:cs="Times New Roman"/>
          <w:sz w:val="24"/>
          <w:szCs w:val="24"/>
        </w:rPr>
        <w:t xml:space="preserve">. Participants could answer on a three-point scale; </w:t>
      </w:r>
      <w:r w:rsidRPr="2B15A60F">
        <w:rPr>
          <w:rFonts w:ascii="Times New Roman" w:eastAsia="Times New Roman" w:hAnsi="Times New Roman" w:cs="Times New Roman"/>
          <w:i/>
          <w:iCs/>
          <w:sz w:val="24"/>
          <w:szCs w:val="24"/>
        </w:rPr>
        <w:t>not true, a little true</w:t>
      </w:r>
      <w:r w:rsidRPr="2B15A60F">
        <w:rPr>
          <w:rFonts w:ascii="Times New Roman" w:eastAsia="Times New Roman" w:hAnsi="Times New Roman" w:cs="Times New Roman"/>
          <w:sz w:val="24"/>
          <w:szCs w:val="24"/>
        </w:rPr>
        <w:t xml:space="preserve">, or </w:t>
      </w:r>
      <w:r w:rsidRPr="2B15A60F">
        <w:rPr>
          <w:rFonts w:ascii="Times New Roman" w:eastAsia="Times New Roman" w:hAnsi="Times New Roman" w:cs="Times New Roman"/>
          <w:i/>
          <w:iCs/>
          <w:sz w:val="24"/>
          <w:szCs w:val="24"/>
        </w:rPr>
        <w:t>true</w:t>
      </w:r>
      <w:r w:rsidRPr="2B15A60F">
        <w:rPr>
          <w:rFonts w:ascii="Times New Roman" w:eastAsia="Times New Roman" w:hAnsi="Times New Roman" w:cs="Times New Roman"/>
          <w:sz w:val="24"/>
          <w:szCs w:val="24"/>
        </w:rPr>
        <w:t xml:space="preserve">. The Cronbach’s Alpha was .717. </w:t>
      </w:r>
    </w:p>
    <w:p w14:paraId="74F2CE31" w14:textId="3A305037" w:rsidR="2B15A60F" w:rsidRDefault="2B15A60F" w:rsidP="2B15A60F">
      <w:pPr>
        <w:spacing w:line="360" w:lineRule="auto"/>
        <w:rPr>
          <w:rFonts w:ascii="Times New Roman" w:eastAsia="Times New Roman" w:hAnsi="Times New Roman" w:cs="Times New Roman"/>
          <w:b/>
          <w:bCs/>
          <w:i/>
          <w:iCs/>
          <w:sz w:val="24"/>
          <w:szCs w:val="24"/>
        </w:rPr>
      </w:pPr>
      <w:r w:rsidRPr="2B15A60F">
        <w:rPr>
          <w:rFonts w:ascii="Times New Roman" w:eastAsia="Times New Roman" w:hAnsi="Times New Roman" w:cs="Times New Roman"/>
          <w:b/>
          <w:bCs/>
          <w:i/>
          <w:iCs/>
          <w:sz w:val="24"/>
          <w:szCs w:val="24"/>
        </w:rPr>
        <w:t xml:space="preserve">Flourishing   </w:t>
      </w:r>
    </w:p>
    <w:p w14:paraId="7874B074" w14:textId="11C86D1D" w:rsidR="2B15A60F" w:rsidRDefault="2B15A60F" w:rsidP="2B15A60F">
      <w:pPr>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‘Flourishing’ was measured by 13 items concerning the following concepts: a meaningful life, qualitative life, and experienced happiness from the questionnaire Positive Health (</w:t>
      </w:r>
      <w:proofErr w:type="spellStart"/>
      <w:r w:rsidRPr="2B15A60F">
        <w:rPr>
          <w:rFonts w:ascii="Times New Roman" w:eastAsia="Times New Roman" w:hAnsi="Times New Roman" w:cs="Times New Roman"/>
          <w:i/>
          <w:iCs/>
          <w:sz w:val="24"/>
          <w:szCs w:val="24"/>
        </w:rPr>
        <w:t>Eenvoudige</w:t>
      </w:r>
      <w:proofErr w:type="spellEnd"/>
      <w:r w:rsidRPr="2B15A60F">
        <w:rPr>
          <w:rFonts w:ascii="Times New Roman" w:eastAsia="Times New Roman" w:hAnsi="Times New Roman" w:cs="Times New Roman"/>
          <w:i/>
          <w:iCs/>
          <w:sz w:val="24"/>
          <w:szCs w:val="24"/>
        </w:rPr>
        <w:t xml:space="preserve"> tool </w:t>
      </w:r>
      <w:proofErr w:type="spellStart"/>
      <w:r w:rsidRPr="2B15A60F">
        <w:rPr>
          <w:rFonts w:ascii="Times New Roman" w:eastAsia="Times New Roman" w:hAnsi="Times New Roman" w:cs="Times New Roman"/>
          <w:i/>
          <w:iCs/>
          <w:sz w:val="24"/>
          <w:szCs w:val="24"/>
        </w:rPr>
        <w:t>Mijn</w:t>
      </w:r>
      <w:proofErr w:type="spellEnd"/>
      <w:r w:rsidRPr="2B15A60F">
        <w:rPr>
          <w:rFonts w:ascii="Times New Roman" w:eastAsia="Times New Roman" w:hAnsi="Times New Roman" w:cs="Times New Roman"/>
          <w:i/>
          <w:iCs/>
          <w:sz w:val="24"/>
          <w:szCs w:val="24"/>
        </w:rPr>
        <w:t xml:space="preserve"> </w:t>
      </w:r>
      <w:proofErr w:type="spellStart"/>
      <w:r w:rsidRPr="2B15A60F">
        <w:rPr>
          <w:rFonts w:ascii="Times New Roman" w:eastAsia="Times New Roman" w:hAnsi="Times New Roman" w:cs="Times New Roman"/>
          <w:i/>
          <w:iCs/>
          <w:sz w:val="24"/>
          <w:szCs w:val="24"/>
        </w:rPr>
        <w:t>Positieve</w:t>
      </w:r>
      <w:proofErr w:type="spellEnd"/>
      <w:r w:rsidRPr="2B15A60F">
        <w:rPr>
          <w:rFonts w:ascii="Times New Roman" w:eastAsia="Times New Roman" w:hAnsi="Times New Roman" w:cs="Times New Roman"/>
          <w:i/>
          <w:iCs/>
          <w:sz w:val="24"/>
          <w:szCs w:val="24"/>
        </w:rPr>
        <w:t xml:space="preserve"> </w:t>
      </w:r>
      <w:proofErr w:type="spellStart"/>
      <w:r w:rsidRPr="2B15A60F">
        <w:rPr>
          <w:rFonts w:ascii="Times New Roman" w:eastAsia="Times New Roman" w:hAnsi="Times New Roman" w:cs="Times New Roman"/>
          <w:i/>
          <w:iCs/>
          <w:sz w:val="24"/>
          <w:szCs w:val="24"/>
        </w:rPr>
        <w:t>Gezondheid</w:t>
      </w:r>
      <w:proofErr w:type="spellEnd"/>
      <w:r w:rsidRPr="2B15A60F">
        <w:rPr>
          <w:rFonts w:ascii="Times New Roman" w:eastAsia="Times New Roman" w:hAnsi="Times New Roman" w:cs="Times New Roman"/>
          <w:sz w:val="24"/>
          <w:szCs w:val="24"/>
        </w:rPr>
        <w:t xml:space="preserve">, 2021). These items were based on interviews with youth. Examples of items are as follows: “Do you find life meaningful?” or “Are you happy?” Items were measured on a three-point scale; </w:t>
      </w:r>
      <w:r w:rsidRPr="2B15A60F">
        <w:rPr>
          <w:rFonts w:ascii="Times New Roman" w:eastAsia="Times New Roman" w:hAnsi="Times New Roman" w:cs="Times New Roman"/>
          <w:i/>
          <w:iCs/>
          <w:sz w:val="24"/>
          <w:szCs w:val="24"/>
        </w:rPr>
        <w:t xml:space="preserve">not true, a little true </w:t>
      </w:r>
      <w:r w:rsidRPr="2B15A60F">
        <w:rPr>
          <w:rFonts w:ascii="Times New Roman" w:eastAsia="Times New Roman" w:hAnsi="Times New Roman" w:cs="Times New Roman"/>
          <w:sz w:val="24"/>
          <w:szCs w:val="24"/>
        </w:rPr>
        <w:t>to</w:t>
      </w:r>
      <w:r w:rsidRPr="2B15A60F">
        <w:rPr>
          <w:rFonts w:ascii="Times New Roman" w:eastAsia="Times New Roman" w:hAnsi="Times New Roman" w:cs="Times New Roman"/>
          <w:i/>
          <w:iCs/>
          <w:sz w:val="24"/>
          <w:szCs w:val="24"/>
        </w:rPr>
        <w:t xml:space="preserve"> true</w:t>
      </w:r>
      <w:r w:rsidRPr="2B15A60F">
        <w:rPr>
          <w:rFonts w:ascii="Times New Roman" w:eastAsia="Times New Roman" w:hAnsi="Times New Roman" w:cs="Times New Roman"/>
          <w:sz w:val="24"/>
          <w:szCs w:val="24"/>
        </w:rPr>
        <w:t xml:space="preserve">. The Cronbach’s Alpha was .866. </w:t>
      </w:r>
    </w:p>
    <w:p w14:paraId="12823B77" w14:textId="74E5D4EE" w:rsidR="2B15A60F" w:rsidRDefault="2B15A60F" w:rsidP="2B15A60F">
      <w:pPr>
        <w:spacing w:line="360" w:lineRule="auto"/>
        <w:rPr>
          <w:rFonts w:ascii="Times New Roman" w:eastAsia="Times New Roman" w:hAnsi="Times New Roman" w:cs="Times New Roman"/>
          <w:i/>
          <w:iCs/>
          <w:sz w:val="24"/>
          <w:szCs w:val="24"/>
        </w:rPr>
      </w:pPr>
      <w:r w:rsidRPr="2B15A60F">
        <w:rPr>
          <w:rFonts w:ascii="Times New Roman" w:eastAsia="Times New Roman" w:hAnsi="Times New Roman" w:cs="Times New Roman"/>
          <w:b/>
          <w:bCs/>
          <w:i/>
          <w:iCs/>
          <w:sz w:val="24"/>
          <w:szCs w:val="24"/>
        </w:rPr>
        <w:t xml:space="preserve">Resilience </w:t>
      </w:r>
      <w:r w:rsidRPr="2B15A60F">
        <w:rPr>
          <w:rFonts w:ascii="Times New Roman" w:eastAsia="Times New Roman" w:hAnsi="Times New Roman" w:cs="Times New Roman"/>
          <w:i/>
          <w:iCs/>
          <w:sz w:val="24"/>
          <w:szCs w:val="24"/>
        </w:rPr>
        <w:t xml:space="preserve">  </w:t>
      </w:r>
    </w:p>
    <w:p w14:paraId="1E795D47" w14:textId="3667E77F" w:rsidR="2B15A60F" w:rsidRDefault="2B15A60F" w:rsidP="2B15A60F">
      <w:pPr>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‘Resilience’ was measured based on two statements from the Brief Resilience Questionnaire (Smith et al., 2008): “After a hard period I usually recover quickly” and “I am finding it difficult to endure stressful events”. Only the second item was included within the present study since the consistency between the two statements was low (⍺ = 0.30) and the </w:t>
      </w:r>
      <w:r w:rsidRPr="2B15A60F">
        <w:rPr>
          <w:rFonts w:ascii="Times New Roman" w:eastAsia="Times New Roman" w:hAnsi="Times New Roman" w:cs="Times New Roman"/>
          <w:sz w:val="24"/>
          <w:szCs w:val="24"/>
        </w:rPr>
        <w:lastRenderedPageBreak/>
        <w:t xml:space="preserve">second item best fitted the definition of resilience. Answers could be given on a five-point scale from </w:t>
      </w:r>
      <w:r w:rsidRPr="2B15A60F">
        <w:rPr>
          <w:rFonts w:ascii="Times New Roman" w:eastAsia="Times New Roman" w:hAnsi="Times New Roman" w:cs="Times New Roman"/>
          <w:i/>
          <w:iCs/>
          <w:sz w:val="24"/>
          <w:szCs w:val="24"/>
        </w:rPr>
        <w:t>totally disagree</w:t>
      </w:r>
      <w:r w:rsidRPr="2B15A60F">
        <w:rPr>
          <w:rFonts w:ascii="Times New Roman" w:eastAsia="Times New Roman" w:hAnsi="Times New Roman" w:cs="Times New Roman"/>
          <w:sz w:val="24"/>
          <w:szCs w:val="24"/>
        </w:rPr>
        <w:t xml:space="preserve"> to </w:t>
      </w:r>
      <w:r w:rsidRPr="2B15A60F">
        <w:rPr>
          <w:rFonts w:ascii="Times New Roman" w:eastAsia="Times New Roman" w:hAnsi="Times New Roman" w:cs="Times New Roman"/>
          <w:i/>
          <w:iCs/>
          <w:sz w:val="24"/>
          <w:szCs w:val="24"/>
        </w:rPr>
        <w:t>completely agree.</w:t>
      </w:r>
      <w:r w:rsidRPr="2B15A60F">
        <w:rPr>
          <w:rFonts w:ascii="Times New Roman" w:eastAsia="Times New Roman" w:hAnsi="Times New Roman" w:cs="Times New Roman"/>
          <w:sz w:val="24"/>
          <w:szCs w:val="24"/>
        </w:rPr>
        <w:t xml:space="preserve"> </w:t>
      </w:r>
    </w:p>
    <w:p w14:paraId="61CBD50C" w14:textId="3D797C42" w:rsidR="2B15A60F" w:rsidRDefault="2B15A60F" w:rsidP="2B15A60F">
      <w:pPr>
        <w:spacing w:line="360" w:lineRule="auto"/>
        <w:rPr>
          <w:rFonts w:ascii="Times New Roman" w:eastAsia="Times New Roman" w:hAnsi="Times New Roman" w:cs="Times New Roman"/>
          <w:b/>
          <w:bCs/>
          <w:sz w:val="24"/>
          <w:szCs w:val="24"/>
        </w:rPr>
      </w:pPr>
      <w:r w:rsidRPr="2B15A60F">
        <w:rPr>
          <w:rFonts w:ascii="Times New Roman" w:eastAsia="Times New Roman" w:hAnsi="Times New Roman" w:cs="Times New Roman"/>
          <w:b/>
          <w:bCs/>
          <w:i/>
          <w:iCs/>
          <w:sz w:val="24"/>
          <w:szCs w:val="24"/>
        </w:rPr>
        <w:t xml:space="preserve">Social support  </w:t>
      </w:r>
      <w:r w:rsidRPr="2B15A60F">
        <w:rPr>
          <w:rFonts w:ascii="Times New Roman" w:eastAsia="Times New Roman" w:hAnsi="Times New Roman" w:cs="Times New Roman"/>
          <w:b/>
          <w:bCs/>
          <w:sz w:val="24"/>
          <w:szCs w:val="24"/>
        </w:rPr>
        <w:t xml:space="preserve"> </w:t>
      </w:r>
    </w:p>
    <w:p w14:paraId="6F644741" w14:textId="500EA697" w:rsidR="2B15A60F" w:rsidRDefault="2B15A60F" w:rsidP="2B15A60F">
      <w:pPr>
        <w:spacing w:line="360" w:lineRule="auto"/>
        <w:ind w:firstLine="720"/>
        <w:rPr>
          <w:rFonts w:ascii="Times New Roman" w:eastAsia="Times New Roman" w:hAnsi="Times New Roman" w:cs="Times New Roman"/>
          <w:b/>
          <w:bCs/>
          <w:sz w:val="24"/>
          <w:szCs w:val="24"/>
        </w:rPr>
      </w:pPr>
      <w:r w:rsidRPr="2B15A60F">
        <w:rPr>
          <w:rFonts w:ascii="Times New Roman" w:eastAsia="Times New Roman" w:hAnsi="Times New Roman" w:cs="Times New Roman"/>
          <w:sz w:val="24"/>
          <w:szCs w:val="24"/>
        </w:rPr>
        <w:t xml:space="preserve">‘Social support’ was measured by the following five items: ‘I have someone I can talk to if I am having a difficult time’, ‘I have someone who understands me’, ‘I have someone I can trust’, ‘My friends support me in what I do’, ‘My parents support me in what I do’. Items are measured on a three-point scale; </w:t>
      </w:r>
      <w:r w:rsidRPr="2B15A60F">
        <w:rPr>
          <w:rFonts w:ascii="Times New Roman" w:eastAsia="Times New Roman" w:hAnsi="Times New Roman" w:cs="Times New Roman"/>
          <w:i/>
          <w:iCs/>
          <w:sz w:val="24"/>
          <w:szCs w:val="24"/>
        </w:rPr>
        <w:t>not true, a little true, true</w:t>
      </w:r>
      <w:r w:rsidRPr="2B15A60F">
        <w:rPr>
          <w:rFonts w:ascii="Times New Roman" w:eastAsia="Times New Roman" w:hAnsi="Times New Roman" w:cs="Times New Roman"/>
          <w:sz w:val="24"/>
          <w:szCs w:val="24"/>
        </w:rPr>
        <w:t xml:space="preserve">. The Cronbach’s Alpha was .860 </w:t>
      </w:r>
    </w:p>
    <w:p w14:paraId="6FE18B6D" w14:textId="74F3ABAA" w:rsidR="2B15A60F" w:rsidRDefault="2B15A60F" w:rsidP="2B15A60F">
      <w:pPr>
        <w:spacing w:line="360" w:lineRule="auto"/>
        <w:rPr>
          <w:rFonts w:ascii="Times New Roman" w:eastAsia="Times New Roman" w:hAnsi="Times New Roman" w:cs="Times New Roman"/>
          <w:b/>
          <w:bCs/>
          <w:sz w:val="24"/>
          <w:szCs w:val="24"/>
        </w:rPr>
      </w:pPr>
      <w:r w:rsidRPr="2B15A60F">
        <w:rPr>
          <w:rFonts w:ascii="Times New Roman" w:eastAsia="Times New Roman" w:hAnsi="Times New Roman" w:cs="Times New Roman"/>
          <w:b/>
          <w:bCs/>
          <w:sz w:val="24"/>
          <w:szCs w:val="24"/>
        </w:rPr>
        <w:t xml:space="preserve">Data analysis   </w:t>
      </w:r>
    </w:p>
    <w:p w14:paraId="331FC502" w14:textId="53EB6BAD" w:rsidR="2B15A60F" w:rsidRDefault="2B15A60F" w:rsidP="2B15A60F">
      <w:pPr>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b/>
          <w:bCs/>
          <w:i/>
          <w:iCs/>
          <w:sz w:val="24"/>
          <w:szCs w:val="24"/>
        </w:rPr>
        <w:t>Strategy for analysis</w:t>
      </w:r>
      <w:r w:rsidRPr="2B15A60F">
        <w:rPr>
          <w:rFonts w:ascii="Times New Roman" w:eastAsia="Times New Roman" w:hAnsi="Times New Roman" w:cs="Times New Roman"/>
          <w:sz w:val="24"/>
          <w:szCs w:val="24"/>
        </w:rPr>
        <w:t xml:space="preserve">  </w:t>
      </w:r>
    </w:p>
    <w:p w14:paraId="5C7645BE" w14:textId="456C9BDC" w:rsidR="2B15A60F" w:rsidRDefault="2B15A60F" w:rsidP="2B15A60F">
      <w:pPr>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For </w:t>
      </w:r>
      <w:proofErr w:type="spellStart"/>
      <w:r w:rsidRPr="2B15A60F">
        <w:rPr>
          <w:rFonts w:ascii="Times New Roman" w:eastAsia="Times New Roman" w:hAnsi="Times New Roman" w:cs="Times New Roman"/>
          <w:sz w:val="24"/>
          <w:szCs w:val="24"/>
        </w:rPr>
        <w:t>analyzing</w:t>
      </w:r>
      <w:proofErr w:type="spellEnd"/>
      <w:r w:rsidRPr="2B15A60F">
        <w:rPr>
          <w:rFonts w:ascii="Times New Roman" w:eastAsia="Times New Roman" w:hAnsi="Times New Roman" w:cs="Times New Roman"/>
          <w:sz w:val="24"/>
          <w:szCs w:val="24"/>
        </w:rPr>
        <w:t xml:space="preserve"> the data, IBM SPSS Statistics (version 26) was used. Several steps were taken prior to the analysis. Descriptive statistics were obtained for the demographic and model variables. Thereafter, the assumptions of multiple regression and moderation were checked. First, both linearity and homoscedasticity were examined by drawing and studying scatterplots of the model variables. For linearity, a linear pattern is needed, for homoscedasticity of the residuals the scatterplot must be </w:t>
      </w:r>
      <w:proofErr w:type="gramStart"/>
      <w:r w:rsidRPr="2B15A60F">
        <w:rPr>
          <w:rFonts w:ascii="Times New Roman" w:eastAsia="Times New Roman" w:hAnsi="Times New Roman" w:cs="Times New Roman"/>
          <w:sz w:val="24"/>
          <w:szCs w:val="24"/>
        </w:rPr>
        <w:t>cloud-shaped</w:t>
      </w:r>
      <w:proofErr w:type="gramEnd"/>
      <w:r w:rsidRPr="2B15A60F">
        <w:rPr>
          <w:rFonts w:ascii="Times New Roman" w:eastAsia="Times New Roman" w:hAnsi="Times New Roman" w:cs="Times New Roman"/>
          <w:sz w:val="24"/>
          <w:szCs w:val="24"/>
        </w:rPr>
        <w:t xml:space="preserve">. Secondly, the normality of the residuals was examined by performing a histogram and P-P plot. The histogram was a little right-skewed. Thereafter, the absence of multicollinearity was established by conducting Spearman correlations for the dichotomous and ordinal variables and Pearson correlation for the continuous variable ‘age’. Lastly, multicollinearity between the variables was tested by performing a reliability test. For all independent variables, the VIF was &lt; 1.6, hence no correlation was found between the variables in the model. For all control variables the VIF was &lt; 4.9, therefore a moderate correlation between the control and (in)dependent variables was found. All assumptions were met. Besides this, the following interaction items were </w:t>
      </w:r>
      <w:proofErr w:type="gramStart"/>
      <w:r w:rsidRPr="2B15A60F">
        <w:rPr>
          <w:rFonts w:ascii="Times New Roman" w:eastAsia="Times New Roman" w:hAnsi="Times New Roman" w:cs="Times New Roman"/>
          <w:sz w:val="24"/>
          <w:szCs w:val="24"/>
        </w:rPr>
        <w:t>made:</w:t>
      </w:r>
      <w:proofErr w:type="gramEnd"/>
      <w:r w:rsidRPr="2B15A60F">
        <w:rPr>
          <w:rFonts w:ascii="Times New Roman" w:eastAsia="Times New Roman" w:hAnsi="Times New Roman" w:cs="Times New Roman"/>
          <w:sz w:val="24"/>
          <w:szCs w:val="24"/>
        </w:rPr>
        <w:t xml:space="preserve"> flourishing and gender, resilience and gender, and social support and gender. This was done by the multiplication of the </w:t>
      </w:r>
      <w:proofErr w:type="spellStart"/>
      <w:r w:rsidRPr="2B15A60F">
        <w:rPr>
          <w:rFonts w:ascii="Times New Roman" w:eastAsia="Times New Roman" w:hAnsi="Times New Roman" w:cs="Times New Roman"/>
          <w:sz w:val="24"/>
          <w:szCs w:val="24"/>
        </w:rPr>
        <w:t>centered</w:t>
      </w:r>
      <w:proofErr w:type="spellEnd"/>
      <w:r w:rsidRPr="2B15A60F">
        <w:rPr>
          <w:rFonts w:ascii="Times New Roman" w:eastAsia="Times New Roman" w:hAnsi="Times New Roman" w:cs="Times New Roman"/>
          <w:sz w:val="24"/>
          <w:szCs w:val="24"/>
        </w:rPr>
        <w:t xml:space="preserve"> variables of flourishing, resilience, and social support. A multiple regression analysis was performed. In model 1, the control variables education level, age and gender were included. In model 2, flourishing, resilience, and social support were included. Lastly, the potential moderating effect of gender was investigated. This was done by adding the interaction effect </w:t>
      </w:r>
      <w:proofErr w:type="gramStart"/>
      <w:r w:rsidRPr="2B15A60F">
        <w:rPr>
          <w:rFonts w:ascii="Times New Roman" w:eastAsia="Times New Roman" w:hAnsi="Times New Roman" w:cs="Times New Roman"/>
          <w:sz w:val="24"/>
          <w:szCs w:val="24"/>
        </w:rPr>
        <w:t>between  flourishing</w:t>
      </w:r>
      <w:proofErr w:type="gramEnd"/>
      <w:r w:rsidRPr="2B15A60F">
        <w:rPr>
          <w:rFonts w:ascii="Times New Roman" w:eastAsia="Times New Roman" w:hAnsi="Times New Roman" w:cs="Times New Roman"/>
          <w:sz w:val="24"/>
          <w:szCs w:val="24"/>
        </w:rPr>
        <w:t xml:space="preserve"> and gender, resilience and gender, and social support and gender in model 3.</w:t>
      </w:r>
    </w:p>
    <w:p w14:paraId="1EC703E4" w14:textId="61B4828E" w:rsidR="003C6651" w:rsidRDefault="15287FB1" w:rsidP="2B15A60F">
      <w:pPr>
        <w:shd w:val="clear" w:color="auto" w:fill="FFFFFF" w:themeFill="background1"/>
        <w:spacing w:line="360" w:lineRule="auto"/>
        <w:jc w:val="center"/>
        <w:rPr>
          <w:rFonts w:ascii="Times New Roman" w:eastAsia="Times New Roman" w:hAnsi="Times New Roman" w:cs="Times New Roman"/>
          <w:sz w:val="24"/>
          <w:szCs w:val="24"/>
        </w:rPr>
      </w:pPr>
      <w:r w:rsidRPr="2B15A60F">
        <w:rPr>
          <w:rFonts w:ascii="Times New Roman" w:eastAsia="Times New Roman" w:hAnsi="Times New Roman" w:cs="Times New Roman"/>
          <w:b/>
          <w:bCs/>
          <w:sz w:val="24"/>
          <w:szCs w:val="24"/>
        </w:rPr>
        <w:t>Results</w:t>
      </w:r>
      <w:r w:rsidRPr="2B15A60F">
        <w:rPr>
          <w:rFonts w:ascii="Times New Roman" w:eastAsia="Times New Roman" w:hAnsi="Times New Roman" w:cs="Times New Roman"/>
          <w:sz w:val="24"/>
          <w:szCs w:val="24"/>
        </w:rPr>
        <w:t xml:space="preserve">  </w:t>
      </w:r>
    </w:p>
    <w:p w14:paraId="53ECF261" w14:textId="77777777" w:rsidR="003C6651" w:rsidRDefault="15287FB1" w:rsidP="2B15A60F">
      <w:pPr>
        <w:shd w:val="clear" w:color="auto" w:fill="FFFFFF" w:themeFill="background1"/>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b/>
          <w:bCs/>
          <w:sz w:val="24"/>
          <w:szCs w:val="24"/>
        </w:rPr>
        <w:t>Descriptive statistics</w:t>
      </w:r>
      <w:r w:rsidRPr="2B15A60F">
        <w:rPr>
          <w:rFonts w:ascii="Times New Roman" w:eastAsia="Times New Roman" w:hAnsi="Times New Roman" w:cs="Times New Roman"/>
          <w:sz w:val="24"/>
          <w:szCs w:val="24"/>
        </w:rPr>
        <w:t xml:space="preserve"> </w:t>
      </w:r>
    </w:p>
    <w:p w14:paraId="6385169B" w14:textId="28FA9BB2" w:rsidR="15287FB1" w:rsidRDefault="15287FB1" w:rsidP="2B15A60F">
      <w:pPr>
        <w:shd w:val="clear" w:color="auto" w:fill="FFFFFF" w:themeFill="background1"/>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lastRenderedPageBreak/>
        <w:t xml:space="preserve">The </w:t>
      </w:r>
      <w:proofErr w:type="spellStart"/>
      <w:r w:rsidRPr="2B15A60F">
        <w:rPr>
          <w:rFonts w:ascii="Times New Roman" w:eastAsia="Times New Roman" w:hAnsi="Times New Roman" w:cs="Times New Roman"/>
          <w:sz w:val="24"/>
          <w:szCs w:val="24"/>
        </w:rPr>
        <w:t>descriptives</w:t>
      </w:r>
      <w:proofErr w:type="spellEnd"/>
      <w:r w:rsidRPr="2B15A60F">
        <w:rPr>
          <w:rFonts w:ascii="Times New Roman" w:eastAsia="Times New Roman" w:hAnsi="Times New Roman" w:cs="Times New Roman"/>
          <w:sz w:val="24"/>
          <w:szCs w:val="24"/>
        </w:rPr>
        <w:t xml:space="preserve"> of the control, independent and dependent variables are presented in Table 1. A total of 5,398 participants,</w:t>
      </w:r>
      <w:r w:rsidRPr="2B15A60F">
        <w:rPr>
          <w:rFonts w:ascii="Times New Roman" w:eastAsia="Times New Roman" w:hAnsi="Times New Roman" w:cs="Times New Roman"/>
          <w:color w:val="000000" w:themeColor="text1"/>
          <w:sz w:val="24"/>
          <w:szCs w:val="24"/>
        </w:rPr>
        <w:t xml:space="preserve"> boys (51.1%) and girls (48.9%) in the age range between 12-16 years old (</w:t>
      </w:r>
      <w:r w:rsidRPr="2B15A60F">
        <w:rPr>
          <w:rFonts w:ascii="Times New Roman" w:eastAsia="Times New Roman" w:hAnsi="Times New Roman" w:cs="Times New Roman"/>
          <w:i/>
          <w:iCs/>
          <w:color w:val="000000" w:themeColor="text1"/>
          <w:sz w:val="24"/>
          <w:szCs w:val="24"/>
        </w:rPr>
        <w:t xml:space="preserve">M </w:t>
      </w:r>
      <w:r w:rsidRPr="2B15A60F">
        <w:rPr>
          <w:rFonts w:ascii="Times New Roman" w:eastAsia="Times New Roman" w:hAnsi="Times New Roman" w:cs="Times New Roman"/>
          <w:color w:val="000000" w:themeColor="text1"/>
          <w:sz w:val="24"/>
          <w:szCs w:val="24"/>
        </w:rPr>
        <w:t xml:space="preserve">= 14.45, </w:t>
      </w:r>
      <w:r w:rsidRPr="2B15A60F">
        <w:rPr>
          <w:rFonts w:ascii="Times New Roman" w:eastAsia="Times New Roman" w:hAnsi="Times New Roman" w:cs="Times New Roman"/>
          <w:i/>
          <w:iCs/>
          <w:color w:val="000000" w:themeColor="text1"/>
          <w:sz w:val="24"/>
          <w:szCs w:val="24"/>
        </w:rPr>
        <w:t>SD</w:t>
      </w:r>
      <w:r w:rsidRPr="2B15A60F">
        <w:rPr>
          <w:rFonts w:ascii="Times New Roman" w:eastAsia="Times New Roman" w:hAnsi="Times New Roman" w:cs="Times New Roman"/>
          <w:color w:val="000000" w:themeColor="text1"/>
          <w:sz w:val="24"/>
          <w:szCs w:val="24"/>
        </w:rPr>
        <w:t xml:space="preserve"> = 1</w:t>
      </w:r>
      <w:r w:rsidR="487E9767" w:rsidRPr="2B15A60F">
        <w:rPr>
          <w:rFonts w:ascii="Times New Roman" w:eastAsia="Times New Roman" w:hAnsi="Times New Roman" w:cs="Times New Roman"/>
          <w:color w:val="000000" w:themeColor="text1"/>
          <w:sz w:val="24"/>
          <w:szCs w:val="24"/>
        </w:rPr>
        <w:t>.</w:t>
      </w:r>
      <w:r w:rsidRPr="2B15A60F">
        <w:rPr>
          <w:rFonts w:ascii="Times New Roman" w:eastAsia="Times New Roman" w:hAnsi="Times New Roman" w:cs="Times New Roman"/>
          <w:color w:val="000000" w:themeColor="text1"/>
          <w:sz w:val="24"/>
          <w:szCs w:val="24"/>
        </w:rPr>
        <w:t xml:space="preserve">34) were included. About half of the participants followed a vocational education track (47.0%) and the other half a pre-academic track (53.0%). </w:t>
      </w:r>
      <w:r w:rsidRPr="2B15A60F">
        <w:rPr>
          <w:rFonts w:ascii="Times New Roman" w:eastAsia="Times New Roman" w:hAnsi="Times New Roman" w:cs="Times New Roman"/>
          <w:sz w:val="24"/>
          <w:szCs w:val="24"/>
        </w:rPr>
        <w:t>Participants scored relatively low</w:t>
      </w:r>
      <w:r w:rsidR="0A60B9D4" w:rsidRPr="2B15A60F">
        <w:rPr>
          <w:rFonts w:ascii="Times New Roman" w:eastAsia="Times New Roman" w:hAnsi="Times New Roman" w:cs="Times New Roman"/>
          <w:sz w:val="24"/>
          <w:szCs w:val="24"/>
        </w:rPr>
        <w:t xml:space="preserve"> to moderate</w:t>
      </w:r>
      <w:r w:rsidRPr="2B15A60F">
        <w:rPr>
          <w:rFonts w:ascii="Times New Roman" w:eastAsia="Times New Roman" w:hAnsi="Times New Roman" w:cs="Times New Roman"/>
          <w:sz w:val="24"/>
          <w:szCs w:val="24"/>
        </w:rPr>
        <w:t xml:space="preserve"> on psychological problems</w:t>
      </w:r>
      <w:r w:rsidR="0A60B9D4" w:rsidRPr="2B15A60F">
        <w:rPr>
          <w:rFonts w:ascii="Times New Roman" w:eastAsia="Times New Roman" w:hAnsi="Times New Roman" w:cs="Times New Roman"/>
          <w:sz w:val="24"/>
          <w:szCs w:val="24"/>
        </w:rPr>
        <w:t>, moderate on resilience,</w:t>
      </w:r>
      <w:r w:rsidRPr="2B15A60F">
        <w:rPr>
          <w:rFonts w:ascii="Times New Roman" w:eastAsia="Times New Roman" w:hAnsi="Times New Roman" w:cs="Times New Roman"/>
          <w:sz w:val="24"/>
          <w:szCs w:val="24"/>
        </w:rPr>
        <w:t xml:space="preserve"> and relatively high on flourishing and perceived social support.</w:t>
      </w:r>
    </w:p>
    <w:tbl>
      <w:tblPr>
        <w:tblStyle w:val="Tabelraster"/>
        <w:tblW w:w="85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
        <w:gridCol w:w="2014"/>
        <w:gridCol w:w="959"/>
        <w:gridCol w:w="921"/>
        <w:gridCol w:w="943"/>
        <w:gridCol w:w="993"/>
        <w:gridCol w:w="929"/>
        <w:gridCol w:w="836"/>
      </w:tblGrid>
      <w:tr w:rsidR="006D5DB4" w:rsidRPr="002A5165" w14:paraId="3BCE5899" w14:textId="77777777" w:rsidTr="2B15A60F">
        <w:trPr>
          <w:jc w:val="center"/>
        </w:trPr>
        <w:tc>
          <w:tcPr>
            <w:tcW w:w="3051" w:type="dxa"/>
            <w:gridSpan w:val="2"/>
          </w:tcPr>
          <w:p w14:paraId="0D455641" w14:textId="77777777" w:rsidR="006D5DB4" w:rsidRPr="002A5165" w:rsidRDefault="006D5DB4" w:rsidP="006D5DB4">
            <w:pPr>
              <w:spacing w:line="360" w:lineRule="auto"/>
              <w:rPr>
                <w:rFonts w:ascii="Times New Roman" w:hAnsi="Times New Roman" w:cs="Times New Roman"/>
                <w:b/>
                <w:bCs/>
                <w:sz w:val="24"/>
                <w:szCs w:val="24"/>
              </w:rPr>
            </w:pPr>
            <w:r w:rsidRPr="213BF3E5">
              <w:rPr>
                <w:rFonts w:ascii="Times New Roman" w:hAnsi="Times New Roman" w:cs="Times New Roman"/>
                <w:b/>
                <w:bCs/>
                <w:sz w:val="24"/>
                <w:szCs w:val="24"/>
              </w:rPr>
              <w:t>Table 1</w:t>
            </w:r>
          </w:p>
        </w:tc>
        <w:tc>
          <w:tcPr>
            <w:tcW w:w="1029" w:type="dxa"/>
          </w:tcPr>
          <w:p w14:paraId="380AB289" w14:textId="77777777" w:rsidR="006D5DB4" w:rsidRPr="002A5165" w:rsidRDefault="006D5DB4" w:rsidP="006D5DB4">
            <w:pPr>
              <w:spacing w:line="360" w:lineRule="auto"/>
              <w:rPr>
                <w:rFonts w:ascii="Times New Roman" w:hAnsi="Times New Roman" w:cs="Times New Roman"/>
                <w:b/>
                <w:bCs/>
                <w:sz w:val="24"/>
                <w:szCs w:val="24"/>
              </w:rPr>
            </w:pPr>
          </w:p>
        </w:tc>
        <w:tc>
          <w:tcPr>
            <w:tcW w:w="1002" w:type="dxa"/>
          </w:tcPr>
          <w:p w14:paraId="0D701115" w14:textId="77777777" w:rsidR="006D5DB4" w:rsidRPr="002A5165" w:rsidRDefault="006D5DB4" w:rsidP="006D5DB4">
            <w:pPr>
              <w:spacing w:line="360" w:lineRule="auto"/>
              <w:rPr>
                <w:rFonts w:ascii="Times New Roman" w:hAnsi="Times New Roman" w:cs="Times New Roman"/>
                <w:b/>
                <w:bCs/>
                <w:sz w:val="24"/>
                <w:szCs w:val="24"/>
              </w:rPr>
            </w:pPr>
          </w:p>
        </w:tc>
        <w:tc>
          <w:tcPr>
            <w:tcW w:w="1020" w:type="dxa"/>
          </w:tcPr>
          <w:p w14:paraId="1F4C07E8" w14:textId="77777777" w:rsidR="006D5DB4" w:rsidRPr="002A5165" w:rsidRDefault="006D5DB4" w:rsidP="006D5DB4">
            <w:pPr>
              <w:spacing w:line="360" w:lineRule="auto"/>
              <w:rPr>
                <w:rFonts w:ascii="Times New Roman" w:hAnsi="Times New Roman" w:cs="Times New Roman"/>
                <w:b/>
                <w:bCs/>
                <w:sz w:val="24"/>
                <w:szCs w:val="24"/>
              </w:rPr>
            </w:pPr>
          </w:p>
        </w:tc>
        <w:tc>
          <w:tcPr>
            <w:tcW w:w="1056" w:type="dxa"/>
          </w:tcPr>
          <w:p w14:paraId="42D80860" w14:textId="77777777" w:rsidR="006D5DB4" w:rsidRPr="002A5165" w:rsidRDefault="006D5DB4" w:rsidP="006D5DB4">
            <w:pPr>
              <w:spacing w:line="360" w:lineRule="auto"/>
              <w:rPr>
                <w:rFonts w:ascii="Times New Roman" w:hAnsi="Times New Roman" w:cs="Times New Roman"/>
                <w:b/>
                <w:bCs/>
                <w:sz w:val="24"/>
                <w:szCs w:val="24"/>
              </w:rPr>
            </w:pPr>
          </w:p>
        </w:tc>
        <w:tc>
          <w:tcPr>
            <w:tcW w:w="1007" w:type="dxa"/>
          </w:tcPr>
          <w:p w14:paraId="74C63472" w14:textId="77777777" w:rsidR="006D5DB4" w:rsidRPr="002A5165" w:rsidRDefault="006D5DB4" w:rsidP="006D5DB4">
            <w:pPr>
              <w:spacing w:line="360" w:lineRule="auto"/>
              <w:rPr>
                <w:rFonts w:ascii="Times New Roman" w:hAnsi="Times New Roman" w:cs="Times New Roman"/>
                <w:b/>
                <w:bCs/>
                <w:sz w:val="24"/>
                <w:szCs w:val="24"/>
              </w:rPr>
            </w:pPr>
          </w:p>
        </w:tc>
        <w:tc>
          <w:tcPr>
            <w:tcW w:w="345" w:type="dxa"/>
          </w:tcPr>
          <w:p w14:paraId="72D6F6FE" w14:textId="77777777" w:rsidR="006D5DB4" w:rsidRPr="002A5165" w:rsidRDefault="006D5DB4" w:rsidP="006D5DB4">
            <w:pPr>
              <w:spacing w:line="360" w:lineRule="auto"/>
              <w:rPr>
                <w:rFonts w:ascii="Times New Roman" w:hAnsi="Times New Roman" w:cs="Times New Roman"/>
                <w:b/>
                <w:bCs/>
                <w:sz w:val="24"/>
                <w:szCs w:val="24"/>
              </w:rPr>
            </w:pPr>
          </w:p>
        </w:tc>
      </w:tr>
      <w:tr w:rsidR="006D5DB4" w:rsidRPr="002A5165" w14:paraId="66ABAECF" w14:textId="77777777" w:rsidTr="2B15A60F">
        <w:trPr>
          <w:jc w:val="center"/>
        </w:trPr>
        <w:tc>
          <w:tcPr>
            <w:tcW w:w="8510" w:type="dxa"/>
            <w:gridSpan w:val="8"/>
            <w:tcBorders>
              <w:bottom w:val="single" w:sz="4" w:space="0" w:color="auto"/>
            </w:tcBorders>
          </w:tcPr>
          <w:p w14:paraId="7629B5D4" w14:textId="410833D5" w:rsidR="006D5DB4" w:rsidRPr="002A5165" w:rsidRDefault="15287FB1" w:rsidP="2B15A60F">
            <w:pPr>
              <w:spacing w:line="360" w:lineRule="auto"/>
              <w:rPr>
                <w:rFonts w:ascii="Times New Roman" w:hAnsi="Times New Roman" w:cs="Times New Roman"/>
                <w:i/>
                <w:iCs/>
                <w:sz w:val="24"/>
                <w:szCs w:val="24"/>
              </w:rPr>
            </w:pPr>
            <w:r w:rsidRPr="2B15A60F">
              <w:rPr>
                <w:rFonts w:ascii="Times New Roman" w:hAnsi="Times New Roman" w:cs="Times New Roman"/>
                <w:i/>
                <w:iCs/>
                <w:sz w:val="24"/>
                <w:szCs w:val="24"/>
              </w:rPr>
              <w:t xml:space="preserve">Descriptive statistics of the demographic variables and predictors of psychological problems </w:t>
            </w:r>
          </w:p>
        </w:tc>
      </w:tr>
      <w:tr w:rsidR="006D5DB4" w:rsidRPr="002A5165" w14:paraId="7499B2C6" w14:textId="77777777" w:rsidTr="2B15A60F">
        <w:trPr>
          <w:jc w:val="center"/>
        </w:trPr>
        <w:tc>
          <w:tcPr>
            <w:tcW w:w="3051" w:type="dxa"/>
            <w:gridSpan w:val="2"/>
            <w:tcBorders>
              <w:top w:val="single" w:sz="4" w:space="0" w:color="auto"/>
              <w:bottom w:val="single" w:sz="4" w:space="0" w:color="auto"/>
            </w:tcBorders>
          </w:tcPr>
          <w:p w14:paraId="635E31BC" w14:textId="77777777" w:rsidR="006D5DB4" w:rsidRPr="002A5165" w:rsidRDefault="006D5DB4" w:rsidP="2B15A60F">
            <w:pPr>
              <w:spacing w:line="360" w:lineRule="auto"/>
              <w:rPr>
                <w:rFonts w:ascii="Times New Roman" w:hAnsi="Times New Roman" w:cs="Times New Roman"/>
                <w:b/>
                <w:bCs/>
                <w:i/>
                <w:iCs/>
                <w:sz w:val="24"/>
                <w:szCs w:val="24"/>
              </w:rPr>
            </w:pPr>
          </w:p>
        </w:tc>
        <w:tc>
          <w:tcPr>
            <w:tcW w:w="1029" w:type="dxa"/>
            <w:tcBorders>
              <w:top w:val="single" w:sz="4" w:space="0" w:color="auto"/>
              <w:bottom w:val="single" w:sz="4" w:space="0" w:color="auto"/>
            </w:tcBorders>
          </w:tcPr>
          <w:p w14:paraId="2FA6E0C6" w14:textId="77777777" w:rsidR="006D5DB4" w:rsidRPr="002A5165" w:rsidRDefault="15287FB1" w:rsidP="2B15A60F">
            <w:pPr>
              <w:spacing w:line="360" w:lineRule="auto"/>
              <w:rPr>
                <w:rFonts w:ascii="Times New Roman" w:hAnsi="Times New Roman" w:cs="Times New Roman"/>
                <w:sz w:val="24"/>
                <w:szCs w:val="24"/>
              </w:rPr>
            </w:pPr>
            <w:r w:rsidRPr="2B15A60F">
              <w:rPr>
                <w:rFonts w:ascii="Times New Roman" w:hAnsi="Times New Roman" w:cs="Times New Roman"/>
                <w:sz w:val="24"/>
                <w:szCs w:val="24"/>
              </w:rPr>
              <w:t>N</w:t>
            </w:r>
          </w:p>
        </w:tc>
        <w:tc>
          <w:tcPr>
            <w:tcW w:w="1002" w:type="dxa"/>
            <w:tcBorders>
              <w:top w:val="single" w:sz="4" w:space="0" w:color="auto"/>
              <w:bottom w:val="single" w:sz="4" w:space="0" w:color="auto"/>
            </w:tcBorders>
          </w:tcPr>
          <w:p w14:paraId="3009DFDA" w14:textId="77777777" w:rsidR="006D5DB4" w:rsidRPr="002A5165" w:rsidRDefault="15287FB1" w:rsidP="2B15A60F">
            <w:pPr>
              <w:spacing w:line="360" w:lineRule="auto"/>
              <w:rPr>
                <w:rFonts w:ascii="Times New Roman" w:hAnsi="Times New Roman" w:cs="Times New Roman"/>
                <w:sz w:val="24"/>
                <w:szCs w:val="24"/>
              </w:rPr>
            </w:pPr>
            <w:r w:rsidRPr="2B15A60F">
              <w:rPr>
                <w:rFonts w:ascii="Times New Roman" w:hAnsi="Times New Roman" w:cs="Times New Roman"/>
                <w:sz w:val="24"/>
                <w:szCs w:val="24"/>
              </w:rPr>
              <w:t>Min</w:t>
            </w:r>
          </w:p>
        </w:tc>
        <w:tc>
          <w:tcPr>
            <w:tcW w:w="1020" w:type="dxa"/>
            <w:tcBorders>
              <w:top w:val="single" w:sz="4" w:space="0" w:color="auto"/>
              <w:bottom w:val="single" w:sz="4" w:space="0" w:color="auto"/>
            </w:tcBorders>
          </w:tcPr>
          <w:p w14:paraId="05DD7275" w14:textId="77777777" w:rsidR="006D5DB4" w:rsidRPr="002A5165" w:rsidRDefault="15287FB1" w:rsidP="2B15A60F">
            <w:pPr>
              <w:spacing w:line="360" w:lineRule="auto"/>
              <w:rPr>
                <w:rFonts w:ascii="Times New Roman" w:hAnsi="Times New Roman" w:cs="Times New Roman"/>
                <w:sz w:val="24"/>
                <w:szCs w:val="24"/>
              </w:rPr>
            </w:pPr>
            <w:r w:rsidRPr="2B15A60F">
              <w:rPr>
                <w:rFonts w:ascii="Times New Roman" w:hAnsi="Times New Roman" w:cs="Times New Roman"/>
                <w:sz w:val="24"/>
                <w:szCs w:val="24"/>
              </w:rPr>
              <w:t>Max</w:t>
            </w:r>
          </w:p>
        </w:tc>
        <w:tc>
          <w:tcPr>
            <w:tcW w:w="1056" w:type="dxa"/>
            <w:tcBorders>
              <w:top w:val="single" w:sz="4" w:space="0" w:color="auto"/>
              <w:bottom w:val="single" w:sz="4" w:space="0" w:color="auto"/>
            </w:tcBorders>
          </w:tcPr>
          <w:p w14:paraId="1B7CB831" w14:textId="77777777" w:rsidR="006D5DB4" w:rsidRPr="002A5165" w:rsidRDefault="15287FB1" w:rsidP="2B15A60F">
            <w:pPr>
              <w:spacing w:line="360" w:lineRule="auto"/>
              <w:rPr>
                <w:rFonts w:ascii="Times New Roman" w:hAnsi="Times New Roman" w:cs="Times New Roman"/>
                <w:sz w:val="24"/>
                <w:szCs w:val="24"/>
              </w:rPr>
            </w:pPr>
            <w:r w:rsidRPr="2B15A60F">
              <w:rPr>
                <w:rFonts w:ascii="Times New Roman" w:hAnsi="Times New Roman" w:cs="Times New Roman"/>
                <w:sz w:val="24"/>
                <w:szCs w:val="24"/>
              </w:rPr>
              <w:t>M</w:t>
            </w:r>
          </w:p>
        </w:tc>
        <w:tc>
          <w:tcPr>
            <w:tcW w:w="1007" w:type="dxa"/>
            <w:tcBorders>
              <w:top w:val="single" w:sz="4" w:space="0" w:color="auto"/>
              <w:bottom w:val="single" w:sz="4" w:space="0" w:color="auto"/>
            </w:tcBorders>
          </w:tcPr>
          <w:p w14:paraId="1AB2E06F" w14:textId="77777777" w:rsidR="006D5DB4" w:rsidRPr="002A5165" w:rsidRDefault="15287FB1" w:rsidP="2B15A60F">
            <w:pPr>
              <w:spacing w:line="360" w:lineRule="auto"/>
              <w:rPr>
                <w:rFonts w:ascii="Times New Roman" w:hAnsi="Times New Roman" w:cs="Times New Roman"/>
                <w:sz w:val="24"/>
                <w:szCs w:val="24"/>
              </w:rPr>
            </w:pPr>
            <w:r w:rsidRPr="2B15A60F">
              <w:rPr>
                <w:rFonts w:ascii="Times New Roman" w:hAnsi="Times New Roman" w:cs="Times New Roman"/>
                <w:sz w:val="24"/>
                <w:szCs w:val="24"/>
              </w:rPr>
              <w:t>SD</w:t>
            </w:r>
          </w:p>
        </w:tc>
        <w:tc>
          <w:tcPr>
            <w:tcW w:w="345" w:type="dxa"/>
            <w:tcBorders>
              <w:top w:val="single" w:sz="4" w:space="0" w:color="auto"/>
              <w:bottom w:val="single" w:sz="4" w:space="0" w:color="auto"/>
            </w:tcBorders>
          </w:tcPr>
          <w:p w14:paraId="5B58B161" w14:textId="77777777" w:rsidR="006D5DB4" w:rsidRPr="002A5165" w:rsidRDefault="15287FB1" w:rsidP="2B15A60F">
            <w:pPr>
              <w:spacing w:line="360" w:lineRule="auto"/>
              <w:rPr>
                <w:rFonts w:ascii="Times New Roman" w:hAnsi="Times New Roman" w:cs="Times New Roman"/>
                <w:sz w:val="24"/>
                <w:szCs w:val="24"/>
              </w:rPr>
            </w:pPr>
            <w:r w:rsidRPr="2B15A60F">
              <w:rPr>
                <w:rFonts w:ascii="Times New Roman" w:hAnsi="Times New Roman" w:cs="Times New Roman"/>
                <w:sz w:val="24"/>
                <w:szCs w:val="24"/>
              </w:rPr>
              <w:t>%</w:t>
            </w:r>
          </w:p>
        </w:tc>
      </w:tr>
      <w:tr w:rsidR="006D5DB4" w:rsidRPr="002A5165" w14:paraId="75713208" w14:textId="77777777" w:rsidTr="2B15A60F">
        <w:trPr>
          <w:jc w:val="center"/>
        </w:trPr>
        <w:tc>
          <w:tcPr>
            <w:tcW w:w="3051" w:type="dxa"/>
            <w:gridSpan w:val="2"/>
            <w:tcBorders>
              <w:top w:val="single" w:sz="4" w:space="0" w:color="auto"/>
            </w:tcBorders>
          </w:tcPr>
          <w:p w14:paraId="476C3C48" w14:textId="3BF6589B" w:rsidR="006D5DB4" w:rsidRPr="002A5165" w:rsidRDefault="15287FB1" w:rsidP="006D5DB4">
            <w:pPr>
              <w:spacing w:line="360" w:lineRule="auto"/>
              <w:rPr>
                <w:rFonts w:ascii="Times New Roman" w:hAnsi="Times New Roman" w:cs="Times New Roman"/>
                <w:sz w:val="24"/>
                <w:szCs w:val="24"/>
              </w:rPr>
            </w:pPr>
            <w:r w:rsidRPr="2B15A60F">
              <w:rPr>
                <w:rFonts w:ascii="Times New Roman" w:hAnsi="Times New Roman" w:cs="Times New Roman"/>
                <w:sz w:val="24"/>
                <w:szCs w:val="24"/>
              </w:rPr>
              <w:t>Psychological Problems</w:t>
            </w:r>
          </w:p>
        </w:tc>
        <w:tc>
          <w:tcPr>
            <w:tcW w:w="1029" w:type="dxa"/>
            <w:tcBorders>
              <w:top w:val="single" w:sz="4" w:space="0" w:color="auto"/>
            </w:tcBorders>
          </w:tcPr>
          <w:p w14:paraId="1E5174CB" w14:textId="77777777" w:rsidR="006D5DB4" w:rsidRPr="002A5165" w:rsidRDefault="006D5DB4" w:rsidP="006D5DB4">
            <w:pPr>
              <w:spacing w:line="360" w:lineRule="auto"/>
              <w:rPr>
                <w:rFonts w:ascii="Times New Roman" w:hAnsi="Times New Roman" w:cs="Times New Roman"/>
                <w:sz w:val="24"/>
                <w:szCs w:val="24"/>
              </w:rPr>
            </w:pPr>
          </w:p>
        </w:tc>
        <w:tc>
          <w:tcPr>
            <w:tcW w:w="1002" w:type="dxa"/>
            <w:tcBorders>
              <w:top w:val="single" w:sz="4" w:space="0" w:color="auto"/>
            </w:tcBorders>
          </w:tcPr>
          <w:p w14:paraId="35FA5308"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0</w:t>
            </w:r>
          </w:p>
        </w:tc>
        <w:tc>
          <w:tcPr>
            <w:tcW w:w="1020" w:type="dxa"/>
            <w:tcBorders>
              <w:top w:val="single" w:sz="4" w:space="0" w:color="auto"/>
            </w:tcBorders>
          </w:tcPr>
          <w:p w14:paraId="5F503817"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5</w:t>
            </w:r>
          </w:p>
        </w:tc>
        <w:tc>
          <w:tcPr>
            <w:tcW w:w="1056" w:type="dxa"/>
            <w:tcBorders>
              <w:top w:val="single" w:sz="4" w:space="0" w:color="auto"/>
            </w:tcBorders>
          </w:tcPr>
          <w:p w14:paraId="2384B08F"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2.50</w:t>
            </w:r>
          </w:p>
        </w:tc>
        <w:tc>
          <w:tcPr>
            <w:tcW w:w="1007" w:type="dxa"/>
            <w:tcBorders>
              <w:top w:val="single" w:sz="4" w:space="0" w:color="auto"/>
            </w:tcBorders>
          </w:tcPr>
          <w:p w14:paraId="34762E80"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2.36</w:t>
            </w:r>
          </w:p>
        </w:tc>
        <w:tc>
          <w:tcPr>
            <w:tcW w:w="345" w:type="dxa"/>
            <w:tcBorders>
              <w:top w:val="single" w:sz="4" w:space="0" w:color="auto"/>
            </w:tcBorders>
          </w:tcPr>
          <w:p w14:paraId="34E2A218" w14:textId="77777777" w:rsidR="006D5DB4" w:rsidRPr="002A5165" w:rsidRDefault="006D5DB4" w:rsidP="006D5DB4">
            <w:pPr>
              <w:spacing w:line="360" w:lineRule="auto"/>
              <w:rPr>
                <w:rFonts w:ascii="Times New Roman" w:hAnsi="Times New Roman" w:cs="Times New Roman"/>
                <w:sz w:val="24"/>
                <w:szCs w:val="24"/>
              </w:rPr>
            </w:pPr>
          </w:p>
        </w:tc>
      </w:tr>
      <w:tr w:rsidR="006D5DB4" w:rsidRPr="002A5165" w14:paraId="2125CDEE" w14:textId="77777777" w:rsidTr="2B15A60F">
        <w:trPr>
          <w:jc w:val="center"/>
        </w:trPr>
        <w:tc>
          <w:tcPr>
            <w:tcW w:w="3051" w:type="dxa"/>
            <w:gridSpan w:val="2"/>
          </w:tcPr>
          <w:p w14:paraId="12994968" w14:textId="77777777" w:rsidR="006D5DB4" w:rsidRPr="002A5165" w:rsidRDefault="006D5DB4" w:rsidP="006D5DB4">
            <w:pPr>
              <w:spacing w:line="360" w:lineRule="auto"/>
              <w:rPr>
                <w:rFonts w:ascii="Times New Roman" w:hAnsi="Times New Roman" w:cs="Times New Roman"/>
                <w:sz w:val="24"/>
                <w:szCs w:val="24"/>
              </w:rPr>
            </w:pPr>
          </w:p>
        </w:tc>
        <w:tc>
          <w:tcPr>
            <w:tcW w:w="1029" w:type="dxa"/>
          </w:tcPr>
          <w:p w14:paraId="1DA1CEDC" w14:textId="77777777" w:rsidR="006D5DB4" w:rsidRPr="002A5165" w:rsidRDefault="006D5DB4" w:rsidP="006D5DB4">
            <w:pPr>
              <w:spacing w:line="360" w:lineRule="auto"/>
              <w:rPr>
                <w:rFonts w:ascii="Times New Roman" w:hAnsi="Times New Roman" w:cs="Times New Roman"/>
                <w:sz w:val="24"/>
                <w:szCs w:val="24"/>
              </w:rPr>
            </w:pPr>
          </w:p>
        </w:tc>
        <w:tc>
          <w:tcPr>
            <w:tcW w:w="1002" w:type="dxa"/>
          </w:tcPr>
          <w:p w14:paraId="63898A9D" w14:textId="77777777" w:rsidR="006D5DB4" w:rsidRPr="002A5165" w:rsidRDefault="006D5DB4" w:rsidP="006D5DB4">
            <w:pPr>
              <w:spacing w:line="360" w:lineRule="auto"/>
              <w:rPr>
                <w:rFonts w:ascii="Times New Roman" w:hAnsi="Times New Roman" w:cs="Times New Roman"/>
                <w:sz w:val="24"/>
                <w:szCs w:val="24"/>
              </w:rPr>
            </w:pPr>
          </w:p>
        </w:tc>
        <w:tc>
          <w:tcPr>
            <w:tcW w:w="1020" w:type="dxa"/>
          </w:tcPr>
          <w:p w14:paraId="2E9787D2" w14:textId="77777777" w:rsidR="006D5DB4" w:rsidRPr="002A5165" w:rsidRDefault="006D5DB4" w:rsidP="006D5DB4">
            <w:pPr>
              <w:spacing w:line="360" w:lineRule="auto"/>
              <w:rPr>
                <w:rFonts w:ascii="Times New Roman" w:hAnsi="Times New Roman" w:cs="Times New Roman"/>
                <w:sz w:val="24"/>
                <w:szCs w:val="24"/>
              </w:rPr>
            </w:pPr>
          </w:p>
        </w:tc>
        <w:tc>
          <w:tcPr>
            <w:tcW w:w="1056" w:type="dxa"/>
          </w:tcPr>
          <w:p w14:paraId="06425484" w14:textId="77777777" w:rsidR="006D5DB4" w:rsidRPr="002A5165" w:rsidRDefault="006D5DB4" w:rsidP="006D5DB4">
            <w:pPr>
              <w:spacing w:line="360" w:lineRule="auto"/>
              <w:rPr>
                <w:rFonts w:ascii="Times New Roman" w:hAnsi="Times New Roman" w:cs="Times New Roman"/>
                <w:sz w:val="24"/>
                <w:szCs w:val="24"/>
              </w:rPr>
            </w:pPr>
          </w:p>
        </w:tc>
        <w:tc>
          <w:tcPr>
            <w:tcW w:w="1007" w:type="dxa"/>
          </w:tcPr>
          <w:p w14:paraId="39B0FB89" w14:textId="77777777" w:rsidR="006D5DB4" w:rsidRPr="002A5165" w:rsidRDefault="006D5DB4" w:rsidP="006D5DB4">
            <w:pPr>
              <w:spacing w:line="360" w:lineRule="auto"/>
              <w:rPr>
                <w:rFonts w:ascii="Times New Roman" w:hAnsi="Times New Roman" w:cs="Times New Roman"/>
                <w:sz w:val="24"/>
                <w:szCs w:val="24"/>
              </w:rPr>
            </w:pPr>
          </w:p>
        </w:tc>
        <w:tc>
          <w:tcPr>
            <w:tcW w:w="345" w:type="dxa"/>
          </w:tcPr>
          <w:p w14:paraId="55AE775B" w14:textId="77777777" w:rsidR="006D5DB4" w:rsidRPr="002A5165" w:rsidRDefault="006D5DB4" w:rsidP="006D5DB4">
            <w:pPr>
              <w:spacing w:line="360" w:lineRule="auto"/>
              <w:rPr>
                <w:rFonts w:ascii="Times New Roman" w:hAnsi="Times New Roman" w:cs="Times New Roman"/>
                <w:sz w:val="24"/>
                <w:szCs w:val="24"/>
              </w:rPr>
            </w:pPr>
          </w:p>
        </w:tc>
      </w:tr>
      <w:tr w:rsidR="006D5DB4" w:rsidRPr="002A5165" w14:paraId="5D9364A2" w14:textId="77777777" w:rsidTr="2B15A60F">
        <w:trPr>
          <w:jc w:val="center"/>
        </w:trPr>
        <w:tc>
          <w:tcPr>
            <w:tcW w:w="3051" w:type="dxa"/>
            <w:gridSpan w:val="2"/>
          </w:tcPr>
          <w:p w14:paraId="4259DE34"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Flourishing</w:t>
            </w:r>
          </w:p>
        </w:tc>
        <w:tc>
          <w:tcPr>
            <w:tcW w:w="1029" w:type="dxa"/>
          </w:tcPr>
          <w:p w14:paraId="0CAE5A51" w14:textId="77777777" w:rsidR="006D5DB4" w:rsidRPr="002A5165" w:rsidRDefault="006D5DB4" w:rsidP="006D5DB4">
            <w:pPr>
              <w:spacing w:line="360" w:lineRule="auto"/>
              <w:rPr>
                <w:rFonts w:ascii="Times New Roman" w:hAnsi="Times New Roman" w:cs="Times New Roman"/>
                <w:sz w:val="24"/>
                <w:szCs w:val="24"/>
              </w:rPr>
            </w:pPr>
          </w:p>
        </w:tc>
        <w:tc>
          <w:tcPr>
            <w:tcW w:w="1002" w:type="dxa"/>
          </w:tcPr>
          <w:p w14:paraId="17CB9EB5"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1</w:t>
            </w:r>
          </w:p>
        </w:tc>
        <w:tc>
          <w:tcPr>
            <w:tcW w:w="1020" w:type="dxa"/>
          </w:tcPr>
          <w:p w14:paraId="799451F4"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3</w:t>
            </w:r>
          </w:p>
        </w:tc>
        <w:tc>
          <w:tcPr>
            <w:tcW w:w="1056" w:type="dxa"/>
          </w:tcPr>
          <w:p w14:paraId="4A18F36D"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2.62</w:t>
            </w:r>
          </w:p>
        </w:tc>
        <w:tc>
          <w:tcPr>
            <w:tcW w:w="1007" w:type="dxa"/>
          </w:tcPr>
          <w:p w14:paraId="3A3F8B1E"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.41</w:t>
            </w:r>
          </w:p>
        </w:tc>
        <w:tc>
          <w:tcPr>
            <w:tcW w:w="345" w:type="dxa"/>
          </w:tcPr>
          <w:p w14:paraId="32C8D4AB" w14:textId="77777777" w:rsidR="006D5DB4" w:rsidRPr="002A5165" w:rsidRDefault="006D5DB4" w:rsidP="006D5DB4">
            <w:pPr>
              <w:spacing w:line="360" w:lineRule="auto"/>
              <w:rPr>
                <w:rFonts w:ascii="Times New Roman" w:hAnsi="Times New Roman" w:cs="Times New Roman"/>
                <w:sz w:val="24"/>
                <w:szCs w:val="24"/>
              </w:rPr>
            </w:pPr>
          </w:p>
        </w:tc>
      </w:tr>
      <w:tr w:rsidR="006D5DB4" w:rsidRPr="002A5165" w14:paraId="6C596760" w14:textId="77777777" w:rsidTr="2B15A60F">
        <w:trPr>
          <w:jc w:val="center"/>
        </w:trPr>
        <w:tc>
          <w:tcPr>
            <w:tcW w:w="3051" w:type="dxa"/>
            <w:gridSpan w:val="2"/>
          </w:tcPr>
          <w:p w14:paraId="7A8883BF"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Resilience</w:t>
            </w:r>
          </w:p>
        </w:tc>
        <w:tc>
          <w:tcPr>
            <w:tcW w:w="1029" w:type="dxa"/>
          </w:tcPr>
          <w:p w14:paraId="623341FA" w14:textId="77777777" w:rsidR="006D5DB4" w:rsidRPr="002A5165" w:rsidRDefault="006D5DB4" w:rsidP="006D5DB4">
            <w:pPr>
              <w:spacing w:line="360" w:lineRule="auto"/>
              <w:rPr>
                <w:rFonts w:ascii="Times New Roman" w:hAnsi="Times New Roman" w:cs="Times New Roman"/>
                <w:sz w:val="24"/>
                <w:szCs w:val="24"/>
              </w:rPr>
            </w:pPr>
          </w:p>
        </w:tc>
        <w:tc>
          <w:tcPr>
            <w:tcW w:w="1002" w:type="dxa"/>
          </w:tcPr>
          <w:p w14:paraId="6376FCF1"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1</w:t>
            </w:r>
          </w:p>
        </w:tc>
        <w:tc>
          <w:tcPr>
            <w:tcW w:w="1020" w:type="dxa"/>
          </w:tcPr>
          <w:p w14:paraId="66D2A3AF"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3</w:t>
            </w:r>
          </w:p>
        </w:tc>
        <w:tc>
          <w:tcPr>
            <w:tcW w:w="1056" w:type="dxa"/>
          </w:tcPr>
          <w:p w14:paraId="39DE4D43"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1.59</w:t>
            </w:r>
          </w:p>
        </w:tc>
        <w:tc>
          <w:tcPr>
            <w:tcW w:w="1007" w:type="dxa"/>
          </w:tcPr>
          <w:p w14:paraId="2046D144"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.49</w:t>
            </w:r>
          </w:p>
        </w:tc>
        <w:tc>
          <w:tcPr>
            <w:tcW w:w="345" w:type="dxa"/>
          </w:tcPr>
          <w:p w14:paraId="57D6F3F2" w14:textId="77777777" w:rsidR="006D5DB4" w:rsidRPr="002A5165" w:rsidRDefault="006D5DB4" w:rsidP="006D5DB4">
            <w:pPr>
              <w:spacing w:line="360" w:lineRule="auto"/>
              <w:rPr>
                <w:rFonts w:ascii="Times New Roman" w:hAnsi="Times New Roman" w:cs="Times New Roman"/>
                <w:sz w:val="24"/>
                <w:szCs w:val="24"/>
              </w:rPr>
            </w:pPr>
          </w:p>
        </w:tc>
      </w:tr>
      <w:tr w:rsidR="006D5DB4" w:rsidRPr="002A5165" w14:paraId="11B3F8AB" w14:textId="77777777" w:rsidTr="2B15A60F">
        <w:trPr>
          <w:jc w:val="center"/>
        </w:trPr>
        <w:tc>
          <w:tcPr>
            <w:tcW w:w="3051" w:type="dxa"/>
            <w:gridSpan w:val="2"/>
          </w:tcPr>
          <w:p w14:paraId="3CDFAD42" w14:textId="77777777" w:rsidR="006D5DB4" w:rsidRPr="002A5165" w:rsidRDefault="006D5DB4" w:rsidP="213BF3E5">
            <w:pPr>
              <w:spacing w:line="360" w:lineRule="auto"/>
              <w:rPr>
                <w:rFonts w:ascii="Times New Roman" w:hAnsi="Times New Roman" w:cs="Times New Roman"/>
                <w:i/>
                <w:iCs/>
                <w:sz w:val="24"/>
                <w:szCs w:val="24"/>
              </w:rPr>
            </w:pPr>
            <w:r w:rsidRPr="213BF3E5">
              <w:rPr>
                <w:rFonts w:ascii="Times New Roman" w:hAnsi="Times New Roman" w:cs="Times New Roman"/>
                <w:sz w:val="24"/>
                <w:szCs w:val="24"/>
              </w:rPr>
              <w:t>Social Support</w:t>
            </w:r>
          </w:p>
        </w:tc>
        <w:tc>
          <w:tcPr>
            <w:tcW w:w="1029" w:type="dxa"/>
          </w:tcPr>
          <w:p w14:paraId="6C069FA8" w14:textId="77777777" w:rsidR="006D5DB4" w:rsidRPr="002A5165" w:rsidRDefault="006D5DB4" w:rsidP="006D5DB4">
            <w:pPr>
              <w:spacing w:line="360" w:lineRule="auto"/>
              <w:rPr>
                <w:rFonts w:ascii="Times New Roman" w:hAnsi="Times New Roman" w:cs="Times New Roman"/>
                <w:sz w:val="24"/>
                <w:szCs w:val="24"/>
              </w:rPr>
            </w:pPr>
          </w:p>
        </w:tc>
        <w:tc>
          <w:tcPr>
            <w:tcW w:w="1002" w:type="dxa"/>
          </w:tcPr>
          <w:p w14:paraId="5527D256"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1</w:t>
            </w:r>
          </w:p>
        </w:tc>
        <w:tc>
          <w:tcPr>
            <w:tcW w:w="1020" w:type="dxa"/>
          </w:tcPr>
          <w:p w14:paraId="73BD1311"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3</w:t>
            </w:r>
          </w:p>
        </w:tc>
        <w:tc>
          <w:tcPr>
            <w:tcW w:w="1056" w:type="dxa"/>
          </w:tcPr>
          <w:p w14:paraId="37916D9C"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2.73</w:t>
            </w:r>
          </w:p>
        </w:tc>
        <w:tc>
          <w:tcPr>
            <w:tcW w:w="1007" w:type="dxa"/>
          </w:tcPr>
          <w:p w14:paraId="6126CC04"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.43</w:t>
            </w:r>
          </w:p>
        </w:tc>
        <w:tc>
          <w:tcPr>
            <w:tcW w:w="345" w:type="dxa"/>
          </w:tcPr>
          <w:p w14:paraId="286DA732" w14:textId="77777777" w:rsidR="006D5DB4" w:rsidRPr="002A5165" w:rsidRDefault="006D5DB4" w:rsidP="006D5DB4">
            <w:pPr>
              <w:spacing w:line="360" w:lineRule="auto"/>
              <w:rPr>
                <w:rFonts w:ascii="Times New Roman" w:hAnsi="Times New Roman" w:cs="Times New Roman"/>
                <w:sz w:val="24"/>
                <w:szCs w:val="24"/>
              </w:rPr>
            </w:pPr>
          </w:p>
        </w:tc>
      </w:tr>
      <w:tr w:rsidR="006D5DB4" w:rsidRPr="002A5165" w14:paraId="56F9EB73" w14:textId="77777777" w:rsidTr="2B15A60F">
        <w:trPr>
          <w:jc w:val="center"/>
        </w:trPr>
        <w:tc>
          <w:tcPr>
            <w:tcW w:w="3051" w:type="dxa"/>
            <w:gridSpan w:val="2"/>
            <w:vAlign w:val="center"/>
          </w:tcPr>
          <w:p w14:paraId="511A6E8F" w14:textId="77777777" w:rsidR="006D5DB4" w:rsidRPr="002A5165" w:rsidRDefault="006D5DB4" w:rsidP="006D5DB4">
            <w:pPr>
              <w:spacing w:line="360" w:lineRule="auto"/>
              <w:rPr>
                <w:rFonts w:ascii="Times New Roman" w:hAnsi="Times New Roman" w:cs="Times New Roman"/>
                <w:b/>
                <w:bCs/>
                <w:sz w:val="24"/>
                <w:szCs w:val="24"/>
              </w:rPr>
            </w:pPr>
            <w:r w:rsidRPr="213BF3E5">
              <w:rPr>
                <w:rFonts w:ascii="Times New Roman" w:hAnsi="Times New Roman" w:cs="Times New Roman"/>
                <w:b/>
                <w:bCs/>
                <w:sz w:val="24"/>
                <w:szCs w:val="24"/>
              </w:rPr>
              <w:t>Demographic Variables</w:t>
            </w:r>
          </w:p>
        </w:tc>
        <w:tc>
          <w:tcPr>
            <w:tcW w:w="1029" w:type="dxa"/>
          </w:tcPr>
          <w:p w14:paraId="7E10437B" w14:textId="77777777" w:rsidR="006D5DB4" w:rsidRPr="002A5165" w:rsidRDefault="006D5DB4" w:rsidP="006D5DB4">
            <w:pPr>
              <w:spacing w:line="360" w:lineRule="auto"/>
              <w:rPr>
                <w:rFonts w:ascii="Times New Roman" w:hAnsi="Times New Roman" w:cs="Times New Roman"/>
                <w:sz w:val="24"/>
                <w:szCs w:val="24"/>
              </w:rPr>
            </w:pPr>
          </w:p>
        </w:tc>
        <w:tc>
          <w:tcPr>
            <w:tcW w:w="1002" w:type="dxa"/>
          </w:tcPr>
          <w:p w14:paraId="50F9B63A" w14:textId="77777777" w:rsidR="006D5DB4" w:rsidRPr="002A5165" w:rsidRDefault="006D5DB4" w:rsidP="006D5DB4">
            <w:pPr>
              <w:spacing w:line="360" w:lineRule="auto"/>
              <w:rPr>
                <w:rFonts w:ascii="Times New Roman" w:hAnsi="Times New Roman" w:cs="Times New Roman"/>
                <w:sz w:val="24"/>
                <w:szCs w:val="24"/>
              </w:rPr>
            </w:pPr>
          </w:p>
        </w:tc>
        <w:tc>
          <w:tcPr>
            <w:tcW w:w="1020" w:type="dxa"/>
          </w:tcPr>
          <w:p w14:paraId="16D0A252" w14:textId="77777777" w:rsidR="006D5DB4" w:rsidRPr="002A5165" w:rsidRDefault="006D5DB4" w:rsidP="006D5DB4">
            <w:pPr>
              <w:spacing w:line="360" w:lineRule="auto"/>
              <w:rPr>
                <w:rFonts w:ascii="Times New Roman" w:hAnsi="Times New Roman" w:cs="Times New Roman"/>
                <w:sz w:val="24"/>
                <w:szCs w:val="24"/>
              </w:rPr>
            </w:pPr>
          </w:p>
        </w:tc>
        <w:tc>
          <w:tcPr>
            <w:tcW w:w="1056" w:type="dxa"/>
          </w:tcPr>
          <w:p w14:paraId="5CEFCFB2" w14:textId="77777777" w:rsidR="006D5DB4" w:rsidRPr="002A5165" w:rsidRDefault="006D5DB4" w:rsidP="006D5DB4">
            <w:pPr>
              <w:spacing w:line="360" w:lineRule="auto"/>
              <w:rPr>
                <w:rFonts w:ascii="Times New Roman" w:hAnsi="Times New Roman" w:cs="Times New Roman"/>
                <w:sz w:val="24"/>
                <w:szCs w:val="24"/>
              </w:rPr>
            </w:pPr>
          </w:p>
        </w:tc>
        <w:tc>
          <w:tcPr>
            <w:tcW w:w="1007" w:type="dxa"/>
          </w:tcPr>
          <w:p w14:paraId="76FFCA6F" w14:textId="77777777" w:rsidR="006D5DB4" w:rsidRPr="002A5165" w:rsidRDefault="006D5DB4" w:rsidP="006D5DB4">
            <w:pPr>
              <w:spacing w:line="360" w:lineRule="auto"/>
              <w:rPr>
                <w:rFonts w:ascii="Times New Roman" w:hAnsi="Times New Roman" w:cs="Times New Roman"/>
                <w:sz w:val="24"/>
                <w:szCs w:val="24"/>
              </w:rPr>
            </w:pPr>
          </w:p>
        </w:tc>
        <w:tc>
          <w:tcPr>
            <w:tcW w:w="345" w:type="dxa"/>
          </w:tcPr>
          <w:p w14:paraId="4E05FE4F" w14:textId="77777777" w:rsidR="006D5DB4" w:rsidRPr="002A5165" w:rsidRDefault="006D5DB4" w:rsidP="006D5DB4">
            <w:pPr>
              <w:spacing w:line="360" w:lineRule="auto"/>
              <w:rPr>
                <w:rFonts w:ascii="Times New Roman" w:hAnsi="Times New Roman" w:cs="Times New Roman"/>
                <w:sz w:val="24"/>
                <w:szCs w:val="24"/>
              </w:rPr>
            </w:pPr>
          </w:p>
        </w:tc>
      </w:tr>
      <w:tr w:rsidR="006D5DB4" w:rsidRPr="002A5165" w14:paraId="4A2C46EE" w14:textId="77777777" w:rsidTr="2B15A60F">
        <w:trPr>
          <w:jc w:val="center"/>
        </w:trPr>
        <w:tc>
          <w:tcPr>
            <w:tcW w:w="3051" w:type="dxa"/>
            <w:gridSpan w:val="2"/>
          </w:tcPr>
          <w:p w14:paraId="7A60DA31" w14:textId="7223E429" w:rsidR="006D5DB4" w:rsidRPr="002A5165" w:rsidRDefault="00C737AD" w:rsidP="006D5DB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D5DB4" w:rsidRPr="213BF3E5">
              <w:rPr>
                <w:rFonts w:ascii="Times New Roman" w:hAnsi="Times New Roman" w:cs="Times New Roman"/>
                <w:sz w:val="24"/>
                <w:szCs w:val="24"/>
              </w:rPr>
              <w:t>Vocational (VMBO-b/t)</w:t>
            </w:r>
          </w:p>
        </w:tc>
        <w:tc>
          <w:tcPr>
            <w:tcW w:w="1029" w:type="dxa"/>
          </w:tcPr>
          <w:p w14:paraId="709F874E"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2537</w:t>
            </w:r>
          </w:p>
        </w:tc>
        <w:tc>
          <w:tcPr>
            <w:tcW w:w="1002" w:type="dxa"/>
          </w:tcPr>
          <w:p w14:paraId="33169EC4" w14:textId="77777777" w:rsidR="006D5DB4" w:rsidRPr="002A5165" w:rsidRDefault="006D5DB4" w:rsidP="006D5DB4">
            <w:pPr>
              <w:spacing w:line="360" w:lineRule="auto"/>
              <w:rPr>
                <w:rFonts w:ascii="Times New Roman" w:hAnsi="Times New Roman" w:cs="Times New Roman"/>
                <w:sz w:val="24"/>
                <w:szCs w:val="24"/>
              </w:rPr>
            </w:pPr>
          </w:p>
        </w:tc>
        <w:tc>
          <w:tcPr>
            <w:tcW w:w="1020" w:type="dxa"/>
          </w:tcPr>
          <w:p w14:paraId="05D5A08B" w14:textId="77777777" w:rsidR="006D5DB4" w:rsidRPr="002A5165" w:rsidRDefault="006D5DB4" w:rsidP="006D5DB4">
            <w:pPr>
              <w:spacing w:line="360" w:lineRule="auto"/>
              <w:rPr>
                <w:rFonts w:ascii="Times New Roman" w:hAnsi="Times New Roman" w:cs="Times New Roman"/>
                <w:sz w:val="24"/>
                <w:szCs w:val="24"/>
              </w:rPr>
            </w:pPr>
          </w:p>
        </w:tc>
        <w:tc>
          <w:tcPr>
            <w:tcW w:w="1056" w:type="dxa"/>
          </w:tcPr>
          <w:p w14:paraId="6F7CB814" w14:textId="77777777" w:rsidR="006D5DB4" w:rsidRPr="002A5165" w:rsidRDefault="006D5DB4" w:rsidP="006D5DB4">
            <w:pPr>
              <w:spacing w:line="360" w:lineRule="auto"/>
              <w:rPr>
                <w:rFonts w:ascii="Times New Roman" w:hAnsi="Times New Roman" w:cs="Times New Roman"/>
                <w:sz w:val="24"/>
                <w:szCs w:val="24"/>
              </w:rPr>
            </w:pPr>
          </w:p>
        </w:tc>
        <w:tc>
          <w:tcPr>
            <w:tcW w:w="1007" w:type="dxa"/>
          </w:tcPr>
          <w:p w14:paraId="1EAED154" w14:textId="77777777" w:rsidR="006D5DB4" w:rsidRPr="002A5165" w:rsidRDefault="006D5DB4" w:rsidP="006D5DB4">
            <w:pPr>
              <w:spacing w:line="360" w:lineRule="auto"/>
              <w:rPr>
                <w:rFonts w:ascii="Times New Roman" w:hAnsi="Times New Roman" w:cs="Times New Roman"/>
                <w:sz w:val="24"/>
                <w:szCs w:val="24"/>
              </w:rPr>
            </w:pPr>
          </w:p>
        </w:tc>
        <w:tc>
          <w:tcPr>
            <w:tcW w:w="345" w:type="dxa"/>
          </w:tcPr>
          <w:p w14:paraId="33A132F2"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47.0%</w:t>
            </w:r>
          </w:p>
        </w:tc>
      </w:tr>
      <w:tr w:rsidR="006D5DB4" w:rsidRPr="002A5165" w14:paraId="3589DD07" w14:textId="77777777" w:rsidTr="2B15A60F">
        <w:trPr>
          <w:trHeight w:val="825"/>
          <w:jc w:val="center"/>
        </w:trPr>
        <w:tc>
          <w:tcPr>
            <w:tcW w:w="3051" w:type="dxa"/>
            <w:gridSpan w:val="2"/>
            <w:tcBorders>
              <w:bottom w:val="none" w:sz="48" w:space="0" w:color="000000" w:themeColor="text1"/>
            </w:tcBorders>
          </w:tcPr>
          <w:p w14:paraId="1FA9EA36" w14:textId="004D39B2" w:rsidR="006D5DB4" w:rsidRPr="002A5165" w:rsidRDefault="00C737AD" w:rsidP="006D5DB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15287FB1" w:rsidRPr="2B15A60F">
              <w:rPr>
                <w:rFonts w:ascii="Times New Roman" w:hAnsi="Times New Roman" w:cs="Times New Roman"/>
                <w:sz w:val="24"/>
                <w:szCs w:val="24"/>
              </w:rPr>
              <w:t xml:space="preserve">Pre-academic </w:t>
            </w:r>
            <w:proofErr w:type="gramStart"/>
            <w:r>
              <w:rPr>
                <w:rFonts w:ascii="Times New Roman" w:hAnsi="Times New Roman" w:cs="Times New Roman"/>
                <w:sz w:val="24"/>
                <w:szCs w:val="24"/>
              </w:rPr>
              <w:t xml:space="preserve">   </w:t>
            </w:r>
            <w:r w:rsidR="15287FB1" w:rsidRPr="2B15A60F">
              <w:rPr>
                <w:rFonts w:ascii="Times New Roman" w:hAnsi="Times New Roman" w:cs="Times New Roman"/>
                <w:sz w:val="24"/>
                <w:szCs w:val="24"/>
              </w:rPr>
              <w:t>(</w:t>
            </w:r>
            <w:proofErr w:type="gramEnd"/>
            <w:r w:rsidR="15287FB1" w:rsidRPr="2B15A60F">
              <w:rPr>
                <w:rFonts w:ascii="Times New Roman" w:hAnsi="Times New Roman" w:cs="Times New Roman"/>
                <w:sz w:val="24"/>
                <w:szCs w:val="24"/>
              </w:rPr>
              <w:t>HAVO/VWO)</w:t>
            </w:r>
          </w:p>
        </w:tc>
        <w:tc>
          <w:tcPr>
            <w:tcW w:w="1029" w:type="dxa"/>
            <w:tcBorders>
              <w:bottom w:val="none" w:sz="48" w:space="0" w:color="000000" w:themeColor="text1"/>
            </w:tcBorders>
          </w:tcPr>
          <w:p w14:paraId="548AD39C"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2861</w:t>
            </w:r>
          </w:p>
        </w:tc>
        <w:tc>
          <w:tcPr>
            <w:tcW w:w="1002" w:type="dxa"/>
            <w:tcBorders>
              <w:bottom w:val="none" w:sz="48" w:space="0" w:color="000000" w:themeColor="text1"/>
            </w:tcBorders>
          </w:tcPr>
          <w:p w14:paraId="6CE4F823" w14:textId="77777777" w:rsidR="006D5DB4" w:rsidRPr="002A5165" w:rsidRDefault="006D5DB4" w:rsidP="006D5DB4">
            <w:pPr>
              <w:spacing w:line="360" w:lineRule="auto"/>
              <w:rPr>
                <w:rFonts w:ascii="Times New Roman" w:hAnsi="Times New Roman" w:cs="Times New Roman"/>
                <w:sz w:val="24"/>
                <w:szCs w:val="24"/>
              </w:rPr>
            </w:pPr>
          </w:p>
        </w:tc>
        <w:tc>
          <w:tcPr>
            <w:tcW w:w="1020" w:type="dxa"/>
            <w:tcBorders>
              <w:bottom w:val="none" w:sz="48" w:space="0" w:color="000000" w:themeColor="text1"/>
            </w:tcBorders>
          </w:tcPr>
          <w:p w14:paraId="27104935" w14:textId="77777777" w:rsidR="006D5DB4" w:rsidRPr="002A5165" w:rsidRDefault="006D5DB4" w:rsidP="006D5DB4">
            <w:pPr>
              <w:spacing w:line="360" w:lineRule="auto"/>
              <w:rPr>
                <w:rFonts w:ascii="Times New Roman" w:hAnsi="Times New Roman" w:cs="Times New Roman"/>
                <w:sz w:val="24"/>
                <w:szCs w:val="24"/>
              </w:rPr>
            </w:pPr>
          </w:p>
        </w:tc>
        <w:tc>
          <w:tcPr>
            <w:tcW w:w="1056" w:type="dxa"/>
            <w:tcBorders>
              <w:bottom w:val="none" w:sz="48" w:space="0" w:color="000000" w:themeColor="text1"/>
            </w:tcBorders>
          </w:tcPr>
          <w:p w14:paraId="36D53EB6" w14:textId="77777777" w:rsidR="006D5DB4" w:rsidRPr="002A5165" w:rsidRDefault="006D5DB4" w:rsidP="006D5DB4">
            <w:pPr>
              <w:spacing w:line="360" w:lineRule="auto"/>
              <w:rPr>
                <w:rFonts w:ascii="Times New Roman" w:hAnsi="Times New Roman" w:cs="Times New Roman"/>
                <w:sz w:val="24"/>
                <w:szCs w:val="24"/>
              </w:rPr>
            </w:pPr>
          </w:p>
        </w:tc>
        <w:tc>
          <w:tcPr>
            <w:tcW w:w="1007" w:type="dxa"/>
            <w:tcBorders>
              <w:bottom w:val="none" w:sz="48" w:space="0" w:color="000000" w:themeColor="text1"/>
            </w:tcBorders>
          </w:tcPr>
          <w:p w14:paraId="2DD39865" w14:textId="77777777" w:rsidR="006D5DB4" w:rsidRPr="002A5165" w:rsidRDefault="006D5DB4" w:rsidP="006D5DB4">
            <w:pPr>
              <w:spacing w:line="360" w:lineRule="auto"/>
              <w:rPr>
                <w:rFonts w:ascii="Times New Roman" w:hAnsi="Times New Roman" w:cs="Times New Roman"/>
                <w:sz w:val="24"/>
                <w:szCs w:val="24"/>
              </w:rPr>
            </w:pPr>
          </w:p>
        </w:tc>
        <w:tc>
          <w:tcPr>
            <w:tcW w:w="345" w:type="dxa"/>
            <w:tcBorders>
              <w:bottom w:val="none" w:sz="48" w:space="0" w:color="000000" w:themeColor="text1"/>
            </w:tcBorders>
          </w:tcPr>
          <w:p w14:paraId="298A3116"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53.0%</w:t>
            </w:r>
          </w:p>
        </w:tc>
      </w:tr>
      <w:tr w:rsidR="2B15A60F" w14:paraId="17A511A2" w14:textId="77777777" w:rsidTr="00C737AD">
        <w:trPr>
          <w:jc w:val="center"/>
        </w:trPr>
        <w:tc>
          <w:tcPr>
            <w:tcW w:w="3051" w:type="dxa"/>
            <w:gridSpan w:val="2"/>
            <w:tcBorders>
              <w:top w:val="none" w:sz="48" w:space="0" w:color="000000" w:themeColor="text1"/>
              <w:left w:val="none" w:sz="48" w:space="0" w:color="000000" w:themeColor="text1"/>
              <w:right w:val="none" w:sz="48" w:space="0" w:color="000000" w:themeColor="text1"/>
            </w:tcBorders>
            <w:shd w:val="clear" w:color="auto" w:fill="FFFFFF" w:themeFill="background1"/>
          </w:tcPr>
          <w:p w14:paraId="3C1E7A14" w14:textId="694E2CCD" w:rsidR="2B15A60F" w:rsidRDefault="00C737AD" w:rsidP="2B15A60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2B15A60F" w:rsidRPr="2B15A60F">
              <w:rPr>
                <w:rFonts w:ascii="Times New Roman" w:hAnsi="Times New Roman" w:cs="Times New Roman"/>
                <w:sz w:val="24"/>
                <w:szCs w:val="24"/>
              </w:rPr>
              <w:t>Age</w:t>
            </w:r>
          </w:p>
        </w:tc>
        <w:tc>
          <w:tcPr>
            <w:tcW w:w="1029" w:type="dxa"/>
            <w:tcBorders>
              <w:top w:val="none" w:sz="48" w:space="0" w:color="000000" w:themeColor="text1"/>
              <w:left w:val="none" w:sz="48" w:space="0" w:color="000000" w:themeColor="text1"/>
              <w:right w:val="none" w:sz="48" w:space="0" w:color="000000" w:themeColor="text1"/>
            </w:tcBorders>
            <w:shd w:val="clear" w:color="auto" w:fill="FFFFFF" w:themeFill="background1"/>
          </w:tcPr>
          <w:p w14:paraId="3119C030" w14:textId="19F3A6A3" w:rsidR="2B15A60F" w:rsidRDefault="2B15A60F" w:rsidP="2B15A60F">
            <w:pPr>
              <w:spacing w:line="360" w:lineRule="auto"/>
              <w:rPr>
                <w:rFonts w:ascii="Times New Roman" w:hAnsi="Times New Roman" w:cs="Times New Roman"/>
                <w:sz w:val="24"/>
                <w:szCs w:val="24"/>
              </w:rPr>
            </w:pPr>
          </w:p>
        </w:tc>
        <w:tc>
          <w:tcPr>
            <w:tcW w:w="1002" w:type="dxa"/>
            <w:tcBorders>
              <w:top w:val="none" w:sz="48" w:space="0" w:color="000000" w:themeColor="text1"/>
              <w:left w:val="none" w:sz="48" w:space="0" w:color="000000" w:themeColor="text1"/>
              <w:right w:val="none" w:sz="48" w:space="0" w:color="000000" w:themeColor="text1"/>
            </w:tcBorders>
            <w:shd w:val="clear" w:color="auto" w:fill="FFFFFF" w:themeFill="background1"/>
          </w:tcPr>
          <w:p w14:paraId="253FAAFF" w14:textId="0F512DAB" w:rsidR="2B15A60F" w:rsidRDefault="2B15A60F" w:rsidP="2B15A60F">
            <w:pPr>
              <w:spacing w:line="360" w:lineRule="auto"/>
              <w:rPr>
                <w:rFonts w:ascii="Times New Roman" w:hAnsi="Times New Roman" w:cs="Times New Roman"/>
                <w:sz w:val="24"/>
                <w:szCs w:val="24"/>
              </w:rPr>
            </w:pPr>
            <w:r w:rsidRPr="2B15A60F">
              <w:rPr>
                <w:rFonts w:ascii="Times New Roman" w:hAnsi="Times New Roman" w:cs="Times New Roman"/>
                <w:sz w:val="24"/>
                <w:szCs w:val="24"/>
              </w:rPr>
              <w:t>12</w:t>
            </w:r>
          </w:p>
        </w:tc>
        <w:tc>
          <w:tcPr>
            <w:tcW w:w="1020" w:type="dxa"/>
            <w:tcBorders>
              <w:top w:val="none" w:sz="48" w:space="0" w:color="000000" w:themeColor="text1"/>
              <w:left w:val="none" w:sz="48" w:space="0" w:color="000000" w:themeColor="text1"/>
              <w:right w:val="none" w:sz="48" w:space="0" w:color="000000" w:themeColor="text1"/>
            </w:tcBorders>
            <w:shd w:val="clear" w:color="auto" w:fill="FFFFFF" w:themeFill="background1"/>
          </w:tcPr>
          <w:p w14:paraId="43A2C9D9" w14:textId="5F4B5546" w:rsidR="2B15A60F" w:rsidRDefault="2B15A60F" w:rsidP="2B15A60F">
            <w:pPr>
              <w:spacing w:line="360" w:lineRule="auto"/>
              <w:rPr>
                <w:rFonts w:ascii="Times New Roman" w:hAnsi="Times New Roman" w:cs="Times New Roman"/>
                <w:sz w:val="24"/>
                <w:szCs w:val="24"/>
              </w:rPr>
            </w:pPr>
            <w:r w:rsidRPr="2B15A60F">
              <w:rPr>
                <w:rFonts w:ascii="Times New Roman" w:hAnsi="Times New Roman" w:cs="Times New Roman"/>
                <w:sz w:val="24"/>
                <w:szCs w:val="24"/>
              </w:rPr>
              <w:t>16</w:t>
            </w:r>
          </w:p>
        </w:tc>
        <w:tc>
          <w:tcPr>
            <w:tcW w:w="1056" w:type="dxa"/>
            <w:tcBorders>
              <w:top w:val="none" w:sz="48" w:space="0" w:color="000000" w:themeColor="text1"/>
              <w:left w:val="none" w:sz="48" w:space="0" w:color="000000" w:themeColor="text1"/>
              <w:right w:val="none" w:sz="48" w:space="0" w:color="000000" w:themeColor="text1"/>
            </w:tcBorders>
            <w:shd w:val="clear" w:color="auto" w:fill="FFFFFF" w:themeFill="background1"/>
          </w:tcPr>
          <w:p w14:paraId="26FDC5B6" w14:textId="0E0F98D3" w:rsidR="2B15A60F" w:rsidRDefault="2B15A60F" w:rsidP="2B15A60F">
            <w:pPr>
              <w:spacing w:line="360" w:lineRule="auto"/>
              <w:rPr>
                <w:rFonts w:ascii="Times New Roman" w:hAnsi="Times New Roman" w:cs="Times New Roman"/>
                <w:sz w:val="24"/>
                <w:szCs w:val="24"/>
              </w:rPr>
            </w:pPr>
            <w:r w:rsidRPr="2B15A60F">
              <w:rPr>
                <w:rFonts w:ascii="Times New Roman" w:hAnsi="Times New Roman" w:cs="Times New Roman"/>
                <w:sz w:val="24"/>
                <w:szCs w:val="24"/>
              </w:rPr>
              <w:t>14.45</w:t>
            </w:r>
          </w:p>
        </w:tc>
        <w:tc>
          <w:tcPr>
            <w:tcW w:w="1007" w:type="dxa"/>
            <w:tcBorders>
              <w:top w:val="none" w:sz="48" w:space="0" w:color="000000" w:themeColor="text1"/>
              <w:left w:val="none" w:sz="48" w:space="0" w:color="000000" w:themeColor="text1"/>
              <w:right w:val="none" w:sz="48" w:space="0" w:color="000000" w:themeColor="text1"/>
            </w:tcBorders>
            <w:shd w:val="clear" w:color="auto" w:fill="FFFFFF" w:themeFill="background1"/>
          </w:tcPr>
          <w:p w14:paraId="7E4473A4" w14:textId="72BE8D8C" w:rsidR="2B15A60F" w:rsidRDefault="2B15A60F" w:rsidP="2B15A60F">
            <w:pPr>
              <w:spacing w:line="360" w:lineRule="auto"/>
              <w:rPr>
                <w:rFonts w:ascii="Times New Roman" w:hAnsi="Times New Roman" w:cs="Times New Roman"/>
                <w:sz w:val="24"/>
                <w:szCs w:val="24"/>
              </w:rPr>
            </w:pPr>
            <w:r w:rsidRPr="2B15A60F">
              <w:rPr>
                <w:rFonts w:ascii="Times New Roman" w:hAnsi="Times New Roman" w:cs="Times New Roman"/>
                <w:sz w:val="24"/>
                <w:szCs w:val="24"/>
              </w:rPr>
              <w:t>1.34</w:t>
            </w:r>
          </w:p>
        </w:tc>
        <w:tc>
          <w:tcPr>
            <w:tcW w:w="345" w:type="dxa"/>
            <w:tcBorders>
              <w:top w:val="none" w:sz="48" w:space="0" w:color="000000" w:themeColor="text1"/>
              <w:left w:val="none" w:sz="48" w:space="0" w:color="000000" w:themeColor="text1"/>
              <w:right w:val="none" w:sz="48" w:space="0" w:color="000000" w:themeColor="text1"/>
            </w:tcBorders>
          </w:tcPr>
          <w:p w14:paraId="34E3022A" w14:textId="12CBB6F1" w:rsidR="2B15A60F" w:rsidRDefault="2B15A60F" w:rsidP="2B15A60F">
            <w:pPr>
              <w:spacing w:line="360" w:lineRule="auto"/>
              <w:rPr>
                <w:rFonts w:ascii="Times New Roman" w:hAnsi="Times New Roman" w:cs="Times New Roman"/>
                <w:sz w:val="24"/>
                <w:szCs w:val="24"/>
              </w:rPr>
            </w:pPr>
          </w:p>
        </w:tc>
      </w:tr>
      <w:tr w:rsidR="006D5DB4" w:rsidRPr="002A5165" w14:paraId="0423FD4B" w14:textId="77777777" w:rsidTr="00C737AD">
        <w:trPr>
          <w:trHeight w:val="87"/>
          <w:jc w:val="center"/>
        </w:trPr>
        <w:tc>
          <w:tcPr>
            <w:tcW w:w="3051" w:type="dxa"/>
            <w:gridSpan w:val="2"/>
            <w:tcBorders>
              <w:bottom w:val="single" w:sz="4" w:space="0" w:color="auto"/>
            </w:tcBorders>
          </w:tcPr>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662"/>
              <w:gridCol w:w="222"/>
              <w:gridCol w:w="222"/>
              <w:gridCol w:w="222"/>
              <w:gridCol w:w="222"/>
              <w:gridCol w:w="240"/>
            </w:tblGrid>
            <w:tr w:rsidR="2B15A60F" w14:paraId="60D4708F" w14:textId="77777777" w:rsidTr="00C737AD">
              <w:trPr>
                <w:trHeight w:val="300"/>
                <w:jc w:val="center"/>
              </w:trPr>
              <w:tc>
                <w:tcPr>
                  <w:tcW w:w="923" w:type="dxa"/>
                </w:tcPr>
                <w:p w14:paraId="3F2EC6EF" w14:textId="77777777" w:rsidR="15287FB1" w:rsidRDefault="15287FB1" w:rsidP="2B15A60F">
                  <w:pPr>
                    <w:spacing w:line="360" w:lineRule="auto"/>
                    <w:rPr>
                      <w:rFonts w:ascii="Times New Roman" w:hAnsi="Times New Roman" w:cs="Times New Roman"/>
                      <w:sz w:val="24"/>
                      <w:szCs w:val="24"/>
                    </w:rPr>
                  </w:pPr>
                  <w:r w:rsidRPr="2B15A60F">
                    <w:rPr>
                      <w:rFonts w:ascii="Times New Roman" w:hAnsi="Times New Roman" w:cs="Times New Roman"/>
                      <w:sz w:val="24"/>
                      <w:szCs w:val="24"/>
                    </w:rPr>
                    <w:t>Male</w:t>
                  </w:r>
                </w:p>
              </w:tc>
              <w:tc>
                <w:tcPr>
                  <w:tcW w:w="662" w:type="dxa"/>
                </w:tcPr>
                <w:p w14:paraId="2186BE6A" w14:textId="2745DFBF" w:rsidR="15287FB1" w:rsidRDefault="15287FB1" w:rsidP="2B15A60F">
                  <w:pPr>
                    <w:spacing w:line="360" w:lineRule="auto"/>
                    <w:rPr>
                      <w:rFonts w:ascii="Times New Roman" w:hAnsi="Times New Roman" w:cs="Times New Roman"/>
                      <w:sz w:val="24"/>
                      <w:szCs w:val="24"/>
                    </w:rPr>
                  </w:pPr>
                </w:p>
              </w:tc>
              <w:tc>
                <w:tcPr>
                  <w:tcW w:w="222" w:type="dxa"/>
                </w:tcPr>
                <w:p w14:paraId="1DAD6561" w14:textId="77777777" w:rsidR="2B15A60F" w:rsidRDefault="2B15A60F" w:rsidP="2B15A60F">
                  <w:pPr>
                    <w:spacing w:line="360" w:lineRule="auto"/>
                    <w:rPr>
                      <w:rFonts w:ascii="Times New Roman" w:hAnsi="Times New Roman" w:cs="Times New Roman"/>
                      <w:sz w:val="24"/>
                      <w:szCs w:val="24"/>
                    </w:rPr>
                  </w:pPr>
                </w:p>
              </w:tc>
              <w:tc>
                <w:tcPr>
                  <w:tcW w:w="222" w:type="dxa"/>
                </w:tcPr>
                <w:p w14:paraId="54B09F70" w14:textId="77777777" w:rsidR="2B15A60F" w:rsidRDefault="2B15A60F" w:rsidP="2B15A60F">
                  <w:pPr>
                    <w:spacing w:line="360" w:lineRule="auto"/>
                    <w:rPr>
                      <w:rFonts w:ascii="Times New Roman" w:hAnsi="Times New Roman" w:cs="Times New Roman"/>
                      <w:sz w:val="24"/>
                      <w:szCs w:val="24"/>
                    </w:rPr>
                  </w:pPr>
                </w:p>
              </w:tc>
              <w:tc>
                <w:tcPr>
                  <w:tcW w:w="222" w:type="dxa"/>
                </w:tcPr>
                <w:p w14:paraId="5123ECD6" w14:textId="77777777" w:rsidR="2B15A60F" w:rsidRDefault="2B15A60F" w:rsidP="2B15A60F">
                  <w:pPr>
                    <w:spacing w:line="360" w:lineRule="auto"/>
                    <w:rPr>
                      <w:rFonts w:ascii="Times New Roman" w:hAnsi="Times New Roman" w:cs="Times New Roman"/>
                      <w:sz w:val="24"/>
                      <w:szCs w:val="24"/>
                    </w:rPr>
                  </w:pPr>
                </w:p>
              </w:tc>
              <w:tc>
                <w:tcPr>
                  <w:tcW w:w="222" w:type="dxa"/>
                </w:tcPr>
                <w:p w14:paraId="043948B8" w14:textId="77777777" w:rsidR="2B15A60F" w:rsidRDefault="2B15A60F" w:rsidP="2B15A60F">
                  <w:pPr>
                    <w:spacing w:line="360" w:lineRule="auto"/>
                    <w:rPr>
                      <w:rFonts w:ascii="Times New Roman" w:hAnsi="Times New Roman" w:cs="Times New Roman"/>
                      <w:sz w:val="24"/>
                      <w:szCs w:val="24"/>
                    </w:rPr>
                  </w:pPr>
                </w:p>
              </w:tc>
              <w:tc>
                <w:tcPr>
                  <w:tcW w:w="240" w:type="dxa"/>
                </w:tcPr>
                <w:p w14:paraId="463B37EA" w14:textId="137FC218" w:rsidR="15287FB1" w:rsidRDefault="15287FB1" w:rsidP="2B15A60F">
                  <w:pPr>
                    <w:spacing w:line="360" w:lineRule="auto"/>
                    <w:rPr>
                      <w:rFonts w:ascii="Times New Roman" w:hAnsi="Times New Roman" w:cs="Times New Roman"/>
                      <w:sz w:val="24"/>
                      <w:szCs w:val="24"/>
                    </w:rPr>
                  </w:pPr>
                </w:p>
              </w:tc>
            </w:tr>
            <w:tr w:rsidR="00C737AD" w14:paraId="7624A4A7" w14:textId="77777777" w:rsidTr="00C737AD">
              <w:trPr>
                <w:trHeight w:val="300"/>
                <w:jc w:val="center"/>
              </w:trPr>
              <w:tc>
                <w:tcPr>
                  <w:tcW w:w="923" w:type="dxa"/>
                </w:tcPr>
                <w:p w14:paraId="6FE78A4C" w14:textId="030E16C5" w:rsidR="00C737AD" w:rsidRPr="2B15A60F" w:rsidRDefault="00C737AD" w:rsidP="2B15A60F">
                  <w:pPr>
                    <w:spacing w:line="360" w:lineRule="auto"/>
                    <w:rPr>
                      <w:rFonts w:ascii="Times New Roman" w:hAnsi="Times New Roman" w:cs="Times New Roman"/>
                      <w:sz w:val="24"/>
                      <w:szCs w:val="24"/>
                    </w:rPr>
                  </w:pPr>
                  <w:r>
                    <w:rPr>
                      <w:rFonts w:ascii="Times New Roman" w:hAnsi="Times New Roman" w:cs="Times New Roman"/>
                      <w:sz w:val="24"/>
                      <w:szCs w:val="24"/>
                    </w:rPr>
                    <w:t>Female</w:t>
                  </w:r>
                </w:p>
              </w:tc>
              <w:tc>
                <w:tcPr>
                  <w:tcW w:w="662" w:type="dxa"/>
                </w:tcPr>
                <w:p w14:paraId="20B16C1D" w14:textId="77777777" w:rsidR="00C737AD" w:rsidRDefault="00C737AD" w:rsidP="2B15A60F">
                  <w:pPr>
                    <w:spacing w:line="360" w:lineRule="auto"/>
                    <w:rPr>
                      <w:rFonts w:ascii="Times New Roman" w:hAnsi="Times New Roman" w:cs="Times New Roman"/>
                      <w:sz w:val="24"/>
                      <w:szCs w:val="24"/>
                    </w:rPr>
                  </w:pPr>
                </w:p>
              </w:tc>
              <w:tc>
                <w:tcPr>
                  <w:tcW w:w="222" w:type="dxa"/>
                </w:tcPr>
                <w:p w14:paraId="518D5A98" w14:textId="77777777" w:rsidR="00C737AD" w:rsidRDefault="00C737AD" w:rsidP="2B15A60F">
                  <w:pPr>
                    <w:spacing w:line="360" w:lineRule="auto"/>
                    <w:rPr>
                      <w:rFonts w:ascii="Times New Roman" w:hAnsi="Times New Roman" w:cs="Times New Roman"/>
                      <w:sz w:val="24"/>
                      <w:szCs w:val="24"/>
                    </w:rPr>
                  </w:pPr>
                </w:p>
              </w:tc>
              <w:tc>
                <w:tcPr>
                  <w:tcW w:w="222" w:type="dxa"/>
                </w:tcPr>
                <w:p w14:paraId="36D94CB1" w14:textId="77777777" w:rsidR="00C737AD" w:rsidRDefault="00C737AD" w:rsidP="2B15A60F">
                  <w:pPr>
                    <w:spacing w:line="360" w:lineRule="auto"/>
                    <w:rPr>
                      <w:rFonts w:ascii="Times New Roman" w:hAnsi="Times New Roman" w:cs="Times New Roman"/>
                      <w:sz w:val="24"/>
                      <w:szCs w:val="24"/>
                    </w:rPr>
                  </w:pPr>
                </w:p>
              </w:tc>
              <w:tc>
                <w:tcPr>
                  <w:tcW w:w="222" w:type="dxa"/>
                </w:tcPr>
                <w:p w14:paraId="495FE31D" w14:textId="77777777" w:rsidR="00C737AD" w:rsidRDefault="00C737AD" w:rsidP="2B15A60F">
                  <w:pPr>
                    <w:spacing w:line="360" w:lineRule="auto"/>
                    <w:rPr>
                      <w:rFonts w:ascii="Times New Roman" w:hAnsi="Times New Roman" w:cs="Times New Roman"/>
                      <w:sz w:val="24"/>
                      <w:szCs w:val="24"/>
                    </w:rPr>
                  </w:pPr>
                </w:p>
              </w:tc>
              <w:tc>
                <w:tcPr>
                  <w:tcW w:w="222" w:type="dxa"/>
                </w:tcPr>
                <w:p w14:paraId="7E98ADF1" w14:textId="77777777" w:rsidR="00C737AD" w:rsidRDefault="00C737AD" w:rsidP="2B15A60F">
                  <w:pPr>
                    <w:spacing w:line="360" w:lineRule="auto"/>
                    <w:rPr>
                      <w:rFonts w:ascii="Times New Roman" w:hAnsi="Times New Roman" w:cs="Times New Roman"/>
                      <w:sz w:val="24"/>
                      <w:szCs w:val="24"/>
                    </w:rPr>
                  </w:pPr>
                </w:p>
              </w:tc>
              <w:tc>
                <w:tcPr>
                  <w:tcW w:w="240" w:type="dxa"/>
                </w:tcPr>
                <w:p w14:paraId="4255F1A8" w14:textId="77777777" w:rsidR="00C737AD" w:rsidRDefault="00C737AD" w:rsidP="2B15A60F">
                  <w:pPr>
                    <w:spacing w:line="360" w:lineRule="auto"/>
                    <w:rPr>
                      <w:rFonts w:ascii="Times New Roman" w:hAnsi="Times New Roman" w:cs="Times New Roman"/>
                      <w:sz w:val="24"/>
                      <w:szCs w:val="24"/>
                    </w:rPr>
                  </w:pPr>
                </w:p>
              </w:tc>
            </w:tr>
          </w:tbl>
          <w:p w14:paraId="04F12CB0" w14:textId="4B1D0F9D" w:rsidR="006D5DB4" w:rsidRPr="002A5165" w:rsidRDefault="006D5DB4" w:rsidP="2B15A60F">
            <w:pPr>
              <w:spacing w:line="360" w:lineRule="auto"/>
              <w:rPr>
                <w:rFonts w:ascii="Times New Roman" w:hAnsi="Times New Roman" w:cs="Times New Roman"/>
                <w:i/>
                <w:iCs/>
                <w:sz w:val="24"/>
                <w:szCs w:val="24"/>
              </w:rPr>
            </w:pPr>
          </w:p>
        </w:tc>
        <w:tc>
          <w:tcPr>
            <w:tcW w:w="1029" w:type="dxa"/>
            <w:tcBorders>
              <w:bottom w:val="single" w:sz="4" w:space="0" w:color="auto"/>
            </w:tcBorders>
          </w:tcPr>
          <w:p w14:paraId="7F283875" w14:textId="77777777" w:rsidR="006D5DB4" w:rsidRDefault="00C737AD" w:rsidP="006D5DB4">
            <w:pPr>
              <w:spacing w:line="360" w:lineRule="auto"/>
              <w:rPr>
                <w:rFonts w:ascii="Times New Roman" w:hAnsi="Times New Roman" w:cs="Times New Roman"/>
                <w:sz w:val="24"/>
                <w:szCs w:val="24"/>
              </w:rPr>
            </w:pPr>
            <w:r>
              <w:rPr>
                <w:rFonts w:ascii="Times New Roman" w:hAnsi="Times New Roman" w:cs="Times New Roman"/>
                <w:sz w:val="24"/>
                <w:szCs w:val="24"/>
              </w:rPr>
              <w:t>2756</w:t>
            </w:r>
          </w:p>
          <w:p w14:paraId="334C18EE" w14:textId="689DB9FC" w:rsidR="00C737AD" w:rsidRPr="002A5165" w:rsidRDefault="00C737AD" w:rsidP="006D5DB4">
            <w:pPr>
              <w:spacing w:line="360" w:lineRule="auto"/>
              <w:rPr>
                <w:rFonts w:ascii="Times New Roman" w:hAnsi="Times New Roman" w:cs="Times New Roman"/>
                <w:sz w:val="24"/>
                <w:szCs w:val="24"/>
              </w:rPr>
            </w:pPr>
            <w:r>
              <w:rPr>
                <w:rFonts w:ascii="Times New Roman" w:hAnsi="Times New Roman" w:cs="Times New Roman"/>
                <w:sz w:val="24"/>
                <w:szCs w:val="24"/>
              </w:rPr>
              <w:t>2642</w:t>
            </w:r>
          </w:p>
        </w:tc>
        <w:tc>
          <w:tcPr>
            <w:tcW w:w="1002" w:type="dxa"/>
            <w:tcBorders>
              <w:bottom w:val="single" w:sz="4" w:space="0" w:color="auto"/>
            </w:tcBorders>
          </w:tcPr>
          <w:p w14:paraId="096536C2" w14:textId="77777777" w:rsidR="006D5DB4" w:rsidRPr="002A5165" w:rsidRDefault="006D5DB4" w:rsidP="006D5DB4">
            <w:pPr>
              <w:spacing w:line="360" w:lineRule="auto"/>
              <w:rPr>
                <w:rFonts w:ascii="Times New Roman" w:hAnsi="Times New Roman" w:cs="Times New Roman"/>
                <w:sz w:val="24"/>
                <w:szCs w:val="24"/>
              </w:rPr>
            </w:pPr>
          </w:p>
        </w:tc>
        <w:tc>
          <w:tcPr>
            <w:tcW w:w="1020" w:type="dxa"/>
            <w:tcBorders>
              <w:bottom w:val="single" w:sz="4" w:space="0" w:color="auto"/>
            </w:tcBorders>
          </w:tcPr>
          <w:p w14:paraId="0AF27138" w14:textId="77777777" w:rsidR="006D5DB4" w:rsidRPr="002A5165" w:rsidRDefault="006D5DB4" w:rsidP="006D5DB4">
            <w:pPr>
              <w:spacing w:line="360" w:lineRule="auto"/>
              <w:rPr>
                <w:rFonts w:ascii="Times New Roman" w:hAnsi="Times New Roman" w:cs="Times New Roman"/>
                <w:sz w:val="24"/>
                <w:szCs w:val="24"/>
              </w:rPr>
            </w:pPr>
          </w:p>
        </w:tc>
        <w:tc>
          <w:tcPr>
            <w:tcW w:w="1056" w:type="dxa"/>
            <w:tcBorders>
              <w:bottom w:val="single" w:sz="4" w:space="0" w:color="auto"/>
            </w:tcBorders>
          </w:tcPr>
          <w:p w14:paraId="11EE226D" w14:textId="77777777" w:rsidR="006D5DB4" w:rsidRPr="002A5165" w:rsidRDefault="006D5DB4" w:rsidP="006D5DB4">
            <w:pPr>
              <w:spacing w:line="360" w:lineRule="auto"/>
              <w:rPr>
                <w:rFonts w:ascii="Times New Roman" w:hAnsi="Times New Roman" w:cs="Times New Roman"/>
                <w:sz w:val="24"/>
                <w:szCs w:val="24"/>
              </w:rPr>
            </w:pPr>
          </w:p>
        </w:tc>
        <w:tc>
          <w:tcPr>
            <w:tcW w:w="1007" w:type="dxa"/>
            <w:tcBorders>
              <w:bottom w:val="single" w:sz="4" w:space="0" w:color="auto"/>
            </w:tcBorders>
          </w:tcPr>
          <w:p w14:paraId="77AB6219" w14:textId="77777777" w:rsidR="006D5DB4" w:rsidRPr="002A5165" w:rsidRDefault="006D5DB4" w:rsidP="006D5DB4">
            <w:pPr>
              <w:spacing w:line="360" w:lineRule="auto"/>
              <w:rPr>
                <w:rFonts w:ascii="Times New Roman" w:hAnsi="Times New Roman" w:cs="Times New Roman"/>
                <w:sz w:val="24"/>
                <w:szCs w:val="24"/>
              </w:rPr>
            </w:pPr>
          </w:p>
        </w:tc>
        <w:tc>
          <w:tcPr>
            <w:tcW w:w="345" w:type="dxa"/>
            <w:tcBorders>
              <w:bottom w:val="single" w:sz="4" w:space="0" w:color="auto"/>
            </w:tcBorders>
          </w:tcPr>
          <w:p w14:paraId="1CCA8B0B" w14:textId="77777777" w:rsidR="006D5DB4" w:rsidRDefault="00C737AD" w:rsidP="006D5DB4">
            <w:pPr>
              <w:spacing w:line="360" w:lineRule="auto"/>
              <w:rPr>
                <w:rFonts w:ascii="Times New Roman" w:hAnsi="Times New Roman" w:cs="Times New Roman"/>
                <w:sz w:val="24"/>
                <w:szCs w:val="24"/>
              </w:rPr>
            </w:pPr>
            <w:r>
              <w:rPr>
                <w:rFonts w:ascii="Times New Roman" w:hAnsi="Times New Roman" w:cs="Times New Roman"/>
                <w:sz w:val="24"/>
                <w:szCs w:val="24"/>
              </w:rPr>
              <w:t>51.1%</w:t>
            </w:r>
          </w:p>
          <w:p w14:paraId="04DF4342" w14:textId="62430B88" w:rsidR="00C737AD" w:rsidRPr="002A5165" w:rsidRDefault="00C737AD" w:rsidP="006D5DB4">
            <w:pPr>
              <w:spacing w:line="360" w:lineRule="auto"/>
              <w:rPr>
                <w:rFonts w:ascii="Times New Roman" w:hAnsi="Times New Roman" w:cs="Times New Roman"/>
                <w:sz w:val="24"/>
                <w:szCs w:val="24"/>
              </w:rPr>
            </w:pPr>
            <w:r>
              <w:rPr>
                <w:rFonts w:ascii="Times New Roman" w:hAnsi="Times New Roman" w:cs="Times New Roman"/>
                <w:sz w:val="24"/>
                <w:szCs w:val="24"/>
              </w:rPr>
              <w:t>48.9%</w:t>
            </w:r>
          </w:p>
        </w:tc>
      </w:tr>
      <w:tr w:rsidR="006D5DB4" w:rsidRPr="002A5165" w14:paraId="5AB00425" w14:textId="77777777" w:rsidTr="2B15A60F">
        <w:trPr>
          <w:gridBefore w:val="1"/>
          <w:wBefore w:w="916" w:type="dxa"/>
          <w:jc w:val="center"/>
        </w:trPr>
        <w:tc>
          <w:tcPr>
            <w:tcW w:w="2135" w:type="dxa"/>
          </w:tcPr>
          <w:p w14:paraId="73B8D034" w14:textId="77777777" w:rsidR="006D5DB4" w:rsidRPr="002A5165" w:rsidRDefault="006D5DB4" w:rsidP="006D5DB4">
            <w:pPr>
              <w:spacing w:line="360" w:lineRule="auto"/>
              <w:rPr>
                <w:rFonts w:ascii="Times New Roman" w:hAnsi="Times New Roman" w:cs="Times New Roman"/>
                <w:sz w:val="24"/>
                <w:szCs w:val="24"/>
              </w:rPr>
            </w:pPr>
          </w:p>
        </w:tc>
        <w:tc>
          <w:tcPr>
            <w:tcW w:w="1029" w:type="dxa"/>
          </w:tcPr>
          <w:p w14:paraId="1418504E" w14:textId="77777777" w:rsidR="006D5DB4" w:rsidRPr="002A5165" w:rsidRDefault="006D5DB4" w:rsidP="006D5DB4">
            <w:pPr>
              <w:spacing w:line="360" w:lineRule="auto"/>
              <w:rPr>
                <w:rFonts w:ascii="Times New Roman" w:hAnsi="Times New Roman" w:cs="Times New Roman"/>
                <w:sz w:val="24"/>
                <w:szCs w:val="24"/>
              </w:rPr>
            </w:pPr>
          </w:p>
        </w:tc>
        <w:tc>
          <w:tcPr>
            <w:tcW w:w="1002" w:type="dxa"/>
          </w:tcPr>
          <w:p w14:paraId="03CD8C18" w14:textId="77777777" w:rsidR="006D5DB4" w:rsidRPr="002A5165" w:rsidRDefault="006D5DB4" w:rsidP="006D5DB4">
            <w:pPr>
              <w:spacing w:line="360" w:lineRule="auto"/>
              <w:rPr>
                <w:rFonts w:ascii="Times New Roman" w:hAnsi="Times New Roman" w:cs="Times New Roman"/>
                <w:sz w:val="24"/>
                <w:szCs w:val="24"/>
              </w:rPr>
            </w:pPr>
          </w:p>
        </w:tc>
        <w:tc>
          <w:tcPr>
            <w:tcW w:w="1020" w:type="dxa"/>
          </w:tcPr>
          <w:p w14:paraId="7F841A54" w14:textId="77777777" w:rsidR="006D5DB4" w:rsidRPr="002A5165" w:rsidRDefault="006D5DB4" w:rsidP="006D5DB4">
            <w:pPr>
              <w:spacing w:line="360" w:lineRule="auto"/>
              <w:rPr>
                <w:rFonts w:ascii="Times New Roman" w:hAnsi="Times New Roman" w:cs="Times New Roman"/>
                <w:sz w:val="24"/>
                <w:szCs w:val="24"/>
              </w:rPr>
            </w:pPr>
          </w:p>
        </w:tc>
        <w:tc>
          <w:tcPr>
            <w:tcW w:w="1056" w:type="dxa"/>
          </w:tcPr>
          <w:p w14:paraId="09F30FC4" w14:textId="77777777" w:rsidR="006D5DB4" w:rsidRPr="002A5165" w:rsidRDefault="006D5DB4" w:rsidP="006D5DB4">
            <w:pPr>
              <w:spacing w:line="360" w:lineRule="auto"/>
              <w:rPr>
                <w:rFonts w:ascii="Times New Roman" w:hAnsi="Times New Roman" w:cs="Times New Roman"/>
                <w:sz w:val="24"/>
                <w:szCs w:val="24"/>
              </w:rPr>
            </w:pPr>
          </w:p>
        </w:tc>
        <w:tc>
          <w:tcPr>
            <w:tcW w:w="1007" w:type="dxa"/>
          </w:tcPr>
          <w:p w14:paraId="4CB0806F" w14:textId="77777777" w:rsidR="006D5DB4" w:rsidRPr="002A5165" w:rsidRDefault="006D5DB4" w:rsidP="006D5DB4">
            <w:pPr>
              <w:spacing w:line="360" w:lineRule="auto"/>
              <w:rPr>
                <w:rFonts w:ascii="Times New Roman" w:hAnsi="Times New Roman" w:cs="Times New Roman"/>
                <w:sz w:val="24"/>
                <w:szCs w:val="24"/>
              </w:rPr>
            </w:pPr>
          </w:p>
        </w:tc>
        <w:tc>
          <w:tcPr>
            <w:tcW w:w="345" w:type="dxa"/>
          </w:tcPr>
          <w:p w14:paraId="2A3BFEF0" w14:textId="77777777" w:rsidR="006D5DB4" w:rsidRPr="002A5165" w:rsidRDefault="006D5DB4" w:rsidP="006D5DB4">
            <w:pPr>
              <w:spacing w:line="360" w:lineRule="auto"/>
              <w:rPr>
                <w:rFonts w:ascii="Times New Roman" w:hAnsi="Times New Roman" w:cs="Times New Roman"/>
                <w:sz w:val="24"/>
                <w:szCs w:val="24"/>
              </w:rPr>
            </w:pPr>
          </w:p>
        </w:tc>
      </w:tr>
    </w:tbl>
    <w:p w14:paraId="7573455B" w14:textId="0FB56A1A" w:rsidR="15287FB1" w:rsidRDefault="15287FB1" w:rsidP="2B15A60F">
      <w:pPr>
        <w:shd w:val="clear" w:color="auto" w:fill="FFFFFF" w:themeFill="background1"/>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b/>
          <w:bCs/>
          <w:sz w:val="24"/>
          <w:szCs w:val="24"/>
        </w:rPr>
        <w:t>Correlations</w:t>
      </w:r>
      <w:r w:rsidRPr="2B15A60F">
        <w:rPr>
          <w:rFonts w:ascii="Times New Roman" w:eastAsia="Times New Roman" w:hAnsi="Times New Roman" w:cs="Times New Roman"/>
          <w:sz w:val="24"/>
          <w:szCs w:val="24"/>
        </w:rPr>
        <w:t xml:space="preserve"> </w:t>
      </w:r>
    </w:p>
    <w:p w14:paraId="5281BCAC" w14:textId="1CE85149" w:rsidR="2B15A60F" w:rsidRDefault="2B15A60F" w:rsidP="2B15A60F">
      <w:pPr>
        <w:shd w:val="clear" w:color="auto" w:fill="FFFFFF" w:themeFill="background1"/>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All obtained correlations for the model and control variables are displayed in Table 2.  The control variables education level, age and gender were all positively and significantly correlated with psychological problems. This means that girls, higher educated and older adolescents experienced higher levels of psychological problems. Additionally, the predictors flourishing, resilience, and social support were all negatively and significantly correlated with psychological problems. Of the predictors, the correlation between flourishing and psychological problems was highest, however still weak. Remarkably, the correlation between the predictors flourishing and social support was highest of all variables, however weak as well.  </w:t>
      </w:r>
    </w:p>
    <w:p w14:paraId="57D64FD6"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lastRenderedPageBreak/>
        <w:t xml:space="preserve"> </w:t>
      </w:r>
    </w:p>
    <w:tbl>
      <w:tblPr>
        <w:tblStyle w:val="Tabelraster"/>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1"/>
        <w:gridCol w:w="1060"/>
        <w:gridCol w:w="1035"/>
        <w:gridCol w:w="1036"/>
        <w:gridCol w:w="1036"/>
        <w:gridCol w:w="1036"/>
        <w:gridCol w:w="984"/>
        <w:gridCol w:w="932"/>
      </w:tblGrid>
      <w:tr w:rsidR="006D5DB4" w:rsidRPr="002A5165" w14:paraId="2913E599" w14:textId="77777777" w:rsidTr="2B15A60F">
        <w:tc>
          <w:tcPr>
            <w:tcW w:w="2017" w:type="dxa"/>
          </w:tcPr>
          <w:p w14:paraId="3FFDD5B5" w14:textId="77777777" w:rsidR="006D5DB4" w:rsidRPr="002A5165" w:rsidRDefault="006D5DB4" w:rsidP="006D5DB4">
            <w:pPr>
              <w:spacing w:line="360" w:lineRule="auto"/>
              <w:rPr>
                <w:rFonts w:ascii="Times New Roman" w:eastAsia="Times New Roman" w:hAnsi="Times New Roman" w:cs="Times New Roman"/>
                <w:b/>
                <w:bCs/>
                <w:color w:val="000000"/>
                <w:sz w:val="24"/>
                <w:szCs w:val="24"/>
                <w:lang w:eastAsia="nl-NL"/>
              </w:rPr>
            </w:pPr>
            <w:r w:rsidRPr="213BF3E5">
              <w:rPr>
                <w:rFonts w:ascii="Times New Roman" w:eastAsia="Times New Roman" w:hAnsi="Times New Roman" w:cs="Times New Roman"/>
                <w:b/>
                <w:bCs/>
                <w:color w:val="000000" w:themeColor="text1"/>
                <w:sz w:val="24"/>
                <w:szCs w:val="24"/>
              </w:rPr>
              <w:t>Table 2</w:t>
            </w:r>
          </w:p>
        </w:tc>
        <w:tc>
          <w:tcPr>
            <w:tcW w:w="1110" w:type="dxa"/>
          </w:tcPr>
          <w:p w14:paraId="07FC6769"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p>
        </w:tc>
        <w:tc>
          <w:tcPr>
            <w:tcW w:w="1111" w:type="dxa"/>
          </w:tcPr>
          <w:p w14:paraId="7917D4C6"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p>
        </w:tc>
        <w:tc>
          <w:tcPr>
            <w:tcW w:w="1112" w:type="dxa"/>
          </w:tcPr>
          <w:p w14:paraId="224AA186"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p>
        </w:tc>
        <w:tc>
          <w:tcPr>
            <w:tcW w:w="1112" w:type="dxa"/>
          </w:tcPr>
          <w:p w14:paraId="2423533E"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p>
        </w:tc>
        <w:tc>
          <w:tcPr>
            <w:tcW w:w="1112" w:type="dxa"/>
          </w:tcPr>
          <w:p w14:paraId="7A3D48E3"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p>
        </w:tc>
        <w:tc>
          <w:tcPr>
            <w:tcW w:w="1112" w:type="dxa"/>
          </w:tcPr>
          <w:p w14:paraId="1C2224BA"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p>
        </w:tc>
        <w:tc>
          <w:tcPr>
            <w:tcW w:w="1094" w:type="dxa"/>
          </w:tcPr>
          <w:p w14:paraId="64E7BB93"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p>
        </w:tc>
      </w:tr>
      <w:tr w:rsidR="006D5DB4" w:rsidRPr="002A5165" w14:paraId="54C246F4" w14:textId="77777777" w:rsidTr="2B15A60F">
        <w:tc>
          <w:tcPr>
            <w:tcW w:w="9780" w:type="dxa"/>
            <w:gridSpan w:val="8"/>
            <w:tcBorders>
              <w:bottom w:val="single" w:sz="4" w:space="0" w:color="auto"/>
            </w:tcBorders>
          </w:tcPr>
          <w:p w14:paraId="7B5BE756" w14:textId="0E048435" w:rsidR="006D5DB4" w:rsidRPr="002A5165" w:rsidRDefault="15287FB1" w:rsidP="2B15A60F">
            <w:pPr>
              <w:spacing w:line="360" w:lineRule="auto"/>
              <w:rPr>
                <w:rFonts w:ascii="Times New Roman" w:eastAsia="Times New Roman" w:hAnsi="Times New Roman" w:cs="Times New Roman"/>
                <w:i/>
                <w:iCs/>
                <w:color w:val="000000"/>
                <w:sz w:val="24"/>
                <w:szCs w:val="24"/>
                <w:lang w:eastAsia="nl-NL"/>
              </w:rPr>
            </w:pPr>
            <w:r w:rsidRPr="2B15A60F">
              <w:rPr>
                <w:rFonts w:ascii="Times New Roman" w:eastAsia="Times New Roman" w:hAnsi="Times New Roman" w:cs="Times New Roman"/>
                <w:i/>
                <w:iCs/>
                <w:color w:val="000000" w:themeColor="text1"/>
                <w:sz w:val="24"/>
                <w:szCs w:val="24"/>
              </w:rPr>
              <w:t>Correlation matrix of all model variables and the independent variable psychological problems</w:t>
            </w:r>
            <w:r w:rsidR="0C83C7C0" w:rsidRPr="2B15A60F">
              <w:rPr>
                <w:rFonts w:ascii="Times New Roman" w:eastAsia="Times New Roman" w:hAnsi="Times New Roman" w:cs="Times New Roman"/>
                <w:i/>
                <w:iCs/>
                <w:color w:val="000000" w:themeColor="text1"/>
                <w:sz w:val="24"/>
                <w:szCs w:val="24"/>
              </w:rPr>
              <w:t xml:space="preserve">  </w:t>
            </w:r>
          </w:p>
        </w:tc>
      </w:tr>
      <w:tr w:rsidR="006D5DB4" w:rsidRPr="002A5165" w14:paraId="0D027181" w14:textId="77777777" w:rsidTr="2B15A60F">
        <w:tc>
          <w:tcPr>
            <w:tcW w:w="2017" w:type="dxa"/>
            <w:tcBorders>
              <w:top w:val="single" w:sz="4" w:space="0" w:color="auto"/>
              <w:bottom w:val="single" w:sz="4" w:space="0" w:color="auto"/>
            </w:tcBorders>
          </w:tcPr>
          <w:p w14:paraId="3C28E1BB"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p>
        </w:tc>
        <w:tc>
          <w:tcPr>
            <w:tcW w:w="1110" w:type="dxa"/>
            <w:tcBorders>
              <w:top w:val="single" w:sz="4" w:space="0" w:color="auto"/>
              <w:bottom w:val="single" w:sz="4" w:space="0" w:color="auto"/>
            </w:tcBorders>
          </w:tcPr>
          <w:p w14:paraId="0768A16C"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r w:rsidRPr="213BF3E5">
              <w:rPr>
                <w:rFonts w:ascii="Times New Roman" w:eastAsia="Times New Roman" w:hAnsi="Times New Roman" w:cs="Times New Roman"/>
                <w:color w:val="000000" w:themeColor="text1"/>
                <w:sz w:val="24"/>
                <w:szCs w:val="24"/>
              </w:rPr>
              <w:t>1</w:t>
            </w:r>
          </w:p>
        </w:tc>
        <w:tc>
          <w:tcPr>
            <w:tcW w:w="1111" w:type="dxa"/>
            <w:tcBorders>
              <w:top w:val="single" w:sz="4" w:space="0" w:color="auto"/>
              <w:bottom w:val="single" w:sz="4" w:space="0" w:color="auto"/>
            </w:tcBorders>
          </w:tcPr>
          <w:p w14:paraId="54056195"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r w:rsidRPr="213BF3E5">
              <w:rPr>
                <w:rFonts w:ascii="Times New Roman" w:eastAsia="Times New Roman" w:hAnsi="Times New Roman" w:cs="Times New Roman"/>
                <w:color w:val="000000" w:themeColor="text1"/>
                <w:sz w:val="24"/>
                <w:szCs w:val="24"/>
              </w:rPr>
              <w:t>2</w:t>
            </w:r>
          </w:p>
        </w:tc>
        <w:tc>
          <w:tcPr>
            <w:tcW w:w="1112" w:type="dxa"/>
            <w:tcBorders>
              <w:top w:val="single" w:sz="4" w:space="0" w:color="auto"/>
              <w:bottom w:val="single" w:sz="4" w:space="0" w:color="auto"/>
            </w:tcBorders>
          </w:tcPr>
          <w:p w14:paraId="6D7D778E"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r w:rsidRPr="213BF3E5">
              <w:rPr>
                <w:rFonts w:ascii="Times New Roman" w:eastAsia="Times New Roman" w:hAnsi="Times New Roman" w:cs="Times New Roman"/>
                <w:color w:val="000000" w:themeColor="text1"/>
                <w:sz w:val="24"/>
                <w:szCs w:val="24"/>
              </w:rPr>
              <w:t>3</w:t>
            </w:r>
          </w:p>
        </w:tc>
        <w:tc>
          <w:tcPr>
            <w:tcW w:w="1112" w:type="dxa"/>
            <w:tcBorders>
              <w:top w:val="single" w:sz="4" w:space="0" w:color="auto"/>
              <w:bottom w:val="single" w:sz="4" w:space="0" w:color="auto"/>
            </w:tcBorders>
          </w:tcPr>
          <w:p w14:paraId="0160680B"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r w:rsidRPr="213BF3E5">
              <w:rPr>
                <w:rFonts w:ascii="Times New Roman" w:eastAsia="Times New Roman" w:hAnsi="Times New Roman" w:cs="Times New Roman"/>
                <w:color w:val="000000" w:themeColor="text1"/>
                <w:sz w:val="24"/>
                <w:szCs w:val="24"/>
              </w:rPr>
              <w:t>4</w:t>
            </w:r>
          </w:p>
        </w:tc>
        <w:tc>
          <w:tcPr>
            <w:tcW w:w="1112" w:type="dxa"/>
            <w:tcBorders>
              <w:top w:val="single" w:sz="4" w:space="0" w:color="auto"/>
              <w:bottom w:val="single" w:sz="4" w:space="0" w:color="auto"/>
            </w:tcBorders>
          </w:tcPr>
          <w:p w14:paraId="6A841F5F"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r w:rsidRPr="213BF3E5">
              <w:rPr>
                <w:rFonts w:ascii="Times New Roman" w:eastAsia="Times New Roman" w:hAnsi="Times New Roman" w:cs="Times New Roman"/>
                <w:color w:val="000000" w:themeColor="text1"/>
                <w:sz w:val="24"/>
                <w:szCs w:val="24"/>
              </w:rPr>
              <w:t>5</w:t>
            </w:r>
          </w:p>
        </w:tc>
        <w:tc>
          <w:tcPr>
            <w:tcW w:w="1112" w:type="dxa"/>
            <w:tcBorders>
              <w:top w:val="single" w:sz="4" w:space="0" w:color="auto"/>
              <w:bottom w:val="single" w:sz="4" w:space="0" w:color="auto"/>
            </w:tcBorders>
          </w:tcPr>
          <w:p w14:paraId="69B47440"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r w:rsidRPr="213BF3E5">
              <w:rPr>
                <w:rFonts w:ascii="Times New Roman" w:eastAsia="Times New Roman" w:hAnsi="Times New Roman" w:cs="Times New Roman"/>
                <w:color w:val="000000" w:themeColor="text1"/>
                <w:sz w:val="24"/>
                <w:szCs w:val="24"/>
              </w:rPr>
              <w:t>6</w:t>
            </w:r>
          </w:p>
        </w:tc>
        <w:tc>
          <w:tcPr>
            <w:tcW w:w="1094" w:type="dxa"/>
            <w:tcBorders>
              <w:top w:val="single" w:sz="4" w:space="0" w:color="auto"/>
              <w:bottom w:val="single" w:sz="4" w:space="0" w:color="auto"/>
            </w:tcBorders>
          </w:tcPr>
          <w:p w14:paraId="4ADCA067"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r w:rsidRPr="213BF3E5">
              <w:rPr>
                <w:rFonts w:ascii="Times New Roman" w:eastAsia="Times New Roman" w:hAnsi="Times New Roman" w:cs="Times New Roman"/>
                <w:color w:val="000000" w:themeColor="text1"/>
                <w:sz w:val="24"/>
                <w:szCs w:val="24"/>
              </w:rPr>
              <w:t>7</w:t>
            </w:r>
          </w:p>
        </w:tc>
      </w:tr>
      <w:tr w:rsidR="006D5DB4" w:rsidRPr="002A5165" w14:paraId="0892C634" w14:textId="77777777" w:rsidTr="2B15A60F">
        <w:tc>
          <w:tcPr>
            <w:tcW w:w="2017" w:type="dxa"/>
            <w:tcBorders>
              <w:top w:val="single" w:sz="4" w:space="0" w:color="auto"/>
            </w:tcBorders>
          </w:tcPr>
          <w:p w14:paraId="31C90C6C" w14:textId="62AE04F0" w:rsidR="006D5DB4" w:rsidRPr="002A5165" w:rsidRDefault="00687DCB" w:rsidP="006D5DB4">
            <w:pPr>
              <w:spacing w:line="360" w:lineRule="auto"/>
              <w:rPr>
                <w:rFonts w:ascii="Times New Roman" w:eastAsia="Times New Roman" w:hAnsi="Times New Roman" w:cs="Times New Roman"/>
                <w:color w:val="000000"/>
                <w:sz w:val="24"/>
                <w:szCs w:val="24"/>
                <w:lang w:eastAsia="nl-NL"/>
              </w:rPr>
            </w:pPr>
            <w:r w:rsidRPr="213BF3E5">
              <w:rPr>
                <w:rFonts w:ascii="Times New Roman" w:eastAsia="Times New Roman" w:hAnsi="Times New Roman" w:cs="Times New Roman"/>
                <w:color w:val="000000" w:themeColor="text1"/>
                <w:sz w:val="24"/>
                <w:szCs w:val="24"/>
              </w:rPr>
              <w:t xml:space="preserve">Psychological </w:t>
            </w:r>
            <w:r w:rsidR="006D5DB4" w:rsidRPr="213BF3E5">
              <w:rPr>
                <w:rFonts w:ascii="Times New Roman" w:eastAsia="Times New Roman" w:hAnsi="Times New Roman" w:cs="Times New Roman"/>
                <w:color w:val="000000" w:themeColor="text1"/>
                <w:sz w:val="24"/>
                <w:szCs w:val="24"/>
              </w:rPr>
              <w:t>problems</w:t>
            </w:r>
          </w:p>
        </w:tc>
        <w:tc>
          <w:tcPr>
            <w:tcW w:w="1110" w:type="dxa"/>
            <w:tcBorders>
              <w:top w:val="single" w:sz="4" w:space="0" w:color="auto"/>
            </w:tcBorders>
          </w:tcPr>
          <w:p w14:paraId="08EE6BAC"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r w:rsidRPr="213BF3E5">
              <w:rPr>
                <w:rFonts w:ascii="Times New Roman" w:eastAsia="Times New Roman" w:hAnsi="Times New Roman" w:cs="Times New Roman"/>
                <w:color w:val="000000" w:themeColor="text1"/>
                <w:sz w:val="24"/>
                <w:szCs w:val="24"/>
              </w:rPr>
              <w:t>1</w:t>
            </w:r>
          </w:p>
        </w:tc>
        <w:tc>
          <w:tcPr>
            <w:tcW w:w="1111" w:type="dxa"/>
            <w:tcBorders>
              <w:top w:val="single" w:sz="4" w:space="0" w:color="auto"/>
            </w:tcBorders>
          </w:tcPr>
          <w:p w14:paraId="3DA55032"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p>
        </w:tc>
        <w:tc>
          <w:tcPr>
            <w:tcW w:w="1112" w:type="dxa"/>
            <w:tcBorders>
              <w:top w:val="single" w:sz="4" w:space="0" w:color="auto"/>
            </w:tcBorders>
          </w:tcPr>
          <w:p w14:paraId="0A02562C"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p>
        </w:tc>
        <w:tc>
          <w:tcPr>
            <w:tcW w:w="1112" w:type="dxa"/>
            <w:tcBorders>
              <w:top w:val="single" w:sz="4" w:space="0" w:color="auto"/>
            </w:tcBorders>
          </w:tcPr>
          <w:p w14:paraId="16B09ED1"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p>
        </w:tc>
        <w:tc>
          <w:tcPr>
            <w:tcW w:w="1112" w:type="dxa"/>
            <w:tcBorders>
              <w:top w:val="single" w:sz="4" w:space="0" w:color="auto"/>
            </w:tcBorders>
          </w:tcPr>
          <w:p w14:paraId="10C980AF"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p>
        </w:tc>
        <w:tc>
          <w:tcPr>
            <w:tcW w:w="1112" w:type="dxa"/>
            <w:tcBorders>
              <w:top w:val="single" w:sz="4" w:space="0" w:color="auto"/>
            </w:tcBorders>
          </w:tcPr>
          <w:p w14:paraId="1D5A7B5D"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p>
        </w:tc>
        <w:tc>
          <w:tcPr>
            <w:tcW w:w="1094" w:type="dxa"/>
            <w:tcBorders>
              <w:top w:val="single" w:sz="4" w:space="0" w:color="auto"/>
            </w:tcBorders>
          </w:tcPr>
          <w:p w14:paraId="333B64B2"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p>
        </w:tc>
      </w:tr>
      <w:tr w:rsidR="006D5DB4" w:rsidRPr="002A5165" w14:paraId="69CF651A" w14:textId="77777777" w:rsidTr="2B15A60F">
        <w:tc>
          <w:tcPr>
            <w:tcW w:w="2017" w:type="dxa"/>
          </w:tcPr>
          <w:p w14:paraId="01CA5B96"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r w:rsidRPr="213BF3E5">
              <w:rPr>
                <w:rFonts w:ascii="Times New Roman" w:eastAsia="Times New Roman" w:hAnsi="Times New Roman" w:cs="Times New Roman"/>
                <w:color w:val="000000" w:themeColor="text1"/>
                <w:sz w:val="24"/>
                <w:szCs w:val="24"/>
              </w:rPr>
              <w:t>Flourishing</w:t>
            </w:r>
          </w:p>
        </w:tc>
        <w:tc>
          <w:tcPr>
            <w:tcW w:w="1110" w:type="dxa"/>
          </w:tcPr>
          <w:p w14:paraId="4B2840CA" w14:textId="1ECE2A12"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r w:rsidRPr="0F72E731">
              <w:rPr>
                <w:rFonts w:ascii="Times New Roman" w:eastAsia="Times New Roman" w:hAnsi="Times New Roman" w:cs="Times New Roman"/>
                <w:color w:val="000000" w:themeColor="text1"/>
                <w:sz w:val="24"/>
                <w:szCs w:val="24"/>
              </w:rPr>
              <w:t>-.42**</w:t>
            </w:r>
          </w:p>
        </w:tc>
        <w:tc>
          <w:tcPr>
            <w:tcW w:w="1111" w:type="dxa"/>
          </w:tcPr>
          <w:p w14:paraId="624A612C"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r w:rsidRPr="213BF3E5">
              <w:rPr>
                <w:rFonts w:ascii="Times New Roman" w:eastAsia="Times New Roman" w:hAnsi="Times New Roman" w:cs="Times New Roman"/>
                <w:color w:val="000000" w:themeColor="text1"/>
                <w:sz w:val="24"/>
                <w:szCs w:val="24"/>
              </w:rPr>
              <w:t>1</w:t>
            </w:r>
          </w:p>
        </w:tc>
        <w:tc>
          <w:tcPr>
            <w:tcW w:w="1112" w:type="dxa"/>
          </w:tcPr>
          <w:p w14:paraId="5A7EB305"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p>
        </w:tc>
        <w:tc>
          <w:tcPr>
            <w:tcW w:w="1112" w:type="dxa"/>
          </w:tcPr>
          <w:p w14:paraId="49A69F15"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p>
        </w:tc>
        <w:tc>
          <w:tcPr>
            <w:tcW w:w="1112" w:type="dxa"/>
          </w:tcPr>
          <w:p w14:paraId="1831C16C"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p>
        </w:tc>
        <w:tc>
          <w:tcPr>
            <w:tcW w:w="1112" w:type="dxa"/>
          </w:tcPr>
          <w:p w14:paraId="47D60913"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p>
        </w:tc>
        <w:tc>
          <w:tcPr>
            <w:tcW w:w="1094" w:type="dxa"/>
          </w:tcPr>
          <w:p w14:paraId="79270A9F"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p>
        </w:tc>
      </w:tr>
      <w:tr w:rsidR="2B15A60F" w14:paraId="352002CF" w14:textId="77777777" w:rsidTr="2B15A60F">
        <w:tc>
          <w:tcPr>
            <w:tcW w:w="2962" w:type="dxa"/>
          </w:tcPr>
          <w:p w14:paraId="3CD4065F" w14:textId="19DF0939" w:rsidR="2B15A60F" w:rsidRDefault="2B15A60F" w:rsidP="2B15A60F">
            <w:pPr>
              <w:spacing w:line="360" w:lineRule="auto"/>
              <w:rPr>
                <w:rFonts w:ascii="Times New Roman" w:eastAsia="Times New Roman" w:hAnsi="Times New Roman" w:cs="Times New Roman"/>
                <w:color w:val="000000" w:themeColor="text1"/>
                <w:sz w:val="24"/>
                <w:szCs w:val="24"/>
              </w:rPr>
            </w:pPr>
            <w:r w:rsidRPr="2B15A60F">
              <w:rPr>
                <w:rFonts w:ascii="Times New Roman" w:eastAsia="Times New Roman" w:hAnsi="Times New Roman" w:cs="Times New Roman"/>
                <w:color w:val="000000" w:themeColor="text1"/>
                <w:sz w:val="24"/>
                <w:szCs w:val="24"/>
              </w:rPr>
              <w:t>Resilience</w:t>
            </w:r>
          </w:p>
        </w:tc>
        <w:tc>
          <w:tcPr>
            <w:tcW w:w="1110" w:type="dxa"/>
          </w:tcPr>
          <w:p w14:paraId="1352CCFE" w14:textId="675639D1" w:rsidR="2B15A60F" w:rsidRDefault="2B15A60F" w:rsidP="2B15A60F">
            <w:pPr>
              <w:spacing w:line="360" w:lineRule="auto"/>
              <w:rPr>
                <w:rFonts w:ascii="Times New Roman" w:eastAsia="Times New Roman" w:hAnsi="Times New Roman" w:cs="Times New Roman"/>
                <w:color w:val="000000" w:themeColor="text1"/>
                <w:sz w:val="24"/>
                <w:szCs w:val="24"/>
              </w:rPr>
            </w:pPr>
            <w:r w:rsidRPr="2B15A60F">
              <w:rPr>
                <w:rFonts w:ascii="Times New Roman" w:eastAsia="Times New Roman" w:hAnsi="Times New Roman" w:cs="Times New Roman"/>
                <w:color w:val="000000" w:themeColor="text1"/>
                <w:sz w:val="24"/>
                <w:szCs w:val="24"/>
              </w:rPr>
              <w:t>-.35**</w:t>
            </w:r>
          </w:p>
        </w:tc>
        <w:tc>
          <w:tcPr>
            <w:tcW w:w="956" w:type="dxa"/>
          </w:tcPr>
          <w:p w14:paraId="76D69F48" w14:textId="3C133744" w:rsidR="2B15A60F" w:rsidRDefault="2B15A60F" w:rsidP="2B15A60F">
            <w:pPr>
              <w:spacing w:line="360" w:lineRule="auto"/>
              <w:rPr>
                <w:rFonts w:ascii="Times New Roman" w:eastAsia="Times New Roman" w:hAnsi="Times New Roman" w:cs="Times New Roman"/>
                <w:color w:val="000000" w:themeColor="text1"/>
                <w:sz w:val="24"/>
                <w:szCs w:val="24"/>
              </w:rPr>
            </w:pPr>
            <w:r w:rsidRPr="2B15A60F">
              <w:rPr>
                <w:rFonts w:ascii="Times New Roman" w:eastAsia="Times New Roman" w:hAnsi="Times New Roman" w:cs="Times New Roman"/>
                <w:color w:val="000000" w:themeColor="text1"/>
                <w:sz w:val="24"/>
                <w:szCs w:val="24"/>
              </w:rPr>
              <w:t>.38**</w:t>
            </w:r>
          </w:p>
        </w:tc>
        <w:tc>
          <w:tcPr>
            <w:tcW w:w="956" w:type="dxa"/>
          </w:tcPr>
          <w:p w14:paraId="54E2CDDF" w14:textId="1DD56EC2" w:rsidR="2B15A60F" w:rsidRDefault="2B15A60F" w:rsidP="2B15A60F">
            <w:pPr>
              <w:spacing w:line="360" w:lineRule="auto"/>
              <w:rPr>
                <w:rFonts w:ascii="Times New Roman" w:eastAsia="Times New Roman" w:hAnsi="Times New Roman" w:cs="Times New Roman"/>
                <w:color w:val="000000" w:themeColor="text1"/>
                <w:sz w:val="24"/>
                <w:szCs w:val="24"/>
                <w:lang w:eastAsia="nl-NL"/>
              </w:rPr>
            </w:pPr>
            <w:r w:rsidRPr="2B15A60F">
              <w:rPr>
                <w:rFonts w:ascii="Times New Roman" w:eastAsia="Times New Roman" w:hAnsi="Times New Roman" w:cs="Times New Roman"/>
                <w:color w:val="000000" w:themeColor="text1"/>
                <w:sz w:val="24"/>
                <w:szCs w:val="24"/>
                <w:lang w:eastAsia="nl-NL"/>
              </w:rPr>
              <w:t>1</w:t>
            </w:r>
          </w:p>
        </w:tc>
        <w:tc>
          <w:tcPr>
            <w:tcW w:w="956" w:type="dxa"/>
          </w:tcPr>
          <w:p w14:paraId="53545D36" w14:textId="07DB0363" w:rsidR="2B15A60F" w:rsidRDefault="2B15A60F" w:rsidP="2B15A60F">
            <w:pPr>
              <w:spacing w:line="360" w:lineRule="auto"/>
              <w:rPr>
                <w:rFonts w:ascii="Times New Roman" w:eastAsia="Times New Roman" w:hAnsi="Times New Roman" w:cs="Times New Roman"/>
                <w:color w:val="000000" w:themeColor="text1"/>
                <w:sz w:val="24"/>
                <w:szCs w:val="24"/>
                <w:lang w:eastAsia="nl-NL"/>
              </w:rPr>
            </w:pPr>
          </w:p>
        </w:tc>
        <w:tc>
          <w:tcPr>
            <w:tcW w:w="956" w:type="dxa"/>
          </w:tcPr>
          <w:p w14:paraId="35152C3D" w14:textId="321C8E58" w:rsidR="2B15A60F" w:rsidRDefault="2B15A60F" w:rsidP="2B15A60F">
            <w:pPr>
              <w:spacing w:line="360" w:lineRule="auto"/>
              <w:rPr>
                <w:rFonts w:ascii="Times New Roman" w:eastAsia="Times New Roman" w:hAnsi="Times New Roman" w:cs="Times New Roman"/>
                <w:color w:val="000000" w:themeColor="text1"/>
                <w:sz w:val="24"/>
                <w:szCs w:val="24"/>
                <w:lang w:eastAsia="nl-NL"/>
              </w:rPr>
            </w:pPr>
          </w:p>
        </w:tc>
        <w:tc>
          <w:tcPr>
            <w:tcW w:w="956" w:type="dxa"/>
          </w:tcPr>
          <w:p w14:paraId="610CAD23" w14:textId="34109930" w:rsidR="2B15A60F" w:rsidRDefault="2B15A60F" w:rsidP="2B15A60F">
            <w:pPr>
              <w:spacing w:line="360" w:lineRule="auto"/>
              <w:rPr>
                <w:rFonts w:ascii="Times New Roman" w:eastAsia="Times New Roman" w:hAnsi="Times New Roman" w:cs="Times New Roman"/>
                <w:color w:val="000000" w:themeColor="text1"/>
                <w:sz w:val="24"/>
                <w:szCs w:val="24"/>
                <w:lang w:eastAsia="nl-NL"/>
              </w:rPr>
            </w:pPr>
          </w:p>
        </w:tc>
        <w:tc>
          <w:tcPr>
            <w:tcW w:w="928" w:type="dxa"/>
          </w:tcPr>
          <w:p w14:paraId="1FC5586C" w14:textId="6FBFCFDD" w:rsidR="2B15A60F" w:rsidRDefault="2B15A60F" w:rsidP="2B15A60F">
            <w:pPr>
              <w:spacing w:line="360" w:lineRule="auto"/>
              <w:rPr>
                <w:rFonts w:ascii="Times New Roman" w:eastAsia="Times New Roman" w:hAnsi="Times New Roman" w:cs="Times New Roman"/>
                <w:color w:val="000000" w:themeColor="text1"/>
                <w:sz w:val="24"/>
                <w:szCs w:val="24"/>
                <w:lang w:eastAsia="nl-NL"/>
              </w:rPr>
            </w:pPr>
          </w:p>
        </w:tc>
      </w:tr>
      <w:tr w:rsidR="006D5DB4" w:rsidRPr="002A5165" w14:paraId="738A655C" w14:textId="77777777" w:rsidTr="2B15A60F">
        <w:tc>
          <w:tcPr>
            <w:tcW w:w="2017" w:type="dxa"/>
          </w:tcPr>
          <w:p w14:paraId="546693A6"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r w:rsidRPr="213BF3E5">
              <w:rPr>
                <w:rFonts w:ascii="Times New Roman" w:eastAsia="Times New Roman" w:hAnsi="Times New Roman" w:cs="Times New Roman"/>
                <w:color w:val="000000" w:themeColor="text1"/>
                <w:sz w:val="24"/>
                <w:szCs w:val="24"/>
              </w:rPr>
              <w:t>Social Support</w:t>
            </w:r>
          </w:p>
        </w:tc>
        <w:tc>
          <w:tcPr>
            <w:tcW w:w="1110" w:type="dxa"/>
          </w:tcPr>
          <w:p w14:paraId="7E3B3525" w14:textId="02A12FCE"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r w:rsidRPr="0F72E731">
              <w:rPr>
                <w:rFonts w:ascii="Times New Roman" w:eastAsia="Times New Roman" w:hAnsi="Times New Roman" w:cs="Times New Roman"/>
                <w:color w:val="000000" w:themeColor="text1"/>
                <w:sz w:val="24"/>
                <w:szCs w:val="24"/>
              </w:rPr>
              <w:t>-.23***</w:t>
            </w:r>
          </w:p>
        </w:tc>
        <w:tc>
          <w:tcPr>
            <w:tcW w:w="1111" w:type="dxa"/>
          </w:tcPr>
          <w:p w14:paraId="4072D795" w14:textId="5DCA9C6D"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r w:rsidRPr="0F72E731">
              <w:rPr>
                <w:rFonts w:ascii="Times New Roman" w:eastAsia="Times New Roman" w:hAnsi="Times New Roman" w:cs="Times New Roman"/>
                <w:color w:val="000000" w:themeColor="text1"/>
                <w:sz w:val="24"/>
                <w:szCs w:val="24"/>
              </w:rPr>
              <w:t>.43**</w:t>
            </w:r>
          </w:p>
        </w:tc>
        <w:tc>
          <w:tcPr>
            <w:tcW w:w="1112" w:type="dxa"/>
          </w:tcPr>
          <w:p w14:paraId="10C554CF" w14:textId="111023BE" w:rsidR="006D5DB4" w:rsidRPr="002A5165" w:rsidRDefault="2B15A60F" w:rsidP="006D5DB4">
            <w:pPr>
              <w:spacing w:line="360" w:lineRule="auto"/>
              <w:rPr>
                <w:rFonts w:ascii="Times New Roman" w:eastAsia="Times New Roman" w:hAnsi="Times New Roman" w:cs="Times New Roman"/>
                <w:color w:val="000000"/>
                <w:sz w:val="24"/>
                <w:szCs w:val="24"/>
                <w:lang w:eastAsia="nl-NL"/>
              </w:rPr>
            </w:pPr>
            <w:r w:rsidRPr="2B15A60F">
              <w:rPr>
                <w:rFonts w:ascii="Times New Roman" w:eastAsia="Times New Roman" w:hAnsi="Times New Roman" w:cs="Times New Roman"/>
                <w:color w:val="000000" w:themeColor="text1"/>
                <w:sz w:val="24"/>
                <w:szCs w:val="24"/>
              </w:rPr>
              <w:t>.25**</w:t>
            </w:r>
          </w:p>
        </w:tc>
        <w:tc>
          <w:tcPr>
            <w:tcW w:w="1112" w:type="dxa"/>
          </w:tcPr>
          <w:p w14:paraId="7D534F54" w14:textId="3C4E7E6E" w:rsidR="006D5DB4" w:rsidRPr="002A5165" w:rsidRDefault="2B15A60F" w:rsidP="006D5DB4">
            <w:pPr>
              <w:spacing w:line="360" w:lineRule="auto"/>
              <w:rPr>
                <w:rFonts w:ascii="Times New Roman" w:eastAsia="Times New Roman" w:hAnsi="Times New Roman" w:cs="Times New Roman"/>
                <w:color w:val="000000"/>
                <w:sz w:val="24"/>
                <w:szCs w:val="24"/>
                <w:lang w:eastAsia="nl-NL"/>
              </w:rPr>
            </w:pPr>
            <w:r w:rsidRPr="2B15A60F">
              <w:rPr>
                <w:rFonts w:ascii="Times New Roman" w:eastAsia="Times New Roman" w:hAnsi="Times New Roman" w:cs="Times New Roman"/>
                <w:color w:val="000000" w:themeColor="text1"/>
                <w:sz w:val="24"/>
                <w:szCs w:val="24"/>
                <w:lang w:eastAsia="nl-NL"/>
              </w:rPr>
              <w:t>1</w:t>
            </w:r>
          </w:p>
        </w:tc>
        <w:tc>
          <w:tcPr>
            <w:tcW w:w="1112" w:type="dxa"/>
          </w:tcPr>
          <w:p w14:paraId="00174A52"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p>
        </w:tc>
        <w:tc>
          <w:tcPr>
            <w:tcW w:w="1112" w:type="dxa"/>
          </w:tcPr>
          <w:p w14:paraId="188AE88F"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p>
        </w:tc>
        <w:tc>
          <w:tcPr>
            <w:tcW w:w="1094" w:type="dxa"/>
          </w:tcPr>
          <w:p w14:paraId="24087558"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p>
        </w:tc>
      </w:tr>
      <w:tr w:rsidR="2B15A60F" w14:paraId="5BEE500E" w14:textId="77777777" w:rsidTr="2B15A60F">
        <w:tc>
          <w:tcPr>
            <w:tcW w:w="2962" w:type="dxa"/>
          </w:tcPr>
          <w:p w14:paraId="5C1B9F11" w14:textId="73817559" w:rsidR="2B15A60F" w:rsidRDefault="2B15A60F" w:rsidP="2B15A60F">
            <w:pPr>
              <w:spacing w:line="360" w:lineRule="auto"/>
              <w:rPr>
                <w:rFonts w:ascii="Times New Roman" w:eastAsia="Times New Roman" w:hAnsi="Times New Roman" w:cs="Times New Roman"/>
                <w:color w:val="000000" w:themeColor="text1"/>
                <w:sz w:val="24"/>
                <w:szCs w:val="24"/>
              </w:rPr>
            </w:pPr>
            <w:r w:rsidRPr="2B15A60F">
              <w:rPr>
                <w:rFonts w:ascii="Times New Roman" w:eastAsia="Times New Roman" w:hAnsi="Times New Roman" w:cs="Times New Roman"/>
                <w:color w:val="000000" w:themeColor="text1"/>
                <w:sz w:val="24"/>
                <w:szCs w:val="24"/>
              </w:rPr>
              <w:t>Education level</w:t>
            </w:r>
          </w:p>
        </w:tc>
        <w:tc>
          <w:tcPr>
            <w:tcW w:w="1110" w:type="dxa"/>
          </w:tcPr>
          <w:p w14:paraId="4CE6022B" w14:textId="4E090210" w:rsidR="2B15A60F" w:rsidRDefault="2B15A60F" w:rsidP="2B15A60F">
            <w:pPr>
              <w:spacing w:line="360" w:lineRule="auto"/>
              <w:rPr>
                <w:rFonts w:ascii="Times New Roman" w:eastAsia="Times New Roman" w:hAnsi="Times New Roman" w:cs="Times New Roman"/>
                <w:color w:val="000000" w:themeColor="text1"/>
                <w:sz w:val="24"/>
                <w:szCs w:val="24"/>
              </w:rPr>
            </w:pPr>
            <w:r w:rsidRPr="2B15A60F">
              <w:rPr>
                <w:rFonts w:ascii="Times New Roman" w:eastAsia="Times New Roman" w:hAnsi="Times New Roman" w:cs="Times New Roman"/>
                <w:color w:val="000000" w:themeColor="text1"/>
                <w:sz w:val="24"/>
                <w:szCs w:val="24"/>
              </w:rPr>
              <w:t>.05**</w:t>
            </w:r>
          </w:p>
        </w:tc>
        <w:tc>
          <w:tcPr>
            <w:tcW w:w="956" w:type="dxa"/>
          </w:tcPr>
          <w:p w14:paraId="6AE5E042" w14:textId="32FD328C" w:rsidR="2B15A60F" w:rsidRDefault="2B15A60F" w:rsidP="2B15A60F">
            <w:pPr>
              <w:spacing w:line="360" w:lineRule="auto"/>
              <w:rPr>
                <w:rFonts w:ascii="Times New Roman" w:eastAsia="Times New Roman" w:hAnsi="Times New Roman" w:cs="Times New Roman"/>
                <w:color w:val="000000" w:themeColor="text1"/>
                <w:sz w:val="24"/>
                <w:szCs w:val="24"/>
              </w:rPr>
            </w:pPr>
            <w:r w:rsidRPr="2B15A60F">
              <w:rPr>
                <w:rFonts w:ascii="Times New Roman" w:eastAsia="Times New Roman" w:hAnsi="Times New Roman" w:cs="Times New Roman"/>
                <w:color w:val="000000" w:themeColor="text1"/>
                <w:sz w:val="24"/>
                <w:szCs w:val="24"/>
              </w:rPr>
              <w:t>.05**</w:t>
            </w:r>
          </w:p>
        </w:tc>
        <w:tc>
          <w:tcPr>
            <w:tcW w:w="956" w:type="dxa"/>
          </w:tcPr>
          <w:p w14:paraId="527A52AE" w14:textId="06AA104D" w:rsidR="2B15A60F" w:rsidRDefault="2B15A60F" w:rsidP="2B15A60F">
            <w:pPr>
              <w:spacing w:line="360" w:lineRule="auto"/>
              <w:rPr>
                <w:rFonts w:ascii="Times New Roman" w:eastAsia="Times New Roman" w:hAnsi="Times New Roman" w:cs="Times New Roman"/>
                <w:color w:val="000000" w:themeColor="text1"/>
                <w:sz w:val="24"/>
                <w:szCs w:val="24"/>
              </w:rPr>
            </w:pPr>
            <w:r w:rsidRPr="2B15A60F">
              <w:rPr>
                <w:rFonts w:ascii="Times New Roman" w:eastAsia="Times New Roman" w:hAnsi="Times New Roman" w:cs="Times New Roman"/>
                <w:color w:val="000000" w:themeColor="text1"/>
                <w:sz w:val="24"/>
                <w:szCs w:val="24"/>
              </w:rPr>
              <w:t>.06**</w:t>
            </w:r>
          </w:p>
        </w:tc>
        <w:tc>
          <w:tcPr>
            <w:tcW w:w="956" w:type="dxa"/>
          </w:tcPr>
          <w:p w14:paraId="24FFB5E8" w14:textId="7A039712" w:rsidR="2B15A60F" w:rsidRDefault="2B15A60F" w:rsidP="2B15A60F">
            <w:pPr>
              <w:spacing w:line="360" w:lineRule="auto"/>
              <w:rPr>
                <w:rFonts w:ascii="Times New Roman" w:eastAsia="Times New Roman" w:hAnsi="Times New Roman" w:cs="Times New Roman"/>
                <w:color w:val="000000" w:themeColor="text1"/>
                <w:sz w:val="24"/>
                <w:szCs w:val="24"/>
                <w:lang w:eastAsia="nl-NL"/>
              </w:rPr>
            </w:pPr>
            <w:r w:rsidRPr="2B15A60F">
              <w:rPr>
                <w:rFonts w:ascii="Times New Roman" w:eastAsia="Times New Roman" w:hAnsi="Times New Roman" w:cs="Times New Roman"/>
                <w:color w:val="000000" w:themeColor="text1"/>
                <w:sz w:val="24"/>
                <w:szCs w:val="24"/>
                <w:lang w:eastAsia="nl-NL"/>
              </w:rPr>
              <w:t>.04**</w:t>
            </w:r>
          </w:p>
        </w:tc>
        <w:tc>
          <w:tcPr>
            <w:tcW w:w="956" w:type="dxa"/>
          </w:tcPr>
          <w:p w14:paraId="0F33054D" w14:textId="0CC3483A" w:rsidR="2B15A60F" w:rsidRDefault="2B15A60F" w:rsidP="2B15A60F">
            <w:pPr>
              <w:spacing w:line="360" w:lineRule="auto"/>
              <w:rPr>
                <w:rFonts w:ascii="Times New Roman" w:eastAsia="Times New Roman" w:hAnsi="Times New Roman" w:cs="Times New Roman"/>
                <w:color w:val="000000" w:themeColor="text1"/>
                <w:sz w:val="24"/>
                <w:szCs w:val="24"/>
                <w:lang w:eastAsia="nl-NL"/>
              </w:rPr>
            </w:pPr>
            <w:r w:rsidRPr="2B15A60F">
              <w:rPr>
                <w:rFonts w:ascii="Times New Roman" w:eastAsia="Times New Roman" w:hAnsi="Times New Roman" w:cs="Times New Roman"/>
                <w:color w:val="000000" w:themeColor="text1"/>
                <w:sz w:val="24"/>
                <w:szCs w:val="24"/>
                <w:lang w:eastAsia="nl-NL"/>
              </w:rPr>
              <w:t>1</w:t>
            </w:r>
          </w:p>
        </w:tc>
        <w:tc>
          <w:tcPr>
            <w:tcW w:w="956" w:type="dxa"/>
          </w:tcPr>
          <w:p w14:paraId="0B629C43" w14:textId="66DB952A" w:rsidR="2B15A60F" w:rsidRDefault="2B15A60F" w:rsidP="2B15A60F">
            <w:pPr>
              <w:spacing w:line="360" w:lineRule="auto"/>
              <w:rPr>
                <w:rFonts w:ascii="Times New Roman" w:eastAsia="Times New Roman" w:hAnsi="Times New Roman" w:cs="Times New Roman"/>
                <w:color w:val="000000" w:themeColor="text1"/>
                <w:sz w:val="24"/>
                <w:szCs w:val="24"/>
                <w:lang w:eastAsia="nl-NL"/>
              </w:rPr>
            </w:pPr>
          </w:p>
        </w:tc>
        <w:tc>
          <w:tcPr>
            <w:tcW w:w="928" w:type="dxa"/>
          </w:tcPr>
          <w:p w14:paraId="037DF74B" w14:textId="61749245" w:rsidR="2B15A60F" w:rsidRDefault="2B15A60F" w:rsidP="2B15A60F">
            <w:pPr>
              <w:spacing w:line="360" w:lineRule="auto"/>
              <w:rPr>
                <w:rFonts w:ascii="Times New Roman" w:eastAsia="Times New Roman" w:hAnsi="Times New Roman" w:cs="Times New Roman"/>
                <w:color w:val="000000" w:themeColor="text1"/>
                <w:sz w:val="24"/>
                <w:szCs w:val="24"/>
                <w:lang w:eastAsia="nl-NL"/>
              </w:rPr>
            </w:pPr>
          </w:p>
        </w:tc>
      </w:tr>
      <w:tr w:rsidR="2B15A60F" w14:paraId="0EC8824C" w14:textId="77777777" w:rsidTr="2B15A60F">
        <w:tc>
          <w:tcPr>
            <w:tcW w:w="2962" w:type="dxa"/>
          </w:tcPr>
          <w:p w14:paraId="20BB0C25" w14:textId="5A1C249A" w:rsidR="2B15A60F" w:rsidRDefault="2B15A60F" w:rsidP="2B15A60F">
            <w:pPr>
              <w:spacing w:line="360" w:lineRule="auto"/>
              <w:rPr>
                <w:rFonts w:ascii="Times New Roman" w:eastAsia="Times New Roman" w:hAnsi="Times New Roman" w:cs="Times New Roman"/>
                <w:color w:val="000000" w:themeColor="text1"/>
                <w:sz w:val="24"/>
                <w:szCs w:val="24"/>
              </w:rPr>
            </w:pPr>
            <w:r w:rsidRPr="2B15A60F">
              <w:rPr>
                <w:rFonts w:ascii="Times New Roman" w:eastAsia="Times New Roman" w:hAnsi="Times New Roman" w:cs="Times New Roman"/>
                <w:color w:val="000000" w:themeColor="text1"/>
                <w:sz w:val="24"/>
                <w:szCs w:val="24"/>
              </w:rPr>
              <w:t>Age</w:t>
            </w:r>
          </w:p>
        </w:tc>
        <w:tc>
          <w:tcPr>
            <w:tcW w:w="1110" w:type="dxa"/>
          </w:tcPr>
          <w:p w14:paraId="32596288" w14:textId="10D69312" w:rsidR="2B15A60F" w:rsidRDefault="2B15A60F" w:rsidP="2B15A60F">
            <w:pPr>
              <w:spacing w:line="360" w:lineRule="auto"/>
              <w:rPr>
                <w:rFonts w:ascii="Times New Roman" w:eastAsia="Times New Roman" w:hAnsi="Times New Roman" w:cs="Times New Roman"/>
                <w:i/>
                <w:iCs/>
                <w:color w:val="000000" w:themeColor="text1"/>
                <w:sz w:val="24"/>
                <w:szCs w:val="24"/>
              </w:rPr>
            </w:pPr>
            <w:r w:rsidRPr="2B15A60F">
              <w:rPr>
                <w:rFonts w:ascii="Times New Roman" w:eastAsia="Times New Roman" w:hAnsi="Times New Roman" w:cs="Times New Roman"/>
                <w:i/>
                <w:iCs/>
                <w:color w:val="000000" w:themeColor="text1"/>
                <w:sz w:val="24"/>
                <w:szCs w:val="24"/>
              </w:rPr>
              <w:t>.09**</w:t>
            </w:r>
          </w:p>
        </w:tc>
        <w:tc>
          <w:tcPr>
            <w:tcW w:w="956" w:type="dxa"/>
          </w:tcPr>
          <w:p w14:paraId="7C1873D9" w14:textId="6DE0129E" w:rsidR="2B15A60F" w:rsidRDefault="2B15A60F" w:rsidP="2B15A60F">
            <w:pPr>
              <w:spacing w:line="360" w:lineRule="auto"/>
              <w:rPr>
                <w:rFonts w:ascii="Times New Roman" w:eastAsia="Times New Roman" w:hAnsi="Times New Roman" w:cs="Times New Roman"/>
                <w:i/>
                <w:iCs/>
                <w:color w:val="000000" w:themeColor="text1"/>
                <w:sz w:val="24"/>
                <w:szCs w:val="24"/>
              </w:rPr>
            </w:pPr>
            <w:r w:rsidRPr="2B15A60F">
              <w:rPr>
                <w:rFonts w:ascii="Times New Roman" w:eastAsia="Times New Roman" w:hAnsi="Times New Roman" w:cs="Times New Roman"/>
                <w:i/>
                <w:iCs/>
                <w:color w:val="000000" w:themeColor="text1"/>
                <w:sz w:val="24"/>
                <w:szCs w:val="24"/>
              </w:rPr>
              <w:t>-.05**</w:t>
            </w:r>
          </w:p>
        </w:tc>
        <w:tc>
          <w:tcPr>
            <w:tcW w:w="956" w:type="dxa"/>
          </w:tcPr>
          <w:p w14:paraId="6D624D4F" w14:textId="597AE95D" w:rsidR="2B15A60F" w:rsidRDefault="2B15A60F" w:rsidP="2B15A60F">
            <w:pPr>
              <w:spacing w:line="360" w:lineRule="auto"/>
              <w:rPr>
                <w:rFonts w:ascii="Times New Roman" w:eastAsia="Times New Roman" w:hAnsi="Times New Roman" w:cs="Times New Roman"/>
                <w:i/>
                <w:iCs/>
                <w:color w:val="000000" w:themeColor="text1"/>
                <w:sz w:val="24"/>
                <w:szCs w:val="24"/>
              </w:rPr>
            </w:pPr>
            <w:r w:rsidRPr="2B15A60F">
              <w:rPr>
                <w:rFonts w:ascii="Times New Roman" w:eastAsia="Times New Roman" w:hAnsi="Times New Roman" w:cs="Times New Roman"/>
                <w:i/>
                <w:iCs/>
                <w:color w:val="000000" w:themeColor="text1"/>
                <w:sz w:val="24"/>
                <w:szCs w:val="24"/>
              </w:rPr>
              <w:t>.01</w:t>
            </w:r>
          </w:p>
        </w:tc>
        <w:tc>
          <w:tcPr>
            <w:tcW w:w="956" w:type="dxa"/>
          </w:tcPr>
          <w:p w14:paraId="7BDF3178" w14:textId="580B554F" w:rsidR="2B15A60F" w:rsidRDefault="2B15A60F" w:rsidP="2B15A60F">
            <w:pPr>
              <w:spacing w:line="360" w:lineRule="auto"/>
              <w:rPr>
                <w:rFonts w:ascii="Times New Roman" w:eastAsia="Times New Roman" w:hAnsi="Times New Roman" w:cs="Times New Roman"/>
                <w:i/>
                <w:iCs/>
                <w:color w:val="000000" w:themeColor="text1"/>
                <w:sz w:val="24"/>
                <w:szCs w:val="24"/>
                <w:lang w:eastAsia="nl-NL"/>
              </w:rPr>
            </w:pPr>
            <w:r w:rsidRPr="2B15A60F">
              <w:rPr>
                <w:rFonts w:ascii="Times New Roman" w:eastAsia="Times New Roman" w:hAnsi="Times New Roman" w:cs="Times New Roman"/>
                <w:i/>
                <w:iCs/>
                <w:color w:val="000000" w:themeColor="text1"/>
                <w:sz w:val="24"/>
                <w:szCs w:val="24"/>
                <w:lang w:eastAsia="nl-NL"/>
              </w:rPr>
              <w:t>-.03*</w:t>
            </w:r>
          </w:p>
        </w:tc>
        <w:tc>
          <w:tcPr>
            <w:tcW w:w="956" w:type="dxa"/>
          </w:tcPr>
          <w:p w14:paraId="670A5370" w14:textId="18503F3A" w:rsidR="2B15A60F" w:rsidRDefault="2B15A60F" w:rsidP="2B15A60F">
            <w:pPr>
              <w:spacing w:line="360" w:lineRule="auto"/>
              <w:rPr>
                <w:rFonts w:ascii="Times New Roman" w:eastAsia="Times New Roman" w:hAnsi="Times New Roman" w:cs="Times New Roman"/>
                <w:i/>
                <w:iCs/>
                <w:color w:val="000000" w:themeColor="text1"/>
                <w:sz w:val="24"/>
                <w:szCs w:val="24"/>
                <w:lang w:eastAsia="nl-NL"/>
              </w:rPr>
            </w:pPr>
            <w:r w:rsidRPr="2B15A60F">
              <w:rPr>
                <w:rFonts w:ascii="Times New Roman" w:eastAsia="Times New Roman" w:hAnsi="Times New Roman" w:cs="Times New Roman"/>
                <w:i/>
                <w:iCs/>
                <w:color w:val="000000" w:themeColor="text1"/>
                <w:sz w:val="24"/>
                <w:szCs w:val="24"/>
                <w:lang w:eastAsia="nl-NL"/>
              </w:rPr>
              <w:t>.08**</w:t>
            </w:r>
          </w:p>
        </w:tc>
        <w:tc>
          <w:tcPr>
            <w:tcW w:w="956" w:type="dxa"/>
          </w:tcPr>
          <w:p w14:paraId="109A7211" w14:textId="1B21BFEB" w:rsidR="2B15A60F" w:rsidRDefault="2B15A60F" w:rsidP="2B15A60F">
            <w:pPr>
              <w:spacing w:line="360" w:lineRule="auto"/>
              <w:rPr>
                <w:rFonts w:ascii="Times New Roman" w:eastAsia="Times New Roman" w:hAnsi="Times New Roman" w:cs="Times New Roman"/>
                <w:i/>
                <w:iCs/>
                <w:color w:val="000000" w:themeColor="text1"/>
                <w:sz w:val="24"/>
                <w:szCs w:val="24"/>
                <w:lang w:eastAsia="nl-NL"/>
              </w:rPr>
            </w:pPr>
            <w:r w:rsidRPr="2B15A60F">
              <w:rPr>
                <w:rFonts w:ascii="Times New Roman" w:eastAsia="Times New Roman" w:hAnsi="Times New Roman" w:cs="Times New Roman"/>
                <w:i/>
                <w:iCs/>
                <w:color w:val="000000" w:themeColor="text1"/>
                <w:sz w:val="24"/>
                <w:szCs w:val="24"/>
                <w:lang w:eastAsia="nl-NL"/>
              </w:rPr>
              <w:t>1</w:t>
            </w:r>
          </w:p>
        </w:tc>
        <w:tc>
          <w:tcPr>
            <w:tcW w:w="928" w:type="dxa"/>
          </w:tcPr>
          <w:p w14:paraId="1E68CE87" w14:textId="5AA8C87F" w:rsidR="2B15A60F" w:rsidRDefault="2B15A60F" w:rsidP="2B15A60F">
            <w:pPr>
              <w:spacing w:line="360" w:lineRule="auto"/>
              <w:rPr>
                <w:rFonts w:ascii="Times New Roman" w:eastAsia="Times New Roman" w:hAnsi="Times New Roman" w:cs="Times New Roman"/>
                <w:color w:val="000000" w:themeColor="text1"/>
                <w:sz w:val="24"/>
                <w:szCs w:val="24"/>
                <w:lang w:eastAsia="nl-NL"/>
              </w:rPr>
            </w:pPr>
          </w:p>
        </w:tc>
      </w:tr>
      <w:tr w:rsidR="006D5DB4" w:rsidRPr="002A5165" w14:paraId="7C9BABB7" w14:textId="77777777" w:rsidTr="2B15A60F">
        <w:tc>
          <w:tcPr>
            <w:tcW w:w="2017" w:type="dxa"/>
          </w:tcPr>
          <w:p w14:paraId="1C4B5757" w14:textId="7777777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r w:rsidRPr="213BF3E5">
              <w:rPr>
                <w:rFonts w:ascii="Times New Roman" w:eastAsia="Times New Roman" w:hAnsi="Times New Roman" w:cs="Times New Roman"/>
                <w:color w:val="000000" w:themeColor="text1"/>
                <w:sz w:val="24"/>
                <w:szCs w:val="24"/>
              </w:rPr>
              <w:t>Gender</w:t>
            </w:r>
          </w:p>
        </w:tc>
        <w:tc>
          <w:tcPr>
            <w:tcW w:w="1110" w:type="dxa"/>
          </w:tcPr>
          <w:p w14:paraId="11625E14" w14:textId="1DF4E467"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r w:rsidRPr="0F72E731">
              <w:rPr>
                <w:rFonts w:ascii="Times New Roman" w:eastAsia="Times New Roman" w:hAnsi="Times New Roman" w:cs="Times New Roman"/>
                <w:color w:val="000000" w:themeColor="text1"/>
                <w:sz w:val="24"/>
                <w:szCs w:val="24"/>
              </w:rPr>
              <w:t>.35**</w:t>
            </w:r>
          </w:p>
        </w:tc>
        <w:tc>
          <w:tcPr>
            <w:tcW w:w="1111" w:type="dxa"/>
          </w:tcPr>
          <w:p w14:paraId="05BFE4F5" w14:textId="577E0BD9" w:rsidR="006D5DB4" w:rsidRPr="002A5165" w:rsidRDefault="006D5DB4" w:rsidP="006D5DB4">
            <w:pPr>
              <w:spacing w:line="360" w:lineRule="auto"/>
              <w:rPr>
                <w:rFonts w:ascii="Times New Roman" w:eastAsia="Times New Roman" w:hAnsi="Times New Roman" w:cs="Times New Roman"/>
                <w:color w:val="000000"/>
                <w:sz w:val="24"/>
                <w:szCs w:val="24"/>
                <w:lang w:eastAsia="nl-NL"/>
              </w:rPr>
            </w:pPr>
            <w:r w:rsidRPr="0F72E731">
              <w:rPr>
                <w:rFonts w:ascii="Times New Roman" w:eastAsia="Times New Roman" w:hAnsi="Times New Roman" w:cs="Times New Roman"/>
                <w:color w:val="000000" w:themeColor="text1"/>
                <w:sz w:val="24"/>
                <w:szCs w:val="24"/>
              </w:rPr>
              <w:t>-.11**</w:t>
            </w:r>
          </w:p>
        </w:tc>
        <w:tc>
          <w:tcPr>
            <w:tcW w:w="1112" w:type="dxa"/>
          </w:tcPr>
          <w:p w14:paraId="2DBF4D9E" w14:textId="38711BC4" w:rsidR="006D5DB4" w:rsidRPr="002A5165" w:rsidRDefault="2B15A60F" w:rsidP="2B15A60F">
            <w:pPr>
              <w:spacing w:line="360" w:lineRule="auto"/>
              <w:rPr>
                <w:rFonts w:ascii="Times New Roman" w:eastAsia="Times New Roman" w:hAnsi="Times New Roman" w:cs="Times New Roman"/>
                <w:color w:val="000000" w:themeColor="text1"/>
                <w:sz w:val="24"/>
                <w:szCs w:val="24"/>
              </w:rPr>
            </w:pPr>
            <w:r w:rsidRPr="2B15A60F">
              <w:rPr>
                <w:rFonts w:ascii="Times New Roman" w:eastAsia="Times New Roman" w:hAnsi="Times New Roman" w:cs="Times New Roman"/>
                <w:color w:val="000000" w:themeColor="text1"/>
                <w:sz w:val="24"/>
                <w:szCs w:val="24"/>
              </w:rPr>
              <w:t>-.22**</w:t>
            </w:r>
          </w:p>
        </w:tc>
        <w:tc>
          <w:tcPr>
            <w:tcW w:w="1112" w:type="dxa"/>
          </w:tcPr>
          <w:p w14:paraId="1F116C3C" w14:textId="3BB44445" w:rsidR="006D5DB4" w:rsidRPr="002A5165" w:rsidRDefault="2B15A60F" w:rsidP="006D5DB4">
            <w:pPr>
              <w:spacing w:line="360" w:lineRule="auto"/>
              <w:rPr>
                <w:rFonts w:ascii="Times New Roman" w:eastAsia="Times New Roman" w:hAnsi="Times New Roman" w:cs="Times New Roman"/>
                <w:color w:val="000000"/>
                <w:sz w:val="24"/>
                <w:szCs w:val="24"/>
                <w:lang w:eastAsia="nl-NL"/>
              </w:rPr>
            </w:pPr>
            <w:r w:rsidRPr="2B15A60F">
              <w:rPr>
                <w:rFonts w:ascii="Times New Roman" w:eastAsia="Times New Roman" w:hAnsi="Times New Roman" w:cs="Times New Roman"/>
                <w:color w:val="000000" w:themeColor="text1"/>
                <w:sz w:val="24"/>
                <w:szCs w:val="24"/>
              </w:rPr>
              <w:t>.04**</w:t>
            </w:r>
          </w:p>
        </w:tc>
        <w:tc>
          <w:tcPr>
            <w:tcW w:w="1112" w:type="dxa"/>
          </w:tcPr>
          <w:p w14:paraId="7A71F85C" w14:textId="6EDB2E58" w:rsidR="006D5DB4" w:rsidRPr="002A5165" w:rsidRDefault="2B15A60F" w:rsidP="006D5DB4">
            <w:pPr>
              <w:spacing w:line="360" w:lineRule="auto"/>
              <w:rPr>
                <w:rFonts w:ascii="Times New Roman" w:eastAsia="Times New Roman" w:hAnsi="Times New Roman" w:cs="Times New Roman"/>
                <w:color w:val="000000"/>
                <w:sz w:val="24"/>
                <w:szCs w:val="24"/>
                <w:lang w:eastAsia="nl-NL"/>
              </w:rPr>
            </w:pPr>
            <w:r w:rsidRPr="2B15A60F">
              <w:rPr>
                <w:rFonts w:ascii="Times New Roman" w:eastAsia="Times New Roman" w:hAnsi="Times New Roman" w:cs="Times New Roman"/>
                <w:color w:val="000000" w:themeColor="text1"/>
                <w:sz w:val="24"/>
                <w:szCs w:val="24"/>
              </w:rPr>
              <w:t>.03**</w:t>
            </w:r>
          </w:p>
        </w:tc>
        <w:tc>
          <w:tcPr>
            <w:tcW w:w="1112" w:type="dxa"/>
          </w:tcPr>
          <w:p w14:paraId="0151D4F7" w14:textId="5CA9BCC6" w:rsidR="006D5DB4" w:rsidRPr="002A5165" w:rsidRDefault="2B15A60F" w:rsidP="006D5DB4">
            <w:pPr>
              <w:spacing w:line="360" w:lineRule="auto"/>
              <w:rPr>
                <w:rFonts w:ascii="Times New Roman" w:eastAsia="Times New Roman" w:hAnsi="Times New Roman" w:cs="Times New Roman"/>
                <w:color w:val="000000"/>
                <w:sz w:val="24"/>
                <w:szCs w:val="24"/>
                <w:lang w:eastAsia="nl-NL"/>
              </w:rPr>
            </w:pPr>
            <w:r w:rsidRPr="2B15A60F">
              <w:rPr>
                <w:rFonts w:ascii="Times New Roman" w:eastAsia="Times New Roman" w:hAnsi="Times New Roman" w:cs="Times New Roman"/>
                <w:color w:val="000000" w:themeColor="text1"/>
                <w:sz w:val="24"/>
                <w:szCs w:val="24"/>
                <w:lang w:eastAsia="nl-NL"/>
              </w:rPr>
              <w:t>-.01</w:t>
            </w:r>
          </w:p>
        </w:tc>
        <w:tc>
          <w:tcPr>
            <w:tcW w:w="1094" w:type="dxa"/>
          </w:tcPr>
          <w:p w14:paraId="3B63BECE" w14:textId="0047BEEA" w:rsidR="006D5DB4" w:rsidRPr="002A5165" w:rsidRDefault="2B15A60F" w:rsidP="006D5DB4">
            <w:pPr>
              <w:spacing w:line="360" w:lineRule="auto"/>
              <w:rPr>
                <w:rFonts w:ascii="Times New Roman" w:eastAsia="Times New Roman" w:hAnsi="Times New Roman" w:cs="Times New Roman"/>
                <w:color w:val="000000"/>
                <w:sz w:val="24"/>
                <w:szCs w:val="24"/>
                <w:lang w:eastAsia="nl-NL"/>
              </w:rPr>
            </w:pPr>
            <w:r w:rsidRPr="2B15A60F">
              <w:rPr>
                <w:rFonts w:ascii="Times New Roman" w:eastAsia="Times New Roman" w:hAnsi="Times New Roman" w:cs="Times New Roman"/>
                <w:color w:val="000000" w:themeColor="text1"/>
                <w:sz w:val="24"/>
                <w:szCs w:val="24"/>
                <w:lang w:eastAsia="nl-NL"/>
              </w:rPr>
              <w:t>1</w:t>
            </w:r>
          </w:p>
        </w:tc>
      </w:tr>
      <w:tr w:rsidR="006D5DB4" w:rsidRPr="002A5165" w14:paraId="26630F49" w14:textId="77777777" w:rsidTr="2B15A60F">
        <w:tc>
          <w:tcPr>
            <w:tcW w:w="9780" w:type="dxa"/>
            <w:gridSpan w:val="8"/>
            <w:tcBorders>
              <w:top w:val="single" w:sz="4" w:space="0" w:color="auto"/>
            </w:tcBorders>
          </w:tcPr>
          <w:p w14:paraId="7EF9E24A" w14:textId="38CD95DB" w:rsidR="006D5DB4" w:rsidRPr="002A5165" w:rsidRDefault="15287FB1" w:rsidP="2B15A60F">
            <w:pPr>
              <w:spacing w:line="360" w:lineRule="auto"/>
              <w:rPr>
                <w:rFonts w:ascii="Times New Roman" w:eastAsia="Times New Roman" w:hAnsi="Times New Roman" w:cs="Times New Roman"/>
                <w:i/>
                <w:iCs/>
                <w:color w:val="000000"/>
                <w:sz w:val="24"/>
                <w:szCs w:val="24"/>
                <w:lang w:eastAsia="nl-NL"/>
              </w:rPr>
            </w:pPr>
            <w:r w:rsidRPr="2B15A60F">
              <w:rPr>
                <w:rFonts w:ascii="Times New Roman" w:eastAsia="Times New Roman" w:hAnsi="Times New Roman" w:cs="Times New Roman"/>
                <w:i/>
                <w:iCs/>
                <w:color w:val="000000" w:themeColor="text1"/>
                <w:sz w:val="24"/>
                <w:szCs w:val="24"/>
              </w:rPr>
              <w:t>*p&lt;.</w:t>
            </w:r>
            <w:proofErr w:type="gramStart"/>
            <w:r w:rsidRPr="2B15A60F">
              <w:rPr>
                <w:rFonts w:ascii="Times New Roman" w:eastAsia="Times New Roman" w:hAnsi="Times New Roman" w:cs="Times New Roman"/>
                <w:i/>
                <w:iCs/>
                <w:color w:val="000000" w:themeColor="text1"/>
                <w:sz w:val="24"/>
                <w:szCs w:val="24"/>
              </w:rPr>
              <w:t>05;*</w:t>
            </w:r>
            <w:proofErr w:type="gramEnd"/>
            <w:r w:rsidRPr="2B15A60F">
              <w:rPr>
                <w:rFonts w:ascii="Times New Roman" w:eastAsia="Times New Roman" w:hAnsi="Times New Roman" w:cs="Times New Roman"/>
                <w:i/>
                <w:iCs/>
                <w:color w:val="000000" w:themeColor="text1"/>
                <w:sz w:val="24"/>
                <w:szCs w:val="24"/>
              </w:rPr>
              <w:t>*p&lt;.01;p***&lt;.001</w:t>
            </w:r>
          </w:p>
        </w:tc>
      </w:tr>
    </w:tbl>
    <w:p w14:paraId="61F69ADD" w14:textId="51B53C39" w:rsidR="00842E92" w:rsidRDefault="15287FB1" w:rsidP="00842E92">
      <w:pPr>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r w:rsidR="15B5998F" w:rsidRPr="2B15A60F">
        <w:rPr>
          <w:rFonts w:ascii="Times New Roman" w:eastAsia="Times New Roman" w:hAnsi="Times New Roman" w:cs="Times New Roman"/>
          <w:i/>
          <w:iCs/>
          <w:sz w:val="24"/>
          <w:szCs w:val="24"/>
        </w:rPr>
        <w:t xml:space="preserve">Note. </w:t>
      </w:r>
      <w:r w:rsidR="15B5998F" w:rsidRPr="2B15A60F">
        <w:rPr>
          <w:rFonts w:ascii="Times New Roman" w:eastAsia="Times New Roman" w:hAnsi="Times New Roman" w:cs="Times New Roman"/>
          <w:sz w:val="24"/>
          <w:szCs w:val="24"/>
        </w:rPr>
        <w:t>Pearson correlations are italicized, and the Spearman correlations are represented straight.</w:t>
      </w:r>
    </w:p>
    <w:p w14:paraId="1F0E6EAC" w14:textId="4C9FED1F" w:rsidR="003C6651" w:rsidRDefault="003C6651" w:rsidP="213BF3E5">
      <w:pPr>
        <w:shd w:val="clear" w:color="auto" w:fill="FFFFFF" w:themeFill="background1"/>
        <w:rPr>
          <w:rFonts w:ascii="Times New Roman" w:eastAsia="Times New Roman" w:hAnsi="Times New Roman" w:cs="Times New Roman"/>
          <w:sz w:val="24"/>
          <w:szCs w:val="24"/>
        </w:rPr>
      </w:pPr>
    </w:p>
    <w:p w14:paraId="07B87462" w14:textId="706AB0C3" w:rsidR="003C6651" w:rsidRDefault="15287FB1" w:rsidP="2B15A60F">
      <w:pPr>
        <w:shd w:val="clear" w:color="auto" w:fill="FFFFFF" w:themeFill="background1"/>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b/>
          <w:bCs/>
          <w:sz w:val="24"/>
          <w:szCs w:val="24"/>
        </w:rPr>
        <w:t xml:space="preserve">Multivariate regression analysis </w:t>
      </w:r>
      <w:r w:rsidRPr="2B15A60F">
        <w:rPr>
          <w:rFonts w:ascii="Times New Roman" w:eastAsia="Times New Roman" w:hAnsi="Times New Roman" w:cs="Times New Roman"/>
          <w:sz w:val="24"/>
          <w:szCs w:val="24"/>
        </w:rPr>
        <w:t xml:space="preserve"> </w:t>
      </w:r>
    </w:p>
    <w:p w14:paraId="12AE6962" w14:textId="14C2CB6F" w:rsidR="2B15A60F" w:rsidRDefault="2B15A60F" w:rsidP="2B15A60F">
      <w:pPr>
        <w:spacing w:line="360" w:lineRule="auto"/>
        <w:ind w:firstLine="720"/>
        <w:rPr>
          <w:rFonts w:ascii="Times New Roman" w:eastAsia="Times New Roman" w:hAnsi="Times New Roman" w:cs="Times New Roman"/>
          <w:color w:val="000000" w:themeColor="text1"/>
          <w:sz w:val="24"/>
          <w:szCs w:val="24"/>
        </w:rPr>
      </w:pPr>
      <w:r w:rsidRPr="2B15A60F">
        <w:rPr>
          <w:rFonts w:ascii="Times New Roman" w:eastAsia="Times New Roman" w:hAnsi="Times New Roman" w:cs="Times New Roman"/>
          <w:color w:val="000000" w:themeColor="text1"/>
          <w:sz w:val="24"/>
          <w:szCs w:val="24"/>
        </w:rPr>
        <w:t>The obtained results of the multiple regression are displayed in Table 3. In the first model, the control variables gender, education level, and age were tested. Model 1 explains 13.6% of the variance and was a significant predictor of psychological problems, (</w:t>
      </w:r>
      <w:r w:rsidRPr="2B15A60F">
        <w:rPr>
          <w:rFonts w:ascii="Times New Roman" w:eastAsia="Times New Roman" w:hAnsi="Times New Roman" w:cs="Times New Roman"/>
          <w:i/>
          <w:iCs/>
          <w:color w:val="000000" w:themeColor="text1"/>
          <w:sz w:val="24"/>
          <w:szCs w:val="24"/>
        </w:rPr>
        <w:t>R²</w:t>
      </w:r>
      <w:r w:rsidRPr="2B15A60F">
        <w:rPr>
          <w:rFonts w:ascii="Times New Roman" w:eastAsia="Times New Roman" w:hAnsi="Times New Roman" w:cs="Times New Roman"/>
          <w:color w:val="000000" w:themeColor="text1"/>
          <w:sz w:val="24"/>
          <w:szCs w:val="24"/>
        </w:rPr>
        <w:t xml:space="preserve"> = .137; </w:t>
      </w:r>
      <w:proofErr w:type="gramStart"/>
      <w:r w:rsidRPr="2B15A60F">
        <w:rPr>
          <w:rFonts w:ascii="Times New Roman" w:eastAsia="Times New Roman" w:hAnsi="Times New Roman" w:cs="Times New Roman"/>
          <w:i/>
          <w:iCs/>
          <w:color w:val="000000" w:themeColor="text1"/>
          <w:sz w:val="24"/>
          <w:szCs w:val="24"/>
        </w:rPr>
        <w:t>F</w:t>
      </w:r>
      <w:r w:rsidRPr="2B15A60F">
        <w:rPr>
          <w:rFonts w:ascii="Times New Roman" w:eastAsia="Times New Roman" w:hAnsi="Times New Roman" w:cs="Times New Roman"/>
          <w:color w:val="000000" w:themeColor="text1"/>
          <w:sz w:val="24"/>
          <w:szCs w:val="24"/>
        </w:rPr>
        <w:t>(</w:t>
      </w:r>
      <w:proofErr w:type="gramEnd"/>
      <w:r w:rsidRPr="2B15A60F">
        <w:rPr>
          <w:rFonts w:ascii="Times New Roman" w:eastAsia="Times New Roman" w:hAnsi="Times New Roman" w:cs="Times New Roman"/>
          <w:color w:val="000000" w:themeColor="text1"/>
          <w:sz w:val="24"/>
          <w:szCs w:val="24"/>
        </w:rPr>
        <w:t xml:space="preserve">3, 5394) = 284.91; </w:t>
      </w:r>
      <w:r w:rsidRPr="2B15A60F">
        <w:rPr>
          <w:rFonts w:ascii="Times New Roman" w:eastAsia="Times New Roman" w:hAnsi="Times New Roman" w:cs="Times New Roman"/>
          <w:i/>
          <w:iCs/>
          <w:color w:val="000000" w:themeColor="text1"/>
          <w:sz w:val="24"/>
          <w:szCs w:val="24"/>
        </w:rPr>
        <w:t>p</w:t>
      </w:r>
      <w:r w:rsidRPr="2B15A60F">
        <w:rPr>
          <w:rFonts w:ascii="Times New Roman" w:eastAsia="Times New Roman" w:hAnsi="Times New Roman" w:cs="Times New Roman"/>
          <w:color w:val="000000" w:themeColor="text1"/>
          <w:sz w:val="24"/>
          <w:szCs w:val="24"/>
        </w:rPr>
        <w:t xml:space="preserve"> = &lt; .001). Age contributed significantly to the model as well as gender. Education level, however, was not a significant predictor.  </w:t>
      </w:r>
    </w:p>
    <w:p w14:paraId="44FF3F8C" w14:textId="632B346E" w:rsidR="2B15A60F" w:rsidRDefault="2B15A60F" w:rsidP="2B15A60F">
      <w:pPr>
        <w:spacing w:line="360" w:lineRule="auto"/>
        <w:ind w:firstLine="720"/>
        <w:rPr>
          <w:rFonts w:ascii="Times New Roman" w:eastAsia="Times New Roman" w:hAnsi="Times New Roman" w:cs="Times New Roman"/>
          <w:color w:val="000000" w:themeColor="text1"/>
          <w:sz w:val="24"/>
          <w:szCs w:val="24"/>
        </w:rPr>
      </w:pPr>
      <w:r w:rsidRPr="2B15A60F">
        <w:rPr>
          <w:rFonts w:ascii="Times New Roman" w:eastAsia="Times New Roman" w:hAnsi="Times New Roman" w:cs="Times New Roman"/>
          <w:color w:val="000000" w:themeColor="text1"/>
          <w:sz w:val="24"/>
          <w:szCs w:val="24"/>
        </w:rPr>
        <w:t>In the second model, control variables and predictors were tested. This model explains 33.9% of the variance and was a significant predictor of psychological problems, (</w:t>
      </w:r>
      <w:r w:rsidRPr="2B15A60F">
        <w:rPr>
          <w:rFonts w:ascii="Times New Roman" w:eastAsia="Times New Roman" w:hAnsi="Times New Roman" w:cs="Times New Roman"/>
          <w:i/>
          <w:iCs/>
          <w:color w:val="000000" w:themeColor="text1"/>
          <w:sz w:val="24"/>
          <w:szCs w:val="24"/>
        </w:rPr>
        <w:t>R²</w:t>
      </w:r>
      <w:r w:rsidRPr="2B15A60F">
        <w:rPr>
          <w:rFonts w:ascii="Times New Roman" w:eastAsia="Times New Roman" w:hAnsi="Times New Roman" w:cs="Times New Roman"/>
          <w:color w:val="000000" w:themeColor="text1"/>
          <w:sz w:val="24"/>
          <w:szCs w:val="24"/>
        </w:rPr>
        <w:t xml:space="preserve"> = .339; </w:t>
      </w:r>
      <w:proofErr w:type="gramStart"/>
      <w:r w:rsidRPr="2B15A60F">
        <w:rPr>
          <w:rFonts w:ascii="Times New Roman" w:eastAsia="Times New Roman" w:hAnsi="Times New Roman" w:cs="Times New Roman"/>
          <w:i/>
          <w:iCs/>
          <w:color w:val="000000" w:themeColor="text1"/>
          <w:sz w:val="24"/>
          <w:szCs w:val="24"/>
        </w:rPr>
        <w:t>F</w:t>
      </w:r>
      <w:r w:rsidRPr="2B15A60F">
        <w:rPr>
          <w:rFonts w:ascii="Times New Roman" w:eastAsia="Times New Roman" w:hAnsi="Times New Roman" w:cs="Times New Roman"/>
          <w:color w:val="000000" w:themeColor="text1"/>
          <w:sz w:val="24"/>
          <w:szCs w:val="24"/>
        </w:rPr>
        <w:t>(</w:t>
      </w:r>
      <w:proofErr w:type="gramEnd"/>
      <w:r w:rsidRPr="2B15A60F">
        <w:rPr>
          <w:rFonts w:ascii="Times New Roman" w:eastAsia="Times New Roman" w:hAnsi="Times New Roman" w:cs="Times New Roman"/>
          <w:color w:val="000000" w:themeColor="text1"/>
          <w:sz w:val="24"/>
          <w:szCs w:val="24"/>
        </w:rPr>
        <w:t xml:space="preserve">6, 5391) = 460.31; </w:t>
      </w:r>
      <w:r w:rsidRPr="2B15A60F">
        <w:rPr>
          <w:rFonts w:ascii="Times New Roman" w:eastAsia="Times New Roman" w:hAnsi="Times New Roman" w:cs="Times New Roman"/>
          <w:i/>
          <w:iCs/>
          <w:color w:val="000000" w:themeColor="text1"/>
          <w:sz w:val="24"/>
          <w:szCs w:val="24"/>
        </w:rPr>
        <w:t>p</w:t>
      </w:r>
      <w:r w:rsidRPr="2B15A60F">
        <w:rPr>
          <w:rFonts w:ascii="Times New Roman" w:eastAsia="Times New Roman" w:hAnsi="Times New Roman" w:cs="Times New Roman"/>
          <w:color w:val="000000" w:themeColor="text1"/>
          <w:sz w:val="24"/>
          <w:szCs w:val="24"/>
        </w:rPr>
        <w:t xml:space="preserve"> = .000). When examined together in a model, only flourishing and resilience were significant predictors for psychological problems. Both were negatively related to psychological problems, which means that an increase of flourishing or resilience is associated with a decrease of psychological problems. Social support on the other hand was not found to be a significant predictor, when controlled for flourishing and resilience. When researched individually, social support was negatively associated with psychological problems.</w:t>
      </w:r>
    </w:p>
    <w:p w14:paraId="59CA01C4" w14:textId="4E5DFBAD" w:rsidR="0F72E731" w:rsidRDefault="0F72E731" w:rsidP="0F72E731">
      <w:pPr>
        <w:ind w:firstLine="720"/>
        <w:rPr>
          <w:rFonts w:ascii="Times New Roman" w:eastAsia="Times New Roman" w:hAnsi="Times New Roman" w:cs="Times New Roman"/>
          <w:sz w:val="24"/>
          <w:szCs w:val="24"/>
        </w:rPr>
      </w:pPr>
    </w:p>
    <w:p w14:paraId="068CFD8F" w14:textId="69E80507" w:rsidR="00EB40FA" w:rsidRDefault="00EB40FA" w:rsidP="0F72E731">
      <w:pPr>
        <w:ind w:firstLine="720"/>
        <w:rPr>
          <w:rFonts w:ascii="Times New Roman" w:eastAsia="Times New Roman" w:hAnsi="Times New Roman" w:cs="Times New Roman"/>
          <w:sz w:val="24"/>
          <w:szCs w:val="24"/>
        </w:rPr>
      </w:pPr>
    </w:p>
    <w:p w14:paraId="0515D296" w14:textId="313C6D54" w:rsidR="00EB40FA" w:rsidRDefault="00EB40FA" w:rsidP="0F72E731">
      <w:pPr>
        <w:ind w:firstLine="720"/>
        <w:rPr>
          <w:rFonts w:ascii="Times New Roman" w:eastAsia="Times New Roman" w:hAnsi="Times New Roman" w:cs="Times New Roman"/>
          <w:sz w:val="24"/>
          <w:szCs w:val="24"/>
        </w:rPr>
      </w:pPr>
    </w:p>
    <w:p w14:paraId="763B0920" w14:textId="77777777" w:rsidR="00EB40FA" w:rsidRDefault="00EB40FA" w:rsidP="0F72E731">
      <w:pPr>
        <w:ind w:firstLine="720"/>
        <w:rPr>
          <w:rFonts w:ascii="Times New Roman" w:eastAsia="Times New Roman" w:hAnsi="Times New Roman" w:cs="Times New Roman"/>
          <w:sz w:val="24"/>
          <w:szCs w:val="24"/>
        </w:rPr>
      </w:pPr>
    </w:p>
    <w:p w14:paraId="55C3DB16" w14:textId="1BD3641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tbl>
      <w:tblPr>
        <w:tblStyle w:val="Tabelraster"/>
        <w:tblW w:w="1063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31"/>
        <w:gridCol w:w="1418"/>
        <w:gridCol w:w="2976"/>
      </w:tblGrid>
      <w:tr w:rsidR="006D5DB4" w:rsidRPr="002A5165" w14:paraId="486C2825" w14:textId="77777777" w:rsidTr="2B15A60F">
        <w:tc>
          <w:tcPr>
            <w:tcW w:w="3107" w:type="dxa"/>
          </w:tcPr>
          <w:p w14:paraId="2FD51E49" w14:textId="77777777" w:rsidR="006D5DB4" w:rsidRPr="002A5165" w:rsidRDefault="006D5DB4" w:rsidP="006D5DB4">
            <w:pPr>
              <w:spacing w:line="360" w:lineRule="auto"/>
              <w:rPr>
                <w:rFonts w:ascii="Times New Roman" w:hAnsi="Times New Roman" w:cs="Times New Roman"/>
                <w:b/>
                <w:bCs/>
                <w:sz w:val="24"/>
                <w:szCs w:val="24"/>
              </w:rPr>
            </w:pPr>
            <w:r w:rsidRPr="213BF3E5">
              <w:rPr>
                <w:rFonts w:ascii="Times New Roman" w:hAnsi="Times New Roman" w:cs="Times New Roman"/>
                <w:b/>
                <w:bCs/>
                <w:sz w:val="24"/>
                <w:szCs w:val="24"/>
              </w:rPr>
              <w:lastRenderedPageBreak/>
              <w:t>Table 3</w:t>
            </w:r>
          </w:p>
        </w:tc>
        <w:tc>
          <w:tcPr>
            <w:tcW w:w="3131" w:type="dxa"/>
          </w:tcPr>
          <w:p w14:paraId="1DF7B455" w14:textId="77777777" w:rsidR="006D5DB4" w:rsidRPr="002A5165" w:rsidRDefault="006D5DB4" w:rsidP="006D5DB4">
            <w:pPr>
              <w:spacing w:line="360" w:lineRule="auto"/>
              <w:rPr>
                <w:rFonts w:ascii="Times New Roman" w:hAnsi="Times New Roman" w:cs="Times New Roman"/>
                <w:sz w:val="24"/>
                <w:szCs w:val="24"/>
              </w:rPr>
            </w:pPr>
          </w:p>
        </w:tc>
        <w:tc>
          <w:tcPr>
            <w:tcW w:w="1418" w:type="dxa"/>
          </w:tcPr>
          <w:p w14:paraId="42CDE43D" w14:textId="77777777" w:rsidR="006D5DB4" w:rsidRPr="002A5165" w:rsidRDefault="006D5DB4" w:rsidP="006D5DB4">
            <w:pPr>
              <w:spacing w:line="360" w:lineRule="auto"/>
              <w:rPr>
                <w:rFonts w:ascii="Times New Roman" w:hAnsi="Times New Roman" w:cs="Times New Roman"/>
                <w:sz w:val="24"/>
                <w:szCs w:val="24"/>
              </w:rPr>
            </w:pPr>
          </w:p>
        </w:tc>
        <w:tc>
          <w:tcPr>
            <w:tcW w:w="2976" w:type="dxa"/>
          </w:tcPr>
          <w:p w14:paraId="6FB9DD50" w14:textId="77777777" w:rsidR="006D5DB4" w:rsidRPr="002A5165" w:rsidRDefault="006D5DB4" w:rsidP="006D5DB4">
            <w:pPr>
              <w:spacing w:line="360" w:lineRule="auto"/>
              <w:rPr>
                <w:rFonts w:ascii="Times New Roman" w:hAnsi="Times New Roman" w:cs="Times New Roman"/>
                <w:sz w:val="24"/>
                <w:szCs w:val="24"/>
              </w:rPr>
            </w:pPr>
          </w:p>
        </w:tc>
      </w:tr>
      <w:tr w:rsidR="006D5DB4" w:rsidRPr="002A5165" w14:paraId="4976B8F0" w14:textId="77777777" w:rsidTr="2B15A60F">
        <w:tc>
          <w:tcPr>
            <w:tcW w:w="10632" w:type="dxa"/>
            <w:gridSpan w:val="4"/>
            <w:tcBorders>
              <w:bottom w:val="single" w:sz="4" w:space="0" w:color="auto"/>
            </w:tcBorders>
          </w:tcPr>
          <w:p w14:paraId="784CE470" w14:textId="10FF2E5A" w:rsidR="006D5DB4" w:rsidRPr="002A5165" w:rsidRDefault="15287FB1" w:rsidP="2B15A60F">
            <w:pPr>
              <w:spacing w:line="360" w:lineRule="auto"/>
              <w:rPr>
                <w:rFonts w:ascii="Times New Roman" w:hAnsi="Times New Roman" w:cs="Times New Roman"/>
                <w:i/>
                <w:iCs/>
                <w:sz w:val="24"/>
                <w:szCs w:val="24"/>
              </w:rPr>
            </w:pPr>
            <w:r w:rsidRPr="2B15A60F">
              <w:rPr>
                <w:rFonts w:ascii="Times New Roman" w:hAnsi="Times New Roman" w:cs="Times New Roman"/>
                <w:i/>
                <w:iCs/>
                <w:sz w:val="24"/>
                <w:szCs w:val="24"/>
              </w:rPr>
              <w:t xml:space="preserve">Multivariate regression analysis of flourishing, resilience and social support predicting psychological problems </w:t>
            </w:r>
          </w:p>
        </w:tc>
      </w:tr>
      <w:tr w:rsidR="006D5DB4" w:rsidRPr="002A5165" w14:paraId="4158B0BC" w14:textId="77777777" w:rsidTr="2B15A60F">
        <w:tc>
          <w:tcPr>
            <w:tcW w:w="3107" w:type="dxa"/>
            <w:tcBorders>
              <w:top w:val="single" w:sz="4" w:space="0" w:color="auto"/>
              <w:bottom w:val="single" w:sz="4" w:space="0" w:color="auto"/>
            </w:tcBorders>
          </w:tcPr>
          <w:p w14:paraId="6AA1A9B3" w14:textId="77777777" w:rsidR="006D5DB4" w:rsidRPr="002A5165" w:rsidRDefault="006D5DB4" w:rsidP="006D5DB4">
            <w:pPr>
              <w:spacing w:line="360" w:lineRule="auto"/>
              <w:rPr>
                <w:rFonts w:ascii="Times New Roman" w:hAnsi="Times New Roman" w:cs="Times New Roman"/>
                <w:sz w:val="24"/>
                <w:szCs w:val="24"/>
              </w:rPr>
            </w:pPr>
          </w:p>
        </w:tc>
        <w:tc>
          <w:tcPr>
            <w:tcW w:w="3131" w:type="dxa"/>
            <w:tcBorders>
              <w:top w:val="single" w:sz="4" w:space="0" w:color="auto"/>
              <w:bottom w:val="single" w:sz="4" w:space="0" w:color="auto"/>
            </w:tcBorders>
          </w:tcPr>
          <w:p w14:paraId="56F8220D" w14:textId="77777777" w:rsidR="006D5DB4" w:rsidRPr="002A5165" w:rsidRDefault="006D5DB4" w:rsidP="006D5DB4">
            <w:pPr>
              <w:spacing w:line="360" w:lineRule="auto"/>
              <w:jc w:val="center"/>
              <w:rPr>
                <w:rFonts w:ascii="Times New Roman" w:hAnsi="Times New Roman" w:cs="Times New Roman"/>
                <w:sz w:val="24"/>
                <w:szCs w:val="24"/>
              </w:rPr>
            </w:pPr>
            <w:r w:rsidRPr="213BF3E5">
              <w:rPr>
                <w:rFonts w:ascii="Times New Roman" w:hAnsi="Times New Roman" w:cs="Times New Roman"/>
                <w:sz w:val="24"/>
                <w:szCs w:val="24"/>
              </w:rPr>
              <w:t xml:space="preserve">  Unstandardized Coefficients</w:t>
            </w:r>
          </w:p>
        </w:tc>
        <w:tc>
          <w:tcPr>
            <w:tcW w:w="1418" w:type="dxa"/>
            <w:tcBorders>
              <w:top w:val="single" w:sz="4" w:space="0" w:color="auto"/>
              <w:bottom w:val="single" w:sz="4" w:space="0" w:color="auto"/>
            </w:tcBorders>
          </w:tcPr>
          <w:p w14:paraId="083F2764" w14:textId="77777777" w:rsidR="006D5DB4" w:rsidRPr="002A5165" w:rsidRDefault="006D5DB4" w:rsidP="006D5DB4">
            <w:pPr>
              <w:spacing w:line="360" w:lineRule="auto"/>
              <w:rPr>
                <w:rFonts w:ascii="Times New Roman" w:hAnsi="Times New Roman" w:cs="Times New Roman"/>
                <w:sz w:val="24"/>
                <w:szCs w:val="24"/>
              </w:rPr>
            </w:pPr>
          </w:p>
        </w:tc>
        <w:tc>
          <w:tcPr>
            <w:tcW w:w="2976" w:type="dxa"/>
            <w:tcBorders>
              <w:top w:val="single" w:sz="4" w:space="0" w:color="auto"/>
              <w:bottom w:val="single" w:sz="4" w:space="0" w:color="auto"/>
            </w:tcBorders>
          </w:tcPr>
          <w:p w14:paraId="79D6D28F"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Standardized Coefficients</w:t>
            </w:r>
          </w:p>
        </w:tc>
      </w:tr>
      <w:tr w:rsidR="006D5DB4" w:rsidRPr="002A5165" w14:paraId="1923ADAC" w14:textId="77777777" w:rsidTr="2B15A60F">
        <w:tc>
          <w:tcPr>
            <w:tcW w:w="3107" w:type="dxa"/>
            <w:tcBorders>
              <w:top w:val="single" w:sz="4" w:space="0" w:color="auto"/>
            </w:tcBorders>
          </w:tcPr>
          <w:p w14:paraId="0280EEA6" w14:textId="77777777" w:rsidR="006D5DB4" w:rsidRPr="002A5165" w:rsidRDefault="006D5DB4" w:rsidP="2B15A60F">
            <w:pPr>
              <w:spacing w:line="360" w:lineRule="auto"/>
              <w:rPr>
                <w:rFonts w:ascii="Times New Roman" w:hAnsi="Times New Roman" w:cs="Times New Roman"/>
                <w:i/>
                <w:iCs/>
                <w:sz w:val="24"/>
                <w:szCs w:val="24"/>
              </w:rPr>
            </w:pPr>
          </w:p>
        </w:tc>
        <w:tc>
          <w:tcPr>
            <w:tcW w:w="3131" w:type="dxa"/>
            <w:tcBorders>
              <w:top w:val="single" w:sz="4" w:space="0" w:color="auto"/>
            </w:tcBorders>
          </w:tcPr>
          <w:p w14:paraId="274FFB52" w14:textId="77777777" w:rsidR="006D5DB4" w:rsidRPr="002A5165" w:rsidRDefault="15287FB1" w:rsidP="2B15A60F">
            <w:pPr>
              <w:spacing w:line="360" w:lineRule="auto"/>
              <w:rPr>
                <w:rFonts w:ascii="Times New Roman" w:hAnsi="Times New Roman" w:cs="Times New Roman"/>
                <w:sz w:val="24"/>
                <w:szCs w:val="24"/>
              </w:rPr>
            </w:pPr>
            <w:r w:rsidRPr="2B15A60F">
              <w:rPr>
                <w:rFonts w:ascii="Times New Roman" w:hAnsi="Times New Roman" w:cs="Times New Roman"/>
                <w:sz w:val="24"/>
                <w:szCs w:val="24"/>
              </w:rPr>
              <w:t>B</w:t>
            </w:r>
          </w:p>
        </w:tc>
        <w:tc>
          <w:tcPr>
            <w:tcW w:w="1418" w:type="dxa"/>
            <w:tcBorders>
              <w:top w:val="single" w:sz="4" w:space="0" w:color="auto"/>
            </w:tcBorders>
          </w:tcPr>
          <w:p w14:paraId="4269484A" w14:textId="77777777" w:rsidR="006D5DB4" w:rsidRPr="002A5165" w:rsidRDefault="15287FB1" w:rsidP="2B15A60F">
            <w:pPr>
              <w:spacing w:line="360" w:lineRule="auto"/>
              <w:rPr>
                <w:rFonts w:ascii="Times New Roman" w:hAnsi="Times New Roman" w:cs="Times New Roman"/>
                <w:sz w:val="24"/>
                <w:szCs w:val="24"/>
              </w:rPr>
            </w:pPr>
            <w:r w:rsidRPr="2B15A60F">
              <w:rPr>
                <w:rFonts w:ascii="Times New Roman" w:hAnsi="Times New Roman" w:cs="Times New Roman"/>
                <w:sz w:val="24"/>
                <w:szCs w:val="24"/>
              </w:rPr>
              <w:t>SE</w:t>
            </w:r>
          </w:p>
        </w:tc>
        <w:tc>
          <w:tcPr>
            <w:tcW w:w="2976" w:type="dxa"/>
            <w:tcBorders>
              <w:top w:val="single" w:sz="4" w:space="0" w:color="auto"/>
            </w:tcBorders>
          </w:tcPr>
          <w:p w14:paraId="5C072502" w14:textId="6CF1941E" w:rsidR="006D5DB4" w:rsidRPr="002A5165" w:rsidRDefault="0C83C7C0" w:rsidP="2B15A60F">
            <w:pPr>
              <w:spacing w:line="360" w:lineRule="auto"/>
              <w:rPr>
                <w:rFonts w:ascii="Times New Roman" w:hAnsi="Times New Roman" w:cs="Times New Roman"/>
                <w:sz w:val="24"/>
                <w:szCs w:val="24"/>
              </w:rPr>
            </w:pPr>
            <w:r w:rsidRPr="2B15A60F">
              <w:rPr>
                <w:rFonts w:ascii="Times New Roman" w:hAnsi="Times New Roman" w:cs="Times New Roman"/>
                <w:sz w:val="24"/>
                <w:szCs w:val="24"/>
              </w:rPr>
              <w:t xml:space="preserve">                     β</w:t>
            </w:r>
          </w:p>
        </w:tc>
      </w:tr>
      <w:tr w:rsidR="006D5DB4" w:rsidRPr="002A5165" w14:paraId="0A02DBA6" w14:textId="77777777" w:rsidTr="2B15A60F">
        <w:tc>
          <w:tcPr>
            <w:tcW w:w="3107" w:type="dxa"/>
          </w:tcPr>
          <w:p w14:paraId="08CA6133"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1.</w:t>
            </w:r>
          </w:p>
        </w:tc>
        <w:tc>
          <w:tcPr>
            <w:tcW w:w="3131" w:type="dxa"/>
          </w:tcPr>
          <w:p w14:paraId="56FFA077" w14:textId="77777777" w:rsidR="006D5DB4" w:rsidRPr="002A5165" w:rsidRDefault="006D5DB4" w:rsidP="006D5DB4">
            <w:pPr>
              <w:spacing w:line="360" w:lineRule="auto"/>
              <w:rPr>
                <w:rFonts w:ascii="Times New Roman" w:hAnsi="Times New Roman" w:cs="Times New Roman"/>
                <w:sz w:val="24"/>
                <w:szCs w:val="24"/>
              </w:rPr>
            </w:pPr>
          </w:p>
        </w:tc>
        <w:tc>
          <w:tcPr>
            <w:tcW w:w="1418" w:type="dxa"/>
          </w:tcPr>
          <w:p w14:paraId="27BBE540" w14:textId="77777777" w:rsidR="006D5DB4" w:rsidRPr="002A5165" w:rsidRDefault="006D5DB4" w:rsidP="006D5DB4">
            <w:pPr>
              <w:spacing w:line="360" w:lineRule="auto"/>
              <w:rPr>
                <w:rFonts w:ascii="Times New Roman" w:hAnsi="Times New Roman" w:cs="Times New Roman"/>
                <w:sz w:val="24"/>
                <w:szCs w:val="24"/>
              </w:rPr>
            </w:pPr>
          </w:p>
        </w:tc>
        <w:tc>
          <w:tcPr>
            <w:tcW w:w="2976" w:type="dxa"/>
          </w:tcPr>
          <w:p w14:paraId="6E5690EE" w14:textId="77777777" w:rsidR="006D5DB4" w:rsidRPr="002A5165" w:rsidRDefault="006D5DB4" w:rsidP="006D5DB4">
            <w:pPr>
              <w:spacing w:line="360" w:lineRule="auto"/>
              <w:rPr>
                <w:rFonts w:ascii="Times New Roman" w:hAnsi="Times New Roman" w:cs="Times New Roman"/>
                <w:sz w:val="24"/>
                <w:szCs w:val="24"/>
              </w:rPr>
            </w:pPr>
          </w:p>
        </w:tc>
      </w:tr>
      <w:tr w:rsidR="2B15A60F" w14:paraId="38E80653" w14:textId="77777777" w:rsidTr="2B15A60F">
        <w:tc>
          <w:tcPr>
            <w:tcW w:w="3107" w:type="dxa"/>
          </w:tcPr>
          <w:p w14:paraId="7D7EFB73" w14:textId="6C9D6163" w:rsidR="2B15A60F" w:rsidRDefault="2B15A60F" w:rsidP="2B15A60F">
            <w:pPr>
              <w:spacing w:line="360" w:lineRule="auto"/>
              <w:rPr>
                <w:rFonts w:ascii="Times New Roman" w:hAnsi="Times New Roman" w:cs="Times New Roman"/>
                <w:sz w:val="24"/>
                <w:szCs w:val="24"/>
              </w:rPr>
            </w:pPr>
            <w:r w:rsidRPr="2B15A60F">
              <w:rPr>
                <w:rFonts w:ascii="Times New Roman" w:hAnsi="Times New Roman" w:cs="Times New Roman"/>
                <w:sz w:val="24"/>
                <w:szCs w:val="24"/>
              </w:rPr>
              <w:t>Constant</w:t>
            </w:r>
          </w:p>
        </w:tc>
        <w:tc>
          <w:tcPr>
            <w:tcW w:w="3131" w:type="dxa"/>
          </w:tcPr>
          <w:p w14:paraId="6300F8BD" w14:textId="3A0F098E" w:rsidR="2B15A60F" w:rsidRDefault="2B15A60F" w:rsidP="2B15A60F">
            <w:pPr>
              <w:spacing w:line="360" w:lineRule="auto"/>
              <w:rPr>
                <w:rFonts w:ascii="Times New Roman" w:hAnsi="Times New Roman" w:cs="Times New Roman"/>
                <w:sz w:val="24"/>
                <w:szCs w:val="24"/>
              </w:rPr>
            </w:pPr>
            <w:r w:rsidRPr="2B15A60F">
              <w:rPr>
                <w:rFonts w:ascii="Times New Roman" w:hAnsi="Times New Roman" w:cs="Times New Roman"/>
                <w:sz w:val="24"/>
                <w:szCs w:val="24"/>
              </w:rPr>
              <w:t>-2.48</w:t>
            </w:r>
          </w:p>
        </w:tc>
        <w:tc>
          <w:tcPr>
            <w:tcW w:w="1418" w:type="dxa"/>
          </w:tcPr>
          <w:p w14:paraId="0545FB29" w14:textId="17763D76" w:rsidR="2B15A60F" w:rsidRDefault="2B15A60F" w:rsidP="2B15A60F">
            <w:pPr>
              <w:spacing w:line="360" w:lineRule="auto"/>
              <w:rPr>
                <w:rFonts w:ascii="Times New Roman" w:hAnsi="Times New Roman" w:cs="Times New Roman"/>
                <w:sz w:val="24"/>
                <w:szCs w:val="24"/>
              </w:rPr>
            </w:pPr>
            <w:r w:rsidRPr="2B15A60F">
              <w:rPr>
                <w:rFonts w:ascii="Times New Roman" w:hAnsi="Times New Roman" w:cs="Times New Roman"/>
                <w:sz w:val="24"/>
                <w:szCs w:val="24"/>
              </w:rPr>
              <w:t>.34</w:t>
            </w:r>
          </w:p>
        </w:tc>
        <w:tc>
          <w:tcPr>
            <w:tcW w:w="2976" w:type="dxa"/>
          </w:tcPr>
          <w:p w14:paraId="4714B9AC" w14:textId="462CD4B6" w:rsidR="2B15A60F" w:rsidRDefault="2B15A60F" w:rsidP="2B15A60F">
            <w:pPr>
              <w:spacing w:line="360" w:lineRule="auto"/>
              <w:jc w:val="center"/>
              <w:rPr>
                <w:rFonts w:ascii="Times New Roman" w:hAnsi="Times New Roman" w:cs="Times New Roman"/>
                <w:sz w:val="24"/>
                <w:szCs w:val="24"/>
              </w:rPr>
            </w:pPr>
          </w:p>
        </w:tc>
      </w:tr>
      <w:tr w:rsidR="006D5DB4" w:rsidRPr="002A5165" w14:paraId="4CFF807D" w14:textId="77777777" w:rsidTr="2B15A60F">
        <w:tc>
          <w:tcPr>
            <w:tcW w:w="3107" w:type="dxa"/>
          </w:tcPr>
          <w:p w14:paraId="2AB1130C"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Education Level</w:t>
            </w:r>
          </w:p>
        </w:tc>
        <w:tc>
          <w:tcPr>
            <w:tcW w:w="3131" w:type="dxa"/>
          </w:tcPr>
          <w:p w14:paraId="66347F7C" w14:textId="0C1804DB" w:rsidR="006D5DB4" w:rsidRPr="002A5165" w:rsidRDefault="006D5DB4" w:rsidP="006D5DB4">
            <w:pPr>
              <w:spacing w:line="360" w:lineRule="auto"/>
              <w:rPr>
                <w:rFonts w:ascii="Times New Roman" w:hAnsi="Times New Roman" w:cs="Times New Roman"/>
                <w:sz w:val="24"/>
                <w:szCs w:val="24"/>
              </w:rPr>
            </w:pPr>
            <w:r w:rsidRPr="0F72E731">
              <w:rPr>
                <w:rFonts w:ascii="Times New Roman" w:hAnsi="Times New Roman" w:cs="Times New Roman"/>
                <w:sz w:val="24"/>
                <w:szCs w:val="24"/>
              </w:rPr>
              <w:t>.19</w:t>
            </w:r>
          </w:p>
        </w:tc>
        <w:tc>
          <w:tcPr>
            <w:tcW w:w="1418" w:type="dxa"/>
          </w:tcPr>
          <w:p w14:paraId="070BA6DF" w14:textId="59B92CC1" w:rsidR="006D5DB4" w:rsidRPr="002A5165" w:rsidRDefault="006D5DB4" w:rsidP="006D5DB4">
            <w:pPr>
              <w:spacing w:line="360" w:lineRule="auto"/>
              <w:rPr>
                <w:rFonts w:ascii="Times New Roman" w:hAnsi="Times New Roman" w:cs="Times New Roman"/>
                <w:sz w:val="24"/>
                <w:szCs w:val="24"/>
              </w:rPr>
            </w:pPr>
            <w:r w:rsidRPr="0F72E731">
              <w:rPr>
                <w:rFonts w:ascii="Times New Roman" w:hAnsi="Times New Roman" w:cs="Times New Roman"/>
                <w:sz w:val="24"/>
                <w:szCs w:val="24"/>
              </w:rPr>
              <w:t>.06</w:t>
            </w:r>
          </w:p>
        </w:tc>
        <w:tc>
          <w:tcPr>
            <w:tcW w:w="2976" w:type="dxa"/>
          </w:tcPr>
          <w:p w14:paraId="650D5EEC" w14:textId="52A8FB56" w:rsidR="006D5DB4" w:rsidRPr="002A5165" w:rsidRDefault="15287FB1" w:rsidP="006D5DB4">
            <w:pPr>
              <w:spacing w:line="360" w:lineRule="auto"/>
              <w:jc w:val="center"/>
              <w:rPr>
                <w:rFonts w:ascii="Times New Roman" w:hAnsi="Times New Roman" w:cs="Times New Roman"/>
                <w:sz w:val="24"/>
                <w:szCs w:val="24"/>
              </w:rPr>
            </w:pPr>
            <w:r w:rsidRPr="2B15A60F">
              <w:rPr>
                <w:rFonts w:ascii="Times New Roman" w:hAnsi="Times New Roman" w:cs="Times New Roman"/>
                <w:sz w:val="24"/>
                <w:szCs w:val="24"/>
              </w:rPr>
              <w:t>.04***</w:t>
            </w:r>
          </w:p>
        </w:tc>
      </w:tr>
      <w:tr w:rsidR="006D5DB4" w:rsidRPr="002A5165" w14:paraId="674520B5" w14:textId="77777777" w:rsidTr="2B15A60F">
        <w:tc>
          <w:tcPr>
            <w:tcW w:w="3107" w:type="dxa"/>
          </w:tcPr>
          <w:p w14:paraId="00F125D0"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Age</w:t>
            </w:r>
          </w:p>
        </w:tc>
        <w:tc>
          <w:tcPr>
            <w:tcW w:w="3131" w:type="dxa"/>
          </w:tcPr>
          <w:p w14:paraId="3E444D57" w14:textId="280E1489" w:rsidR="006D5DB4" w:rsidRPr="002A5165" w:rsidRDefault="006D5DB4" w:rsidP="006D5DB4">
            <w:pPr>
              <w:spacing w:line="360" w:lineRule="auto"/>
              <w:rPr>
                <w:rFonts w:ascii="Times New Roman" w:hAnsi="Times New Roman" w:cs="Times New Roman"/>
                <w:sz w:val="24"/>
                <w:szCs w:val="24"/>
              </w:rPr>
            </w:pPr>
            <w:r w:rsidRPr="0F72E731">
              <w:rPr>
                <w:rFonts w:ascii="Times New Roman" w:hAnsi="Times New Roman" w:cs="Times New Roman"/>
                <w:sz w:val="24"/>
                <w:szCs w:val="24"/>
              </w:rPr>
              <w:t>.16</w:t>
            </w:r>
          </w:p>
        </w:tc>
        <w:tc>
          <w:tcPr>
            <w:tcW w:w="1418" w:type="dxa"/>
          </w:tcPr>
          <w:p w14:paraId="5D57E5F6" w14:textId="0345EB70" w:rsidR="006D5DB4" w:rsidRPr="002A5165" w:rsidRDefault="006D5DB4" w:rsidP="006D5DB4">
            <w:pPr>
              <w:spacing w:line="360" w:lineRule="auto"/>
              <w:rPr>
                <w:rFonts w:ascii="Times New Roman" w:hAnsi="Times New Roman" w:cs="Times New Roman"/>
                <w:sz w:val="24"/>
                <w:szCs w:val="24"/>
              </w:rPr>
            </w:pPr>
            <w:r w:rsidRPr="0F72E731">
              <w:rPr>
                <w:rFonts w:ascii="Times New Roman" w:hAnsi="Times New Roman" w:cs="Times New Roman"/>
                <w:sz w:val="24"/>
                <w:szCs w:val="24"/>
              </w:rPr>
              <w:t>.02</w:t>
            </w:r>
          </w:p>
        </w:tc>
        <w:tc>
          <w:tcPr>
            <w:tcW w:w="2976" w:type="dxa"/>
          </w:tcPr>
          <w:p w14:paraId="101DEE21" w14:textId="029622E0" w:rsidR="006D5DB4" w:rsidRPr="002A5165" w:rsidRDefault="006D5DB4" w:rsidP="006D5DB4">
            <w:pPr>
              <w:spacing w:line="360" w:lineRule="auto"/>
              <w:jc w:val="center"/>
              <w:rPr>
                <w:rFonts w:ascii="Times New Roman" w:hAnsi="Times New Roman" w:cs="Times New Roman"/>
                <w:sz w:val="24"/>
                <w:szCs w:val="24"/>
              </w:rPr>
            </w:pPr>
            <w:r w:rsidRPr="0F72E731">
              <w:rPr>
                <w:rFonts w:ascii="Times New Roman" w:hAnsi="Times New Roman" w:cs="Times New Roman"/>
                <w:sz w:val="24"/>
                <w:szCs w:val="24"/>
              </w:rPr>
              <w:t>.09***</w:t>
            </w:r>
          </w:p>
        </w:tc>
      </w:tr>
      <w:tr w:rsidR="006D5DB4" w:rsidRPr="002A5165" w14:paraId="665A11B2" w14:textId="77777777" w:rsidTr="2B15A60F">
        <w:tc>
          <w:tcPr>
            <w:tcW w:w="3107" w:type="dxa"/>
          </w:tcPr>
          <w:p w14:paraId="6204ACD9"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Gender</w:t>
            </w:r>
          </w:p>
        </w:tc>
        <w:tc>
          <w:tcPr>
            <w:tcW w:w="3131" w:type="dxa"/>
          </w:tcPr>
          <w:p w14:paraId="6867ECA7" w14:textId="6907FB22" w:rsidR="006D5DB4" w:rsidRPr="002A5165" w:rsidRDefault="006D5DB4" w:rsidP="006D5DB4">
            <w:pPr>
              <w:spacing w:line="360" w:lineRule="auto"/>
              <w:rPr>
                <w:rFonts w:ascii="Times New Roman" w:hAnsi="Times New Roman" w:cs="Times New Roman"/>
                <w:sz w:val="24"/>
                <w:szCs w:val="24"/>
              </w:rPr>
            </w:pPr>
            <w:r w:rsidRPr="0F72E731">
              <w:rPr>
                <w:rFonts w:ascii="Times New Roman" w:hAnsi="Times New Roman" w:cs="Times New Roman"/>
                <w:sz w:val="24"/>
                <w:szCs w:val="24"/>
              </w:rPr>
              <w:t>1.67</w:t>
            </w:r>
          </w:p>
        </w:tc>
        <w:tc>
          <w:tcPr>
            <w:tcW w:w="1418" w:type="dxa"/>
          </w:tcPr>
          <w:p w14:paraId="75EEAB1D" w14:textId="019ED908" w:rsidR="006D5DB4" w:rsidRPr="002A5165" w:rsidRDefault="006D5DB4" w:rsidP="006D5DB4">
            <w:pPr>
              <w:spacing w:line="360" w:lineRule="auto"/>
              <w:rPr>
                <w:rFonts w:ascii="Times New Roman" w:hAnsi="Times New Roman" w:cs="Times New Roman"/>
                <w:sz w:val="24"/>
                <w:szCs w:val="24"/>
              </w:rPr>
            </w:pPr>
            <w:r w:rsidRPr="0F72E731">
              <w:rPr>
                <w:rFonts w:ascii="Times New Roman" w:hAnsi="Times New Roman" w:cs="Times New Roman"/>
                <w:sz w:val="24"/>
                <w:szCs w:val="24"/>
              </w:rPr>
              <w:t>.06</w:t>
            </w:r>
          </w:p>
        </w:tc>
        <w:tc>
          <w:tcPr>
            <w:tcW w:w="2976" w:type="dxa"/>
          </w:tcPr>
          <w:p w14:paraId="60277FAE" w14:textId="2D141792" w:rsidR="006D5DB4" w:rsidRPr="002A5165" w:rsidRDefault="006D5DB4" w:rsidP="006D5DB4">
            <w:pPr>
              <w:spacing w:line="360" w:lineRule="auto"/>
              <w:jc w:val="center"/>
              <w:rPr>
                <w:rFonts w:ascii="Times New Roman" w:hAnsi="Times New Roman" w:cs="Times New Roman"/>
                <w:sz w:val="24"/>
                <w:szCs w:val="24"/>
              </w:rPr>
            </w:pPr>
            <w:r w:rsidRPr="0F72E731">
              <w:rPr>
                <w:rFonts w:ascii="Times New Roman" w:hAnsi="Times New Roman" w:cs="Times New Roman"/>
                <w:sz w:val="24"/>
                <w:szCs w:val="24"/>
              </w:rPr>
              <w:t>.35***</w:t>
            </w:r>
          </w:p>
        </w:tc>
      </w:tr>
      <w:tr w:rsidR="006D5DB4" w:rsidRPr="002A5165" w14:paraId="31261CFC" w14:textId="77777777" w:rsidTr="2B15A60F">
        <w:tc>
          <w:tcPr>
            <w:tcW w:w="3107" w:type="dxa"/>
          </w:tcPr>
          <w:p w14:paraId="2865D18D"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2.</w:t>
            </w:r>
          </w:p>
        </w:tc>
        <w:tc>
          <w:tcPr>
            <w:tcW w:w="3131" w:type="dxa"/>
          </w:tcPr>
          <w:p w14:paraId="6524D9AC" w14:textId="77777777" w:rsidR="006D5DB4" w:rsidRPr="002A5165" w:rsidRDefault="006D5DB4" w:rsidP="006D5DB4">
            <w:pPr>
              <w:spacing w:line="360" w:lineRule="auto"/>
              <w:rPr>
                <w:rFonts w:ascii="Times New Roman" w:hAnsi="Times New Roman" w:cs="Times New Roman"/>
                <w:sz w:val="24"/>
                <w:szCs w:val="24"/>
              </w:rPr>
            </w:pPr>
          </w:p>
        </w:tc>
        <w:tc>
          <w:tcPr>
            <w:tcW w:w="1418" w:type="dxa"/>
          </w:tcPr>
          <w:p w14:paraId="51BF9850" w14:textId="77777777" w:rsidR="006D5DB4" w:rsidRPr="002A5165" w:rsidRDefault="006D5DB4" w:rsidP="006D5DB4">
            <w:pPr>
              <w:spacing w:line="360" w:lineRule="auto"/>
              <w:rPr>
                <w:rFonts w:ascii="Times New Roman" w:hAnsi="Times New Roman" w:cs="Times New Roman"/>
                <w:sz w:val="24"/>
                <w:szCs w:val="24"/>
              </w:rPr>
            </w:pPr>
          </w:p>
        </w:tc>
        <w:tc>
          <w:tcPr>
            <w:tcW w:w="2976" w:type="dxa"/>
          </w:tcPr>
          <w:p w14:paraId="3E43266E" w14:textId="77777777" w:rsidR="006D5DB4" w:rsidRPr="002A5165" w:rsidRDefault="006D5DB4" w:rsidP="006D5DB4">
            <w:pPr>
              <w:spacing w:line="360" w:lineRule="auto"/>
              <w:jc w:val="center"/>
              <w:rPr>
                <w:rFonts w:ascii="Times New Roman" w:hAnsi="Times New Roman" w:cs="Times New Roman"/>
                <w:sz w:val="24"/>
                <w:szCs w:val="24"/>
              </w:rPr>
            </w:pPr>
          </w:p>
        </w:tc>
      </w:tr>
      <w:tr w:rsidR="2B15A60F" w14:paraId="5E5BCEBE" w14:textId="77777777" w:rsidTr="2B15A60F">
        <w:tc>
          <w:tcPr>
            <w:tcW w:w="3107" w:type="dxa"/>
          </w:tcPr>
          <w:p w14:paraId="4D39C6D8" w14:textId="775FBF4C" w:rsidR="2B15A60F" w:rsidRDefault="2B15A60F" w:rsidP="2B15A60F">
            <w:pPr>
              <w:spacing w:line="360" w:lineRule="auto"/>
              <w:rPr>
                <w:rFonts w:ascii="Times New Roman" w:hAnsi="Times New Roman" w:cs="Times New Roman"/>
                <w:sz w:val="24"/>
                <w:szCs w:val="24"/>
              </w:rPr>
            </w:pPr>
            <w:r w:rsidRPr="2B15A60F">
              <w:rPr>
                <w:rFonts w:ascii="Times New Roman" w:hAnsi="Times New Roman" w:cs="Times New Roman"/>
                <w:sz w:val="24"/>
                <w:szCs w:val="24"/>
              </w:rPr>
              <w:t>Constant</w:t>
            </w:r>
          </w:p>
        </w:tc>
        <w:tc>
          <w:tcPr>
            <w:tcW w:w="3131" w:type="dxa"/>
          </w:tcPr>
          <w:p w14:paraId="1C899388" w14:textId="77BC48BA" w:rsidR="2B15A60F" w:rsidRDefault="2B15A60F" w:rsidP="2B15A60F">
            <w:pPr>
              <w:spacing w:line="360" w:lineRule="auto"/>
              <w:rPr>
                <w:rFonts w:ascii="Times New Roman" w:hAnsi="Times New Roman" w:cs="Times New Roman"/>
                <w:sz w:val="24"/>
                <w:szCs w:val="24"/>
              </w:rPr>
            </w:pPr>
            <w:r w:rsidRPr="2B15A60F">
              <w:rPr>
                <w:rFonts w:ascii="Times New Roman" w:hAnsi="Times New Roman" w:cs="Times New Roman"/>
                <w:sz w:val="24"/>
                <w:szCs w:val="24"/>
              </w:rPr>
              <w:t>-2.02</w:t>
            </w:r>
          </w:p>
        </w:tc>
        <w:tc>
          <w:tcPr>
            <w:tcW w:w="1418" w:type="dxa"/>
          </w:tcPr>
          <w:p w14:paraId="48AFB9AB" w14:textId="6D52AA7C" w:rsidR="2B15A60F" w:rsidRDefault="2B15A60F" w:rsidP="2B15A60F">
            <w:pPr>
              <w:spacing w:line="360" w:lineRule="auto"/>
              <w:rPr>
                <w:rFonts w:ascii="Times New Roman" w:hAnsi="Times New Roman" w:cs="Times New Roman"/>
                <w:sz w:val="24"/>
                <w:szCs w:val="24"/>
              </w:rPr>
            </w:pPr>
            <w:r w:rsidRPr="2B15A60F">
              <w:rPr>
                <w:rFonts w:ascii="Times New Roman" w:hAnsi="Times New Roman" w:cs="Times New Roman"/>
                <w:sz w:val="24"/>
                <w:szCs w:val="24"/>
              </w:rPr>
              <w:t>.29</w:t>
            </w:r>
          </w:p>
        </w:tc>
        <w:tc>
          <w:tcPr>
            <w:tcW w:w="2976" w:type="dxa"/>
          </w:tcPr>
          <w:p w14:paraId="663EF588" w14:textId="6B6AA2EE" w:rsidR="2B15A60F" w:rsidRDefault="2B15A60F" w:rsidP="2B15A60F">
            <w:pPr>
              <w:spacing w:line="360" w:lineRule="auto"/>
              <w:jc w:val="center"/>
              <w:rPr>
                <w:rFonts w:ascii="Times New Roman" w:hAnsi="Times New Roman" w:cs="Times New Roman"/>
                <w:sz w:val="24"/>
                <w:szCs w:val="24"/>
              </w:rPr>
            </w:pPr>
          </w:p>
        </w:tc>
      </w:tr>
      <w:tr w:rsidR="006D5DB4" w:rsidRPr="002A5165" w14:paraId="05F1DD4F" w14:textId="77777777" w:rsidTr="2B15A60F">
        <w:tc>
          <w:tcPr>
            <w:tcW w:w="3107" w:type="dxa"/>
          </w:tcPr>
          <w:p w14:paraId="1E32ACEA"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Education Level</w:t>
            </w:r>
          </w:p>
        </w:tc>
        <w:tc>
          <w:tcPr>
            <w:tcW w:w="3131" w:type="dxa"/>
          </w:tcPr>
          <w:p w14:paraId="19205DC9" w14:textId="0004EE41" w:rsidR="006D5DB4" w:rsidRPr="002A5165" w:rsidRDefault="006D5DB4" w:rsidP="006D5DB4">
            <w:pPr>
              <w:spacing w:line="360" w:lineRule="auto"/>
              <w:rPr>
                <w:rFonts w:ascii="Times New Roman" w:hAnsi="Times New Roman" w:cs="Times New Roman"/>
                <w:sz w:val="24"/>
                <w:szCs w:val="24"/>
              </w:rPr>
            </w:pPr>
            <w:r w:rsidRPr="0F72E731">
              <w:rPr>
                <w:rFonts w:ascii="Times New Roman" w:hAnsi="Times New Roman" w:cs="Times New Roman"/>
                <w:sz w:val="24"/>
                <w:szCs w:val="24"/>
              </w:rPr>
              <w:t>.33</w:t>
            </w:r>
          </w:p>
        </w:tc>
        <w:tc>
          <w:tcPr>
            <w:tcW w:w="1418" w:type="dxa"/>
          </w:tcPr>
          <w:p w14:paraId="09BA9428" w14:textId="1E9B6EE2" w:rsidR="006D5DB4" w:rsidRPr="002A5165" w:rsidRDefault="006D5DB4" w:rsidP="006D5DB4">
            <w:pPr>
              <w:spacing w:line="360" w:lineRule="auto"/>
              <w:rPr>
                <w:rFonts w:ascii="Times New Roman" w:hAnsi="Times New Roman" w:cs="Times New Roman"/>
                <w:sz w:val="24"/>
                <w:szCs w:val="24"/>
              </w:rPr>
            </w:pPr>
            <w:r w:rsidRPr="0F72E731">
              <w:rPr>
                <w:rFonts w:ascii="Times New Roman" w:hAnsi="Times New Roman" w:cs="Times New Roman"/>
                <w:sz w:val="24"/>
                <w:szCs w:val="24"/>
              </w:rPr>
              <w:t>.05</w:t>
            </w:r>
          </w:p>
        </w:tc>
        <w:tc>
          <w:tcPr>
            <w:tcW w:w="2976" w:type="dxa"/>
          </w:tcPr>
          <w:p w14:paraId="55D2757B" w14:textId="5D9F9A06" w:rsidR="006D5DB4" w:rsidRPr="002A5165" w:rsidRDefault="006D5DB4" w:rsidP="006D5DB4">
            <w:pPr>
              <w:spacing w:line="360" w:lineRule="auto"/>
              <w:jc w:val="center"/>
              <w:rPr>
                <w:rFonts w:ascii="Times New Roman" w:hAnsi="Times New Roman" w:cs="Times New Roman"/>
                <w:sz w:val="24"/>
                <w:szCs w:val="24"/>
              </w:rPr>
            </w:pPr>
            <w:r w:rsidRPr="0F72E731">
              <w:rPr>
                <w:rFonts w:ascii="Times New Roman" w:hAnsi="Times New Roman" w:cs="Times New Roman"/>
                <w:sz w:val="24"/>
                <w:szCs w:val="24"/>
              </w:rPr>
              <w:t>.07***</w:t>
            </w:r>
          </w:p>
        </w:tc>
      </w:tr>
      <w:tr w:rsidR="006D5DB4" w:rsidRPr="002A5165" w14:paraId="16BAED5D" w14:textId="77777777" w:rsidTr="2B15A60F">
        <w:tc>
          <w:tcPr>
            <w:tcW w:w="3107" w:type="dxa"/>
          </w:tcPr>
          <w:p w14:paraId="2AC3C936"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Age</w:t>
            </w:r>
          </w:p>
        </w:tc>
        <w:tc>
          <w:tcPr>
            <w:tcW w:w="3131" w:type="dxa"/>
          </w:tcPr>
          <w:p w14:paraId="340AE839" w14:textId="554FC659" w:rsidR="006D5DB4" w:rsidRPr="002A5165" w:rsidRDefault="006D5DB4" w:rsidP="006D5DB4">
            <w:pPr>
              <w:spacing w:line="360" w:lineRule="auto"/>
              <w:rPr>
                <w:rFonts w:ascii="Times New Roman" w:hAnsi="Times New Roman" w:cs="Times New Roman"/>
                <w:sz w:val="24"/>
                <w:szCs w:val="24"/>
              </w:rPr>
            </w:pPr>
            <w:r w:rsidRPr="0F72E731">
              <w:rPr>
                <w:rFonts w:ascii="Times New Roman" w:hAnsi="Times New Roman" w:cs="Times New Roman"/>
                <w:sz w:val="24"/>
                <w:szCs w:val="24"/>
              </w:rPr>
              <w:t>.12</w:t>
            </w:r>
          </w:p>
        </w:tc>
        <w:tc>
          <w:tcPr>
            <w:tcW w:w="1418" w:type="dxa"/>
          </w:tcPr>
          <w:p w14:paraId="217B90C0" w14:textId="6AC12F84" w:rsidR="006D5DB4" w:rsidRPr="002A5165" w:rsidRDefault="006D5DB4" w:rsidP="006D5DB4">
            <w:pPr>
              <w:spacing w:line="360" w:lineRule="auto"/>
              <w:rPr>
                <w:rFonts w:ascii="Times New Roman" w:hAnsi="Times New Roman" w:cs="Times New Roman"/>
                <w:sz w:val="24"/>
                <w:szCs w:val="24"/>
              </w:rPr>
            </w:pPr>
            <w:r w:rsidRPr="0F72E731">
              <w:rPr>
                <w:rFonts w:ascii="Times New Roman" w:hAnsi="Times New Roman" w:cs="Times New Roman"/>
                <w:sz w:val="24"/>
                <w:szCs w:val="24"/>
              </w:rPr>
              <w:t>.02</w:t>
            </w:r>
          </w:p>
        </w:tc>
        <w:tc>
          <w:tcPr>
            <w:tcW w:w="2976" w:type="dxa"/>
          </w:tcPr>
          <w:p w14:paraId="1C6CD883" w14:textId="34181974" w:rsidR="006D5DB4" w:rsidRPr="002A5165" w:rsidRDefault="006D5DB4" w:rsidP="006D5DB4">
            <w:pPr>
              <w:spacing w:line="360" w:lineRule="auto"/>
              <w:jc w:val="center"/>
              <w:rPr>
                <w:rFonts w:ascii="Times New Roman" w:hAnsi="Times New Roman" w:cs="Times New Roman"/>
                <w:sz w:val="24"/>
                <w:szCs w:val="24"/>
              </w:rPr>
            </w:pPr>
            <w:r w:rsidRPr="0F72E731">
              <w:rPr>
                <w:rFonts w:ascii="Times New Roman" w:hAnsi="Times New Roman" w:cs="Times New Roman"/>
                <w:sz w:val="24"/>
                <w:szCs w:val="24"/>
              </w:rPr>
              <w:t>.07***</w:t>
            </w:r>
          </w:p>
        </w:tc>
      </w:tr>
      <w:tr w:rsidR="006D5DB4" w:rsidRPr="002A5165" w14:paraId="2D9CEE6C" w14:textId="77777777" w:rsidTr="2B15A60F">
        <w:tc>
          <w:tcPr>
            <w:tcW w:w="3107" w:type="dxa"/>
          </w:tcPr>
          <w:p w14:paraId="1C30BF1C"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Gender</w:t>
            </w:r>
          </w:p>
        </w:tc>
        <w:tc>
          <w:tcPr>
            <w:tcW w:w="3131" w:type="dxa"/>
          </w:tcPr>
          <w:p w14:paraId="1520631A" w14:textId="5E320DEF" w:rsidR="006D5DB4" w:rsidRPr="002A5165" w:rsidRDefault="006D5DB4" w:rsidP="006D5DB4">
            <w:pPr>
              <w:spacing w:line="360" w:lineRule="auto"/>
              <w:rPr>
                <w:rFonts w:ascii="Times New Roman" w:hAnsi="Times New Roman" w:cs="Times New Roman"/>
                <w:sz w:val="24"/>
                <w:szCs w:val="24"/>
              </w:rPr>
            </w:pPr>
            <w:r w:rsidRPr="0F72E731">
              <w:rPr>
                <w:rFonts w:ascii="Times New Roman" w:hAnsi="Times New Roman" w:cs="Times New Roman"/>
                <w:sz w:val="24"/>
                <w:szCs w:val="24"/>
              </w:rPr>
              <w:t>1.31</w:t>
            </w:r>
          </w:p>
        </w:tc>
        <w:tc>
          <w:tcPr>
            <w:tcW w:w="1418" w:type="dxa"/>
          </w:tcPr>
          <w:p w14:paraId="16868C54" w14:textId="15789876" w:rsidR="006D5DB4" w:rsidRPr="002A5165" w:rsidRDefault="006D5DB4" w:rsidP="006D5DB4">
            <w:pPr>
              <w:spacing w:line="360" w:lineRule="auto"/>
              <w:rPr>
                <w:rFonts w:ascii="Times New Roman" w:hAnsi="Times New Roman" w:cs="Times New Roman"/>
                <w:sz w:val="24"/>
                <w:szCs w:val="24"/>
              </w:rPr>
            </w:pPr>
            <w:r w:rsidRPr="0F72E731">
              <w:rPr>
                <w:rFonts w:ascii="Times New Roman" w:hAnsi="Times New Roman" w:cs="Times New Roman"/>
                <w:sz w:val="24"/>
                <w:szCs w:val="24"/>
              </w:rPr>
              <w:t>.05</w:t>
            </w:r>
          </w:p>
        </w:tc>
        <w:tc>
          <w:tcPr>
            <w:tcW w:w="2976" w:type="dxa"/>
          </w:tcPr>
          <w:p w14:paraId="42C2289D" w14:textId="06C39FE6" w:rsidR="006D5DB4" w:rsidRPr="002A5165" w:rsidRDefault="006D5DB4" w:rsidP="006D5DB4">
            <w:pPr>
              <w:spacing w:line="360" w:lineRule="auto"/>
              <w:jc w:val="center"/>
              <w:rPr>
                <w:rFonts w:ascii="Times New Roman" w:hAnsi="Times New Roman" w:cs="Times New Roman"/>
                <w:sz w:val="24"/>
                <w:szCs w:val="24"/>
              </w:rPr>
            </w:pPr>
            <w:r w:rsidRPr="0F72E731">
              <w:rPr>
                <w:rFonts w:ascii="Times New Roman" w:hAnsi="Times New Roman" w:cs="Times New Roman"/>
                <w:sz w:val="24"/>
                <w:szCs w:val="24"/>
              </w:rPr>
              <w:t>.27***</w:t>
            </w:r>
          </w:p>
        </w:tc>
      </w:tr>
      <w:tr w:rsidR="006D5DB4" w:rsidRPr="002A5165" w14:paraId="56BCAD37" w14:textId="77777777" w:rsidTr="2B15A60F">
        <w:tc>
          <w:tcPr>
            <w:tcW w:w="3107" w:type="dxa"/>
          </w:tcPr>
          <w:p w14:paraId="78736179" w14:textId="4A8D68B1" w:rsidR="006D5DB4" w:rsidRPr="002A5165" w:rsidRDefault="2B15A60F" w:rsidP="2B15A60F">
            <w:pPr>
              <w:spacing w:line="360" w:lineRule="auto"/>
              <w:rPr>
                <w:rFonts w:ascii="Times New Roman" w:hAnsi="Times New Roman" w:cs="Times New Roman"/>
                <w:sz w:val="24"/>
                <w:szCs w:val="24"/>
              </w:rPr>
            </w:pPr>
            <w:r w:rsidRPr="2B15A60F">
              <w:rPr>
                <w:rFonts w:ascii="Times New Roman" w:hAnsi="Times New Roman" w:cs="Times New Roman"/>
                <w:sz w:val="24"/>
                <w:szCs w:val="24"/>
              </w:rPr>
              <w:t>Flourishing</w:t>
            </w:r>
          </w:p>
        </w:tc>
        <w:tc>
          <w:tcPr>
            <w:tcW w:w="3131" w:type="dxa"/>
          </w:tcPr>
          <w:p w14:paraId="7D6F60A8" w14:textId="7E0BC5CB" w:rsidR="006D5DB4" w:rsidRPr="002A5165" w:rsidRDefault="15287FB1" w:rsidP="006D5DB4">
            <w:pPr>
              <w:spacing w:line="360" w:lineRule="auto"/>
              <w:rPr>
                <w:rFonts w:ascii="Times New Roman" w:hAnsi="Times New Roman" w:cs="Times New Roman"/>
                <w:sz w:val="24"/>
                <w:szCs w:val="24"/>
              </w:rPr>
            </w:pPr>
            <w:r w:rsidRPr="2B15A60F">
              <w:rPr>
                <w:rFonts w:ascii="Times New Roman" w:hAnsi="Times New Roman" w:cs="Times New Roman"/>
                <w:sz w:val="24"/>
                <w:szCs w:val="24"/>
              </w:rPr>
              <w:t>-2.12</w:t>
            </w:r>
          </w:p>
        </w:tc>
        <w:tc>
          <w:tcPr>
            <w:tcW w:w="1418" w:type="dxa"/>
          </w:tcPr>
          <w:p w14:paraId="34DBF70E" w14:textId="4961E722" w:rsidR="006D5DB4" w:rsidRPr="002A5165" w:rsidRDefault="006D5DB4" w:rsidP="006D5DB4">
            <w:pPr>
              <w:spacing w:line="360" w:lineRule="auto"/>
              <w:rPr>
                <w:rFonts w:ascii="Times New Roman" w:hAnsi="Times New Roman" w:cs="Times New Roman"/>
                <w:sz w:val="24"/>
                <w:szCs w:val="24"/>
              </w:rPr>
            </w:pPr>
            <w:r w:rsidRPr="0F72E731">
              <w:rPr>
                <w:rFonts w:ascii="Times New Roman" w:hAnsi="Times New Roman" w:cs="Times New Roman"/>
                <w:sz w:val="24"/>
                <w:szCs w:val="24"/>
              </w:rPr>
              <w:t>.07</w:t>
            </w:r>
          </w:p>
        </w:tc>
        <w:tc>
          <w:tcPr>
            <w:tcW w:w="2976" w:type="dxa"/>
          </w:tcPr>
          <w:p w14:paraId="75A1AED2" w14:textId="4C67F988" w:rsidR="006D5DB4" w:rsidRPr="002A5165" w:rsidRDefault="15287FB1" w:rsidP="006D5DB4">
            <w:pPr>
              <w:spacing w:line="360" w:lineRule="auto"/>
              <w:jc w:val="center"/>
              <w:rPr>
                <w:rFonts w:ascii="Times New Roman" w:hAnsi="Times New Roman" w:cs="Times New Roman"/>
                <w:sz w:val="24"/>
                <w:szCs w:val="24"/>
              </w:rPr>
            </w:pPr>
            <w:r w:rsidRPr="2B15A60F">
              <w:rPr>
                <w:rFonts w:ascii="Times New Roman" w:hAnsi="Times New Roman" w:cs="Times New Roman"/>
                <w:sz w:val="24"/>
                <w:szCs w:val="24"/>
              </w:rPr>
              <w:t>-.37***</w:t>
            </w:r>
          </w:p>
        </w:tc>
      </w:tr>
      <w:tr w:rsidR="006D5DB4" w:rsidRPr="002A5165" w14:paraId="104944FC" w14:textId="77777777" w:rsidTr="2B15A60F">
        <w:tc>
          <w:tcPr>
            <w:tcW w:w="3107" w:type="dxa"/>
          </w:tcPr>
          <w:p w14:paraId="1F4E0BCC"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Resilience</w:t>
            </w:r>
          </w:p>
        </w:tc>
        <w:tc>
          <w:tcPr>
            <w:tcW w:w="3131" w:type="dxa"/>
          </w:tcPr>
          <w:p w14:paraId="10274B68" w14:textId="0276C512" w:rsidR="006D5DB4" w:rsidRPr="002A5165" w:rsidRDefault="006D5DB4" w:rsidP="006D5DB4">
            <w:pPr>
              <w:spacing w:line="360" w:lineRule="auto"/>
              <w:rPr>
                <w:rFonts w:ascii="Times New Roman" w:hAnsi="Times New Roman" w:cs="Times New Roman"/>
                <w:sz w:val="24"/>
                <w:szCs w:val="24"/>
              </w:rPr>
            </w:pPr>
            <w:r w:rsidRPr="0F72E731">
              <w:rPr>
                <w:rFonts w:ascii="Times New Roman" w:hAnsi="Times New Roman" w:cs="Times New Roman"/>
                <w:sz w:val="24"/>
                <w:szCs w:val="24"/>
              </w:rPr>
              <w:t>-.81</w:t>
            </w:r>
          </w:p>
        </w:tc>
        <w:tc>
          <w:tcPr>
            <w:tcW w:w="1418" w:type="dxa"/>
          </w:tcPr>
          <w:p w14:paraId="4E849465" w14:textId="49CEDBB2" w:rsidR="006D5DB4" w:rsidRPr="002A5165" w:rsidRDefault="006D5DB4" w:rsidP="006D5DB4">
            <w:pPr>
              <w:spacing w:line="360" w:lineRule="auto"/>
              <w:rPr>
                <w:rFonts w:ascii="Times New Roman" w:hAnsi="Times New Roman" w:cs="Times New Roman"/>
                <w:sz w:val="24"/>
                <w:szCs w:val="24"/>
              </w:rPr>
            </w:pPr>
            <w:r w:rsidRPr="0F72E731">
              <w:rPr>
                <w:rFonts w:ascii="Times New Roman" w:hAnsi="Times New Roman" w:cs="Times New Roman"/>
                <w:sz w:val="24"/>
                <w:szCs w:val="24"/>
              </w:rPr>
              <w:t>.06</w:t>
            </w:r>
          </w:p>
        </w:tc>
        <w:tc>
          <w:tcPr>
            <w:tcW w:w="2976" w:type="dxa"/>
          </w:tcPr>
          <w:p w14:paraId="4F3DC8B2" w14:textId="667986D3" w:rsidR="006D5DB4" w:rsidRPr="002A5165" w:rsidRDefault="006D5DB4" w:rsidP="006D5DB4">
            <w:pPr>
              <w:spacing w:line="360" w:lineRule="auto"/>
              <w:jc w:val="center"/>
              <w:rPr>
                <w:rFonts w:ascii="Times New Roman" w:hAnsi="Times New Roman" w:cs="Times New Roman"/>
                <w:sz w:val="24"/>
                <w:szCs w:val="24"/>
              </w:rPr>
            </w:pPr>
            <w:r w:rsidRPr="0F72E731">
              <w:rPr>
                <w:rFonts w:ascii="Times New Roman" w:hAnsi="Times New Roman" w:cs="Times New Roman"/>
                <w:sz w:val="24"/>
                <w:szCs w:val="24"/>
              </w:rPr>
              <w:t>-.16***</w:t>
            </w:r>
          </w:p>
        </w:tc>
      </w:tr>
      <w:tr w:rsidR="006D5DB4" w:rsidRPr="002A5165" w14:paraId="63C7265C" w14:textId="77777777" w:rsidTr="2B15A60F">
        <w:tc>
          <w:tcPr>
            <w:tcW w:w="3107" w:type="dxa"/>
          </w:tcPr>
          <w:p w14:paraId="65E835BC" w14:textId="398EBE62" w:rsidR="006D5DB4" w:rsidRPr="002A5165" w:rsidRDefault="2B15A60F" w:rsidP="2B15A60F">
            <w:pPr>
              <w:spacing w:line="360" w:lineRule="auto"/>
              <w:rPr>
                <w:rFonts w:ascii="Times New Roman" w:hAnsi="Times New Roman" w:cs="Times New Roman"/>
                <w:sz w:val="24"/>
                <w:szCs w:val="24"/>
              </w:rPr>
            </w:pPr>
            <w:r w:rsidRPr="2B15A60F">
              <w:rPr>
                <w:rFonts w:ascii="Times New Roman" w:hAnsi="Times New Roman" w:cs="Times New Roman"/>
                <w:sz w:val="24"/>
                <w:szCs w:val="24"/>
              </w:rPr>
              <w:t>Social Support</w:t>
            </w:r>
          </w:p>
        </w:tc>
        <w:tc>
          <w:tcPr>
            <w:tcW w:w="3131" w:type="dxa"/>
          </w:tcPr>
          <w:p w14:paraId="1862645C" w14:textId="00FA9C07" w:rsidR="006D5DB4" w:rsidRPr="002A5165" w:rsidRDefault="15287FB1" w:rsidP="006D5DB4">
            <w:pPr>
              <w:spacing w:line="360" w:lineRule="auto"/>
              <w:rPr>
                <w:rFonts w:ascii="Times New Roman" w:hAnsi="Times New Roman" w:cs="Times New Roman"/>
                <w:sz w:val="24"/>
                <w:szCs w:val="24"/>
              </w:rPr>
            </w:pPr>
            <w:r w:rsidRPr="2B15A60F">
              <w:rPr>
                <w:rFonts w:ascii="Times New Roman" w:hAnsi="Times New Roman" w:cs="Times New Roman"/>
                <w:sz w:val="24"/>
                <w:szCs w:val="24"/>
              </w:rPr>
              <w:t>.11</w:t>
            </w:r>
          </w:p>
        </w:tc>
        <w:tc>
          <w:tcPr>
            <w:tcW w:w="1418" w:type="dxa"/>
          </w:tcPr>
          <w:p w14:paraId="11B0E8F4" w14:textId="7A04DA26" w:rsidR="006D5DB4" w:rsidRPr="002A5165" w:rsidRDefault="006D5DB4" w:rsidP="006D5DB4">
            <w:pPr>
              <w:spacing w:line="360" w:lineRule="auto"/>
              <w:rPr>
                <w:rFonts w:ascii="Times New Roman" w:hAnsi="Times New Roman" w:cs="Times New Roman"/>
                <w:sz w:val="24"/>
                <w:szCs w:val="24"/>
              </w:rPr>
            </w:pPr>
            <w:r w:rsidRPr="0F72E731">
              <w:rPr>
                <w:rFonts w:ascii="Times New Roman" w:hAnsi="Times New Roman" w:cs="Times New Roman"/>
                <w:sz w:val="24"/>
                <w:szCs w:val="24"/>
              </w:rPr>
              <w:t>.07</w:t>
            </w:r>
          </w:p>
        </w:tc>
        <w:tc>
          <w:tcPr>
            <w:tcW w:w="2976" w:type="dxa"/>
          </w:tcPr>
          <w:p w14:paraId="4AE58FB6" w14:textId="58804BBA" w:rsidR="006D5DB4" w:rsidRPr="002A5165" w:rsidRDefault="15287FB1" w:rsidP="006D5DB4">
            <w:pPr>
              <w:spacing w:line="360" w:lineRule="auto"/>
              <w:jc w:val="center"/>
              <w:rPr>
                <w:rFonts w:ascii="Times New Roman" w:hAnsi="Times New Roman" w:cs="Times New Roman"/>
                <w:sz w:val="24"/>
                <w:szCs w:val="24"/>
              </w:rPr>
            </w:pPr>
            <w:r w:rsidRPr="2B15A60F">
              <w:rPr>
                <w:rFonts w:ascii="Times New Roman" w:hAnsi="Times New Roman" w:cs="Times New Roman"/>
                <w:sz w:val="24"/>
                <w:szCs w:val="24"/>
              </w:rPr>
              <w:t>.02</w:t>
            </w:r>
          </w:p>
        </w:tc>
      </w:tr>
      <w:tr w:rsidR="006D5DB4" w:rsidRPr="002A5165" w14:paraId="45901E97" w14:textId="77777777" w:rsidTr="2B15A60F">
        <w:tc>
          <w:tcPr>
            <w:tcW w:w="3107" w:type="dxa"/>
          </w:tcPr>
          <w:p w14:paraId="6A17912E"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3.</w:t>
            </w:r>
          </w:p>
        </w:tc>
        <w:tc>
          <w:tcPr>
            <w:tcW w:w="3131" w:type="dxa"/>
          </w:tcPr>
          <w:p w14:paraId="252971EC" w14:textId="77777777" w:rsidR="006D5DB4" w:rsidRPr="002A5165" w:rsidRDefault="006D5DB4" w:rsidP="006D5DB4">
            <w:pPr>
              <w:spacing w:line="360" w:lineRule="auto"/>
              <w:rPr>
                <w:rFonts w:ascii="Times New Roman" w:hAnsi="Times New Roman" w:cs="Times New Roman"/>
                <w:sz w:val="24"/>
                <w:szCs w:val="24"/>
              </w:rPr>
            </w:pPr>
          </w:p>
        </w:tc>
        <w:tc>
          <w:tcPr>
            <w:tcW w:w="1418" w:type="dxa"/>
          </w:tcPr>
          <w:p w14:paraId="420426E7" w14:textId="77777777" w:rsidR="006D5DB4" w:rsidRPr="002A5165" w:rsidRDefault="006D5DB4" w:rsidP="006D5DB4">
            <w:pPr>
              <w:spacing w:line="360" w:lineRule="auto"/>
              <w:rPr>
                <w:rFonts w:ascii="Times New Roman" w:hAnsi="Times New Roman" w:cs="Times New Roman"/>
                <w:sz w:val="24"/>
                <w:szCs w:val="24"/>
              </w:rPr>
            </w:pPr>
          </w:p>
        </w:tc>
        <w:tc>
          <w:tcPr>
            <w:tcW w:w="2976" w:type="dxa"/>
          </w:tcPr>
          <w:p w14:paraId="3455404A" w14:textId="77777777" w:rsidR="006D5DB4" w:rsidRPr="002A5165" w:rsidRDefault="006D5DB4" w:rsidP="006D5DB4">
            <w:pPr>
              <w:spacing w:line="360" w:lineRule="auto"/>
              <w:jc w:val="center"/>
              <w:rPr>
                <w:rFonts w:ascii="Times New Roman" w:hAnsi="Times New Roman" w:cs="Times New Roman"/>
                <w:sz w:val="24"/>
                <w:szCs w:val="24"/>
              </w:rPr>
            </w:pPr>
          </w:p>
        </w:tc>
      </w:tr>
      <w:tr w:rsidR="2B15A60F" w14:paraId="75A01C7F" w14:textId="77777777" w:rsidTr="2B15A60F">
        <w:tc>
          <w:tcPr>
            <w:tcW w:w="3107" w:type="dxa"/>
          </w:tcPr>
          <w:p w14:paraId="44E27F10" w14:textId="158FEF6D" w:rsidR="2B15A60F" w:rsidRDefault="2B15A60F" w:rsidP="2B15A60F">
            <w:pPr>
              <w:spacing w:line="360" w:lineRule="auto"/>
              <w:rPr>
                <w:rFonts w:ascii="Times New Roman" w:hAnsi="Times New Roman" w:cs="Times New Roman"/>
                <w:sz w:val="24"/>
                <w:szCs w:val="24"/>
              </w:rPr>
            </w:pPr>
            <w:r w:rsidRPr="2B15A60F">
              <w:rPr>
                <w:rFonts w:ascii="Times New Roman" w:hAnsi="Times New Roman" w:cs="Times New Roman"/>
                <w:sz w:val="24"/>
                <w:szCs w:val="24"/>
              </w:rPr>
              <w:t>Constant</w:t>
            </w:r>
          </w:p>
        </w:tc>
        <w:tc>
          <w:tcPr>
            <w:tcW w:w="3131" w:type="dxa"/>
          </w:tcPr>
          <w:p w14:paraId="0D57FADE" w14:textId="009BA9B5" w:rsidR="2B15A60F" w:rsidRDefault="2B15A60F" w:rsidP="2B15A60F">
            <w:pPr>
              <w:spacing w:line="360" w:lineRule="auto"/>
              <w:rPr>
                <w:rFonts w:ascii="Times New Roman" w:hAnsi="Times New Roman" w:cs="Times New Roman"/>
                <w:sz w:val="24"/>
                <w:szCs w:val="24"/>
              </w:rPr>
            </w:pPr>
            <w:r w:rsidRPr="2B15A60F">
              <w:rPr>
                <w:rFonts w:ascii="Times New Roman" w:hAnsi="Times New Roman" w:cs="Times New Roman"/>
                <w:sz w:val="24"/>
                <w:szCs w:val="24"/>
              </w:rPr>
              <w:t>-1.50</w:t>
            </w:r>
          </w:p>
        </w:tc>
        <w:tc>
          <w:tcPr>
            <w:tcW w:w="1418" w:type="dxa"/>
          </w:tcPr>
          <w:p w14:paraId="7EC689A3" w14:textId="74521E07" w:rsidR="2B15A60F" w:rsidRDefault="2B15A60F" w:rsidP="2B15A60F">
            <w:pPr>
              <w:spacing w:line="360" w:lineRule="auto"/>
              <w:rPr>
                <w:rFonts w:ascii="Times New Roman" w:hAnsi="Times New Roman" w:cs="Times New Roman"/>
                <w:sz w:val="24"/>
                <w:szCs w:val="24"/>
              </w:rPr>
            </w:pPr>
            <w:r w:rsidRPr="2B15A60F">
              <w:rPr>
                <w:rFonts w:ascii="Times New Roman" w:hAnsi="Times New Roman" w:cs="Times New Roman"/>
                <w:sz w:val="24"/>
                <w:szCs w:val="24"/>
              </w:rPr>
              <w:t>.29</w:t>
            </w:r>
          </w:p>
        </w:tc>
        <w:tc>
          <w:tcPr>
            <w:tcW w:w="2976" w:type="dxa"/>
          </w:tcPr>
          <w:p w14:paraId="7335AA43" w14:textId="1151F3A5" w:rsidR="2B15A60F" w:rsidRDefault="2B15A60F" w:rsidP="2B15A60F">
            <w:pPr>
              <w:spacing w:line="360" w:lineRule="auto"/>
              <w:jc w:val="center"/>
              <w:rPr>
                <w:rFonts w:ascii="Times New Roman" w:hAnsi="Times New Roman" w:cs="Times New Roman"/>
                <w:sz w:val="24"/>
                <w:szCs w:val="24"/>
              </w:rPr>
            </w:pPr>
          </w:p>
        </w:tc>
      </w:tr>
      <w:tr w:rsidR="006D5DB4" w:rsidRPr="002A5165" w14:paraId="4DB3ACEA" w14:textId="77777777" w:rsidTr="2B15A60F">
        <w:tc>
          <w:tcPr>
            <w:tcW w:w="3107" w:type="dxa"/>
          </w:tcPr>
          <w:p w14:paraId="44F25A2D"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Educational Level</w:t>
            </w:r>
          </w:p>
        </w:tc>
        <w:tc>
          <w:tcPr>
            <w:tcW w:w="3131" w:type="dxa"/>
          </w:tcPr>
          <w:p w14:paraId="207A4997" w14:textId="6C0E0669" w:rsidR="006D5DB4" w:rsidRPr="002A5165" w:rsidRDefault="006D5DB4" w:rsidP="006D5DB4">
            <w:pPr>
              <w:spacing w:line="360" w:lineRule="auto"/>
              <w:rPr>
                <w:rFonts w:ascii="Times New Roman" w:hAnsi="Times New Roman" w:cs="Times New Roman"/>
                <w:sz w:val="24"/>
                <w:szCs w:val="24"/>
              </w:rPr>
            </w:pPr>
            <w:r w:rsidRPr="0F72E731">
              <w:rPr>
                <w:rFonts w:ascii="Times New Roman" w:hAnsi="Times New Roman" w:cs="Times New Roman"/>
                <w:sz w:val="24"/>
                <w:szCs w:val="24"/>
              </w:rPr>
              <w:t>.32</w:t>
            </w:r>
          </w:p>
        </w:tc>
        <w:tc>
          <w:tcPr>
            <w:tcW w:w="1418" w:type="dxa"/>
          </w:tcPr>
          <w:p w14:paraId="0E65E626" w14:textId="766001F2" w:rsidR="006D5DB4" w:rsidRPr="002A5165" w:rsidRDefault="006D5DB4" w:rsidP="006D5DB4">
            <w:pPr>
              <w:spacing w:line="360" w:lineRule="auto"/>
              <w:rPr>
                <w:rFonts w:ascii="Times New Roman" w:hAnsi="Times New Roman" w:cs="Times New Roman"/>
                <w:sz w:val="24"/>
                <w:szCs w:val="24"/>
              </w:rPr>
            </w:pPr>
            <w:r w:rsidRPr="0F72E731">
              <w:rPr>
                <w:rFonts w:ascii="Times New Roman" w:hAnsi="Times New Roman" w:cs="Times New Roman"/>
                <w:sz w:val="24"/>
                <w:szCs w:val="24"/>
              </w:rPr>
              <w:t>.05</w:t>
            </w:r>
          </w:p>
        </w:tc>
        <w:tc>
          <w:tcPr>
            <w:tcW w:w="2976" w:type="dxa"/>
          </w:tcPr>
          <w:p w14:paraId="763AED6F" w14:textId="55E9D4D4" w:rsidR="006D5DB4" w:rsidRPr="002A5165" w:rsidRDefault="006D5DB4" w:rsidP="006D5DB4">
            <w:pPr>
              <w:spacing w:line="360" w:lineRule="auto"/>
              <w:jc w:val="center"/>
              <w:rPr>
                <w:rFonts w:ascii="Times New Roman" w:hAnsi="Times New Roman" w:cs="Times New Roman"/>
                <w:sz w:val="24"/>
                <w:szCs w:val="24"/>
              </w:rPr>
            </w:pPr>
            <w:r w:rsidRPr="0F72E731">
              <w:rPr>
                <w:rFonts w:ascii="Times New Roman" w:hAnsi="Times New Roman" w:cs="Times New Roman"/>
                <w:sz w:val="24"/>
                <w:szCs w:val="24"/>
              </w:rPr>
              <w:t>.06***</w:t>
            </w:r>
          </w:p>
        </w:tc>
      </w:tr>
      <w:tr w:rsidR="006D5DB4" w:rsidRPr="002A5165" w14:paraId="630DFA60" w14:textId="77777777" w:rsidTr="2B15A60F">
        <w:tc>
          <w:tcPr>
            <w:tcW w:w="3107" w:type="dxa"/>
          </w:tcPr>
          <w:p w14:paraId="00FD74F0"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Age</w:t>
            </w:r>
          </w:p>
        </w:tc>
        <w:tc>
          <w:tcPr>
            <w:tcW w:w="3131" w:type="dxa"/>
          </w:tcPr>
          <w:p w14:paraId="167BCC32" w14:textId="0F83E11E" w:rsidR="006D5DB4" w:rsidRPr="002A5165" w:rsidRDefault="006D5DB4" w:rsidP="006D5DB4">
            <w:pPr>
              <w:spacing w:line="360" w:lineRule="auto"/>
              <w:rPr>
                <w:rFonts w:ascii="Times New Roman" w:hAnsi="Times New Roman" w:cs="Times New Roman"/>
                <w:sz w:val="24"/>
                <w:szCs w:val="24"/>
              </w:rPr>
            </w:pPr>
            <w:r w:rsidRPr="0F72E731">
              <w:rPr>
                <w:rFonts w:ascii="Times New Roman" w:hAnsi="Times New Roman" w:cs="Times New Roman"/>
                <w:sz w:val="24"/>
                <w:szCs w:val="24"/>
              </w:rPr>
              <w:t>1.00</w:t>
            </w:r>
          </w:p>
        </w:tc>
        <w:tc>
          <w:tcPr>
            <w:tcW w:w="1418" w:type="dxa"/>
          </w:tcPr>
          <w:p w14:paraId="265545B3" w14:textId="01C359E7" w:rsidR="006D5DB4" w:rsidRPr="002A5165" w:rsidRDefault="006D5DB4" w:rsidP="006D5DB4">
            <w:pPr>
              <w:spacing w:line="360" w:lineRule="auto"/>
              <w:rPr>
                <w:rFonts w:ascii="Times New Roman" w:hAnsi="Times New Roman" w:cs="Times New Roman"/>
                <w:sz w:val="24"/>
                <w:szCs w:val="24"/>
              </w:rPr>
            </w:pPr>
            <w:r w:rsidRPr="0F72E731">
              <w:rPr>
                <w:rFonts w:ascii="Times New Roman" w:hAnsi="Times New Roman" w:cs="Times New Roman"/>
                <w:sz w:val="24"/>
                <w:szCs w:val="24"/>
              </w:rPr>
              <w:t>.07</w:t>
            </w:r>
          </w:p>
        </w:tc>
        <w:tc>
          <w:tcPr>
            <w:tcW w:w="2976" w:type="dxa"/>
          </w:tcPr>
          <w:p w14:paraId="305FB776" w14:textId="1B75B79D" w:rsidR="006D5DB4" w:rsidRPr="002A5165" w:rsidRDefault="006D5DB4" w:rsidP="006D5DB4">
            <w:pPr>
              <w:spacing w:line="360" w:lineRule="auto"/>
              <w:jc w:val="center"/>
              <w:rPr>
                <w:rFonts w:ascii="Times New Roman" w:hAnsi="Times New Roman" w:cs="Times New Roman"/>
                <w:sz w:val="24"/>
                <w:szCs w:val="24"/>
              </w:rPr>
            </w:pPr>
            <w:r w:rsidRPr="0F72E731">
              <w:rPr>
                <w:rFonts w:ascii="Times New Roman" w:hAnsi="Times New Roman" w:cs="Times New Roman"/>
                <w:sz w:val="24"/>
                <w:szCs w:val="24"/>
              </w:rPr>
              <w:t>.21***</w:t>
            </w:r>
          </w:p>
        </w:tc>
      </w:tr>
      <w:tr w:rsidR="006D5DB4" w:rsidRPr="002A5165" w14:paraId="5EB29D9E" w14:textId="77777777" w:rsidTr="2B15A60F">
        <w:tc>
          <w:tcPr>
            <w:tcW w:w="3107" w:type="dxa"/>
          </w:tcPr>
          <w:p w14:paraId="2A4B2887"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Gender</w:t>
            </w:r>
          </w:p>
        </w:tc>
        <w:tc>
          <w:tcPr>
            <w:tcW w:w="3131" w:type="dxa"/>
          </w:tcPr>
          <w:p w14:paraId="205E9790" w14:textId="357EBB19" w:rsidR="006D5DB4" w:rsidRPr="002A5165" w:rsidRDefault="006D5DB4" w:rsidP="006D5DB4">
            <w:pPr>
              <w:spacing w:line="360" w:lineRule="auto"/>
              <w:rPr>
                <w:rFonts w:ascii="Times New Roman" w:hAnsi="Times New Roman" w:cs="Times New Roman"/>
                <w:sz w:val="24"/>
                <w:szCs w:val="24"/>
              </w:rPr>
            </w:pPr>
            <w:r w:rsidRPr="0F72E731">
              <w:rPr>
                <w:rFonts w:ascii="Times New Roman" w:hAnsi="Times New Roman" w:cs="Times New Roman"/>
                <w:sz w:val="24"/>
                <w:szCs w:val="24"/>
              </w:rPr>
              <w:t>1.00</w:t>
            </w:r>
          </w:p>
        </w:tc>
        <w:tc>
          <w:tcPr>
            <w:tcW w:w="1418" w:type="dxa"/>
          </w:tcPr>
          <w:p w14:paraId="67E944F4" w14:textId="332C3264" w:rsidR="006D5DB4" w:rsidRPr="002A5165" w:rsidRDefault="006D5DB4" w:rsidP="006D5DB4">
            <w:pPr>
              <w:spacing w:line="360" w:lineRule="auto"/>
              <w:rPr>
                <w:rFonts w:ascii="Times New Roman" w:hAnsi="Times New Roman" w:cs="Times New Roman"/>
                <w:sz w:val="24"/>
                <w:szCs w:val="24"/>
              </w:rPr>
            </w:pPr>
            <w:r w:rsidRPr="0F72E731">
              <w:rPr>
                <w:rFonts w:ascii="Times New Roman" w:hAnsi="Times New Roman" w:cs="Times New Roman"/>
                <w:sz w:val="24"/>
                <w:szCs w:val="24"/>
              </w:rPr>
              <w:t>.07</w:t>
            </w:r>
          </w:p>
        </w:tc>
        <w:tc>
          <w:tcPr>
            <w:tcW w:w="2976" w:type="dxa"/>
          </w:tcPr>
          <w:p w14:paraId="7B073614" w14:textId="5ED59A8D" w:rsidR="006D5DB4" w:rsidRPr="002A5165" w:rsidRDefault="006D5DB4" w:rsidP="006D5DB4">
            <w:pPr>
              <w:spacing w:line="360" w:lineRule="auto"/>
              <w:jc w:val="center"/>
              <w:rPr>
                <w:rFonts w:ascii="Times New Roman" w:hAnsi="Times New Roman" w:cs="Times New Roman"/>
                <w:sz w:val="24"/>
                <w:szCs w:val="24"/>
              </w:rPr>
            </w:pPr>
            <w:r w:rsidRPr="0F72E731">
              <w:rPr>
                <w:rFonts w:ascii="Times New Roman" w:hAnsi="Times New Roman" w:cs="Times New Roman"/>
                <w:sz w:val="24"/>
                <w:szCs w:val="24"/>
              </w:rPr>
              <w:t>.21***</w:t>
            </w:r>
          </w:p>
        </w:tc>
      </w:tr>
      <w:tr w:rsidR="006D5DB4" w:rsidRPr="002A5165" w14:paraId="4B593A48" w14:textId="77777777" w:rsidTr="2B15A60F">
        <w:tc>
          <w:tcPr>
            <w:tcW w:w="3107" w:type="dxa"/>
          </w:tcPr>
          <w:p w14:paraId="05559616" w14:textId="60FEBB0E" w:rsidR="006D5DB4" w:rsidRPr="002A5165" w:rsidRDefault="2B15A60F" w:rsidP="2B15A60F">
            <w:pPr>
              <w:spacing w:line="360" w:lineRule="auto"/>
              <w:rPr>
                <w:rFonts w:ascii="Times New Roman" w:hAnsi="Times New Roman" w:cs="Times New Roman"/>
                <w:sz w:val="24"/>
                <w:szCs w:val="24"/>
              </w:rPr>
            </w:pPr>
            <w:r w:rsidRPr="2B15A60F">
              <w:rPr>
                <w:rFonts w:ascii="Times New Roman" w:hAnsi="Times New Roman" w:cs="Times New Roman"/>
                <w:sz w:val="24"/>
                <w:szCs w:val="24"/>
              </w:rPr>
              <w:t>Flourishing</w:t>
            </w:r>
          </w:p>
        </w:tc>
        <w:tc>
          <w:tcPr>
            <w:tcW w:w="3131" w:type="dxa"/>
          </w:tcPr>
          <w:p w14:paraId="3F6B7BBF" w14:textId="73371FA8" w:rsidR="006D5DB4" w:rsidRPr="002A5165" w:rsidRDefault="15287FB1" w:rsidP="006D5DB4">
            <w:pPr>
              <w:spacing w:line="360" w:lineRule="auto"/>
              <w:rPr>
                <w:rFonts w:ascii="Times New Roman" w:hAnsi="Times New Roman" w:cs="Times New Roman"/>
                <w:sz w:val="24"/>
                <w:szCs w:val="24"/>
              </w:rPr>
            </w:pPr>
            <w:r w:rsidRPr="2B15A60F">
              <w:rPr>
                <w:rFonts w:ascii="Times New Roman" w:hAnsi="Times New Roman" w:cs="Times New Roman"/>
                <w:sz w:val="24"/>
                <w:szCs w:val="24"/>
              </w:rPr>
              <w:t>.39</w:t>
            </w:r>
          </w:p>
        </w:tc>
        <w:tc>
          <w:tcPr>
            <w:tcW w:w="1418" w:type="dxa"/>
          </w:tcPr>
          <w:p w14:paraId="1977193E" w14:textId="115CF858" w:rsidR="006D5DB4" w:rsidRPr="002A5165" w:rsidRDefault="15287FB1" w:rsidP="006D5DB4">
            <w:pPr>
              <w:spacing w:line="360" w:lineRule="auto"/>
              <w:rPr>
                <w:rFonts w:ascii="Times New Roman" w:hAnsi="Times New Roman" w:cs="Times New Roman"/>
                <w:sz w:val="24"/>
                <w:szCs w:val="24"/>
              </w:rPr>
            </w:pPr>
            <w:r w:rsidRPr="2B15A60F">
              <w:rPr>
                <w:rFonts w:ascii="Times New Roman" w:hAnsi="Times New Roman" w:cs="Times New Roman"/>
                <w:sz w:val="24"/>
                <w:szCs w:val="24"/>
              </w:rPr>
              <w:t>.24</w:t>
            </w:r>
          </w:p>
        </w:tc>
        <w:tc>
          <w:tcPr>
            <w:tcW w:w="2976" w:type="dxa"/>
          </w:tcPr>
          <w:p w14:paraId="0910249C" w14:textId="4ED9A8E8" w:rsidR="006D5DB4" w:rsidRPr="002A5165" w:rsidRDefault="15287FB1" w:rsidP="006D5DB4">
            <w:pPr>
              <w:spacing w:line="360" w:lineRule="auto"/>
              <w:jc w:val="center"/>
              <w:rPr>
                <w:rFonts w:ascii="Times New Roman" w:hAnsi="Times New Roman" w:cs="Times New Roman"/>
                <w:sz w:val="24"/>
                <w:szCs w:val="24"/>
              </w:rPr>
            </w:pPr>
            <w:r w:rsidRPr="2B15A60F">
              <w:rPr>
                <w:rFonts w:ascii="Times New Roman" w:hAnsi="Times New Roman" w:cs="Times New Roman"/>
                <w:sz w:val="24"/>
                <w:szCs w:val="24"/>
              </w:rPr>
              <w:t>.06</w:t>
            </w:r>
          </w:p>
        </w:tc>
      </w:tr>
      <w:tr w:rsidR="006D5DB4" w:rsidRPr="002A5165" w14:paraId="78E1479D" w14:textId="77777777" w:rsidTr="2B15A60F">
        <w:tc>
          <w:tcPr>
            <w:tcW w:w="3107" w:type="dxa"/>
          </w:tcPr>
          <w:p w14:paraId="391DAC2E"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Resilience</w:t>
            </w:r>
          </w:p>
        </w:tc>
        <w:tc>
          <w:tcPr>
            <w:tcW w:w="3131" w:type="dxa"/>
          </w:tcPr>
          <w:p w14:paraId="42633A40" w14:textId="280667DE" w:rsidR="006D5DB4" w:rsidRPr="002A5165" w:rsidRDefault="006D5DB4" w:rsidP="006D5DB4">
            <w:pPr>
              <w:spacing w:line="360" w:lineRule="auto"/>
              <w:rPr>
                <w:rFonts w:ascii="Times New Roman" w:hAnsi="Times New Roman" w:cs="Times New Roman"/>
                <w:sz w:val="24"/>
                <w:szCs w:val="24"/>
              </w:rPr>
            </w:pPr>
            <w:r w:rsidRPr="0F72E731">
              <w:rPr>
                <w:rFonts w:ascii="Times New Roman" w:hAnsi="Times New Roman" w:cs="Times New Roman"/>
                <w:sz w:val="24"/>
                <w:szCs w:val="24"/>
              </w:rPr>
              <w:t>-.46</w:t>
            </w:r>
          </w:p>
        </w:tc>
        <w:tc>
          <w:tcPr>
            <w:tcW w:w="1418" w:type="dxa"/>
          </w:tcPr>
          <w:p w14:paraId="73BE8569" w14:textId="5D6D3125" w:rsidR="006D5DB4" w:rsidRPr="002A5165" w:rsidRDefault="006D5DB4" w:rsidP="006D5DB4">
            <w:pPr>
              <w:spacing w:line="360" w:lineRule="auto"/>
              <w:rPr>
                <w:rFonts w:ascii="Times New Roman" w:hAnsi="Times New Roman" w:cs="Times New Roman"/>
                <w:sz w:val="24"/>
                <w:szCs w:val="24"/>
              </w:rPr>
            </w:pPr>
            <w:r w:rsidRPr="0F72E731">
              <w:rPr>
                <w:rFonts w:ascii="Times New Roman" w:hAnsi="Times New Roman" w:cs="Times New Roman"/>
                <w:sz w:val="24"/>
                <w:szCs w:val="24"/>
              </w:rPr>
              <w:t>.18</w:t>
            </w:r>
          </w:p>
        </w:tc>
        <w:tc>
          <w:tcPr>
            <w:tcW w:w="2976" w:type="dxa"/>
          </w:tcPr>
          <w:p w14:paraId="6F10F704" w14:textId="47D2DF2F" w:rsidR="006D5DB4" w:rsidRPr="002A5165" w:rsidRDefault="006D5DB4" w:rsidP="006D5DB4">
            <w:pPr>
              <w:spacing w:line="360" w:lineRule="auto"/>
              <w:jc w:val="center"/>
              <w:rPr>
                <w:rFonts w:ascii="Times New Roman" w:hAnsi="Times New Roman" w:cs="Times New Roman"/>
                <w:sz w:val="24"/>
                <w:szCs w:val="24"/>
              </w:rPr>
            </w:pPr>
            <w:r w:rsidRPr="0F72E731">
              <w:rPr>
                <w:rFonts w:ascii="Times New Roman" w:hAnsi="Times New Roman" w:cs="Times New Roman"/>
                <w:sz w:val="24"/>
                <w:szCs w:val="24"/>
              </w:rPr>
              <w:t>-.09</w:t>
            </w:r>
          </w:p>
        </w:tc>
      </w:tr>
      <w:tr w:rsidR="006D5DB4" w:rsidRPr="002A5165" w14:paraId="3504CC47" w14:textId="77777777" w:rsidTr="2B15A60F">
        <w:tc>
          <w:tcPr>
            <w:tcW w:w="3107" w:type="dxa"/>
          </w:tcPr>
          <w:p w14:paraId="75855947" w14:textId="4D033627" w:rsidR="006D5DB4" w:rsidRPr="002A5165" w:rsidRDefault="2B15A60F" w:rsidP="2B15A60F">
            <w:pPr>
              <w:spacing w:line="360" w:lineRule="auto"/>
              <w:rPr>
                <w:rFonts w:ascii="Times New Roman" w:hAnsi="Times New Roman" w:cs="Times New Roman"/>
                <w:sz w:val="24"/>
                <w:szCs w:val="24"/>
              </w:rPr>
            </w:pPr>
            <w:r w:rsidRPr="2B15A60F">
              <w:rPr>
                <w:rFonts w:ascii="Times New Roman" w:hAnsi="Times New Roman" w:cs="Times New Roman"/>
                <w:sz w:val="24"/>
                <w:szCs w:val="24"/>
              </w:rPr>
              <w:t>Social Support</w:t>
            </w:r>
          </w:p>
        </w:tc>
        <w:tc>
          <w:tcPr>
            <w:tcW w:w="3131" w:type="dxa"/>
          </w:tcPr>
          <w:p w14:paraId="17BEF3C1" w14:textId="4FF7179E" w:rsidR="006D5DB4" w:rsidRPr="002A5165" w:rsidRDefault="15287FB1" w:rsidP="006D5DB4">
            <w:pPr>
              <w:spacing w:line="360" w:lineRule="auto"/>
              <w:rPr>
                <w:rFonts w:ascii="Times New Roman" w:hAnsi="Times New Roman" w:cs="Times New Roman"/>
                <w:sz w:val="24"/>
                <w:szCs w:val="24"/>
              </w:rPr>
            </w:pPr>
            <w:r w:rsidRPr="2B15A60F">
              <w:rPr>
                <w:rFonts w:ascii="Times New Roman" w:hAnsi="Times New Roman" w:cs="Times New Roman"/>
                <w:sz w:val="24"/>
                <w:szCs w:val="24"/>
              </w:rPr>
              <w:t>.24</w:t>
            </w:r>
          </w:p>
        </w:tc>
        <w:tc>
          <w:tcPr>
            <w:tcW w:w="1418" w:type="dxa"/>
          </w:tcPr>
          <w:p w14:paraId="1399E970" w14:textId="6F0CCFE1" w:rsidR="006D5DB4" w:rsidRPr="002A5165" w:rsidRDefault="15287FB1" w:rsidP="006D5DB4">
            <w:pPr>
              <w:spacing w:line="360" w:lineRule="auto"/>
              <w:rPr>
                <w:rFonts w:ascii="Times New Roman" w:hAnsi="Times New Roman" w:cs="Times New Roman"/>
                <w:sz w:val="24"/>
                <w:szCs w:val="24"/>
              </w:rPr>
            </w:pPr>
            <w:r w:rsidRPr="2B15A60F">
              <w:rPr>
                <w:rFonts w:ascii="Times New Roman" w:hAnsi="Times New Roman" w:cs="Times New Roman"/>
                <w:sz w:val="24"/>
                <w:szCs w:val="24"/>
              </w:rPr>
              <w:t>.21</w:t>
            </w:r>
          </w:p>
        </w:tc>
        <w:tc>
          <w:tcPr>
            <w:tcW w:w="2976" w:type="dxa"/>
          </w:tcPr>
          <w:p w14:paraId="129D3B9E" w14:textId="42CCE3BE" w:rsidR="006D5DB4" w:rsidRPr="002A5165" w:rsidRDefault="15287FB1" w:rsidP="006D5DB4">
            <w:pPr>
              <w:spacing w:line="360" w:lineRule="auto"/>
              <w:jc w:val="center"/>
              <w:rPr>
                <w:rFonts w:ascii="Times New Roman" w:hAnsi="Times New Roman" w:cs="Times New Roman"/>
                <w:sz w:val="24"/>
                <w:szCs w:val="24"/>
              </w:rPr>
            </w:pPr>
            <w:r w:rsidRPr="2B15A60F">
              <w:rPr>
                <w:rFonts w:ascii="Times New Roman" w:hAnsi="Times New Roman" w:cs="Times New Roman"/>
                <w:sz w:val="24"/>
                <w:szCs w:val="24"/>
              </w:rPr>
              <w:t>.04</w:t>
            </w:r>
          </w:p>
        </w:tc>
      </w:tr>
      <w:tr w:rsidR="006D5DB4" w:rsidRPr="002A5165" w14:paraId="128C5BE0" w14:textId="77777777" w:rsidTr="2B15A60F">
        <w:tc>
          <w:tcPr>
            <w:tcW w:w="3107" w:type="dxa"/>
          </w:tcPr>
          <w:p w14:paraId="141D9C42" w14:textId="34B28D0A" w:rsidR="006D5DB4" w:rsidRPr="002A5165" w:rsidRDefault="15287FB1" w:rsidP="006D5DB4">
            <w:pPr>
              <w:spacing w:line="360" w:lineRule="auto"/>
              <w:rPr>
                <w:rFonts w:ascii="Times New Roman" w:hAnsi="Times New Roman" w:cs="Times New Roman"/>
                <w:sz w:val="24"/>
                <w:szCs w:val="24"/>
              </w:rPr>
            </w:pPr>
            <w:r w:rsidRPr="2B15A60F">
              <w:rPr>
                <w:rFonts w:ascii="Times New Roman" w:hAnsi="Times New Roman" w:cs="Times New Roman"/>
                <w:sz w:val="24"/>
                <w:szCs w:val="24"/>
              </w:rPr>
              <w:t>Flourishing and Gender</w:t>
            </w:r>
            <w:r w:rsidR="2B15A60F" w:rsidRPr="2B15A60F">
              <w:rPr>
                <w:rFonts w:ascii="Times New Roman" w:hAnsi="Times New Roman" w:cs="Times New Roman"/>
                <w:sz w:val="24"/>
                <w:szCs w:val="24"/>
              </w:rPr>
              <w:t xml:space="preserve"> </w:t>
            </w:r>
          </w:p>
        </w:tc>
        <w:tc>
          <w:tcPr>
            <w:tcW w:w="3131" w:type="dxa"/>
          </w:tcPr>
          <w:p w14:paraId="4F0048FF" w14:textId="10A90CA2" w:rsidR="006D5DB4" w:rsidRPr="002A5165" w:rsidRDefault="15287FB1" w:rsidP="006D5DB4">
            <w:pPr>
              <w:spacing w:line="360" w:lineRule="auto"/>
              <w:rPr>
                <w:rFonts w:ascii="Times New Roman" w:hAnsi="Times New Roman" w:cs="Times New Roman"/>
                <w:sz w:val="24"/>
                <w:szCs w:val="24"/>
              </w:rPr>
            </w:pPr>
            <w:r w:rsidRPr="2B15A60F">
              <w:rPr>
                <w:rFonts w:ascii="Times New Roman" w:hAnsi="Times New Roman" w:cs="Times New Roman"/>
                <w:sz w:val="24"/>
                <w:szCs w:val="24"/>
              </w:rPr>
              <w:t>-1.67</w:t>
            </w:r>
          </w:p>
        </w:tc>
        <w:tc>
          <w:tcPr>
            <w:tcW w:w="1418" w:type="dxa"/>
          </w:tcPr>
          <w:p w14:paraId="58FD413E" w14:textId="59D775E1" w:rsidR="006D5DB4" w:rsidRPr="002A5165" w:rsidRDefault="15287FB1" w:rsidP="006D5DB4">
            <w:pPr>
              <w:spacing w:line="360" w:lineRule="auto"/>
              <w:rPr>
                <w:rFonts w:ascii="Times New Roman" w:hAnsi="Times New Roman" w:cs="Times New Roman"/>
                <w:sz w:val="24"/>
                <w:szCs w:val="24"/>
              </w:rPr>
            </w:pPr>
            <w:r w:rsidRPr="2B15A60F">
              <w:rPr>
                <w:rFonts w:ascii="Times New Roman" w:hAnsi="Times New Roman" w:cs="Times New Roman"/>
                <w:sz w:val="24"/>
                <w:szCs w:val="24"/>
              </w:rPr>
              <w:t>.15</w:t>
            </w:r>
          </w:p>
        </w:tc>
        <w:tc>
          <w:tcPr>
            <w:tcW w:w="2976" w:type="dxa"/>
          </w:tcPr>
          <w:p w14:paraId="06BCC2DD" w14:textId="335774EB" w:rsidR="006D5DB4" w:rsidRPr="002A5165" w:rsidRDefault="15287FB1" w:rsidP="006D5DB4">
            <w:pPr>
              <w:spacing w:line="360" w:lineRule="auto"/>
              <w:jc w:val="center"/>
              <w:rPr>
                <w:rFonts w:ascii="Times New Roman" w:hAnsi="Times New Roman" w:cs="Times New Roman"/>
                <w:sz w:val="24"/>
                <w:szCs w:val="24"/>
              </w:rPr>
            </w:pPr>
            <w:r w:rsidRPr="2B15A60F">
              <w:rPr>
                <w:rFonts w:ascii="Times New Roman" w:hAnsi="Times New Roman" w:cs="Times New Roman"/>
                <w:sz w:val="24"/>
                <w:szCs w:val="24"/>
              </w:rPr>
              <w:t xml:space="preserve">       -.47***</w:t>
            </w:r>
          </w:p>
        </w:tc>
      </w:tr>
      <w:tr w:rsidR="006D5DB4" w:rsidRPr="002A5165" w14:paraId="60505D49" w14:textId="77777777" w:rsidTr="2B15A60F">
        <w:tc>
          <w:tcPr>
            <w:tcW w:w="3107" w:type="dxa"/>
          </w:tcPr>
          <w:p w14:paraId="2DAD4DB5" w14:textId="77777777" w:rsidR="006D5DB4" w:rsidRPr="002A5165" w:rsidRDefault="006D5DB4" w:rsidP="006D5DB4">
            <w:pPr>
              <w:spacing w:line="360" w:lineRule="auto"/>
              <w:rPr>
                <w:rFonts w:ascii="Times New Roman" w:hAnsi="Times New Roman" w:cs="Times New Roman"/>
                <w:sz w:val="24"/>
                <w:szCs w:val="24"/>
              </w:rPr>
            </w:pPr>
            <w:r w:rsidRPr="213BF3E5">
              <w:rPr>
                <w:rFonts w:ascii="Times New Roman" w:hAnsi="Times New Roman" w:cs="Times New Roman"/>
                <w:sz w:val="24"/>
                <w:szCs w:val="24"/>
              </w:rPr>
              <w:t>Resilience and Gender</w:t>
            </w:r>
          </w:p>
        </w:tc>
        <w:tc>
          <w:tcPr>
            <w:tcW w:w="3131" w:type="dxa"/>
          </w:tcPr>
          <w:p w14:paraId="6C8AEE78" w14:textId="781ABD0C" w:rsidR="006D5DB4" w:rsidRPr="002A5165" w:rsidRDefault="006D5DB4" w:rsidP="006D5DB4">
            <w:pPr>
              <w:spacing w:line="360" w:lineRule="auto"/>
              <w:rPr>
                <w:rFonts w:ascii="Times New Roman" w:hAnsi="Times New Roman" w:cs="Times New Roman"/>
                <w:sz w:val="24"/>
                <w:szCs w:val="24"/>
              </w:rPr>
            </w:pPr>
            <w:r w:rsidRPr="0F72E731">
              <w:rPr>
                <w:rFonts w:ascii="Times New Roman" w:hAnsi="Times New Roman" w:cs="Times New Roman"/>
                <w:sz w:val="24"/>
                <w:szCs w:val="24"/>
              </w:rPr>
              <w:t>-.20</w:t>
            </w:r>
          </w:p>
        </w:tc>
        <w:tc>
          <w:tcPr>
            <w:tcW w:w="1418" w:type="dxa"/>
          </w:tcPr>
          <w:p w14:paraId="28EB6A01" w14:textId="1DD0A829" w:rsidR="006D5DB4" w:rsidRPr="002A5165" w:rsidRDefault="006D5DB4" w:rsidP="006D5DB4">
            <w:pPr>
              <w:spacing w:line="360" w:lineRule="auto"/>
              <w:rPr>
                <w:rFonts w:ascii="Times New Roman" w:hAnsi="Times New Roman" w:cs="Times New Roman"/>
                <w:sz w:val="24"/>
                <w:szCs w:val="24"/>
              </w:rPr>
            </w:pPr>
            <w:r w:rsidRPr="0F72E731">
              <w:rPr>
                <w:rFonts w:ascii="Times New Roman" w:hAnsi="Times New Roman" w:cs="Times New Roman"/>
                <w:sz w:val="24"/>
                <w:szCs w:val="24"/>
              </w:rPr>
              <w:t>.11</w:t>
            </w:r>
          </w:p>
        </w:tc>
        <w:tc>
          <w:tcPr>
            <w:tcW w:w="2976" w:type="dxa"/>
          </w:tcPr>
          <w:p w14:paraId="6A4E7E4E" w14:textId="278F0128" w:rsidR="006D5DB4" w:rsidRPr="002A5165" w:rsidRDefault="15287FB1" w:rsidP="006D5DB4">
            <w:pPr>
              <w:spacing w:line="360" w:lineRule="auto"/>
              <w:jc w:val="center"/>
              <w:rPr>
                <w:rFonts w:ascii="Times New Roman" w:hAnsi="Times New Roman" w:cs="Times New Roman"/>
                <w:sz w:val="24"/>
                <w:szCs w:val="24"/>
              </w:rPr>
            </w:pPr>
            <w:r w:rsidRPr="2B15A60F">
              <w:rPr>
                <w:rFonts w:ascii="Times New Roman" w:hAnsi="Times New Roman" w:cs="Times New Roman"/>
                <w:sz w:val="24"/>
                <w:szCs w:val="24"/>
              </w:rPr>
              <w:t xml:space="preserve"> -.07</w:t>
            </w:r>
          </w:p>
        </w:tc>
      </w:tr>
      <w:tr w:rsidR="006D5DB4" w:rsidRPr="002A5165" w14:paraId="6C14F74A" w14:textId="77777777" w:rsidTr="2B15A60F">
        <w:tc>
          <w:tcPr>
            <w:tcW w:w="3107" w:type="dxa"/>
            <w:tcBorders>
              <w:bottom w:val="single" w:sz="4" w:space="0" w:color="auto"/>
            </w:tcBorders>
          </w:tcPr>
          <w:p w14:paraId="0617A964" w14:textId="622DECED" w:rsidR="006D5DB4" w:rsidRPr="002A5165" w:rsidRDefault="15287FB1" w:rsidP="006D5DB4">
            <w:pPr>
              <w:spacing w:line="360" w:lineRule="auto"/>
              <w:rPr>
                <w:rFonts w:ascii="Times New Roman" w:hAnsi="Times New Roman" w:cs="Times New Roman"/>
                <w:sz w:val="24"/>
                <w:szCs w:val="24"/>
              </w:rPr>
            </w:pPr>
            <w:r w:rsidRPr="2B15A60F">
              <w:rPr>
                <w:rFonts w:ascii="Times New Roman" w:hAnsi="Times New Roman" w:cs="Times New Roman"/>
                <w:sz w:val="24"/>
                <w:szCs w:val="24"/>
              </w:rPr>
              <w:t>Social Support and Gender</w:t>
            </w:r>
          </w:p>
        </w:tc>
        <w:tc>
          <w:tcPr>
            <w:tcW w:w="3131" w:type="dxa"/>
            <w:tcBorders>
              <w:bottom w:val="single" w:sz="4" w:space="0" w:color="auto"/>
            </w:tcBorders>
          </w:tcPr>
          <w:p w14:paraId="54CA1C12" w14:textId="3A012472" w:rsidR="006D5DB4" w:rsidRPr="002A5165" w:rsidRDefault="15287FB1" w:rsidP="006D5DB4">
            <w:pPr>
              <w:spacing w:line="360" w:lineRule="auto"/>
              <w:rPr>
                <w:rFonts w:ascii="Times New Roman" w:hAnsi="Times New Roman" w:cs="Times New Roman"/>
                <w:sz w:val="24"/>
                <w:szCs w:val="24"/>
              </w:rPr>
            </w:pPr>
            <w:r w:rsidRPr="2B15A60F">
              <w:rPr>
                <w:rFonts w:ascii="Times New Roman" w:hAnsi="Times New Roman" w:cs="Times New Roman"/>
                <w:sz w:val="24"/>
                <w:szCs w:val="24"/>
              </w:rPr>
              <w:t>-.10</w:t>
            </w:r>
          </w:p>
        </w:tc>
        <w:tc>
          <w:tcPr>
            <w:tcW w:w="1418" w:type="dxa"/>
            <w:tcBorders>
              <w:bottom w:val="single" w:sz="4" w:space="0" w:color="auto"/>
            </w:tcBorders>
          </w:tcPr>
          <w:p w14:paraId="68A3C7F6" w14:textId="2B251E37" w:rsidR="006D5DB4" w:rsidRPr="002A5165" w:rsidRDefault="15287FB1" w:rsidP="006D5DB4">
            <w:pPr>
              <w:spacing w:line="360" w:lineRule="auto"/>
              <w:rPr>
                <w:rFonts w:ascii="Times New Roman" w:hAnsi="Times New Roman" w:cs="Times New Roman"/>
                <w:sz w:val="24"/>
                <w:szCs w:val="24"/>
              </w:rPr>
            </w:pPr>
            <w:r w:rsidRPr="2B15A60F">
              <w:rPr>
                <w:rFonts w:ascii="Times New Roman" w:hAnsi="Times New Roman" w:cs="Times New Roman"/>
                <w:sz w:val="24"/>
                <w:szCs w:val="24"/>
              </w:rPr>
              <w:t>.14</w:t>
            </w:r>
          </w:p>
        </w:tc>
        <w:tc>
          <w:tcPr>
            <w:tcW w:w="2976" w:type="dxa"/>
            <w:tcBorders>
              <w:bottom w:val="single" w:sz="4" w:space="0" w:color="auto"/>
            </w:tcBorders>
          </w:tcPr>
          <w:p w14:paraId="6E3B1802" w14:textId="64709A62" w:rsidR="006D5DB4" w:rsidRPr="002A5165" w:rsidRDefault="15287FB1" w:rsidP="2B15A60F">
            <w:pPr>
              <w:spacing w:line="360" w:lineRule="auto"/>
              <w:jc w:val="center"/>
              <w:rPr>
                <w:rFonts w:ascii="Times New Roman" w:hAnsi="Times New Roman" w:cs="Times New Roman"/>
                <w:sz w:val="24"/>
                <w:szCs w:val="24"/>
              </w:rPr>
            </w:pPr>
            <w:r w:rsidRPr="2B15A60F">
              <w:rPr>
                <w:rFonts w:ascii="Times New Roman" w:hAnsi="Times New Roman" w:cs="Times New Roman"/>
                <w:sz w:val="24"/>
                <w:szCs w:val="24"/>
              </w:rPr>
              <w:t xml:space="preserve"> -.03</w:t>
            </w:r>
          </w:p>
        </w:tc>
      </w:tr>
      <w:tr w:rsidR="006D5DB4" w:rsidRPr="002A5165" w14:paraId="23B44DD5" w14:textId="77777777" w:rsidTr="2B15A60F">
        <w:tc>
          <w:tcPr>
            <w:tcW w:w="3107" w:type="dxa"/>
            <w:tcBorders>
              <w:top w:val="single" w:sz="4" w:space="0" w:color="auto"/>
            </w:tcBorders>
          </w:tcPr>
          <w:p w14:paraId="7B5FC7BE" w14:textId="77777777" w:rsidR="006D5DB4" w:rsidRPr="002A5165" w:rsidRDefault="006D5DB4" w:rsidP="213BF3E5">
            <w:pPr>
              <w:spacing w:line="360" w:lineRule="auto"/>
              <w:rPr>
                <w:rFonts w:ascii="Times New Roman" w:hAnsi="Times New Roman" w:cs="Times New Roman"/>
                <w:i/>
                <w:iCs/>
                <w:sz w:val="24"/>
                <w:szCs w:val="24"/>
              </w:rPr>
            </w:pPr>
            <w:r w:rsidRPr="213BF3E5">
              <w:rPr>
                <w:rFonts w:ascii="Times New Roman" w:hAnsi="Times New Roman" w:cs="Times New Roman"/>
                <w:i/>
                <w:iCs/>
                <w:sz w:val="24"/>
                <w:szCs w:val="24"/>
              </w:rPr>
              <w:t>*p&lt;.</w:t>
            </w:r>
            <w:proofErr w:type="gramStart"/>
            <w:r w:rsidRPr="213BF3E5">
              <w:rPr>
                <w:rFonts w:ascii="Times New Roman" w:hAnsi="Times New Roman" w:cs="Times New Roman"/>
                <w:i/>
                <w:iCs/>
                <w:sz w:val="24"/>
                <w:szCs w:val="24"/>
              </w:rPr>
              <w:t>05;*</w:t>
            </w:r>
            <w:proofErr w:type="gramEnd"/>
            <w:r w:rsidRPr="213BF3E5">
              <w:rPr>
                <w:rFonts w:ascii="Times New Roman" w:hAnsi="Times New Roman" w:cs="Times New Roman"/>
                <w:i/>
                <w:iCs/>
                <w:sz w:val="24"/>
                <w:szCs w:val="24"/>
              </w:rPr>
              <w:t>*p&lt;.01;</w:t>
            </w:r>
            <w:r w:rsidRPr="213BF3E5">
              <w:rPr>
                <w:rFonts w:ascii="Times New Roman" w:hAnsi="Times New Roman" w:cs="Times New Roman"/>
                <w:sz w:val="24"/>
                <w:szCs w:val="24"/>
              </w:rPr>
              <w:t>***</w:t>
            </w:r>
            <w:r w:rsidRPr="213BF3E5">
              <w:rPr>
                <w:rFonts w:ascii="Times New Roman" w:hAnsi="Times New Roman" w:cs="Times New Roman"/>
                <w:i/>
                <w:iCs/>
                <w:sz w:val="24"/>
                <w:szCs w:val="24"/>
              </w:rPr>
              <w:t>p&lt;.001</w:t>
            </w:r>
          </w:p>
        </w:tc>
        <w:tc>
          <w:tcPr>
            <w:tcW w:w="3131" w:type="dxa"/>
            <w:tcBorders>
              <w:top w:val="single" w:sz="4" w:space="0" w:color="auto"/>
            </w:tcBorders>
          </w:tcPr>
          <w:p w14:paraId="247EB997" w14:textId="77777777" w:rsidR="006D5DB4" w:rsidRPr="002A5165" w:rsidRDefault="006D5DB4" w:rsidP="006D5DB4">
            <w:pPr>
              <w:spacing w:line="360" w:lineRule="auto"/>
              <w:rPr>
                <w:rFonts w:ascii="Times New Roman" w:hAnsi="Times New Roman" w:cs="Times New Roman"/>
                <w:sz w:val="24"/>
                <w:szCs w:val="24"/>
              </w:rPr>
            </w:pPr>
          </w:p>
        </w:tc>
        <w:tc>
          <w:tcPr>
            <w:tcW w:w="1418" w:type="dxa"/>
            <w:tcBorders>
              <w:top w:val="single" w:sz="4" w:space="0" w:color="auto"/>
            </w:tcBorders>
          </w:tcPr>
          <w:p w14:paraId="2CA2892F" w14:textId="77777777" w:rsidR="006D5DB4" w:rsidRPr="002A5165" w:rsidRDefault="006D5DB4" w:rsidP="006D5DB4">
            <w:pPr>
              <w:spacing w:line="360" w:lineRule="auto"/>
              <w:rPr>
                <w:rFonts w:ascii="Times New Roman" w:hAnsi="Times New Roman" w:cs="Times New Roman"/>
                <w:sz w:val="24"/>
                <w:szCs w:val="24"/>
              </w:rPr>
            </w:pPr>
          </w:p>
        </w:tc>
        <w:tc>
          <w:tcPr>
            <w:tcW w:w="2976" w:type="dxa"/>
            <w:tcBorders>
              <w:top w:val="single" w:sz="4" w:space="0" w:color="auto"/>
            </w:tcBorders>
          </w:tcPr>
          <w:p w14:paraId="727593CF" w14:textId="77777777" w:rsidR="006D5DB4" w:rsidRPr="002A5165" w:rsidRDefault="006D5DB4" w:rsidP="006D5DB4">
            <w:pPr>
              <w:spacing w:line="360" w:lineRule="auto"/>
              <w:rPr>
                <w:rFonts w:ascii="Times New Roman" w:hAnsi="Times New Roman" w:cs="Times New Roman"/>
                <w:sz w:val="24"/>
                <w:szCs w:val="24"/>
              </w:rPr>
            </w:pPr>
          </w:p>
        </w:tc>
      </w:tr>
    </w:tbl>
    <w:p w14:paraId="71F2B9FF" w14:textId="5FF9571E" w:rsidR="003C6651" w:rsidRDefault="003C6651" w:rsidP="0F72E731">
      <w:pPr>
        <w:shd w:val="clear" w:color="auto" w:fill="FFFFFF" w:themeFill="background1"/>
        <w:rPr>
          <w:rFonts w:ascii="Times New Roman" w:eastAsia="Times New Roman" w:hAnsi="Times New Roman" w:cs="Times New Roman"/>
          <w:b/>
          <w:bCs/>
          <w:sz w:val="24"/>
          <w:szCs w:val="24"/>
        </w:rPr>
      </w:pPr>
    </w:p>
    <w:p w14:paraId="07D66EFD" w14:textId="77777777" w:rsidR="003C6651" w:rsidRDefault="15287FB1" w:rsidP="2B15A60F">
      <w:pPr>
        <w:shd w:val="clear" w:color="auto" w:fill="FFFFFF" w:themeFill="background1"/>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b/>
          <w:bCs/>
          <w:sz w:val="24"/>
          <w:szCs w:val="24"/>
        </w:rPr>
        <w:t>Moderation</w:t>
      </w:r>
      <w:r w:rsidRPr="2B15A60F">
        <w:rPr>
          <w:rFonts w:ascii="Times New Roman" w:eastAsia="Times New Roman" w:hAnsi="Times New Roman" w:cs="Times New Roman"/>
          <w:sz w:val="24"/>
          <w:szCs w:val="24"/>
        </w:rPr>
        <w:t xml:space="preserve"> </w:t>
      </w:r>
    </w:p>
    <w:p w14:paraId="5515E8C4" w14:textId="10894071" w:rsidR="2B15A60F" w:rsidRDefault="2B15A60F" w:rsidP="2B15A60F">
      <w:pPr>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In the third model of the linear regression analysis, the moderating effect of gender on the individual pathways was tested. As a whole, the third model explained 36.3% of the </w:t>
      </w:r>
      <w:r w:rsidRPr="2B15A60F">
        <w:rPr>
          <w:rFonts w:ascii="Times New Roman" w:eastAsia="Times New Roman" w:hAnsi="Times New Roman" w:cs="Times New Roman"/>
          <w:sz w:val="24"/>
          <w:szCs w:val="24"/>
        </w:rPr>
        <w:lastRenderedPageBreak/>
        <w:t>variance and was a significant predictor for psychological problems, (</w:t>
      </w:r>
      <w:r w:rsidRPr="2B15A60F">
        <w:rPr>
          <w:rFonts w:ascii="Times New Roman" w:eastAsia="Times New Roman" w:hAnsi="Times New Roman" w:cs="Times New Roman"/>
          <w:i/>
          <w:iCs/>
          <w:sz w:val="24"/>
          <w:szCs w:val="24"/>
        </w:rPr>
        <w:t>R²</w:t>
      </w:r>
      <w:r w:rsidRPr="2B15A60F">
        <w:rPr>
          <w:rFonts w:ascii="Times New Roman" w:eastAsia="Times New Roman" w:hAnsi="Times New Roman" w:cs="Times New Roman"/>
          <w:sz w:val="24"/>
          <w:szCs w:val="24"/>
        </w:rPr>
        <w:t xml:space="preserve"> =.365; </w:t>
      </w:r>
      <w:proofErr w:type="gramStart"/>
      <w:r w:rsidRPr="2B15A60F">
        <w:rPr>
          <w:rFonts w:ascii="Times New Roman" w:eastAsia="Times New Roman" w:hAnsi="Times New Roman" w:cs="Times New Roman"/>
          <w:i/>
          <w:iCs/>
          <w:sz w:val="24"/>
          <w:szCs w:val="24"/>
        </w:rPr>
        <w:t>F</w:t>
      </w:r>
      <w:r w:rsidRPr="2B15A60F">
        <w:rPr>
          <w:rFonts w:ascii="Times New Roman" w:eastAsia="Times New Roman" w:hAnsi="Times New Roman" w:cs="Times New Roman"/>
          <w:sz w:val="24"/>
          <w:szCs w:val="24"/>
        </w:rPr>
        <w:t>(</w:t>
      </w:r>
      <w:proofErr w:type="gramEnd"/>
      <w:r w:rsidRPr="2B15A60F">
        <w:rPr>
          <w:rFonts w:ascii="Times New Roman" w:eastAsia="Times New Roman" w:hAnsi="Times New Roman" w:cs="Times New Roman"/>
          <w:sz w:val="24"/>
          <w:szCs w:val="24"/>
        </w:rPr>
        <w:t xml:space="preserve">9, 5388) = 343.41; </w:t>
      </w:r>
      <w:r w:rsidRPr="2B15A60F">
        <w:rPr>
          <w:rFonts w:ascii="Times New Roman" w:eastAsia="Times New Roman" w:hAnsi="Times New Roman" w:cs="Times New Roman"/>
          <w:i/>
          <w:iCs/>
          <w:sz w:val="24"/>
          <w:szCs w:val="24"/>
        </w:rPr>
        <w:t>p</w:t>
      </w:r>
      <w:r w:rsidRPr="2B15A60F">
        <w:rPr>
          <w:rFonts w:ascii="Times New Roman" w:eastAsia="Times New Roman" w:hAnsi="Times New Roman" w:cs="Times New Roman"/>
          <w:sz w:val="24"/>
          <w:szCs w:val="24"/>
        </w:rPr>
        <w:t xml:space="preserve"> = .000). As is shown in Table 3, a significant moderation effect of gender was found between flourishing and psychological problems. However, no significant moderation effect of gender was found between resilience and psychological problems, or social support and psychological problems. To examine how gender moderated the relationship between flourishing and psychological problems, the relationship was plotted as can be seen in Figure 1.</w:t>
      </w:r>
    </w:p>
    <w:p w14:paraId="73D57FEC" w14:textId="404F60E0" w:rsidR="003C6651" w:rsidRDefault="003C6651" w:rsidP="0F72E731">
      <w:pPr>
        <w:shd w:val="clear" w:color="auto" w:fill="FFFFFF" w:themeFill="background1"/>
        <w:ind w:firstLine="720"/>
        <w:rPr>
          <w:rFonts w:ascii="Times New Roman" w:eastAsia="Times New Roman" w:hAnsi="Times New Roman" w:cs="Times New Roman"/>
          <w:sz w:val="24"/>
          <w:szCs w:val="24"/>
        </w:rPr>
      </w:pPr>
    </w:p>
    <w:p w14:paraId="7BE8C973" w14:textId="7D6D73E0" w:rsidR="003C6651" w:rsidRDefault="15287FB1" w:rsidP="213BF3E5">
      <w:pPr>
        <w:shd w:val="clear" w:color="auto" w:fill="FFFFFF" w:themeFill="background1"/>
        <w:rPr>
          <w:rFonts w:ascii="Times New Roman" w:eastAsia="Times New Roman" w:hAnsi="Times New Roman" w:cs="Times New Roman"/>
          <w:sz w:val="24"/>
          <w:szCs w:val="24"/>
        </w:rPr>
      </w:pPr>
      <w:r w:rsidRPr="2B15A60F">
        <w:rPr>
          <w:rFonts w:ascii="Times New Roman" w:eastAsia="Times New Roman" w:hAnsi="Times New Roman" w:cs="Times New Roman"/>
          <w:b/>
          <w:bCs/>
          <w:sz w:val="24"/>
          <w:szCs w:val="24"/>
        </w:rPr>
        <w:t>Figure 1</w:t>
      </w:r>
      <w:r w:rsidRPr="2B15A60F">
        <w:rPr>
          <w:rFonts w:ascii="Times New Roman" w:eastAsia="Times New Roman" w:hAnsi="Times New Roman" w:cs="Times New Roman"/>
          <w:sz w:val="24"/>
          <w:szCs w:val="24"/>
        </w:rPr>
        <w:t xml:space="preserve"> </w:t>
      </w:r>
    </w:p>
    <w:p w14:paraId="2C85319F" w14:textId="76894EEC"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i/>
          <w:iCs/>
          <w:sz w:val="24"/>
          <w:szCs w:val="24"/>
        </w:rPr>
        <w:t>The effect of flourishing on psychological problems for boys and girls</w:t>
      </w:r>
      <w:r w:rsidRPr="213BF3E5">
        <w:rPr>
          <w:rFonts w:ascii="Times New Roman" w:eastAsia="Times New Roman" w:hAnsi="Times New Roman" w:cs="Times New Roman"/>
          <w:sz w:val="24"/>
          <w:szCs w:val="24"/>
        </w:rPr>
        <w:t xml:space="preserve"> </w:t>
      </w:r>
    </w:p>
    <w:p w14:paraId="58E9022C" w14:textId="2FC8F753" w:rsidR="2B15A60F" w:rsidRDefault="2B15A60F" w:rsidP="2B15A60F">
      <w:pPr>
        <w:shd w:val="clear" w:color="auto" w:fill="FFFFFF" w:themeFill="background1"/>
        <w:rPr>
          <w:rFonts w:ascii="Times New Roman" w:eastAsia="Times New Roman" w:hAnsi="Times New Roman" w:cs="Times New Roman"/>
          <w:sz w:val="24"/>
          <w:szCs w:val="24"/>
        </w:rPr>
      </w:pPr>
    </w:p>
    <w:p w14:paraId="4AD07DC2" w14:textId="69DECFB0" w:rsidR="2B15A60F" w:rsidRDefault="2B15A60F" w:rsidP="2B15A60F">
      <w:r>
        <w:rPr>
          <w:noProof/>
        </w:rPr>
        <w:drawing>
          <wp:inline distT="0" distB="0" distL="0" distR="0" wp14:anchorId="3E6F1C8E" wp14:editId="1F5D863E">
            <wp:extent cx="5541328" cy="3037824"/>
            <wp:effectExtent l="0" t="0" r="0" b="0"/>
            <wp:docPr id="631343277" name="Afbeelding 631343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rcRect b="7017"/>
                    <a:stretch>
                      <a:fillRect/>
                    </a:stretch>
                  </pic:blipFill>
                  <pic:spPr>
                    <a:xfrm>
                      <a:off x="0" y="0"/>
                      <a:ext cx="5541328" cy="3037824"/>
                    </a:xfrm>
                    <a:prstGeom prst="rect">
                      <a:avLst/>
                    </a:prstGeom>
                  </pic:spPr>
                </pic:pic>
              </a:graphicData>
            </a:graphic>
          </wp:inline>
        </w:drawing>
      </w:r>
    </w:p>
    <w:p w14:paraId="364C9DEC" w14:textId="15C2E4B8" w:rsidR="2B15A60F" w:rsidRDefault="2B15A60F" w:rsidP="2B15A60F">
      <w:pPr>
        <w:shd w:val="clear" w:color="auto" w:fill="FFFFFF" w:themeFill="background1"/>
        <w:rPr>
          <w:rFonts w:ascii="Times New Roman" w:eastAsia="Times New Roman" w:hAnsi="Times New Roman" w:cs="Times New Roman"/>
          <w:sz w:val="24"/>
          <w:szCs w:val="24"/>
        </w:rPr>
      </w:pPr>
    </w:p>
    <w:p w14:paraId="5EE46B28" w14:textId="34DD88B7" w:rsidR="2B15A60F" w:rsidRDefault="2B15A60F" w:rsidP="2B15A60F">
      <w:pPr>
        <w:shd w:val="clear" w:color="auto" w:fill="FFFFFF" w:themeFill="background1"/>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In Figure 1 the relation between flourishing and psychological problems and how this relationship differs between girls and boys is displayed. Girls had more psychological problems compared to boys. Nonetheless, when flourishing increases, psychological problems decrease was stronger for girls compared to boys. Therefore, the negative association between flourishing and psychological problems was stronger for girls.</w:t>
      </w:r>
    </w:p>
    <w:p w14:paraId="28E8E690" w14:textId="3196D4CB" w:rsidR="2B15A60F" w:rsidRDefault="2B15A60F" w:rsidP="2B15A60F">
      <w:pPr>
        <w:shd w:val="clear" w:color="auto" w:fill="FFFFFF" w:themeFill="background1"/>
        <w:spacing w:line="360" w:lineRule="auto"/>
        <w:jc w:val="center"/>
        <w:rPr>
          <w:rFonts w:ascii="Times New Roman" w:eastAsia="Times New Roman" w:hAnsi="Times New Roman" w:cs="Times New Roman"/>
          <w:sz w:val="24"/>
          <w:szCs w:val="24"/>
        </w:rPr>
      </w:pPr>
      <w:r w:rsidRPr="2B15A60F">
        <w:rPr>
          <w:rFonts w:ascii="Times New Roman" w:eastAsia="Times New Roman" w:hAnsi="Times New Roman" w:cs="Times New Roman"/>
          <w:b/>
          <w:bCs/>
          <w:sz w:val="24"/>
          <w:szCs w:val="24"/>
        </w:rPr>
        <w:t xml:space="preserve">Discussion </w:t>
      </w:r>
      <w:r w:rsidRPr="2B15A60F">
        <w:rPr>
          <w:rFonts w:ascii="Times New Roman" w:eastAsia="Times New Roman" w:hAnsi="Times New Roman" w:cs="Times New Roman"/>
          <w:sz w:val="24"/>
          <w:szCs w:val="24"/>
        </w:rPr>
        <w:t xml:space="preserve"> </w:t>
      </w:r>
    </w:p>
    <w:p w14:paraId="161D0C36" w14:textId="083F9A80" w:rsidR="2B15A60F" w:rsidRDefault="2B15A60F" w:rsidP="2B15A60F">
      <w:pPr>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The main objective of the present study is to examine whether flourishing, resilience, and social support are potential protective factors for psychological problems, for little research is done on this association. Additionally, the influence of gender on these associations between the protective factors and psychological problems is studied. Below, the main findings are discussed.   </w:t>
      </w:r>
    </w:p>
    <w:p w14:paraId="08E0B8C2" w14:textId="34D95918" w:rsidR="2B15A60F" w:rsidRDefault="2B15A60F" w:rsidP="2B15A60F">
      <w:pPr>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lastRenderedPageBreak/>
        <w:t xml:space="preserve">First, a negative association between flourishing and psychological problems is found. This result indicates that the more an </w:t>
      </w:r>
      <w:proofErr w:type="gramStart"/>
      <w:r w:rsidRPr="2B15A60F">
        <w:rPr>
          <w:rFonts w:ascii="Times New Roman" w:eastAsia="Times New Roman" w:hAnsi="Times New Roman" w:cs="Times New Roman"/>
          <w:sz w:val="24"/>
          <w:szCs w:val="24"/>
        </w:rPr>
        <w:t>adolescent flourishes</w:t>
      </w:r>
      <w:proofErr w:type="gramEnd"/>
      <w:r w:rsidRPr="2B15A60F">
        <w:rPr>
          <w:rFonts w:ascii="Times New Roman" w:eastAsia="Times New Roman" w:hAnsi="Times New Roman" w:cs="Times New Roman"/>
          <w:sz w:val="24"/>
          <w:szCs w:val="24"/>
        </w:rPr>
        <w:t xml:space="preserve">, the less psychological problems they experience. Therefore, flourishing seems to function as a protective factor for psychological problems. This is in line with the research of </w:t>
      </w:r>
      <w:proofErr w:type="spellStart"/>
      <w:r w:rsidRPr="2B15A60F">
        <w:rPr>
          <w:rFonts w:ascii="Times New Roman" w:eastAsia="Times New Roman" w:hAnsi="Times New Roman" w:cs="Times New Roman"/>
          <w:sz w:val="24"/>
          <w:szCs w:val="24"/>
        </w:rPr>
        <w:t>Schotanus</w:t>
      </w:r>
      <w:proofErr w:type="spellEnd"/>
      <w:r w:rsidRPr="2B15A60F">
        <w:rPr>
          <w:rFonts w:ascii="Times New Roman" w:eastAsia="Times New Roman" w:hAnsi="Times New Roman" w:cs="Times New Roman"/>
          <w:sz w:val="24"/>
          <w:szCs w:val="24"/>
        </w:rPr>
        <w:t xml:space="preserve">-Dijkstra et al. (2017) and </w:t>
      </w:r>
      <w:proofErr w:type="spellStart"/>
      <w:r w:rsidRPr="2B15A60F">
        <w:rPr>
          <w:rFonts w:ascii="Times New Roman" w:eastAsia="Times New Roman" w:hAnsi="Times New Roman" w:cs="Times New Roman"/>
          <w:sz w:val="24"/>
          <w:szCs w:val="24"/>
        </w:rPr>
        <w:t>VanderWeele</w:t>
      </w:r>
      <w:proofErr w:type="spellEnd"/>
      <w:r w:rsidRPr="2B15A60F">
        <w:rPr>
          <w:rFonts w:ascii="Times New Roman" w:eastAsia="Times New Roman" w:hAnsi="Times New Roman" w:cs="Times New Roman"/>
          <w:sz w:val="24"/>
          <w:szCs w:val="24"/>
        </w:rPr>
        <w:t xml:space="preserve"> (2017) among adults. To this researcher's knowledge, this is the first study that confirms the association between flourishing and psychological problems in a nationwide adolescent sample. Additionally, comparable results are found regarding resilience. The results indicate that resilience is negatively associated with psychological problems as well. The more resilient adolescents are the less psychological problems they experience. Therefore, resilience also seems to function as a protective factor. This coincides with the findings of the previous studies by </w:t>
      </w:r>
      <w:proofErr w:type="spellStart"/>
      <w:r w:rsidRPr="2B15A60F">
        <w:rPr>
          <w:rFonts w:ascii="Times New Roman" w:eastAsia="Times New Roman" w:hAnsi="Times New Roman" w:cs="Times New Roman"/>
          <w:sz w:val="24"/>
          <w:szCs w:val="24"/>
        </w:rPr>
        <w:t>Schoemaker</w:t>
      </w:r>
      <w:proofErr w:type="spellEnd"/>
      <w:r w:rsidRPr="2B15A60F">
        <w:rPr>
          <w:rFonts w:ascii="Times New Roman" w:eastAsia="Times New Roman" w:hAnsi="Times New Roman" w:cs="Times New Roman"/>
          <w:sz w:val="24"/>
          <w:szCs w:val="24"/>
        </w:rPr>
        <w:t xml:space="preserve"> et al. (2019) and Schultze-</w:t>
      </w:r>
      <w:proofErr w:type="spellStart"/>
      <w:r w:rsidRPr="2B15A60F">
        <w:rPr>
          <w:rFonts w:ascii="Times New Roman" w:eastAsia="Times New Roman" w:hAnsi="Times New Roman" w:cs="Times New Roman"/>
          <w:sz w:val="24"/>
          <w:szCs w:val="24"/>
        </w:rPr>
        <w:t>Lutter</w:t>
      </w:r>
      <w:proofErr w:type="spellEnd"/>
      <w:r w:rsidRPr="2B15A60F">
        <w:rPr>
          <w:rFonts w:ascii="Times New Roman" w:eastAsia="Times New Roman" w:hAnsi="Times New Roman" w:cs="Times New Roman"/>
          <w:sz w:val="24"/>
          <w:szCs w:val="24"/>
        </w:rPr>
        <w:t xml:space="preserve"> et al. (2016) among adolescents. However, no significant association is found between social support and psychological problems in adolescents when included in one multivariate model together with flourishing and resilience. This is contrary to the previous studies by Bi et al. (2021), </w:t>
      </w:r>
      <w:proofErr w:type="spellStart"/>
      <w:r w:rsidRPr="2B15A60F">
        <w:rPr>
          <w:rFonts w:ascii="Times New Roman" w:eastAsia="Times New Roman" w:hAnsi="Times New Roman" w:cs="Times New Roman"/>
          <w:sz w:val="24"/>
          <w:szCs w:val="24"/>
        </w:rPr>
        <w:t>Guntzviller</w:t>
      </w:r>
      <w:proofErr w:type="spellEnd"/>
      <w:r w:rsidRPr="2B15A60F">
        <w:rPr>
          <w:rFonts w:ascii="Times New Roman" w:eastAsia="Times New Roman" w:hAnsi="Times New Roman" w:cs="Times New Roman"/>
          <w:sz w:val="24"/>
          <w:szCs w:val="24"/>
        </w:rPr>
        <w:t xml:space="preserve"> et al. (2020), and </w:t>
      </w:r>
      <w:proofErr w:type="spellStart"/>
      <w:r w:rsidRPr="2B15A60F">
        <w:rPr>
          <w:rFonts w:ascii="Times New Roman" w:eastAsia="Times New Roman" w:hAnsi="Times New Roman" w:cs="Times New Roman"/>
          <w:sz w:val="24"/>
          <w:szCs w:val="24"/>
        </w:rPr>
        <w:t>Rueger</w:t>
      </w:r>
      <w:proofErr w:type="spellEnd"/>
      <w:r w:rsidRPr="2B15A60F">
        <w:rPr>
          <w:rFonts w:ascii="Times New Roman" w:eastAsia="Times New Roman" w:hAnsi="Times New Roman" w:cs="Times New Roman"/>
          <w:sz w:val="24"/>
          <w:szCs w:val="24"/>
        </w:rPr>
        <w:t xml:space="preserve"> et al. (2016). Remarkably, a significant correlation is found when social support is studied individually as a protective factor of psychological problems. Although combined in a model with resilience and flourishing, it no longer is significantly associated. Therefore, the first hypothesis that flourishing, resilience, and social support are independently associated with psychological problems is partly confirmed.   </w:t>
      </w:r>
    </w:p>
    <w:p w14:paraId="61F98928" w14:textId="478AD3C1" w:rsidR="2B15A60F" w:rsidRDefault="2B15A60F" w:rsidP="2B15A60F">
      <w:pPr>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Several explanations can clarify the absence of the association between social support and psychological problems in the multivariate model. Firstly, social support as a construct is often considered part of and proved relevant for both the construct of resilience (Conner &amp; Davidson, 2003; </w:t>
      </w:r>
      <w:proofErr w:type="spellStart"/>
      <w:r w:rsidRPr="2B15A60F">
        <w:rPr>
          <w:rFonts w:ascii="Times New Roman" w:eastAsia="Times New Roman" w:hAnsi="Times New Roman" w:cs="Times New Roman"/>
          <w:sz w:val="24"/>
          <w:szCs w:val="24"/>
        </w:rPr>
        <w:t>Dantzer</w:t>
      </w:r>
      <w:proofErr w:type="spellEnd"/>
      <w:r w:rsidRPr="2B15A60F">
        <w:rPr>
          <w:rFonts w:ascii="Times New Roman" w:eastAsia="Times New Roman" w:hAnsi="Times New Roman" w:cs="Times New Roman"/>
          <w:sz w:val="24"/>
          <w:szCs w:val="24"/>
        </w:rPr>
        <w:t xml:space="preserve"> et al., 2018, </w:t>
      </w:r>
      <w:proofErr w:type="spellStart"/>
      <w:r w:rsidRPr="2B15A60F">
        <w:rPr>
          <w:rFonts w:ascii="Times New Roman" w:eastAsia="Times New Roman" w:hAnsi="Times New Roman" w:cs="Times New Roman"/>
          <w:sz w:val="24"/>
          <w:szCs w:val="24"/>
        </w:rPr>
        <w:t>Tusaie</w:t>
      </w:r>
      <w:proofErr w:type="spellEnd"/>
      <w:r w:rsidRPr="2B15A60F">
        <w:rPr>
          <w:rFonts w:ascii="Times New Roman" w:eastAsia="Times New Roman" w:hAnsi="Times New Roman" w:cs="Times New Roman"/>
          <w:sz w:val="24"/>
          <w:szCs w:val="24"/>
        </w:rPr>
        <w:t xml:space="preserve"> &amp; Dyer, 2004) and the construct of flourishing (Burns et al., 2022; Cho &amp; Docherty, 2020; De la Fuente et al., 2020; </w:t>
      </w:r>
      <w:proofErr w:type="spellStart"/>
      <w:r w:rsidRPr="2B15A60F">
        <w:rPr>
          <w:rFonts w:ascii="Times New Roman" w:eastAsia="Times New Roman" w:hAnsi="Times New Roman" w:cs="Times New Roman"/>
          <w:sz w:val="24"/>
          <w:szCs w:val="24"/>
        </w:rPr>
        <w:t>VanDerWeele</w:t>
      </w:r>
      <w:proofErr w:type="spellEnd"/>
      <w:r w:rsidRPr="2B15A60F">
        <w:rPr>
          <w:rFonts w:ascii="Times New Roman" w:eastAsia="Times New Roman" w:hAnsi="Times New Roman" w:cs="Times New Roman"/>
          <w:sz w:val="24"/>
          <w:szCs w:val="24"/>
        </w:rPr>
        <w:t xml:space="preserve">, 2017; Witten et al., 2019). In addition to the latter, the PERMA-model by Seligman (2012), which outlines the characteristics of a flourishing individual and Wellbeing Theory (WBT), even considers relationships and experiencing support from social relationships one of the five components of flourishing, the others being positive emotions, engagement, meaning, and achievement. Indeed, although weak, the correlation between social support and flourishing is highest of all individual correlations. On the other hand, no evidence for multicollinearity is found when checking the model assumptions. However, considering everything, it cannot be ruled out that the fact that social support no longer emerges as a significant predictor in the overall model, might partly be explained by an overlap in construct.  </w:t>
      </w:r>
    </w:p>
    <w:p w14:paraId="5F6E52FD" w14:textId="06D89E79" w:rsidR="2B15A60F" w:rsidRDefault="2B15A60F" w:rsidP="2B15A60F">
      <w:pPr>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lastRenderedPageBreak/>
        <w:t xml:space="preserve">Secondly, another explanation for the absence of the association between social support and psychological problems could be that social support is a more indirect or distal predictor compared to flourishing and resilience. According to the PPCT-model (Bronfenbrenner &amp; Morris, 1998), individual force characteristics can foster or sustain proximal processes. Therefore, force characteristics can mediate proximal processes. In this study, the relationship between social support and psychological problems could be fully mediated by the force characteristics of resilience or flourishing. This explanation is found for the protective factor resilience in both young adults (Yildirim &amp; </w:t>
      </w:r>
      <w:proofErr w:type="spellStart"/>
      <w:r w:rsidRPr="2B15A60F">
        <w:rPr>
          <w:rFonts w:ascii="Times New Roman" w:eastAsia="Times New Roman" w:hAnsi="Times New Roman" w:cs="Times New Roman"/>
          <w:sz w:val="24"/>
          <w:szCs w:val="24"/>
        </w:rPr>
        <w:t>Tanriverdi</w:t>
      </w:r>
      <w:proofErr w:type="spellEnd"/>
      <w:r w:rsidRPr="2B15A60F">
        <w:rPr>
          <w:rFonts w:ascii="Times New Roman" w:eastAsia="Times New Roman" w:hAnsi="Times New Roman" w:cs="Times New Roman"/>
          <w:sz w:val="24"/>
          <w:szCs w:val="24"/>
        </w:rPr>
        <w:t xml:space="preserve">, 2021) and adult lung cancer patients (Hu et al., 2018). It is interesting for future studies to research whether this could also apply to generally healthy adolescents. </w:t>
      </w:r>
    </w:p>
    <w:p w14:paraId="77A76923" w14:textId="2AAC78D5" w:rsidR="2B15A60F" w:rsidRDefault="2B15A60F" w:rsidP="2B15A60F">
      <w:pPr>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Lastly, the previous mentioned studies which do confirm that social support is negatively associated with psychological problems do not fully coincide with the present study's research design and population. The research design differs, for the present study combines flourishing, resilience, and social support in one model while the abovementioned studies researched social support individually (Bi et al., 2021; </w:t>
      </w:r>
      <w:proofErr w:type="spellStart"/>
      <w:r w:rsidRPr="2B15A60F">
        <w:rPr>
          <w:rFonts w:ascii="Times New Roman" w:eastAsia="Times New Roman" w:hAnsi="Times New Roman" w:cs="Times New Roman"/>
          <w:sz w:val="24"/>
          <w:szCs w:val="24"/>
        </w:rPr>
        <w:t>Rueger</w:t>
      </w:r>
      <w:proofErr w:type="spellEnd"/>
      <w:r w:rsidRPr="2B15A60F">
        <w:rPr>
          <w:rFonts w:ascii="Times New Roman" w:eastAsia="Times New Roman" w:hAnsi="Times New Roman" w:cs="Times New Roman"/>
          <w:sz w:val="24"/>
          <w:szCs w:val="24"/>
        </w:rPr>
        <w:t xml:space="preserve"> et al., 2016). Besides, the population of the previous mentioned studies do not fully coincide with the population of the present study. The present study includes only 12-and-16-year-old Dutch adolescents in the analysis while the other studies also include young adults (</w:t>
      </w:r>
      <w:proofErr w:type="spellStart"/>
      <w:r w:rsidRPr="2B15A60F">
        <w:rPr>
          <w:rFonts w:ascii="Times New Roman" w:eastAsia="Times New Roman" w:hAnsi="Times New Roman" w:cs="Times New Roman"/>
          <w:sz w:val="24"/>
          <w:szCs w:val="24"/>
        </w:rPr>
        <w:t>Guntzviller</w:t>
      </w:r>
      <w:proofErr w:type="spellEnd"/>
      <w:r w:rsidRPr="2B15A60F">
        <w:rPr>
          <w:rFonts w:ascii="Times New Roman" w:eastAsia="Times New Roman" w:hAnsi="Times New Roman" w:cs="Times New Roman"/>
          <w:sz w:val="24"/>
          <w:szCs w:val="24"/>
        </w:rPr>
        <w:t xml:space="preserve"> et al., 2020) and adults (Jacobson et al., 2017). This might also partly explain the difference in outcome.  </w:t>
      </w:r>
    </w:p>
    <w:p w14:paraId="128D4885" w14:textId="54C546AD" w:rsidR="2B15A60F" w:rsidRDefault="2B15A60F" w:rsidP="2B15A60F">
      <w:pPr>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Besides the direct relationships between the model variables and psychological problems, the moderating effect of gender within these associations is studied. The results imply that the relationship between flourishing and psychological problems is influenced by gender. Compared to boys, girls tend to have more psychological problems, but their psychological problems seem to decrease stronger with higher levels of flourishing. The results of this study confirm the expected gender differences in psychological problems, as previous studies indicate that compared to boys, girls have higher levels of psychological problems (Booker et al., 2018; Boson et al., 2016; </w:t>
      </w:r>
      <w:proofErr w:type="spellStart"/>
      <w:r w:rsidRPr="2B15A60F">
        <w:rPr>
          <w:rFonts w:ascii="Times New Roman" w:eastAsia="Times New Roman" w:hAnsi="Times New Roman" w:cs="Times New Roman"/>
          <w:sz w:val="24"/>
          <w:szCs w:val="24"/>
        </w:rPr>
        <w:t>Duinhof</w:t>
      </w:r>
      <w:proofErr w:type="spellEnd"/>
      <w:r w:rsidRPr="2B15A60F">
        <w:rPr>
          <w:rFonts w:ascii="Times New Roman" w:eastAsia="Times New Roman" w:hAnsi="Times New Roman" w:cs="Times New Roman"/>
          <w:sz w:val="24"/>
          <w:szCs w:val="24"/>
        </w:rPr>
        <w:t xml:space="preserve"> et al., 2015; </w:t>
      </w:r>
      <w:proofErr w:type="spellStart"/>
      <w:r w:rsidRPr="2B15A60F">
        <w:rPr>
          <w:rFonts w:ascii="Times New Roman" w:eastAsia="Times New Roman" w:hAnsi="Times New Roman" w:cs="Times New Roman"/>
          <w:sz w:val="24"/>
          <w:szCs w:val="24"/>
        </w:rPr>
        <w:t>Schoemaker</w:t>
      </w:r>
      <w:proofErr w:type="spellEnd"/>
      <w:r w:rsidRPr="2B15A60F">
        <w:rPr>
          <w:rFonts w:ascii="Times New Roman" w:eastAsia="Times New Roman" w:hAnsi="Times New Roman" w:cs="Times New Roman"/>
          <w:sz w:val="24"/>
          <w:szCs w:val="24"/>
        </w:rPr>
        <w:t xml:space="preserve"> et al., 2019). Although, not in accordance with the hypothesis, girls seem to have higher levels of flourishing as well. However, this result does coincide with the studies of De la Fuente et al. (2020) and </w:t>
      </w:r>
      <w:proofErr w:type="spellStart"/>
      <w:r w:rsidRPr="2B15A60F">
        <w:rPr>
          <w:rFonts w:ascii="Times New Roman" w:eastAsia="Times New Roman" w:hAnsi="Times New Roman" w:cs="Times New Roman"/>
          <w:sz w:val="24"/>
          <w:szCs w:val="24"/>
        </w:rPr>
        <w:t>Schotanus</w:t>
      </w:r>
      <w:proofErr w:type="spellEnd"/>
      <w:r w:rsidRPr="2B15A60F">
        <w:rPr>
          <w:rFonts w:ascii="Times New Roman" w:eastAsia="Times New Roman" w:hAnsi="Times New Roman" w:cs="Times New Roman"/>
          <w:sz w:val="24"/>
          <w:szCs w:val="24"/>
        </w:rPr>
        <w:t xml:space="preserve">-Dijkstra et al. (2016) among adults. The found interaction effect seems to indicate that flourishing and psychological problems appear more strongly connected among girls compared to boys. This finding among adolescents is new and indicates that investing in flourishing might be a potential avenue to decrease psychological problems or the chances of developing psychological problems, especially among girls.   </w:t>
      </w:r>
      <w:r>
        <w:tab/>
      </w:r>
      <w:r w:rsidRPr="2B15A60F">
        <w:rPr>
          <w:rFonts w:ascii="Times New Roman" w:eastAsia="Times New Roman" w:hAnsi="Times New Roman" w:cs="Times New Roman"/>
          <w:sz w:val="24"/>
          <w:szCs w:val="24"/>
        </w:rPr>
        <w:t xml:space="preserve"> </w:t>
      </w:r>
    </w:p>
    <w:p w14:paraId="34873CEB" w14:textId="1F0206A5" w:rsidR="2B15A60F" w:rsidRDefault="2B15A60F" w:rsidP="2B15A60F">
      <w:pPr>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lastRenderedPageBreak/>
        <w:t xml:space="preserve">Gender does not seem to influence the relationship between resilience and psychological problems. This is in accordance with the study of </w:t>
      </w:r>
      <w:proofErr w:type="spellStart"/>
      <w:r w:rsidRPr="2B15A60F">
        <w:rPr>
          <w:rFonts w:ascii="Times New Roman" w:eastAsia="Times New Roman" w:hAnsi="Times New Roman" w:cs="Times New Roman"/>
          <w:sz w:val="24"/>
          <w:szCs w:val="24"/>
        </w:rPr>
        <w:t>Hjemdal</w:t>
      </w:r>
      <w:proofErr w:type="spellEnd"/>
      <w:r w:rsidRPr="2B15A60F">
        <w:rPr>
          <w:rFonts w:ascii="Times New Roman" w:eastAsia="Times New Roman" w:hAnsi="Times New Roman" w:cs="Times New Roman"/>
          <w:sz w:val="24"/>
          <w:szCs w:val="24"/>
        </w:rPr>
        <w:t xml:space="preserve"> and colleagues (2011). They found that overall resilience is unrelated to gender differences, although components of resilience might be expressed differently for each gender. For instance, girls score lower on personal competence, which includes among other things self-esteem, self-acceptance, hope, and determination, than boys (</w:t>
      </w:r>
      <w:proofErr w:type="spellStart"/>
      <w:r w:rsidRPr="2B15A60F">
        <w:rPr>
          <w:rFonts w:ascii="Times New Roman" w:eastAsia="Times New Roman" w:hAnsi="Times New Roman" w:cs="Times New Roman"/>
          <w:sz w:val="24"/>
          <w:szCs w:val="24"/>
        </w:rPr>
        <w:t>Hjemdal</w:t>
      </w:r>
      <w:proofErr w:type="spellEnd"/>
      <w:r w:rsidRPr="2B15A60F">
        <w:rPr>
          <w:rFonts w:ascii="Times New Roman" w:eastAsia="Times New Roman" w:hAnsi="Times New Roman" w:cs="Times New Roman"/>
          <w:sz w:val="24"/>
          <w:szCs w:val="24"/>
        </w:rPr>
        <w:t xml:space="preserve"> et al., 2011). Also, gender does not seem to influence the relationship between social support and psychological problems. This coincides with the study of </w:t>
      </w:r>
      <w:proofErr w:type="spellStart"/>
      <w:r w:rsidRPr="2B15A60F">
        <w:rPr>
          <w:rFonts w:ascii="Times New Roman" w:eastAsia="Times New Roman" w:hAnsi="Times New Roman" w:cs="Times New Roman"/>
          <w:sz w:val="24"/>
          <w:szCs w:val="24"/>
        </w:rPr>
        <w:t>Dalgard</w:t>
      </w:r>
      <w:proofErr w:type="spellEnd"/>
      <w:r w:rsidRPr="2B15A60F">
        <w:rPr>
          <w:rFonts w:ascii="Times New Roman" w:eastAsia="Times New Roman" w:hAnsi="Times New Roman" w:cs="Times New Roman"/>
          <w:sz w:val="24"/>
          <w:szCs w:val="24"/>
        </w:rPr>
        <w:t xml:space="preserve"> and colleagues (2006). They state that boys and girls experience different kinds of social support and that girls report to rely more on social support than boys. However, no difference in the effect thereof regarding experiencing psychological problems is found.    </w:t>
      </w:r>
    </w:p>
    <w:p w14:paraId="3B927E08" w14:textId="5D76BBA1" w:rsidR="2B15A60F" w:rsidRDefault="2B15A60F" w:rsidP="2B15A60F">
      <w:pPr>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The present study has several strengths. </w:t>
      </w:r>
      <w:proofErr w:type="gramStart"/>
      <w:r w:rsidRPr="2B15A60F">
        <w:rPr>
          <w:rFonts w:ascii="Times New Roman" w:eastAsia="Times New Roman" w:hAnsi="Times New Roman" w:cs="Times New Roman"/>
          <w:sz w:val="24"/>
          <w:szCs w:val="24"/>
        </w:rPr>
        <w:t>First of all</w:t>
      </w:r>
      <w:proofErr w:type="gramEnd"/>
      <w:r w:rsidRPr="2B15A60F">
        <w:rPr>
          <w:rFonts w:ascii="Times New Roman" w:eastAsia="Times New Roman" w:hAnsi="Times New Roman" w:cs="Times New Roman"/>
          <w:sz w:val="24"/>
          <w:szCs w:val="24"/>
        </w:rPr>
        <w:t xml:space="preserve">, the research sample is large and nationally representative. This decreases sampling bias and contributes to external validity. The results can be considered generalizable to school-going youth between 12-and-16-years-old. However, the study findings need to be interpreted </w:t>
      </w:r>
      <w:proofErr w:type="gramStart"/>
      <w:r w:rsidRPr="2B15A60F">
        <w:rPr>
          <w:rFonts w:ascii="Times New Roman" w:eastAsia="Times New Roman" w:hAnsi="Times New Roman" w:cs="Times New Roman"/>
          <w:sz w:val="24"/>
          <w:szCs w:val="24"/>
        </w:rPr>
        <w:t>in light of</w:t>
      </w:r>
      <w:proofErr w:type="gramEnd"/>
      <w:r w:rsidRPr="2B15A60F">
        <w:rPr>
          <w:rFonts w:ascii="Times New Roman" w:eastAsia="Times New Roman" w:hAnsi="Times New Roman" w:cs="Times New Roman"/>
          <w:sz w:val="24"/>
          <w:szCs w:val="24"/>
        </w:rPr>
        <w:t xml:space="preserve"> some limitations. </w:t>
      </w:r>
      <w:proofErr w:type="gramStart"/>
      <w:r w:rsidRPr="2B15A60F">
        <w:rPr>
          <w:rFonts w:ascii="Times New Roman" w:eastAsia="Times New Roman" w:hAnsi="Times New Roman" w:cs="Times New Roman"/>
          <w:sz w:val="24"/>
          <w:szCs w:val="24"/>
        </w:rPr>
        <w:t>First of all</w:t>
      </w:r>
      <w:proofErr w:type="gramEnd"/>
      <w:r w:rsidRPr="2B15A60F">
        <w:rPr>
          <w:rFonts w:ascii="Times New Roman" w:eastAsia="Times New Roman" w:hAnsi="Times New Roman" w:cs="Times New Roman"/>
          <w:sz w:val="24"/>
          <w:szCs w:val="24"/>
        </w:rPr>
        <w:t xml:space="preserve">, the cross-sectional design of the study excludes temporal inferences. Therefore  </w:t>
      </w:r>
    </w:p>
    <w:p w14:paraId="5E7AEF41" w14:textId="10C4EEF3" w:rsidR="2B15A60F" w:rsidRDefault="2B15A60F" w:rsidP="2B15A60F">
      <w:pPr>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no statements about causality can be made. Secondly, from the literature, it is known that there are various protective factors for psychological problems (see also, Cairns et al., 2014; Dooley et al., 2015), this study only includes three. Other protective factors might explain more variance or may prove stronger protective factors for psychological problems. Additionally, </w:t>
      </w:r>
      <w:proofErr w:type="gramStart"/>
      <w:r w:rsidRPr="2B15A60F">
        <w:rPr>
          <w:rFonts w:ascii="Times New Roman" w:eastAsia="Times New Roman" w:hAnsi="Times New Roman" w:cs="Times New Roman"/>
          <w:sz w:val="24"/>
          <w:szCs w:val="24"/>
        </w:rPr>
        <w:t>with regard to</w:t>
      </w:r>
      <w:proofErr w:type="gramEnd"/>
      <w:r w:rsidRPr="2B15A60F">
        <w:rPr>
          <w:rFonts w:ascii="Times New Roman" w:eastAsia="Times New Roman" w:hAnsi="Times New Roman" w:cs="Times New Roman"/>
          <w:sz w:val="24"/>
          <w:szCs w:val="24"/>
        </w:rPr>
        <w:t xml:space="preserve"> the moderator gender, it should be mentioned that in the questionnaire adolescents could only indicate whether they were male or female. Adolescents who do not identify with being either male or female are not adequately considered in this study. This limits the variation in identity of those studied, although transgender or non-binary individuals are part of the current research population (Medeiros et al., 2020). Besides, non-binary or genderqueer people, who identify with a gender that does not exclusively fall in male/female categories, often suffer from more psychological problems than people who are gender conform. It is therefore important to include this group in researching possible protective factors, because they are at greater risk for psychological problems and associated consequences (</w:t>
      </w:r>
      <w:proofErr w:type="spellStart"/>
      <w:r w:rsidRPr="2B15A60F">
        <w:rPr>
          <w:rFonts w:ascii="Times New Roman" w:eastAsia="Times New Roman" w:hAnsi="Times New Roman" w:cs="Times New Roman"/>
          <w:sz w:val="24"/>
          <w:szCs w:val="24"/>
        </w:rPr>
        <w:t>Scandurra</w:t>
      </w:r>
      <w:proofErr w:type="spellEnd"/>
      <w:r w:rsidRPr="2B15A60F">
        <w:rPr>
          <w:rFonts w:ascii="Times New Roman" w:eastAsia="Times New Roman" w:hAnsi="Times New Roman" w:cs="Times New Roman"/>
          <w:sz w:val="24"/>
          <w:szCs w:val="24"/>
        </w:rPr>
        <w:t xml:space="preserve"> et al., 2019). Additionally, resilience is measured by only one item of the larger Brief Resilience Scale (Smith et al., 2008). Therefore, not all components of resilience have been considered which is important if gender differences are </w:t>
      </w:r>
      <w:proofErr w:type="gramStart"/>
      <w:r w:rsidRPr="2B15A60F">
        <w:rPr>
          <w:rFonts w:ascii="Times New Roman" w:eastAsia="Times New Roman" w:hAnsi="Times New Roman" w:cs="Times New Roman"/>
          <w:sz w:val="24"/>
          <w:szCs w:val="24"/>
        </w:rPr>
        <w:t>taken into account</w:t>
      </w:r>
      <w:proofErr w:type="gramEnd"/>
      <w:r w:rsidRPr="2B15A60F">
        <w:rPr>
          <w:rFonts w:ascii="Times New Roman" w:eastAsia="Times New Roman" w:hAnsi="Times New Roman" w:cs="Times New Roman"/>
          <w:sz w:val="24"/>
          <w:szCs w:val="24"/>
        </w:rPr>
        <w:t xml:space="preserve"> as boys and girls differ on multiple aspects of resilience (</w:t>
      </w:r>
      <w:proofErr w:type="spellStart"/>
      <w:r w:rsidRPr="2B15A60F">
        <w:rPr>
          <w:rFonts w:ascii="Times New Roman" w:eastAsia="Times New Roman" w:hAnsi="Times New Roman" w:cs="Times New Roman"/>
          <w:sz w:val="24"/>
          <w:szCs w:val="24"/>
        </w:rPr>
        <w:t>Hjemdal</w:t>
      </w:r>
      <w:proofErr w:type="spellEnd"/>
      <w:r w:rsidRPr="2B15A60F">
        <w:rPr>
          <w:rFonts w:ascii="Times New Roman" w:eastAsia="Times New Roman" w:hAnsi="Times New Roman" w:cs="Times New Roman"/>
          <w:sz w:val="24"/>
          <w:szCs w:val="24"/>
        </w:rPr>
        <w:t xml:space="preserve"> et al., 2011). </w:t>
      </w:r>
      <w:r>
        <w:tab/>
      </w:r>
    </w:p>
    <w:p w14:paraId="55AFDBF1" w14:textId="37C4ABD5" w:rsidR="2B15A60F" w:rsidRDefault="2B15A60F" w:rsidP="2B15A60F">
      <w:pPr>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lastRenderedPageBreak/>
        <w:t xml:space="preserve">Lastly, the data of this research is exclusively self-reported via questionnaires, which might increase the risk of response bias. Participants might weaken, strengthen or give socially desirable answers rather than being truthful when asked about their mental health.  </w:t>
      </w:r>
    </w:p>
    <w:p w14:paraId="5F6635A2" w14:textId="5B8CA796" w:rsidR="2B15A60F" w:rsidRDefault="2B15A60F" w:rsidP="2B15A60F">
      <w:pPr>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Future research should consider a longitudinal design with multiple time points of data collection. With multiple points in time, it is possible to study changes over a certain period and make statements about causality. In this study only statements about associations can be made. Besides this, future research could consider other protective factors of psychological problems than the ones researched in this study, such as self-confidence (Askeland et al., 2020; Costello et al., 2008), school connectedness (Costello et al., 2008), religion (Bond et al., 2005; Oman &amp; </w:t>
      </w:r>
      <w:proofErr w:type="spellStart"/>
      <w:r w:rsidRPr="2B15A60F">
        <w:rPr>
          <w:rFonts w:ascii="Times New Roman" w:eastAsia="Times New Roman" w:hAnsi="Times New Roman" w:cs="Times New Roman"/>
          <w:sz w:val="24"/>
          <w:szCs w:val="24"/>
        </w:rPr>
        <w:t>Lukoff</w:t>
      </w:r>
      <w:proofErr w:type="spellEnd"/>
      <w:r w:rsidRPr="2B15A60F">
        <w:rPr>
          <w:rFonts w:ascii="Times New Roman" w:eastAsia="Times New Roman" w:hAnsi="Times New Roman" w:cs="Times New Roman"/>
          <w:sz w:val="24"/>
          <w:szCs w:val="24"/>
        </w:rPr>
        <w:t xml:space="preserve">, 2018) or physical activity (Borland et al., 2022; Lu et al., 2020). Also, to increase the reliability, future research could use additional sources of information such as parents. This might decrease self-report bias and give a different perspective on whether an adolescent suffers from psychological problems. For future research, this study raises new questions to investigate. It is recommended to further study the relationship between flourishing and psychological problems in relation to gender. The found interaction effect is new and needs to be confirmed and further investigated.  </w:t>
      </w:r>
    </w:p>
    <w:p w14:paraId="50896476" w14:textId="11446A45" w:rsidR="2B15A60F" w:rsidRDefault="2B15A60F" w:rsidP="2B15A60F">
      <w:pPr>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This study might also provide some practical indications that could be useful for interventions. Taking the PPCT-model (Bronfenbrenner &amp; Morris, 1998) and these results into account, it is recommended to focus interventions on personal force characteristics like flourishing or resilience instead of proximal processes like social support. An example of an intervention that focuses on fostering well-being and happiness, but also prevents depressive complaints among adolescents is the </w:t>
      </w:r>
      <w:proofErr w:type="spellStart"/>
      <w:r w:rsidRPr="2B15A60F">
        <w:rPr>
          <w:rFonts w:ascii="Times New Roman" w:eastAsia="Times New Roman" w:hAnsi="Times New Roman" w:cs="Times New Roman"/>
          <w:sz w:val="24"/>
          <w:szCs w:val="24"/>
        </w:rPr>
        <w:t>Happyles</w:t>
      </w:r>
      <w:proofErr w:type="spellEnd"/>
      <w:r w:rsidRPr="2B15A60F">
        <w:rPr>
          <w:rFonts w:ascii="Times New Roman" w:eastAsia="Times New Roman" w:hAnsi="Times New Roman" w:cs="Times New Roman"/>
          <w:sz w:val="24"/>
          <w:szCs w:val="24"/>
        </w:rPr>
        <w:t xml:space="preserve">-training (Van der </w:t>
      </w:r>
      <w:proofErr w:type="spellStart"/>
      <w:r w:rsidRPr="2B15A60F">
        <w:rPr>
          <w:rFonts w:ascii="Times New Roman" w:eastAsia="Times New Roman" w:hAnsi="Times New Roman" w:cs="Times New Roman"/>
          <w:sz w:val="24"/>
          <w:szCs w:val="24"/>
        </w:rPr>
        <w:t>Zanden</w:t>
      </w:r>
      <w:proofErr w:type="spellEnd"/>
      <w:r w:rsidRPr="2B15A60F">
        <w:rPr>
          <w:rFonts w:ascii="Times New Roman" w:eastAsia="Times New Roman" w:hAnsi="Times New Roman" w:cs="Times New Roman"/>
          <w:sz w:val="24"/>
          <w:szCs w:val="24"/>
        </w:rPr>
        <w:t xml:space="preserve"> &amp; Van der Linden, 2013). This training already concentrates on increasing resilience of adolescents, but the focus on flourishing, especially for girls, could be added to the program.  </w:t>
      </w:r>
    </w:p>
    <w:p w14:paraId="1862A6C9" w14:textId="6A45F6AA" w:rsidR="2B15A60F" w:rsidRDefault="2B15A60F" w:rsidP="2B15A60F">
      <w:pPr>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In sum, the results of the current study contribute to knowledge about protective factors associated with psychological problems in adolescents. The more an </w:t>
      </w:r>
      <w:proofErr w:type="gramStart"/>
      <w:r w:rsidRPr="2B15A60F">
        <w:rPr>
          <w:rFonts w:ascii="Times New Roman" w:eastAsia="Times New Roman" w:hAnsi="Times New Roman" w:cs="Times New Roman"/>
          <w:sz w:val="24"/>
          <w:szCs w:val="24"/>
        </w:rPr>
        <w:t>adolescent flourishes</w:t>
      </w:r>
      <w:proofErr w:type="gramEnd"/>
      <w:r w:rsidRPr="2B15A60F">
        <w:rPr>
          <w:rFonts w:ascii="Times New Roman" w:eastAsia="Times New Roman" w:hAnsi="Times New Roman" w:cs="Times New Roman"/>
          <w:sz w:val="24"/>
          <w:szCs w:val="24"/>
        </w:rPr>
        <w:t xml:space="preserve"> or is resilient, the less psychological problems they seem to experience. When taking gender into account, girls in particular benefit from flourishing </w:t>
      </w:r>
      <w:proofErr w:type="gramStart"/>
      <w:r w:rsidRPr="2B15A60F">
        <w:rPr>
          <w:rFonts w:ascii="Times New Roman" w:eastAsia="Times New Roman" w:hAnsi="Times New Roman" w:cs="Times New Roman"/>
          <w:sz w:val="24"/>
          <w:szCs w:val="24"/>
        </w:rPr>
        <w:t>with regard to</w:t>
      </w:r>
      <w:proofErr w:type="gramEnd"/>
      <w:r w:rsidRPr="2B15A60F">
        <w:rPr>
          <w:rFonts w:ascii="Times New Roman" w:eastAsia="Times New Roman" w:hAnsi="Times New Roman" w:cs="Times New Roman"/>
          <w:sz w:val="24"/>
          <w:szCs w:val="24"/>
        </w:rPr>
        <w:t xml:space="preserve"> the decrease of their psychological problems. This interaction effect warrants further investigation.</w:t>
      </w:r>
    </w:p>
    <w:p w14:paraId="5E2BED94" w14:textId="6743D184" w:rsidR="2B15A60F" w:rsidRDefault="2B15A60F" w:rsidP="2B15A60F">
      <w:pPr>
        <w:shd w:val="clear" w:color="auto" w:fill="FFFFFF" w:themeFill="background1"/>
        <w:spacing w:line="360" w:lineRule="auto"/>
        <w:ind w:firstLine="720"/>
        <w:rPr>
          <w:rFonts w:ascii="Times New Roman" w:eastAsia="Times New Roman" w:hAnsi="Times New Roman" w:cs="Times New Roman"/>
          <w:sz w:val="24"/>
          <w:szCs w:val="24"/>
        </w:rPr>
      </w:pPr>
    </w:p>
    <w:p w14:paraId="644B4899" w14:textId="0D156F01" w:rsidR="2B15A60F" w:rsidRDefault="2B15A60F" w:rsidP="2B15A60F">
      <w:pPr>
        <w:shd w:val="clear" w:color="auto" w:fill="FFFFFF" w:themeFill="background1"/>
        <w:spacing w:line="360" w:lineRule="auto"/>
        <w:ind w:firstLine="720"/>
        <w:rPr>
          <w:rFonts w:ascii="Times New Roman" w:eastAsia="Times New Roman" w:hAnsi="Times New Roman" w:cs="Times New Roman"/>
          <w:sz w:val="24"/>
          <w:szCs w:val="24"/>
        </w:rPr>
      </w:pPr>
    </w:p>
    <w:p w14:paraId="3B25CF22" w14:textId="635E8990" w:rsidR="2B15A60F" w:rsidRDefault="2B15A60F" w:rsidP="2B15A60F">
      <w:pPr>
        <w:shd w:val="clear" w:color="auto" w:fill="FFFFFF" w:themeFill="background1"/>
        <w:spacing w:line="360" w:lineRule="auto"/>
        <w:ind w:firstLine="720"/>
        <w:rPr>
          <w:rFonts w:ascii="Times New Roman" w:eastAsia="Times New Roman" w:hAnsi="Times New Roman" w:cs="Times New Roman"/>
          <w:sz w:val="24"/>
          <w:szCs w:val="24"/>
        </w:rPr>
      </w:pPr>
    </w:p>
    <w:p w14:paraId="48C8AC80" w14:textId="106211E1" w:rsidR="2B15A60F" w:rsidRDefault="2B15A60F" w:rsidP="2B15A60F">
      <w:pPr>
        <w:shd w:val="clear" w:color="auto" w:fill="FFFFFF" w:themeFill="background1"/>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6DA9A3A3" w14:textId="34C271A4" w:rsidR="003C6651" w:rsidRDefault="00EB40FA" w:rsidP="2B15A60F">
      <w:pPr>
        <w:shd w:val="clear" w:color="auto" w:fill="FFFFFF" w:themeFill="background1"/>
        <w:spacing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R</w:t>
      </w:r>
      <w:r w:rsidR="15287FB1" w:rsidRPr="2B15A60F">
        <w:rPr>
          <w:rFonts w:ascii="Times New Roman" w:eastAsia="Times New Roman" w:hAnsi="Times New Roman" w:cs="Times New Roman"/>
          <w:b/>
          <w:bCs/>
          <w:sz w:val="24"/>
          <w:szCs w:val="24"/>
        </w:rPr>
        <w:t>eference list</w:t>
      </w:r>
    </w:p>
    <w:p w14:paraId="1FF79A3B"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 </w:t>
      </w:r>
    </w:p>
    <w:p w14:paraId="78E48034" w14:textId="0D0A95F8" w:rsidR="003C6651" w:rsidRDefault="15287FB1" w:rsidP="2B15A60F">
      <w:pPr>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color w:val="222222"/>
          <w:sz w:val="24"/>
          <w:szCs w:val="24"/>
          <w:highlight w:val="white"/>
        </w:rPr>
        <w:t xml:space="preserve">Afifi, M. (2007). Gender differences in mental health. </w:t>
      </w:r>
      <w:r w:rsidRPr="2B15A60F">
        <w:rPr>
          <w:rFonts w:ascii="Times New Roman" w:eastAsia="Times New Roman" w:hAnsi="Times New Roman" w:cs="Times New Roman"/>
          <w:i/>
          <w:iCs/>
          <w:color w:val="222222"/>
          <w:sz w:val="24"/>
          <w:szCs w:val="24"/>
          <w:highlight w:val="white"/>
        </w:rPr>
        <w:t>Singapore medical journal</w:t>
      </w:r>
      <w:r w:rsidRPr="2B15A60F">
        <w:rPr>
          <w:rFonts w:ascii="Times New Roman" w:eastAsia="Times New Roman" w:hAnsi="Times New Roman" w:cs="Times New Roman"/>
          <w:color w:val="222222"/>
          <w:sz w:val="24"/>
          <w:szCs w:val="24"/>
          <w:highlight w:val="white"/>
        </w:rPr>
        <w:t xml:space="preserve">, </w:t>
      </w:r>
      <w:r w:rsidRPr="2B15A60F">
        <w:rPr>
          <w:rFonts w:ascii="Times New Roman" w:eastAsia="Times New Roman" w:hAnsi="Times New Roman" w:cs="Times New Roman"/>
          <w:i/>
          <w:iCs/>
          <w:color w:val="222222"/>
          <w:sz w:val="24"/>
          <w:szCs w:val="24"/>
          <w:highlight w:val="white"/>
        </w:rPr>
        <w:t>48</w:t>
      </w:r>
      <w:r w:rsidRPr="2B15A60F">
        <w:rPr>
          <w:rFonts w:ascii="Times New Roman" w:eastAsia="Times New Roman" w:hAnsi="Times New Roman" w:cs="Times New Roman"/>
          <w:color w:val="222222"/>
          <w:sz w:val="24"/>
          <w:szCs w:val="24"/>
          <w:highlight w:val="white"/>
        </w:rPr>
        <w:t xml:space="preserve">(5), 385. </w:t>
      </w:r>
      <w:r w:rsidR="006D5DB4">
        <w:tab/>
      </w:r>
      <w:r w:rsidR="2B15A60F" w:rsidRPr="2B15A60F">
        <w:rPr>
          <w:rFonts w:ascii="Times New Roman" w:eastAsia="Times New Roman" w:hAnsi="Times New Roman" w:cs="Times New Roman"/>
          <w:color w:val="222222"/>
          <w:sz w:val="24"/>
          <w:szCs w:val="24"/>
          <w:highlight w:val="white"/>
        </w:rPr>
        <w:t>www.smj.org.sg /article/gender-differences-mental-health</w:t>
      </w:r>
    </w:p>
    <w:p w14:paraId="711742A0"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color w:val="222222"/>
          <w:sz w:val="24"/>
          <w:szCs w:val="24"/>
          <w:highlight w:val="white"/>
        </w:rPr>
        <w:t xml:space="preserve">Askeland, K. G., </w:t>
      </w:r>
      <w:proofErr w:type="spellStart"/>
      <w:r w:rsidRPr="2B15A60F">
        <w:rPr>
          <w:rFonts w:ascii="Times New Roman" w:eastAsia="Times New Roman" w:hAnsi="Times New Roman" w:cs="Times New Roman"/>
          <w:color w:val="222222"/>
          <w:sz w:val="24"/>
          <w:szCs w:val="24"/>
          <w:highlight w:val="white"/>
        </w:rPr>
        <w:t>Bøe</w:t>
      </w:r>
      <w:proofErr w:type="spellEnd"/>
      <w:r w:rsidRPr="2B15A60F">
        <w:rPr>
          <w:rFonts w:ascii="Times New Roman" w:eastAsia="Times New Roman" w:hAnsi="Times New Roman" w:cs="Times New Roman"/>
          <w:color w:val="222222"/>
          <w:sz w:val="24"/>
          <w:szCs w:val="24"/>
          <w:highlight w:val="white"/>
        </w:rPr>
        <w:t xml:space="preserve">, T., Breivik, K., La </w:t>
      </w:r>
      <w:proofErr w:type="spellStart"/>
      <w:r w:rsidRPr="2B15A60F">
        <w:rPr>
          <w:rFonts w:ascii="Times New Roman" w:eastAsia="Times New Roman" w:hAnsi="Times New Roman" w:cs="Times New Roman"/>
          <w:color w:val="222222"/>
          <w:sz w:val="24"/>
          <w:szCs w:val="24"/>
          <w:highlight w:val="white"/>
        </w:rPr>
        <w:t>Greca</w:t>
      </w:r>
      <w:proofErr w:type="spellEnd"/>
      <w:r w:rsidRPr="2B15A60F">
        <w:rPr>
          <w:rFonts w:ascii="Times New Roman" w:eastAsia="Times New Roman" w:hAnsi="Times New Roman" w:cs="Times New Roman"/>
          <w:color w:val="222222"/>
          <w:sz w:val="24"/>
          <w:szCs w:val="24"/>
          <w:highlight w:val="white"/>
        </w:rPr>
        <w:t xml:space="preserve">, A. M., Sivertsen, B., &amp; </w:t>
      </w:r>
      <w:proofErr w:type="spellStart"/>
      <w:r w:rsidRPr="2B15A60F">
        <w:rPr>
          <w:rFonts w:ascii="Times New Roman" w:eastAsia="Times New Roman" w:hAnsi="Times New Roman" w:cs="Times New Roman"/>
          <w:color w:val="222222"/>
          <w:sz w:val="24"/>
          <w:szCs w:val="24"/>
          <w:highlight w:val="white"/>
        </w:rPr>
        <w:t>Hysing</w:t>
      </w:r>
      <w:proofErr w:type="spellEnd"/>
      <w:r w:rsidRPr="2B15A60F">
        <w:rPr>
          <w:rFonts w:ascii="Times New Roman" w:eastAsia="Times New Roman" w:hAnsi="Times New Roman" w:cs="Times New Roman"/>
          <w:color w:val="222222"/>
          <w:sz w:val="24"/>
          <w:szCs w:val="24"/>
          <w:highlight w:val="white"/>
        </w:rPr>
        <w:t xml:space="preserve">, M. (2020). </w:t>
      </w:r>
    </w:p>
    <w:p w14:paraId="2463D828"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color w:val="222222"/>
          <w:sz w:val="24"/>
          <w:szCs w:val="24"/>
          <w:highlight w:val="white"/>
        </w:rPr>
        <w:t xml:space="preserve">Life events and adolescent depressive symptoms: Protective factors associated with </w:t>
      </w:r>
    </w:p>
    <w:p w14:paraId="25683CE4" w14:textId="7C109B81"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color w:val="222222"/>
          <w:sz w:val="24"/>
          <w:szCs w:val="24"/>
          <w:highlight w:val="white"/>
        </w:rPr>
        <w:t xml:space="preserve">resilience. </w:t>
      </w:r>
      <w:r w:rsidRPr="2B15A60F">
        <w:rPr>
          <w:rFonts w:ascii="Times New Roman" w:eastAsia="Times New Roman" w:hAnsi="Times New Roman" w:cs="Times New Roman"/>
          <w:i/>
          <w:iCs/>
          <w:color w:val="222222"/>
          <w:sz w:val="24"/>
          <w:szCs w:val="24"/>
          <w:highlight w:val="white"/>
        </w:rPr>
        <w:t>Public Library of Science one</w:t>
      </w:r>
      <w:r w:rsidRPr="2B15A60F">
        <w:rPr>
          <w:rFonts w:ascii="Times New Roman" w:eastAsia="Times New Roman" w:hAnsi="Times New Roman" w:cs="Times New Roman"/>
          <w:color w:val="222222"/>
          <w:sz w:val="24"/>
          <w:szCs w:val="24"/>
          <w:highlight w:val="white"/>
        </w:rPr>
        <w:t xml:space="preserve">, </w:t>
      </w:r>
      <w:r w:rsidRPr="2B15A60F">
        <w:rPr>
          <w:rFonts w:ascii="Times New Roman" w:eastAsia="Times New Roman" w:hAnsi="Times New Roman" w:cs="Times New Roman"/>
          <w:i/>
          <w:iCs/>
          <w:color w:val="222222"/>
          <w:sz w:val="24"/>
          <w:szCs w:val="24"/>
          <w:highlight w:val="white"/>
        </w:rPr>
        <w:t>15</w:t>
      </w:r>
      <w:r w:rsidRPr="2B15A60F">
        <w:rPr>
          <w:rFonts w:ascii="Times New Roman" w:eastAsia="Times New Roman" w:hAnsi="Times New Roman" w:cs="Times New Roman"/>
          <w:color w:val="222222"/>
          <w:sz w:val="24"/>
          <w:szCs w:val="24"/>
          <w:highlight w:val="white"/>
        </w:rPr>
        <w:t>(6).</w:t>
      </w:r>
    </w:p>
    <w:p w14:paraId="2AF4BFCF" w14:textId="77777777" w:rsidR="003C6651" w:rsidRDefault="0039659B" w:rsidP="2B15A60F">
      <w:pPr>
        <w:shd w:val="clear" w:color="auto" w:fill="FFFFFF" w:themeFill="background1"/>
        <w:spacing w:line="360" w:lineRule="auto"/>
        <w:ind w:left="720"/>
        <w:rPr>
          <w:rFonts w:ascii="Times New Roman" w:eastAsia="Times New Roman" w:hAnsi="Times New Roman" w:cs="Times New Roman"/>
          <w:color w:val="222222"/>
          <w:sz w:val="24"/>
          <w:szCs w:val="24"/>
          <w:highlight w:val="white"/>
        </w:rPr>
      </w:pPr>
      <w:hyperlink r:id="rId10">
        <w:r w:rsidR="15287FB1" w:rsidRPr="2B15A60F">
          <w:rPr>
            <w:rFonts w:ascii="Times New Roman" w:eastAsia="Times New Roman" w:hAnsi="Times New Roman" w:cs="Times New Roman"/>
            <w:color w:val="202020"/>
            <w:sz w:val="24"/>
            <w:szCs w:val="24"/>
            <w:highlight w:val="white"/>
          </w:rPr>
          <w:t>https://doi.org/10.1371/journal.pone.0234109</w:t>
        </w:r>
      </w:hyperlink>
    </w:p>
    <w:p w14:paraId="0A6F3EE5"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Bezek, E. (2010). </w:t>
      </w:r>
      <w:r w:rsidRPr="2B15A60F">
        <w:rPr>
          <w:rFonts w:ascii="Times New Roman" w:eastAsia="Times New Roman" w:hAnsi="Times New Roman" w:cs="Times New Roman"/>
          <w:i/>
          <w:iCs/>
          <w:color w:val="222222"/>
          <w:sz w:val="24"/>
          <w:szCs w:val="24"/>
        </w:rPr>
        <w:t>Gender differences in resilience in the emerging adulthood population</w:t>
      </w:r>
      <w:r w:rsidRPr="2B15A60F">
        <w:rPr>
          <w:rFonts w:ascii="Times New Roman" w:eastAsia="Times New Roman" w:hAnsi="Times New Roman" w:cs="Times New Roman"/>
          <w:color w:val="222222"/>
          <w:sz w:val="24"/>
          <w:szCs w:val="24"/>
        </w:rPr>
        <w:t xml:space="preserve">.  </w:t>
      </w:r>
    </w:p>
    <w:p w14:paraId="68CC90BC"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Rochester Institute of Technology.  </w:t>
      </w:r>
    </w:p>
    <w:p w14:paraId="26A82A26" w14:textId="470B22FB" w:rsidR="15287FB1" w:rsidRDefault="15287FB1" w:rsidP="2B15A60F">
      <w:pPr>
        <w:shd w:val="clear" w:color="auto" w:fill="FFFFFF" w:themeFill="background1"/>
        <w:spacing w:line="360" w:lineRule="auto"/>
        <w:rPr>
          <w:rFonts w:ascii="Times New Roman" w:eastAsia="Times New Roman" w:hAnsi="Times New Roman" w:cs="Times New Roman"/>
          <w:color w:val="000000" w:themeColor="text1"/>
          <w:sz w:val="24"/>
          <w:szCs w:val="24"/>
          <w:highlight w:val="white"/>
        </w:rPr>
      </w:pPr>
      <w:r w:rsidRPr="2B15A60F">
        <w:rPr>
          <w:rFonts w:ascii="Times New Roman" w:eastAsia="Times New Roman" w:hAnsi="Times New Roman" w:cs="Times New Roman"/>
          <w:color w:val="222222"/>
          <w:sz w:val="24"/>
          <w:szCs w:val="24"/>
          <w:highlight w:val="white"/>
        </w:rPr>
        <w:t>Bi, S., St</w:t>
      </w:r>
      <w:r w:rsidRPr="2B15A60F">
        <w:rPr>
          <w:rFonts w:ascii="Times New Roman" w:eastAsia="Times New Roman" w:hAnsi="Times New Roman" w:cs="Times New Roman"/>
          <w:color w:val="000000" w:themeColor="text1"/>
          <w:sz w:val="24"/>
          <w:szCs w:val="24"/>
          <w:highlight w:val="white"/>
        </w:rPr>
        <w:t xml:space="preserve">evens, G. W., </w:t>
      </w:r>
      <w:proofErr w:type="spellStart"/>
      <w:r w:rsidRPr="2B15A60F">
        <w:rPr>
          <w:rFonts w:ascii="Times New Roman" w:eastAsia="Times New Roman" w:hAnsi="Times New Roman" w:cs="Times New Roman"/>
          <w:color w:val="000000" w:themeColor="text1"/>
          <w:sz w:val="24"/>
          <w:szCs w:val="24"/>
          <w:highlight w:val="white"/>
        </w:rPr>
        <w:t>Maes</w:t>
      </w:r>
      <w:proofErr w:type="spellEnd"/>
      <w:r w:rsidRPr="2B15A60F">
        <w:rPr>
          <w:rFonts w:ascii="Times New Roman" w:eastAsia="Times New Roman" w:hAnsi="Times New Roman" w:cs="Times New Roman"/>
          <w:color w:val="000000" w:themeColor="text1"/>
          <w:sz w:val="24"/>
          <w:szCs w:val="24"/>
          <w:highlight w:val="white"/>
        </w:rPr>
        <w:t xml:space="preserve">, M., Boer, M., </w:t>
      </w:r>
      <w:proofErr w:type="spellStart"/>
      <w:r w:rsidRPr="2B15A60F">
        <w:rPr>
          <w:rFonts w:ascii="Times New Roman" w:eastAsia="Times New Roman" w:hAnsi="Times New Roman" w:cs="Times New Roman"/>
          <w:color w:val="000000" w:themeColor="text1"/>
          <w:sz w:val="24"/>
          <w:szCs w:val="24"/>
          <w:highlight w:val="white"/>
        </w:rPr>
        <w:t>Delaruelle</w:t>
      </w:r>
      <w:proofErr w:type="spellEnd"/>
      <w:r w:rsidRPr="2B15A60F">
        <w:rPr>
          <w:rFonts w:ascii="Times New Roman" w:eastAsia="Times New Roman" w:hAnsi="Times New Roman" w:cs="Times New Roman"/>
          <w:color w:val="000000" w:themeColor="text1"/>
          <w:sz w:val="24"/>
          <w:szCs w:val="24"/>
          <w:highlight w:val="white"/>
        </w:rPr>
        <w:t xml:space="preserve">, K., Eriksson, C., Brooks, F. M., </w:t>
      </w:r>
    </w:p>
    <w:p w14:paraId="18F6B135" w14:textId="005B1A25" w:rsidR="15287FB1" w:rsidRDefault="15287FB1" w:rsidP="2B15A60F">
      <w:pPr>
        <w:shd w:val="clear" w:color="auto" w:fill="FFFFFF" w:themeFill="background1"/>
        <w:spacing w:line="360" w:lineRule="auto"/>
        <w:ind w:firstLine="720"/>
        <w:rPr>
          <w:rFonts w:ascii="Times New Roman" w:eastAsia="Times New Roman" w:hAnsi="Times New Roman" w:cs="Times New Roman"/>
          <w:i/>
          <w:iCs/>
          <w:color w:val="000000" w:themeColor="text1"/>
          <w:sz w:val="24"/>
          <w:szCs w:val="24"/>
          <w:highlight w:val="white"/>
        </w:rPr>
      </w:pPr>
      <w:proofErr w:type="spellStart"/>
      <w:r w:rsidRPr="2B15A60F">
        <w:rPr>
          <w:rFonts w:ascii="Times New Roman" w:eastAsia="Times New Roman" w:hAnsi="Times New Roman" w:cs="Times New Roman"/>
          <w:color w:val="000000" w:themeColor="text1"/>
          <w:sz w:val="24"/>
          <w:szCs w:val="24"/>
          <w:highlight w:val="white"/>
        </w:rPr>
        <w:t>Tesler</w:t>
      </w:r>
      <w:proofErr w:type="spellEnd"/>
      <w:r w:rsidRPr="2B15A60F">
        <w:rPr>
          <w:rFonts w:ascii="Times New Roman" w:eastAsia="Times New Roman" w:hAnsi="Times New Roman" w:cs="Times New Roman"/>
          <w:color w:val="000000" w:themeColor="text1"/>
          <w:sz w:val="24"/>
          <w:szCs w:val="24"/>
          <w:highlight w:val="white"/>
        </w:rPr>
        <w:t xml:space="preserve">, R., Van der Schuur, W. A., &amp; </w:t>
      </w:r>
      <w:proofErr w:type="spellStart"/>
      <w:r w:rsidRPr="2B15A60F">
        <w:rPr>
          <w:rFonts w:ascii="Times New Roman" w:eastAsia="Times New Roman" w:hAnsi="Times New Roman" w:cs="Times New Roman"/>
          <w:color w:val="000000" w:themeColor="text1"/>
          <w:sz w:val="24"/>
          <w:szCs w:val="24"/>
          <w:highlight w:val="white"/>
        </w:rPr>
        <w:t>Finkenauer</w:t>
      </w:r>
      <w:proofErr w:type="spellEnd"/>
      <w:r w:rsidRPr="2B15A60F">
        <w:rPr>
          <w:rFonts w:ascii="Times New Roman" w:eastAsia="Times New Roman" w:hAnsi="Times New Roman" w:cs="Times New Roman"/>
          <w:color w:val="000000" w:themeColor="text1"/>
          <w:sz w:val="24"/>
          <w:szCs w:val="24"/>
          <w:highlight w:val="white"/>
        </w:rPr>
        <w:t xml:space="preserve">, C. (2021). Perceived social support </w:t>
      </w:r>
      <w:r>
        <w:tab/>
      </w:r>
      <w:r w:rsidRPr="2B15A60F">
        <w:rPr>
          <w:rFonts w:ascii="Times New Roman" w:eastAsia="Times New Roman" w:hAnsi="Times New Roman" w:cs="Times New Roman"/>
          <w:color w:val="000000" w:themeColor="text1"/>
          <w:sz w:val="24"/>
          <w:szCs w:val="24"/>
          <w:highlight w:val="white"/>
        </w:rPr>
        <w:t xml:space="preserve">from different sources and adolescent life satisfaction across 42 countries/regions: </w:t>
      </w:r>
      <w:r>
        <w:tab/>
      </w:r>
      <w:r w:rsidRPr="2B15A60F">
        <w:rPr>
          <w:rFonts w:ascii="Times New Roman" w:eastAsia="Times New Roman" w:hAnsi="Times New Roman" w:cs="Times New Roman"/>
          <w:color w:val="000000" w:themeColor="text1"/>
          <w:sz w:val="24"/>
          <w:szCs w:val="24"/>
          <w:highlight w:val="white"/>
        </w:rPr>
        <w:t xml:space="preserve">The moderating role of national-level generalized trust. </w:t>
      </w:r>
      <w:r w:rsidRPr="2B15A60F">
        <w:rPr>
          <w:rFonts w:ascii="Times New Roman" w:eastAsia="Times New Roman" w:hAnsi="Times New Roman" w:cs="Times New Roman"/>
          <w:i/>
          <w:iCs/>
          <w:color w:val="000000" w:themeColor="text1"/>
          <w:sz w:val="24"/>
          <w:szCs w:val="24"/>
          <w:highlight w:val="white"/>
        </w:rPr>
        <w:t xml:space="preserve">Journal of Youth and </w:t>
      </w:r>
    </w:p>
    <w:p w14:paraId="05AE29D4" w14:textId="08C8A10A" w:rsidR="15287FB1" w:rsidRDefault="15287FB1" w:rsidP="2B15A60F">
      <w:pPr>
        <w:shd w:val="clear" w:color="auto" w:fill="FFFFFF" w:themeFill="background1"/>
        <w:spacing w:line="360" w:lineRule="auto"/>
        <w:ind w:firstLine="720"/>
        <w:rPr>
          <w:rFonts w:ascii="Times New Roman" w:eastAsia="Times New Roman" w:hAnsi="Times New Roman" w:cs="Times New Roman"/>
          <w:color w:val="000000" w:themeColor="text1"/>
          <w:sz w:val="24"/>
          <w:szCs w:val="24"/>
          <w:highlight w:val="white"/>
        </w:rPr>
      </w:pPr>
      <w:r w:rsidRPr="2B15A60F">
        <w:rPr>
          <w:rFonts w:ascii="Times New Roman" w:eastAsia="Times New Roman" w:hAnsi="Times New Roman" w:cs="Times New Roman"/>
          <w:i/>
          <w:iCs/>
          <w:color w:val="000000" w:themeColor="text1"/>
          <w:sz w:val="24"/>
          <w:szCs w:val="24"/>
          <w:highlight w:val="white"/>
        </w:rPr>
        <w:t>Adolescence</w:t>
      </w:r>
      <w:r w:rsidRPr="2B15A60F">
        <w:rPr>
          <w:rFonts w:ascii="Times New Roman" w:eastAsia="Times New Roman" w:hAnsi="Times New Roman" w:cs="Times New Roman"/>
          <w:color w:val="000000" w:themeColor="text1"/>
          <w:sz w:val="24"/>
          <w:szCs w:val="24"/>
          <w:highlight w:val="white"/>
        </w:rPr>
        <w:t xml:space="preserve">, </w:t>
      </w:r>
      <w:r w:rsidRPr="2B15A60F">
        <w:rPr>
          <w:rFonts w:ascii="Times New Roman" w:eastAsia="Times New Roman" w:hAnsi="Times New Roman" w:cs="Times New Roman"/>
          <w:i/>
          <w:iCs/>
          <w:color w:val="000000" w:themeColor="text1"/>
          <w:sz w:val="24"/>
          <w:szCs w:val="24"/>
          <w:highlight w:val="white"/>
        </w:rPr>
        <w:t>50</w:t>
      </w:r>
      <w:r w:rsidRPr="2B15A60F">
        <w:rPr>
          <w:rFonts w:ascii="Times New Roman" w:eastAsia="Times New Roman" w:hAnsi="Times New Roman" w:cs="Times New Roman"/>
          <w:color w:val="000000" w:themeColor="text1"/>
          <w:sz w:val="24"/>
          <w:szCs w:val="24"/>
          <w:highlight w:val="white"/>
        </w:rPr>
        <w:t>(7), 1384-1409.</w:t>
      </w:r>
    </w:p>
    <w:p w14:paraId="56DBBFD7" w14:textId="03213084" w:rsidR="15287FB1" w:rsidRDefault="15287FB1" w:rsidP="2B15A60F">
      <w:pPr>
        <w:shd w:val="clear" w:color="auto" w:fill="FFFFFF" w:themeFill="background1"/>
        <w:spacing w:line="360" w:lineRule="auto"/>
        <w:ind w:firstLine="720"/>
        <w:rPr>
          <w:rFonts w:ascii="Times New Roman" w:eastAsia="Times New Roman" w:hAnsi="Times New Roman" w:cs="Times New Roman"/>
          <w:color w:val="000000" w:themeColor="text1"/>
          <w:sz w:val="24"/>
          <w:szCs w:val="24"/>
          <w:highlight w:val="white"/>
        </w:rPr>
      </w:pPr>
      <w:r w:rsidRPr="2B15A60F">
        <w:rPr>
          <w:rFonts w:ascii="Times New Roman" w:eastAsia="Times New Roman" w:hAnsi="Times New Roman" w:cs="Times New Roman"/>
          <w:color w:val="000000" w:themeColor="text1"/>
          <w:sz w:val="24"/>
          <w:szCs w:val="24"/>
        </w:rPr>
        <w:t>https://doi.org/10.1007/s10964-021-01441-z</w:t>
      </w:r>
    </w:p>
    <w:p w14:paraId="0AD96952"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Bond, L., </w:t>
      </w:r>
      <w:proofErr w:type="spellStart"/>
      <w:r w:rsidRPr="2B15A60F">
        <w:rPr>
          <w:rFonts w:ascii="Times New Roman" w:eastAsia="Times New Roman" w:hAnsi="Times New Roman" w:cs="Times New Roman"/>
          <w:color w:val="222222"/>
          <w:sz w:val="24"/>
          <w:szCs w:val="24"/>
        </w:rPr>
        <w:t>Toumbourou</w:t>
      </w:r>
      <w:proofErr w:type="spellEnd"/>
      <w:r w:rsidRPr="2B15A60F">
        <w:rPr>
          <w:rFonts w:ascii="Times New Roman" w:eastAsia="Times New Roman" w:hAnsi="Times New Roman" w:cs="Times New Roman"/>
          <w:color w:val="222222"/>
          <w:sz w:val="24"/>
          <w:szCs w:val="24"/>
        </w:rPr>
        <w:t xml:space="preserve">, J. W., Thomas, L., Catalano, R. F., &amp; Patton, G. (2005). Individual, </w:t>
      </w:r>
    </w:p>
    <w:p w14:paraId="7BF638B2" w14:textId="5D2D22B1"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family, school, and community risk and protective factors for depressive symptoms </w:t>
      </w:r>
      <w:r w:rsidR="006D5DB4">
        <w:tab/>
      </w:r>
      <w:r w:rsidRPr="2B15A60F">
        <w:rPr>
          <w:rFonts w:ascii="Times New Roman" w:eastAsia="Times New Roman" w:hAnsi="Times New Roman" w:cs="Times New Roman"/>
          <w:color w:val="222222"/>
          <w:sz w:val="24"/>
          <w:szCs w:val="24"/>
        </w:rPr>
        <w:t xml:space="preserve">in adolescents: A comparison of risk profiles for substance use and depressive </w:t>
      </w:r>
    </w:p>
    <w:p w14:paraId="0897E95E" w14:textId="06D5A9D8"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symptoms. </w:t>
      </w:r>
      <w:r w:rsidRPr="2B15A60F">
        <w:rPr>
          <w:rFonts w:ascii="Times New Roman" w:eastAsia="Times New Roman" w:hAnsi="Times New Roman" w:cs="Times New Roman"/>
          <w:i/>
          <w:iCs/>
          <w:color w:val="222222"/>
          <w:sz w:val="24"/>
          <w:szCs w:val="24"/>
        </w:rPr>
        <w:t>Prevention science, 6</w:t>
      </w:r>
      <w:r w:rsidRPr="2B15A60F">
        <w:rPr>
          <w:rFonts w:ascii="Times New Roman" w:eastAsia="Times New Roman" w:hAnsi="Times New Roman" w:cs="Times New Roman"/>
          <w:color w:val="222222"/>
          <w:sz w:val="24"/>
          <w:szCs w:val="24"/>
        </w:rPr>
        <w:t>(2), 73-88.</w:t>
      </w:r>
    </w:p>
    <w:p w14:paraId="2C28A2B6" w14:textId="3129B087" w:rsidR="15287FB1" w:rsidRDefault="15287FB1" w:rsidP="2B15A60F">
      <w:pPr>
        <w:shd w:val="clear" w:color="auto" w:fill="FFFFFF" w:themeFill="background1"/>
        <w:spacing w:line="360" w:lineRule="auto"/>
        <w:ind w:left="720"/>
        <w:rPr>
          <w:rFonts w:ascii="Times New Roman" w:eastAsia="Times New Roman" w:hAnsi="Times New Roman" w:cs="Times New Roman"/>
          <w:color w:val="222222"/>
          <w:sz w:val="24"/>
          <w:szCs w:val="24"/>
        </w:rPr>
      </w:pPr>
      <w:r w:rsidRPr="2B15A60F">
        <w:rPr>
          <w:rFonts w:ascii="Times New Roman" w:eastAsia="Times New Roman" w:hAnsi="Times New Roman" w:cs="Times New Roman"/>
          <w:sz w:val="24"/>
          <w:szCs w:val="24"/>
        </w:rPr>
        <w:t>https://doi.org/10.1007/s11121-005-3407-2</w:t>
      </w:r>
    </w:p>
    <w:p w14:paraId="2C2314BD"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Booker, C. L., Kelly, Y. J., &amp; Sacker, A. (2018). Gender differences in the associations  </w:t>
      </w:r>
    </w:p>
    <w:p w14:paraId="3A824736" w14:textId="26DA27A1"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between age trends of social media interaction and well-being among 10-15 year </w:t>
      </w:r>
      <w:r w:rsidR="006D5DB4">
        <w:tab/>
      </w:r>
    </w:p>
    <w:p w14:paraId="09F80935" w14:textId="69F322D1" w:rsidR="003C6651" w:rsidRDefault="15287FB1" w:rsidP="2B15A60F">
      <w:pPr>
        <w:shd w:val="clear" w:color="auto" w:fill="FFFFFF" w:themeFill="background1"/>
        <w:spacing w:line="360" w:lineRule="auto"/>
        <w:ind w:left="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olds in the UK. </w:t>
      </w:r>
      <w:r w:rsidRPr="2B15A60F">
        <w:rPr>
          <w:rFonts w:ascii="Times New Roman" w:eastAsia="Times New Roman" w:hAnsi="Times New Roman" w:cs="Times New Roman"/>
          <w:i/>
          <w:iCs/>
          <w:color w:val="222222"/>
          <w:sz w:val="24"/>
          <w:szCs w:val="24"/>
        </w:rPr>
        <w:t>BioMed Central public health</w:t>
      </w:r>
      <w:r w:rsidRPr="2B15A60F">
        <w:rPr>
          <w:rFonts w:ascii="Times New Roman" w:eastAsia="Times New Roman" w:hAnsi="Times New Roman" w:cs="Times New Roman"/>
          <w:color w:val="222222"/>
          <w:sz w:val="24"/>
          <w:szCs w:val="24"/>
        </w:rPr>
        <w:t xml:space="preserve">, </w:t>
      </w:r>
      <w:r w:rsidRPr="2B15A60F">
        <w:rPr>
          <w:rFonts w:ascii="Times New Roman" w:eastAsia="Times New Roman" w:hAnsi="Times New Roman" w:cs="Times New Roman"/>
          <w:i/>
          <w:iCs/>
          <w:color w:val="222222"/>
          <w:sz w:val="24"/>
          <w:szCs w:val="24"/>
        </w:rPr>
        <w:t>18</w:t>
      </w:r>
      <w:r w:rsidRPr="2B15A60F">
        <w:rPr>
          <w:rFonts w:ascii="Times New Roman" w:eastAsia="Times New Roman" w:hAnsi="Times New Roman" w:cs="Times New Roman"/>
          <w:color w:val="222222"/>
          <w:sz w:val="24"/>
          <w:szCs w:val="24"/>
        </w:rPr>
        <w:t xml:space="preserve">(1), 1-12. </w:t>
      </w:r>
    </w:p>
    <w:p w14:paraId="0B85F798"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https://doi.org/10.1186/s12889-018-5220-4 </w:t>
      </w:r>
    </w:p>
    <w:p w14:paraId="07CB80A1" w14:textId="12843CCF" w:rsidR="2B15A60F" w:rsidRDefault="2B15A60F" w:rsidP="2B15A60F">
      <w:pPr>
        <w:shd w:val="clear" w:color="auto" w:fill="FFFFFF" w:themeFill="background1"/>
        <w:spacing w:line="360" w:lineRule="auto"/>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Borland, R. L., Cameron, L. A., </w:t>
      </w:r>
      <w:proofErr w:type="spellStart"/>
      <w:r w:rsidRPr="2B15A60F">
        <w:rPr>
          <w:rFonts w:ascii="Times New Roman" w:eastAsia="Times New Roman" w:hAnsi="Times New Roman" w:cs="Times New Roman"/>
          <w:color w:val="222222"/>
          <w:sz w:val="24"/>
          <w:szCs w:val="24"/>
        </w:rPr>
        <w:t>Tonge</w:t>
      </w:r>
      <w:proofErr w:type="spellEnd"/>
      <w:r w:rsidRPr="2B15A60F">
        <w:rPr>
          <w:rFonts w:ascii="Times New Roman" w:eastAsia="Times New Roman" w:hAnsi="Times New Roman" w:cs="Times New Roman"/>
          <w:color w:val="222222"/>
          <w:sz w:val="24"/>
          <w:szCs w:val="24"/>
        </w:rPr>
        <w:t xml:space="preserve">, B. J., &amp; Gray, K. M. (2022). Effects of physical </w:t>
      </w:r>
    </w:p>
    <w:p w14:paraId="7FC82EAC" w14:textId="2CD0E5F2" w:rsidR="2B15A60F" w:rsidRDefault="2B15A60F"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activity on behaviour and emotional problems, mental health and psychosocial well‐</w:t>
      </w:r>
    </w:p>
    <w:p w14:paraId="7BEE1B57" w14:textId="06B2291C" w:rsidR="2B15A60F" w:rsidRDefault="2B15A60F"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being in children and adolescents with intellectual disability: A systematic </w:t>
      </w:r>
    </w:p>
    <w:p w14:paraId="316A4A95" w14:textId="70C286E9" w:rsidR="2B15A60F" w:rsidRDefault="2B15A60F"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review. </w:t>
      </w:r>
      <w:r w:rsidRPr="2B15A60F">
        <w:rPr>
          <w:rFonts w:ascii="Times New Roman" w:eastAsia="Times New Roman" w:hAnsi="Times New Roman" w:cs="Times New Roman"/>
          <w:i/>
          <w:iCs/>
          <w:color w:val="222222"/>
          <w:sz w:val="24"/>
          <w:szCs w:val="24"/>
        </w:rPr>
        <w:t>Journal of Applied Research in Intellectual Disabilities, 35</w:t>
      </w:r>
      <w:r w:rsidRPr="2B15A60F">
        <w:rPr>
          <w:rFonts w:ascii="Times New Roman" w:eastAsia="Times New Roman" w:hAnsi="Times New Roman" w:cs="Times New Roman"/>
          <w:color w:val="222222"/>
          <w:sz w:val="24"/>
          <w:szCs w:val="24"/>
        </w:rPr>
        <w:t>(2), 399-420.</w:t>
      </w:r>
    </w:p>
    <w:p w14:paraId="3ABC11C2" w14:textId="55F07869" w:rsidR="2B15A60F" w:rsidRDefault="2B15A60F"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https://doi.org/10.1111/jar.12961</w:t>
      </w:r>
    </w:p>
    <w:p w14:paraId="6C3DF1D7"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color w:val="222222"/>
          <w:sz w:val="24"/>
          <w:szCs w:val="24"/>
          <w:highlight w:val="white"/>
        </w:rPr>
        <w:t xml:space="preserve">Boson, K., Berglund, K., </w:t>
      </w:r>
      <w:proofErr w:type="spellStart"/>
      <w:r w:rsidRPr="2B15A60F">
        <w:rPr>
          <w:rFonts w:ascii="Times New Roman" w:eastAsia="Times New Roman" w:hAnsi="Times New Roman" w:cs="Times New Roman"/>
          <w:color w:val="222222"/>
          <w:sz w:val="24"/>
          <w:szCs w:val="24"/>
          <w:highlight w:val="white"/>
        </w:rPr>
        <w:t>Wennberg</w:t>
      </w:r>
      <w:proofErr w:type="spellEnd"/>
      <w:r w:rsidRPr="2B15A60F">
        <w:rPr>
          <w:rFonts w:ascii="Times New Roman" w:eastAsia="Times New Roman" w:hAnsi="Times New Roman" w:cs="Times New Roman"/>
          <w:color w:val="222222"/>
          <w:sz w:val="24"/>
          <w:szCs w:val="24"/>
          <w:highlight w:val="white"/>
        </w:rPr>
        <w:t xml:space="preserve">, P., &amp; </w:t>
      </w:r>
      <w:proofErr w:type="spellStart"/>
      <w:r w:rsidRPr="2B15A60F">
        <w:rPr>
          <w:rFonts w:ascii="Times New Roman" w:eastAsia="Times New Roman" w:hAnsi="Times New Roman" w:cs="Times New Roman"/>
          <w:color w:val="222222"/>
          <w:sz w:val="24"/>
          <w:szCs w:val="24"/>
          <w:highlight w:val="white"/>
        </w:rPr>
        <w:t>Fahlke</w:t>
      </w:r>
      <w:proofErr w:type="spellEnd"/>
      <w:r w:rsidRPr="2B15A60F">
        <w:rPr>
          <w:rFonts w:ascii="Times New Roman" w:eastAsia="Times New Roman" w:hAnsi="Times New Roman" w:cs="Times New Roman"/>
          <w:color w:val="222222"/>
          <w:sz w:val="24"/>
          <w:szCs w:val="24"/>
          <w:highlight w:val="white"/>
        </w:rPr>
        <w:t xml:space="preserve">, C. (2016). Well-being, mental health </w:t>
      </w:r>
    </w:p>
    <w:p w14:paraId="1F73BF9E"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color w:val="222222"/>
          <w:sz w:val="24"/>
          <w:szCs w:val="24"/>
          <w:highlight w:val="white"/>
        </w:rPr>
        <w:t xml:space="preserve">problems, and alcohol experiences among young Swedish adolescents: A general </w:t>
      </w:r>
    </w:p>
    <w:p w14:paraId="368AC347"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color w:val="222222"/>
          <w:sz w:val="24"/>
          <w:szCs w:val="24"/>
          <w:highlight w:val="white"/>
        </w:rPr>
        <w:t xml:space="preserve">population study. </w:t>
      </w:r>
      <w:r w:rsidRPr="2B15A60F">
        <w:rPr>
          <w:rFonts w:ascii="Times New Roman" w:eastAsia="Times New Roman" w:hAnsi="Times New Roman" w:cs="Times New Roman"/>
          <w:i/>
          <w:iCs/>
          <w:color w:val="222222"/>
          <w:sz w:val="24"/>
          <w:szCs w:val="24"/>
          <w:highlight w:val="white"/>
        </w:rPr>
        <w:t>Journal for Person-Oriented Research</w:t>
      </w:r>
      <w:r w:rsidRPr="2B15A60F">
        <w:rPr>
          <w:rFonts w:ascii="Times New Roman" w:eastAsia="Times New Roman" w:hAnsi="Times New Roman" w:cs="Times New Roman"/>
          <w:color w:val="222222"/>
          <w:sz w:val="24"/>
          <w:szCs w:val="24"/>
          <w:highlight w:val="white"/>
        </w:rPr>
        <w:t xml:space="preserve">, </w:t>
      </w:r>
      <w:r w:rsidRPr="2B15A60F">
        <w:rPr>
          <w:rFonts w:ascii="Times New Roman" w:eastAsia="Times New Roman" w:hAnsi="Times New Roman" w:cs="Times New Roman"/>
          <w:i/>
          <w:iCs/>
          <w:color w:val="222222"/>
          <w:sz w:val="24"/>
          <w:szCs w:val="24"/>
          <w:highlight w:val="white"/>
        </w:rPr>
        <w:t>2</w:t>
      </w:r>
      <w:r w:rsidRPr="2B15A60F">
        <w:rPr>
          <w:rFonts w:ascii="Times New Roman" w:eastAsia="Times New Roman" w:hAnsi="Times New Roman" w:cs="Times New Roman"/>
          <w:color w:val="222222"/>
          <w:sz w:val="24"/>
          <w:szCs w:val="24"/>
          <w:highlight w:val="white"/>
        </w:rPr>
        <w:t>(3), 123-134.</w:t>
      </w:r>
    </w:p>
    <w:p w14:paraId="04723B16"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color w:val="222222"/>
          <w:sz w:val="24"/>
          <w:szCs w:val="24"/>
          <w:highlight w:val="white"/>
        </w:rPr>
        <w:t>https://doi.org/10.17505/jpor.2016.12</w:t>
      </w:r>
    </w:p>
    <w:p w14:paraId="2AB67448" w14:textId="66726BA3" w:rsidR="15287FB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lastRenderedPageBreak/>
        <w:t xml:space="preserve">Bronfenbrenner, U., &amp; Morris, P. A. (1998). </w:t>
      </w:r>
      <w:r w:rsidR="2B15A60F" w:rsidRPr="2B15A60F">
        <w:rPr>
          <w:rFonts w:ascii="Times New Roman" w:eastAsia="Times New Roman" w:hAnsi="Times New Roman" w:cs="Times New Roman"/>
          <w:color w:val="222222"/>
          <w:sz w:val="24"/>
          <w:szCs w:val="24"/>
        </w:rPr>
        <w:t>The ecology of developmental processes. In</w:t>
      </w:r>
    </w:p>
    <w:p w14:paraId="03C0A522" w14:textId="4045FF4D" w:rsidR="2B15A60F" w:rsidRDefault="2B15A60F"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Damon, W., &amp; Lerner, R. M. (Reds.), </w:t>
      </w:r>
      <w:r w:rsidRPr="2B15A60F">
        <w:rPr>
          <w:rFonts w:ascii="Times New Roman" w:eastAsia="Times New Roman" w:hAnsi="Times New Roman" w:cs="Times New Roman"/>
          <w:i/>
          <w:iCs/>
          <w:color w:val="222222"/>
          <w:sz w:val="24"/>
          <w:szCs w:val="24"/>
        </w:rPr>
        <w:t xml:space="preserve">Handbook of Child Psychology, Theoretical </w:t>
      </w:r>
    </w:p>
    <w:p w14:paraId="502B665F" w14:textId="61D7DB4A" w:rsidR="2B15A60F" w:rsidRDefault="2B15A60F"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i/>
          <w:iCs/>
          <w:color w:val="222222"/>
          <w:sz w:val="24"/>
          <w:szCs w:val="24"/>
        </w:rPr>
        <w:t xml:space="preserve">Models of Human Development </w:t>
      </w:r>
      <w:r w:rsidRPr="2B15A60F">
        <w:rPr>
          <w:rFonts w:ascii="Times New Roman" w:eastAsia="Times New Roman" w:hAnsi="Times New Roman" w:cs="Times New Roman"/>
          <w:color w:val="222222"/>
          <w:sz w:val="24"/>
          <w:szCs w:val="24"/>
        </w:rPr>
        <w:t xml:space="preserve">(pp. 993-1023). John Wiley &amp; Sons.  </w:t>
      </w:r>
    </w:p>
    <w:p w14:paraId="7C6128EF" w14:textId="6473CCC3" w:rsidR="1865F2F1" w:rsidRDefault="6DF38BE7" w:rsidP="2B15A60F">
      <w:pPr>
        <w:shd w:val="clear" w:color="auto" w:fill="FFFFFF" w:themeFill="background1"/>
        <w:spacing w:line="360" w:lineRule="auto"/>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Brown, J. S., </w:t>
      </w:r>
      <w:proofErr w:type="spellStart"/>
      <w:r w:rsidRPr="2B15A60F">
        <w:rPr>
          <w:rFonts w:ascii="Times New Roman" w:eastAsia="Times New Roman" w:hAnsi="Times New Roman" w:cs="Times New Roman"/>
          <w:color w:val="222222"/>
          <w:sz w:val="24"/>
          <w:szCs w:val="24"/>
        </w:rPr>
        <w:t>Blackshaw</w:t>
      </w:r>
      <w:proofErr w:type="spellEnd"/>
      <w:r w:rsidRPr="2B15A60F">
        <w:rPr>
          <w:rFonts w:ascii="Times New Roman" w:eastAsia="Times New Roman" w:hAnsi="Times New Roman" w:cs="Times New Roman"/>
          <w:color w:val="222222"/>
          <w:sz w:val="24"/>
          <w:szCs w:val="24"/>
        </w:rPr>
        <w:t xml:space="preserve">, E., Stahl, D., Fennelly, L., McKeague, L., </w:t>
      </w:r>
      <w:proofErr w:type="spellStart"/>
      <w:r w:rsidRPr="2B15A60F">
        <w:rPr>
          <w:rFonts w:ascii="Times New Roman" w:eastAsia="Times New Roman" w:hAnsi="Times New Roman" w:cs="Times New Roman"/>
          <w:color w:val="222222"/>
          <w:sz w:val="24"/>
          <w:szCs w:val="24"/>
        </w:rPr>
        <w:t>Sclare</w:t>
      </w:r>
      <w:proofErr w:type="spellEnd"/>
      <w:r w:rsidRPr="2B15A60F">
        <w:rPr>
          <w:rFonts w:ascii="Times New Roman" w:eastAsia="Times New Roman" w:hAnsi="Times New Roman" w:cs="Times New Roman"/>
          <w:color w:val="222222"/>
          <w:sz w:val="24"/>
          <w:szCs w:val="24"/>
        </w:rPr>
        <w:t xml:space="preserve">, I., &amp; Michelson, </w:t>
      </w:r>
    </w:p>
    <w:p w14:paraId="1494AC7E" w14:textId="2FF20DD9" w:rsidR="1865F2F1" w:rsidRDefault="6DF38BE7"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D. (2019). School-based early intervention for anxiety and depression in older </w:t>
      </w:r>
    </w:p>
    <w:p w14:paraId="269C54C9" w14:textId="6789284B" w:rsidR="1865F2F1" w:rsidRDefault="6DF38BE7"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adolescents: A feasibility randomised controlled trial of a self-referral stress </w:t>
      </w:r>
    </w:p>
    <w:p w14:paraId="39390199" w14:textId="3DA377A8" w:rsidR="1865F2F1" w:rsidRDefault="6DF38BE7"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management workshop programme (“DISCOVER”). </w:t>
      </w:r>
      <w:r w:rsidRPr="2B15A60F">
        <w:rPr>
          <w:rFonts w:ascii="Times New Roman" w:eastAsia="Times New Roman" w:hAnsi="Times New Roman" w:cs="Times New Roman"/>
          <w:i/>
          <w:iCs/>
          <w:color w:val="222222"/>
          <w:sz w:val="24"/>
          <w:szCs w:val="24"/>
        </w:rPr>
        <w:t>Journal of adolescence, 71</w:t>
      </w:r>
      <w:r w:rsidRPr="2B15A60F">
        <w:rPr>
          <w:rFonts w:ascii="Times New Roman" w:eastAsia="Times New Roman" w:hAnsi="Times New Roman" w:cs="Times New Roman"/>
          <w:color w:val="222222"/>
          <w:sz w:val="24"/>
          <w:szCs w:val="24"/>
        </w:rPr>
        <w:t xml:space="preserve">(2), </w:t>
      </w:r>
    </w:p>
    <w:p w14:paraId="5DCD3BC8" w14:textId="4A195E4A" w:rsidR="1865F2F1" w:rsidRDefault="6DF38BE7"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150-161.</w:t>
      </w:r>
    </w:p>
    <w:p w14:paraId="357F530F" w14:textId="41E21E54" w:rsidR="2B15A60F" w:rsidRDefault="2B15A60F"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https://doi.org/10.1016/j.adolescence.2018.11.009</w:t>
      </w:r>
    </w:p>
    <w:p w14:paraId="051C2937" w14:textId="5066EA82"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Bukhari, S. R., &amp; Afzal, F. (2017). Perceived social support predicts psychological </w:t>
      </w:r>
    </w:p>
    <w:p w14:paraId="77BB1F3D" w14:textId="23735C56"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proofErr w:type="gramStart"/>
      <w:r w:rsidRPr="2B15A60F">
        <w:rPr>
          <w:rFonts w:ascii="Times New Roman" w:eastAsia="Times New Roman" w:hAnsi="Times New Roman" w:cs="Times New Roman"/>
          <w:color w:val="222222"/>
          <w:sz w:val="24"/>
          <w:szCs w:val="24"/>
        </w:rPr>
        <w:t>problems  among</w:t>
      </w:r>
      <w:proofErr w:type="gramEnd"/>
      <w:r w:rsidRPr="2B15A60F">
        <w:rPr>
          <w:rFonts w:ascii="Times New Roman" w:eastAsia="Times New Roman" w:hAnsi="Times New Roman" w:cs="Times New Roman"/>
          <w:color w:val="222222"/>
          <w:sz w:val="24"/>
          <w:szCs w:val="24"/>
        </w:rPr>
        <w:t xml:space="preserve"> university students. </w:t>
      </w:r>
      <w:r w:rsidRPr="2B15A60F">
        <w:rPr>
          <w:rFonts w:ascii="Times New Roman" w:eastAsia="Times New Roman" w:hAnsi="Times New Roman" w:cs="Times New Roman"/>
          <w:i/>
          <w:iCs/>
          <w:color w:val="222222"/>
          <w:sz w:val="24"/>
          <w:szCs w:val="24"/>
        </w:rPr>
        <w:t xml:space="preserve">The International Journal of Indian </w:t>
      </w:r>
    </w:p>
    <w:p w14:paraId="1D46F767" w14:textId="56A6C084"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i/>
          <w:iCs/>
          <w:color w:val="222222"/>
          <w:sz w:val="24"/>
          <w:szCs w:val="24"/>
        </w:rPr>
        <w:t>Psychology</w:t>
      </w:r>
      <w:r w:rsidRPr="2B15A60F">
        <w:rPr>
          <w:rFonts w:ascii="Times New Roman" w:eastAsia="Times New Roman" w:hAnsi="Times New Roman" w:cs="Times New Roman"/>
          <w:color w:val="222222"/>
          <w:sz w:val="24"/>
          <w:szCs w:val="24"/>
        </w:rPr>
        <w:t xml:space="preserve">, </w:t>
      </w:r>
      <w:r w:rsidRPr="2B15A60F">
        <w:rPr>
          <w:rFonts w:ascii="Times New Roman" w:eastAsia="Times New Roman" w:hAnsi="Times New Roman" w:cs="Times New Roman"/>
          <w:i/>
          <w:iCs/>
          <w:color w:val="222222"/>
          <w:sz w:val="24"/>
          <w:szCs w:val="24"/>
        </w:rPr>
        <w:t>4</w:t>
      </w:r>
      <w:r w:rsidRPr="2B15A60F">
        <w:rPr>
          <w:rFonts w:ascii="Times New Roman" w:eastAsia="Times New Roman" w:hAnsi="Times New Roman" w:cs="Times New Roman"/>
          <w:color w:val="222222"/>
          <w:sz w:val="24"/>
          <w:szCs w:val="24"/>
        </w:rPr>
        <w:t xml:space="preserve">(2), 18-27. </w:t>
      </w:r>
    </w:p>
    <w:p w14:paraId="3244086A" w14:textId="6F80AB37" w:rsidR="2B15A60F" w:rsidRDefault="2B15A60F"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https://doi.org/10.25215/0402.0822</w:t>
      </w:r>
    </w:p>
    <w:p w14:paraId="44F6BB8A" w14:textId="168F368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Burns, R. A., Windsor, T., Butterworth, P., &amp; Anstey, K. J. (2022). The protective effects </w:t>
      </w:r>
    </w:p>
    <w:p w14:paraId="58A9BAC6" w14:textId="0FC822D0" w:rsidR="003C6651" w:rsidRDefault="15287FB1" w:rsidP="2B15A60F">
      <w:pPr>
        <w:shd w:val="clear" w:color="auto" w:fill="FFFFFF" w:themeFill="background1"/>
        <w:spacing w:line="360" w:lineRule="auto"/>
        <w:ind w:firstLine="720"/>
        <w:rPr>
          <w:rFonts w:ascii="Times New Roman" w:eastAsia="Times New Roman" w:hAnsi="Times New Roman" w:cs="Times New Roman"/>
          <w:i/>
          <w:iCs/>
          <w:color w:val="222222"/>
          <w:sz w:val="24"/>
          <w:szCs w:val="24"/>
        </w:rPr>
      </w:pPr>
      <w:proofErr w:type="gramStart"/>
      <w:r w:rsidRPr="2B15A60F">
        <w:rPr>
          <w:rFonts w:ascii="Times New Roman" w:eastAsia="Times New Roman" w:hAnsi="Times New Roman" w:cs="Times New Roman"/>
          <w:color w:val="222222"/>
          <w:sz w:val="24"/>
          <w:szCs w:val="24"/>
        </w:rPr>
        <w:t>of  wellbeing</w:t>
      </w:r>
      <w:proofErr w:type="gramEnd"/>
      <w:r w:rsidRPr="2B15A60F">
        <w:rPr>
          <w:rFonts w:ascii="Times New Roman" w:eastAsia="Times New Roman" w:hAnsi="Times New Roman" w:cs="Times New Roman"/>
          <w:color w:val="222222"/>
          <w:sz w:val="24"/>
          <w:szCs w:val="24"/>
        </w:rPr>
        <w:t xml:space="preserve"> and flourishing on long-term mental health risk. </w:t>
      </w:r>
      <w:r w:rsidRPr="2B15A60F">
        <w:rPr>
          <w:rFonts w:ascii="Times New Roman" w:eastAsia="Times New Roman" w:hAnsi="Times New Roman" w:cs="Times New Roman"/>
          <w:i/>
          <w:iCs/>
          <w:color w:val="222222"/>
          <w:sz w:val="24"/>
          <w:szCs w:val="24"/>
        </w:rPr>
        <w:t xml:space="preserve">Social Science and </w:t>
      </w:r>
      <w:r w:rsidR="006D5DB4">
        <w:tab/>
      </w:r>
    </w:p>
    <w:p w14:paraId="4B610D8B" w14:textId="35E73E69"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i/>
          <w:iCs/>
          <w:color w:val="222222"/>
          <w:sz w:val="24"/>
          <w:szCs w:val="24"/>
        </w:rPr>
        <w:t>Medicine-Mental Health</w:t>
      </w:r>
      <w:r w:rsidRPr="2B15A60F">
        <w:rPr>
          <w:rFonts w:ascii="Times New Roman" w:eastAsia="Times New Roman" w:hAnsi="Times New Roman" w:cs="Times New Roman"/>
          <w:color w:val="222222"/>
          <w:sz w:val="24"/>
          <w:szCs w:val="24"/>
        </w:rPr>
        <w:t xml:space="preserve">, </w:t>
      </w:r>
      <w:r w:rsidRPr="2B15A60F">
        <w:rPr>
          <w:rFonts w:ascii="Times New Roman" w:eastAsia="Times New Roman" w:hAnsi="Times New Roman" w:cs="Times New Roman"/>
          <w:i/>
          <w:iCs/>
          <w:color w:val="222222"/>
          <w:sz w:val="24"/>
          <w:szCs w:val="24"/>
        </w:rPr>
        <w:t>2</w:t>
      </w:r>
      <w:r w:rsidRPr="2B15A60F">
        <w:rPr>
          <w:rFonts w:ascii="Times New Roman" w:eastAsia="Times New Roman" w:hAnsi="Times New Roman" w:cs="Times New Roman"/>
          <w:color w:val="222222"/>
          <w:sz w:val="24"/>
          <w:szCs w:val="24"/>
        </w:rPr>
        <w:t xml:space="preserve">(1), 1-10.  </w:t>
      </w:r>
    </w:p>
    <w:p w14:paraId="7F8AF065" w14:textId="2B58EE95" w:rsidR="2B15A60F" w:rsidRDefault="2B15A60F"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https://doi.org/10.1016/j.ssmmh.2021.100052</w:t>
      </w:r>
    </w:p>
    <w:p w14:paraId="65517618"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color w:val="222222"/>
          <w:sz w:val="24"/>
          <w:szCs w:val="24"/>
          <w:highlight w:val="white"/>
        </w:rPr>
        <w:t xml:space="preserve">Cairns, K. E., Yap, M. B. H., Pilkington, P. D., &amp; </w:t>
      </w:r>
      <w:proofErr w:type="spellStart"/>
      <w:r w:rsidRPr="2B15A60F">
        <w:rPr>
          <w:rFonts w:ascii="Times New Roman" w:eastAsia="Times New Roman" w:hAnsi="Times New Roman" w:cs="Times New Roman"/>
          <w:color w:val="222222"/>
          <w:sz w:val="24"/>
          <w:szCs w:val="24"/>
          <w:highlight w:val="white"/>
        </w:rPr>
        <w:t>Jorm</w:t>
      </w:r>
      <w:proofErr w:type="spellEnd"/>
      <w:r w:rsidRPr="2B15A60F">
        <w:rPr>
          <w:rFonts w:ascii="Times New Roman" w:eastAsia="Times New Roman" w:hAnsi="Times New Roman" w:cs="Times New Roman"/>
          <w:color w:val="222222"/>
          <w:sz w:val="24"/>
          <w:szCs w:val="24"/>
          <w:highlight w:val="white"/>
        </w:rPr>
        <w:t xml:space="preserve">, A. F. (2014). Risk and protective </w:t>
      </w:r>
    </w:p>
    <w:p w14:paraId="012C6671"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color w:val="222222"/>
          <w:sz w:val="24"/>
          <w:szCs w:val="24"/>
          <w:highlight w:val="white"/>
        </w:rPr>
        <w:t xml:space="preserve">factors for depression that adolescents can modify: a systematic review and </w:t>
      </w:r>
    </w:p>
    <w:p w14:paraId="1F62A9DC" w14:textId="1CD1B11D"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color w:val="222222"/>
          <w:sz w:val="24"/>
          <w:szCs w:val="24"/>
          <w:highlight w:val="white"/>
        </w:rPr>
        <w:t xml:space="preserve">meta-analysis of longitudinal studies. </w:t>
      </w:r>
      <w:r w:rsidRPr="2B15A60F">
        <w:rPr>
          <w:rFonts w:ascii="Times New Roman" w:eastAsia="Times New Roman" w:hAnsi="Times New Roman" w:cs="Times New Roman"/>
          <w:i/>
          <w:iCs/>
          <w:color w:val="222222"/>
          <w:sz w:val="24"/>
          <w:szCs w:val="24"/>
          <w:highlight w:val="white"/>
        </w:rPr>
        <w:t>Journal of affective disorders</w:t>
      </w:r>
      <w:r w:rsidRPr="2B15A60F">
        <w:rPr>
          <w:rFonts w:ascii="Times New Roman" w:eastAsia="Times New Roman" w:hAnsi="Times New Roman" w:cs="Times New Roman"/>
          <w:color w:val="222222"/>
          <w:sz w:val="24"/>
          <w:szCs w:val="24"/>
          <w:highlight w:val="white"/>
        </w:rPr>
        <w:t xml:space="preserve">, </w:t>
      </w:r>
      <w:r w:rsidRPr="2B15A60F">
        <w:rPr>
          <w:rFonts w:ascii="Times New Roman" w:eastAsia="Times New Roman" w:hAnsi="Times New Roman" w:cs="Times New Roman"/>
          <w:i/>
          <w:iCs/>
          <w:color w:val="222222"/>
          <w:sz w:val="24"/>
          <w:szCs w:val="24"/>
          <w:highlight w:val="white"/>
        </w:rPr>
        <w:t>169</w:t>
      </w:r>
      <w:r w:rsidRPr="2B15A60F">
        <w:rPr>
          <w:rFonts w:ascii="Times New Roman" w:eastAsia="Times New Roman" w:hAnsi="Times New Roman" w:cs="Times New Roman"/>
          <w:color w:val="222222"/>
          <w:sz w:val="24"/>
          <w:szCs w:val="24"/>
          <w:highlight w:val="white"/>
        </w:rPr>
        <w:t>(3), 61-75.</w:t>
      </w:r>
    </w:p>
    <w:p w14:paraId="271B283A" w14:textId="77777777" w:rsidR="003C6651" w:rsidRDefault="0039659B" w:rsidP="2B15A60F">
      <w:pPr>
        <w:shd w:val="clear" w:color="auto" w:fill="FFFFFF" w:themeFill="background1"/>
        <w:spacing w:line="360" w:lineRule="auto"/>
        <w:ind w:firstLine="720"/>
        <w:rPr>
          <w:rFonts w:ascii="Times New Roman" w:eastAsia="Times New Roman" w:hAnsi="Times New Roman" w:cs="Times New Roman"/>
          <w:color w:val="1F1F3F"/>
          <w:sz w:val="24"/>
          <w:szCs w:val="24"/>
          <w:highlight w:val="white"/>
        </w:rPr>
      </w:pPr>
      <w:hyperlink r:id="rId11">
        <w:r w:rsidR="15287FB1" w:rsidRPr="2B15A60F">
          <w:rPr>
            <w:rFonts w:ascii="Times New Roman" w:eastAsia="Times New Roman" w:hAnsi="Times New Roman" w:cs="Times New Roman"/>
            <w:color w:val="1F1F3F"/>
            <w:sz w:val="24"/>
            <w:szCs w:val="24"/>
            <w:highlight w:val="white"/>
          </w:rPr>
          <w:t>https://doi.org/10.1016/j.jad.2014.08.006</w:t>
        </w:r>
      </w:hyperlink>
    </w:p>
    <w:p w14:paraId="22814AEE" w14:textId="55E594BA" w:rsidR="2B15A60F" w:rsidRDefault="2B15A60F" w:rsidP="2B15A60F">
      <w:pPr>
        <w:spacing w:line="360" w:lineRule="auto"/>
        <w:rPr>
          <w:rFonts w:ascii="Times New Roman" w:eastAsia="Times New Roman" w:hAnsi="Times New Roman" w:cs="Times New Roman"/>
          <w:color w:val="1F1F3F"/>
          <w:sz w:val="24"/>
          <w:szCs w:val="24"/>
          <w:highlight w:val="white"/>
        </w:rPr>
      </w:pPr>
      <w:proofErr w:type="spellStart"/>
      <w:r w:rsidRPr="2B15A60F">
        <w:rPr>
          <w:rFonts w:ascii="Times New Roman" w:eastAsia="Times New Roman" w:hAnsi="Times New Roman" w:cs="Times New Roman"/>
          <w:color w:val="1F1F3F"/>
          <w:sz w:val="24"/>
          <w:szCs w:val="24"/>
          <w:highlight w:val="white"/>
        </w:rPr>
        <w:t>Centraal</w:t>
      </w:r>
      <w:proofErr w:type="spellEnd"/>
      <w:r w:rsidRPr="2B15A60F">
        <w:rPr>
          <w:rFonts w:ascii="Times New Roman" w:eastAsia="Times New Roman" w:hAnsi="Times New Roman" w:cs="Times New Roman"/>
          <w:color w:val="1F1F3F"/>
          <w:sz w:val="24"/>
          <w:szCs w:val="24"/>
          <w:highlight w:val="white"/>
        </w:rPr>
        <w:t xml:space="preserve"> Bureau </w:t>
      </w:r>
      <w:proofErr w:type="spellStart"/>
      <w:r w:rsidRPr="2B15A60F">
        <w:rPr>
          <w:rFonts w:ascii="Times New Roman" w:eastAsia="Times New Roman" w:hAnsi="Times New Roman" w:cs="Times New Roman"/>
          <w:color w:val="1F1F3F"/>
          <w:sz w:val="24"/>
          <w:szCs w:val="24"/>
          <w:highlight w:val="white"/>
        </w:rPr>
        <w:t>voor</w:t>
      </w:r>
      <w:proofErr w:type="spellEnd"/>
      <w:r w:rsidRPr="2B15A60F">
        <w:rPr>
          <w:rFonts w:ascii="Times New Roman" w:eastAsia="Times New Roman" w:hAnsi="Times New Roman" w:cs="Times New Roman"/>
          <w:color w:val="1F1F3F"/>
          <w:sz w:val="24"/>
          <w:szCs w:val="24"/>
          <w:highlight w:val="white"/>
        </w:rPr>
        <w:t xml:space="preserve"> de </w:t>
      </w:r>
      <w:proofErr w:type="spellStart"/>
      <w:r w:rsidRPr="2B15A60F">
        <w:rPr>
          <w:rFonts w:ascii="Times New Roman" w:eastAsia="Times New Roman" w:hAnsi="Times New Roman" w:cs="Times New Roman"/>
          <w:color w:val="1F1F3F"/>
          <w:sz w:val="24"/>
          <w:szCs w:val="24"/>
          <w:highlight w:val="white"/>
        </w:rPr>
        <w:t>Statistiek</w:t>
      </w:r>
      <w:proofErr w:type="spellEnd"/>
      <w:r w:rsidRPr="2B15A60F">
        <w:rPr>
          <w:rFonts w:ascii="Times New Roman" w:eastAsia="Times New Roman" w:hAnsi="Times New Roman" w:cs="Times New Roman"/>
          <w:color w:val="1F1F3F"/>
          <w:sz w:val="24"/>
          <w:szCs w:val="24"/>
          <w:highlight w:val="white"/>
        </w:rPr>
        <w:t xml:space="preserve">. (2018, 6 </w:t>
      </w:r>
      <w:proofErr w:type="spellStart"/>
      <w:r w:rsidRPr="2B15A60F">
        <w:rPr>
          <w:rFonts w:ascii="Times New Roman" w:eastAsia="Times New Roman" w:hAnsi="Times New Roman" w:cs="Times New Roman"/>
          <w:color w:val="1F1F3F"/>
          <w:sz w:val="24"/>
          <w:szCs w:val="24"/>
          <w:highlight w:val="white"/>
        </w:rPr>
        <w:t>november</w:t>
      </w:r>
      <w:proofErr w:type="spellEnd"/>
      <w:r w:rsidRPr="2B15A60F">
        <w:rPr>
          <w:rFonts w:ascii="Times New Roman" w:eastAsia="Times New Roman" w:hAnsi="Times New Roman" w:cs="Times New Roman"/>
          <w:color w:val="1F1F3F"/>
          <w:sz w:val="24"/>
          <w:szCs w:val="24"/>
          <w:highlight w:val="white"/>
        </w:rPr>
        <w:t xml:space="preserve">). 1 op de 12 </w:t>
      </w:r>
      <w:proofErr w:type="spellStart"/>
      <w:r w:rsidRPr="2B15A60F">
        <w:rPr>
          <w:rFonts w:ascii="Times New Roman" w:eastAsia="Times New Roman" w:hAnsi="Times New Roman" w:cs="Times New Roman"/>
          <w:color w:val="1F1F3F"/>
          <w:sz w:val="24"/>
          <w:szCs w:val="24"/>
          <w:highlight w:val="white"/>
        </w:rPr>
        <w:t>jongeren</w:t>
      </w:r>
      <w:proofErr w:type="spellEnd"/>
      <w:r w:rsidRPr="2B15A60F">
        <w:rPr>
          <w:rFonts w:ascii="Times New Roman" w:eastAsia="Times New Roman" w:hAnsi="Times New Roman" w:cs="Times New Roman"/>
          <w:color w:val="1F1F3F"/>
          <w:sz w:val="24"/>
          <w:szCs w:val="24"/>
          <w:highlight w:val="white"/>
        </w:rPr>
        <w:t xml:space="preserve"> is </w:t>
      </w:r>
      <w:proofErr w:type="spellStart"/>
      <w:r w:rsidRPr="2B15A60F">
        <w:rPr>
          <w:rFonts w:ascii="Times New Roman" w:eastAsia="Times New Roman" w:hAnsi="Times New Roman" w:cs="Times New Roman"/>
          <w:color w:val="1F1F3F"/>
          <w:sz w:val="24"/>
          <w:szCs w:val="24"/>
          <w:highlight w:val="white"/>
        </w:rPr>
        <w:t>psychisch</w:t>
      </w:r>
      <w:proofErr w:type="spellEnd"/>
      <w:r w:rsidRPr="2B15A60F">
        <w:rPr>
          <w:rFonts w:ascii="Times New Roman" w:eastAsia="Times New Roman" w:hAnsi="Times New Roman" w:cs="Times New Roman"/>
          <w:color w:val="1F1F3F"/>
          <w:sz w:val="24"/>
          <w:szCs w:val="24"/>
          <w:highlight w:val="white"/>
        </w:rPr>
        <w:t xml:space="preserve"> </w:t>
      </w:r>
    </w:p>
    <w:p w14:paraId="1FADDACC" w14:textId="4DD5F9BC" w:rsidR="2B15A60F" w:rsidRDefault="2B15A60F" w:rsidP="2B15A60F">
      <w:pPr>
        <w:spacing w:line="360" w:lineRule="auto"/>
        <w:ind w:firstLine="720"/>
        <w:rPr>
          <w:rFonts w:ascii="Times New Roman" w:eastAsia="Times New Roman" w:hAnsi="Times New Roman" w:cs="Times New Roman"/>
          <w:color w:val="1F1F3F"/>
          <w:sz w:val="24"/>
          <w:szCs w:val="24"/>
          <w:highlight w:val="white"/>
        </w:rPr>
      </w:pPr>
      <w:proofErr w:type="spellStart"/>
      <w:r w:rsidRPr="2B15A60F">
        <w:rPr>
          <w:rFonts w:ascii="Times New Roman" w:eastAsia="Times New Roman" w:hAnsi="Times New Roman" w:cs="Times New Roman"/>
          <w:color w:val="1F1F3F"/>
          <w:sz w:val="24"/>
          <w:szCs w:val="24"/>
          <w:highlight w:val="white"/>
        </w:rPr>
        <w:t>ongezond</w:t>
      </w:r>
      <w:proofErr w:type="spellEnd"/>
      <w:r w:rsidRPr="2B15A60F">
        <w:rPr>
          <w:rFonts w:ascii="Times New Roman" w:eastAsia="Times New Roman" w:hAnsi="Times New Roman" w:cs="Times New Roman"/>
          <w:color w:val="1F1F3F"/>
          <w:sz w:val="24"/>
          <w:szCs w:val="24"/>
          <w:highlight w:val="white"/>
        </w:rPr>
        <w:t xml:space="preserve">. </w:t>
      </w:r>
      <w:proofErr w:type="spellStart"/>
      <w:r w:rsidRPr="2B15A60F">
        <w:rPr>
          <w:rFonts w:ascii="Times New Roman" w:eastAsia="Times New Roman" w:hAnsi="Times New Roman" w:cs="Times New Roman"/>
          <w:color w:val="1F1F3F"/>
          <w:sz w:val="24"/>
          <w:szCs w:val="24"/>
          <w:highlight w:val="white"/>
        </w:rPr>
        <w:t>Geraadpleegd</w:t>
      </w:r>
      <w:proofErr w:type="spellEnd"/>
      <w:r w:rsidRPr="2B15A60F">
        <w:rPr>
          <w:rFonts w:ascii="Times New Roman" w:eastAsia="Times New Roman" w:hAnsi="Times New Roman" w:cs="Times New Roman"/>
          <w:color w:val="1F1F3F"/>
          <w:sz w:val="24"/>
          <w:szCs w:val="24"/>
          <w:highlight w:val="white"/>
        </w:rPr>
        <w:t xml:space="preserve"> op 5 </w:t>
      </w:r>
      <w:proofErr w:type="spellStart"/>
      <w:r w:rsidRPr="2B15A60F">
        <w:rPr>
          <w:rFonts w:ascii="Times New Roman" w:eastAsia="Times New Roman" w:hAnsi="Times New Roman" w:cs="Times New Roman"/>
          <w:color w:val="1F1F3F"/>
          <w:sz w:val="24"/>
          <w:szCs w:val="24"/>
          <w:highlight w:val="white"/>
        </w:rPr>
        <w:t>januari</w:t>
      </w:r>
      <w:proofErr w:type="spellEnd"/>
      <w:r w:rsidRPr="2B15A60F">
        <w:rPr>
          <w:rFonts w:ascii="Times New Roman" w:eastAsia="Times New Roman" w:hAnsi="Times New Roman" w:cs="Times New Roman"/>
          <w:color w:val="1F1F3F"/>
          <w:sz w:val="24"/>
          <w:szCs w:val="24"/>
          <w:highlight w:val="white"/>
        </w:rPr>
        <w:t xml:space="preserve"> 2022, van </w:t>
      </w:r>
      <w:r w:rsidRPr="00EB40FA">
        <w:rPr>
          <w:rFonts w:ascii="Times New Roman" w:eastAsia="Times New Roman" w:hAnsi="Times New Roman" w:cs="Times New Roman"/>
          <w:sz w:val="24"/>
          <w:szCs w:val="24"/>
          <w:highlight w:val="white"/>
        </w:rPr>
        <w:t>https://www.cbs.nl/nl-</w:t>
      </w:r>
    </w:p>
    <w:p w14:paraId="09E04D0C" w14:textId="6C523EA6" w:rsidR="2B15A60F" w:rsidRDefault="2B15A60F" w:rsidP="2B15A60F">
      <w:pPr>
        <w:spacing w:line="360" w:lineRule="auto"/>
        <w:ind w:firstLine="720"/>
        <w:rPr>
          <w:rFonts w:ascii="Times New Roman" w:eastAsia="Times New Roman" w:hAnsi="Times New Roman" w:cs="Times New Roman"/>
          <w:color w:val="1F1F3F"/>
          <w:sz w:val="24"/>
          <w:szCs w:val="24"/>
          <w:highlight w:val="white"/>
        </w:rPr>
      </w:pPr>
      <w:proofErr w:type="spellStart"/>
      <w:r w:rsidRPr="2B15A60F">
        <w:rPr>
          <w:rFonts w:ascii="Times New Roman" w:eastAsia="Times New Roman" w:hAnsi="Times New Roman" w:cs="Times New Roman"/>
          <w:color w:val="1F1F3F"/>
          <w:sz w:val="24"/>
          <w:szCs w:val="24"/>
          <w:highlight w:val="white"/>
        </w:rPr>
        <w:t>nl</w:t>
      </w:r>
      <w:proofErr w:type="spellEnd"/>
      <w:r w:rsidRPr="2B15A60F">
        <w:rPr>
          <w:rFonts w:ascii="Times New Roman" w:eastAsia="Times New Roman" w:hAnsi="Times New Roman" w:cs="Times New Roman"/>
          <w:color w:val="1F1F3F"/>
          <w:sz w:val="24"/>
          <w:szCs w:val="24"/>
          <w:highlight w:val="white"/>
        </w:rPr>
        <w:t>/</w:t>
      </w:r>
      <w:proofErr w:type="spellStart"/>
      <w:r w:rsidRPr="2B15A60F">
        <w:rPr>
          <w:rFonts w:ascii="Times New Roman" w:eastAsia="Times New Roman" w:hAnsi="Times New Roman" w:cs="Times New Roman"/>
          <w:color w:val="1F1F3F"/>
          <w:sz w:val="24"/>
          <w:szCs w:val="24"/>
          <w:highlight w:val="white"/>
        </w:rPr>
        <w:t>nieuws</w:t>
      </w:r>
      <w:proofErr w:type="spellEnd"/>
      <w:r w:rsidRPr="2B15A60F">
        <w:rPr>
          <w:rFonts w:ascii="Times New Roman" w:eastAsia="Times New Roman" w:hAnsi="Times New Roman" w:cs="Times New Roman"/>
          <w:color w:val="1F1F3F"/>
          <w:sz w:val="24"/>
          <w:szCs w:val="24"/>
          <w:highlight w:val="white"/>
        </w:rPr>
        <w:t>/2018/45/1-op-de-12-jongeren-is-psychisch-ongezond</w:t>
      </w:r>
    </w:p>
    <w:p w14:paraId="57E30D1A"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Cho, E., &amp; Docherty, S. L. (2020). Beyond resilience: a concept analysis of human  </w:t>
      </w:r>
    </w:p>
    <w:p w14:paraId="369BEE81" w14:textId="3AB13A35"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flourishing in adolescents and young adults with cancer. </w:t>
      </w:r>
      <w:r w:rsidRPr="2B15A60F">
        <w:rPr>
          <w:rFonts w:ascii="Times New Roman" w:eastAsia="Times New Roman" w:hAnsi="Times New Roman" w:cs="Times New Roman"/>
          <w:i/>
          <w:iCs/>
          <w:color w:val="222222"/>
          <w:sz w:val="24"/>
          <w:szCs w:val="24"/>
        </w:rPr>
        <w:t xml:space="preserve">Advances in Nursing </w:t>
      </w:r>
    </w:p>
    <w:p w14:paraId="429A5C54" w14:textId="4DD51FB2"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i/>
          <w:iCs/>
          <w:color w:val="222222"/>
          <w:sz w:val="24"/>
          <w:szCs w:val="24"/>
        </w:rPr>
        <w:t>Science</w:t>
      </w:r>
      <w:r w:rsidRPr="2B15A60F">
        <w:rPr>
          <w:rFonts w:ascii="Times New Roman" w:eastAsia="Times New Roman" w:hAnsi="Times New Roman" w:cs="Times New Roman"/>
          <w:color w:val="222222"/>
          <w:sz w:val="24"/>
          <w:szCs w:val="24"/>
        </w:rPr>
        <w:t xml:space="preserve">, </w:t>
      </w:r>
      <w:r w:rsidRPr="2B15A60F">
        <w:rPr>
          <w:rFonts w:ascii="Times New Roman" w:eastAsia="Times New Roman" w:hAnsi="Times New Roman" w:cs="Times New Roman"/>
          <w:i/>
          <w:iCs/>
          <w:color w:val="222222"/>
          <w:sz w:val="24"/>
          <w:szCs w:val="24"/>
        </w:rPr>
        <w:t>43</w:t>
      </w:r>
      <w:r w:rsidRPr="2B15A60F">
        <w:rPr>
          <w:rFonts w:ascii="Times New Roman" w:eastAsia="Times New Roman" w:hAnsi="Times New Roman" w:cs="Times New Roman"/>
          <w:color w:val="222222"/>
          <w:sz w:val="24"/>
          <w:szCs w:val="24"/>
        </w:rPr>
        <w:t xml:space="preserve">(2), 172-189. </w:t>
      </w:r>
    </w:p>
    <w:p w14:paraId="36D4CA5F"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https://doi.org/doi:10.1097/ANS.0000000000000292 </w:t>
      </w:r>
    </w:p>
    <w:p w14:paraId="1C4BFFE9" w14:textId="366F2115" w:rsidR="2B15A60F" w:rsidRDefault="2B15A60F" w:rsidP="2B15A60F">
      <w:pPr>
        <w:shd w:val="clear" w:color="auto" w:fill="FFFFFF" w:themeFill="background1"/>
        <w:spacing w:line="360" w:lineRule="auto"/>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Chung, J. O. K., Lam, K. K. W., Ho, K. Y., Cheung, A. T., Ho, L. L. K., Gibson, F., &amp; Li, W. </w:t>
      </w:r>
      <w:r>
        <w:tab/>
      </w:r>
      <w:r w:rsidRPr="2B15A60F">
        <w:rPr>
          <w:rFonts w:ascii="Times New Roman" w:eastAsia="Times New Roman" w:hAnsi="Times New Roman" w:cs="Times New Roman"/>
          <w:color w:val="222222"/>
          <w:sz w:val="24"/>
          <w:szCs w:val="24"/>
        </w:rPr>
        <w:t xml:space="preserve">H. C. (2020). Relationships among resilience, self-esteem, and depressive symptoms </w:t>
      </w:r>
      <w:r>
        <w:tab/>
      </w:r>
      <w:r w:rsidRPr="2B15A60F">
        <w:rPr>
          <w:rFonts w:ascii="Times New Roman" w:eastAsia="Times New Roman" w:hAnsi="Times New Roman" w:cs="Times New Roman"/>
          <w:color w:val="222222"/>
          <w:sz w:val="24"/>
          <w:szCs w:val="24"/>
        </w:rPr>
        <w:t xml:space="preserve">in Chinese adolescents. </w:t>
      </w:r>
      <w:r w:rsidRPr="2B15A60F">
        <w:rPr>
          <w:rFonts w:ascii="Times New Roman" w:eastAsia="Times New Roman" w:hAnsi="Times New Roman" w:cs="Times New Roman"/>
          <w:i/>
          <w:iCs/>
          <w:color w:val="222222"/>
          <w:sz w:val="24"/>
          <w:szCs w:val="24"/>
        </w:rPr>
        <w:t>Journal of health psychology, 25</w:t>
      </w:r>
      <w:r w:rsidRPr="2B15A60F">
        <w:rPr>
          <w:rFonts w:ascii="Times New Roman" w:eastAsia="Times New Roman" w:hAnsi="Times New Roman" w:cs="Times New Roman"/>
          <w:color w:val="222222"/>
          <w:sz w:val="24"/>
          <w:szCs w:val="24"/>
        </w:rPr>
        <w:t>(14), 2396-2405.</w:t>
      </w:r>
    </w:p>
    <w:p w14:paraId="55455E50" w14:textId="01CB71E1" w:rsidR="2B15A60F" w:rsidRDefault="2B15A60F" w:rsidP="00EB40FA">
      <w:pPr>
        <w:shd w:val="clear" w:color="auto" w:fill="FFFFFF" w:themeFill="background1"/>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https://doi.org/10.1177/1359105318800159</w:t>
      </w:r>
    </w:p>
    <w:p w14:paraId="284F9D24" w14:textId="0EE08D5E" w:rsidR="2B15A60F" w:rsidRDefault="2B15A60F" w:rsidP="2B15A60F">
      <w:pPr>
        <w:shd w:val="clear" w:color="auto" w:fill="FFFFFF" w:themeFill="background1"/>
        <w:spacing w:line="360" w:lineRule="auto"/>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Connor, K. M., &amp; Davidson, J. R. (2003). Development of a new resilience scale: The </w:t>
      </w:r>
    </w:p>
    <w:p w14:paraId="774CD33E" w14:textId="085FCCEE" w:rsidR="2B15A60F" w:rsidRDefault="2B15A60F"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Connor‐Davidson resilience scale (CD‐RISC). </w:t>
      </w:r>
      <w:r w:rsidRPr="2B15A60F">
        <w:rPr>
          <w:rFonts w:ascii="Times New Roman" w:eastAsia="Times New Roman" w:hAnsi="Times New Roman" w:cs="Times New Roman"/>
          <w:i/>
          <w:iCs/>
          <w:color w:val="222222"/>
          <w:sz w:val="24"/>
          <w:szCs w:val="24"/>
        </w:rPr>
        <w:t>Depression and anxiety, 18</w:t>
      </w:r>
      <w:r w:rsidRPr="2B15A60F">
        <w:rPr>
          <w:rFonts w:ascii="Times New Roman" w:eastAsia="Times New Roman" w:hAnsi="Times New Roman" w:cs="Times New Roman"/>
          <w:color w:val="222222"/>
          <w:sz w:val="24"/>
          <w:szCs w:val="24"/>
        </w:rPr>
        <w:t>(2), 76-82.</w:t>
      </w:r>
    </w:p>
    <w:p w14:paraId="67193715" w14:textId="44E9BB5D" w:rsidR="2B15A60F" w:rsidRDefault="2B15A60F"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lastRenderedPageBreak/>
        <w:t>https://doi.org/10.1002/da.10113</w:t>
      </w:r>
    </w:p>
    <w:p w14:paraId="1C647FC5"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color w:val="222222"/>
          <w:sz w:val="24"/>
          <w:szCs w:val="24"/>
          <w:highlight w:val="white"/>
        </w:rPr>
        <w:t xml:space="preserve">Costello, D. M., </w:t>
      </w:r>
      <w:proofErr w:type="spellStart"/>
      <w:r w:rsidRPr="2B15A60F">
        <w:rPr>
          <w:rFonts w:ascii="Times New Roman" w:eastAsia="Times New Roman" w:hAnsi="Times New Roman" w:cs="Times New Roman"/>
          <w:color w:val="222222"/>
          <w:sz w:val="24"/>
          <w:szCs w:val="24"/>
          <w:highlight w:val="white"/>
        </w:rPr>
        <w:t>Swendsen</w:t>
      </w:r>
      <w:proofErr w:type="spellEnd"/>
      <w:r w:rsidRPr="2B15A60F">
        <w:rPr>
          <w:rFonts w:ascii="Times New Roman" w:eastAsia="Times New Roman" w:hAnsi="Times New Roman" w:cs="Times New Roman"/>
          <w:color w:val="222222"/>
          <w:sz w:val="24"/>
          <w:szCs w:val="24"/>
          <w:highlight w:val="white"/>
        </w:rPr>
        <w:t xml:space="preserve">, J., Rose, J. S., &amp; </w:t>
      </w:r>
      <w:proofErr w:type="spellStart"/>
      <w:r w:rsidRPr="2B15A60F">
        <w:rPr>
          <w:rFonts w:ascii="Times New Roman" w:eastAsia="Times New Roman" w:hAnsi="Times New Roman" w:cs="Times New Roman"/>
          <w:color w:val="222222"/>
          <w:sz w:val="24"/>
          <w:szCs w:val="24"/>
          <w:highlight w:val="white"/>
        </w:rPr>
        <w:t>Dierker</w:t>
      </w:r>
      <w:proofErr w:type="spellEnd"/>
      <w:r w:rsidRPr="2B15A60F">
        <w:rPr>
          <w:rFonts w:ascii="Times New Roman" w:eastAsia="Times New Roman" w:hAnsi="Times New Roman" w:cs="Times New Roman"/>
          <w:color w:val="222222"/>
          <w:sz w:val="24"/>
          <w:szCs w:val="24"/>
          <w:highlight w:val="white"/>
        </w:rPr>
        <w:t xml:space="preserve">, L. C. (2008). Risk and protective </w:t>
      </w:r>
    </w:p>
    <w:p w14:paraId="56867990" w14:textId="2848AC07" w:rsidR="003C6651" w:rsidRDefault="15287FB1" w:rsidP="2B15A60F">
      <w:pPr>
        <w:shd w:val="clear" w:color="auto" w:fill="FFFFFF" w:themeFill="background1"/>
        <w:spacing w:line="360" w:lineRule="auto"/>
        <w:ind w:left="720"/>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color w:val="222222"/>
          <w:sz w:val="24"/>
          <w:szCs w:val="24"/>
          <w:highlight w:val="white"/>
        </w:rPr>
        <w:t xml:space="preserve">factors associated with trajectories of depressed mood from adolescence to early adulthood. </w:t>
      </w:r>
      <w:r w:rsidRPr="2B15A60F">
        <w:rPr>
          <w:rFonts w:ascii="Times New Roman" w:eastAsia="Times New Roman" w:hAnsi="Times New Roman" w:cs="Times New Roman"/>
          <w:i/>
          <w:iCs/>
          <w:color w:val="222222"/>
          <w:sz w:val="24"/>
          <w:szCs w:val="24"/>
          <w:highlight w:val="white"/>
        </w:rPr>
        <w:t>Journal of consulting and clinical psychology</w:t>
      </w:r>
      <w:r w:rsidRPr="2B15A60F">
        <w:rPr>
          <w:rFonts w:ascii="Times New Roman" w:eastAsia="Times New Roman" w:hAnsi="Times New Roman" w:cs="Times New Roman"/>
          <w:color w:val="222222"/>
          <w:sz w:val="24"/>
          <w:szCs w:val="24"/>
          <w:highlight w:val="white"/>
        </w:rPr>
        <w:t xml:space="preserve">, </w:t>
      </w:r>
      <w:r w:rsidRPr="2B15A60F">
        <w:rPr>
          <w:rFonts w:ascii="Times New Roman" w:eastAsia="Times New Roman" w:hAnsi="Times New Roman" w:cs="Times New Roman"/>
          <w:i/>
          <w:iCs/>
          <w:color w:val="222222"/>
          <w:sz w:val="24"/>
          <w:szCs w:val="24"/>
          <w:highlight w:val="white"/>
        </w:rPr>
        <w:t>76</w:t>
      </w:r>
      <w:r w:rsidRPr="2B15A60F">
        <w:rPr>
          <w:rFonts w:ascii="Times New Roman" w:eastAsia="Times New Roman" w:hAnsi="Times New Roman" w:cs="Times New Roman"/>
          <w:color w:val="222222"/>
          <w:sz w:val="24"/>
          <w:szCs w:val="24"/>
          <w:highlight w:val="white"/>
        </w:rPr>
        <w:t>(2), 173-183.</w:t>
      </w:r>
    </w:p>
    <w:p w14:paraId="7FF270B6" w14:textId="77777777" w:rsidR="003C6651" w:rsidRDefault="0039659B" w:rsidP="2B15A60F">
      <w:pPr>
        <w:shd w:val="clear" w:color="auto" w:fill="FFFFFF" w:themeFill="background1"/>
        <w:spacing w:line="360" w:lineRule="auto"/>
        <w:ind w:left="720"/>
        <w:rPr>
          <w:rFonts w:ascii="Times New Roman" w:eastAsia="Times New Roman" w:hAnsi="Times New Roman" w:cs="Times New Roman"/>
          <w:sz w:val="24"/>
          <w:szCs w:val="24"/>
          <w:highlight w:val="white"/>
        </w:rPr>
      </w:pPr>
      <w:hyperlink r:id="rId12">
        <w:r w:rsidR="15287FB1" w:rsidRPr="2B15A60F">
          <w:rPr>
            <w:rFonts w:ascii="Times New Roman" w:eastAsia="Times New Roman" w:hAnsi="Times New Roman" w:cs="Times New Roman"/>
            <w:sz w:val="24"/>
            <w:szCs w:val="24"/>
            <w:highlight w:val="white"/>
          </w:rPr>
          <w:t>https://doi.org/10.1037/0022-006X.76.2.173</w:t>
        </w:r>
      </w:hyperlink>
    </w:p>
    <w:p w14:paraId="2F371BD2" w14:textId="261AE7CA" w:rsidR="2B15A60F" w:rsidRDefault="2B15A60F" w:rsidP="2B15A60F">
      <w:pPr>
        <w:shd w:val="clear" w:color="auto" w:fill="FFFFFF" w:themeFill="background1"/>
        <w:spacing w:line="360" w:lineRule="auto"/>
        <w:rPr>
          <w:rFonts w:ascii="Times New Roman" w:eastAsia="Times New Roman" w:hAnsi="Times New Roman" w:cs="Times New Roman"/>
          <w:sz w:val="24"/>
          <w:szCs w:val="24"/>
          <w:highlight w:val="white"/>
        </w:rPr>
      </w:pPr>
      <w:proofErr w:type="spellStart"/>
      <w:r w:rsidRPr="2B15A60F">
        <w:rPr>
          <w:rFonts w:ascii="Times New Roman" w:eastAsia="Times New Roman" w:hAnsi="Times New Roman" w:cs="Times New Roman"/>
          <w:sz w:val="24"/>
          <w:szCs w:val="24"/>
          <w:highlight w:val="white"/>
        </w:rPr>
        <w:t>Dantzer</w:t>
      </w:r>
      <w:proofErr w:type="spellEnd"/>
      <w:r w:rsidRPr="2B15A60F">
        <w:rPr>
          <w:rFonts w:ascii="Times New Roman" w:eastAsia="Times New Roman" w:hAnsi="Times New Roman" w:cs="Times New Roman"/>
          <w:sz w:val="24"/>
          <w:szCs w:val="24"/>
          <w:highlight w:val="white"/>
        </w:rPr>
        <w:t xml:space="preserve">, R., Cohen, S., Russo, S. J., &amp; </w:t>
      </w:r>
      <w:proofErr w:type="spellStart"/>
      <w:r w:rsidRPr="2B15A60F">
        <w:rPr>
          <w:rFonts w:ascii="Times New Roman" w:eastAsia="Times New Roman" w:hAnsi="Times New Roman" w:cs="Times New Roman"/>
          <w:sz w:val="24"/>
          <w:szCs w:val="24"/>
          <w:highlight w:val="white"/>
        </w:rPr>
        <w:t>Dinan</w:t>
      </w:r>
      <w:proofErr w:type="spellEnd"/>
      <w:r w:rsidRPr="2B15A60F">
        <w:rPr>
          <w:rFonts w:ascii="Times New Roman" w:eastAsia="Times New Roman" w:hAnsi="Times New Roman" w:cs="Times New Roman"/>
          <w:sz w:val="24"/>
          <w:szCs w:val="24"/>
          <w:highlight w:val="white"/>
        </w:rPr>
        <w:t xml:space="preserve">, T. G. (2018). Resilience and immunity. </w:t>
      </w:r>
      <w:r w:rsidRPr="2B15A60F">
        <w:rPr>
          <w:rFonts w:ascii="Times New Roman" w:eastAsia="Times New Roman" w:hAnsi="Times New Roman" w:cs="Times New Roman"/>
          <w:i/>
          <w:iCs/>
          <w:sz w:val="24"/>
          <w:szCs w:val="24"/>
          <w:highlight w:val="white"/>
        </w:rPr>
        <w:t xml:space="preserve">Brain, </w:t>
      </w:r>
      <w:r>
        <w:tab/>
      </w:r>
      <w:proofErr w:type="spellStart"/>
      <w:r w:rsidRPr="2B15A60F">
        <w:rPr>
          <w:rFonts w:ascii="Times New Roman" w:eastAsia="Times New Roman" w:hAnsi="Times New Roman" w:cs="Times New Roman"/>
          <w:i/>
          <w:iCs/>
          <w:sz w:val="24"/>
          <w:szCs w:val="24"/>
          <w:highlight w:val="white"/>
        </w:rPr>
        <w:t>behavior</w:t>
      </w:r>
      <w:proofErr w:type="spellEnd"/>
      <w:r w:rsidRPr="2B15A60F">
        <w:rPr>
          <w:rFonts w:ascii="Times New Roman" w:eastAsia="Times New Roman" w:hAnsi="Times New Roman" w:cs="Times New Roman"/>
          <w:i/>
          <w:iCs/>
          <w:sz w:val="24"/>
          <w:szCs w:val="24"/>
          <w:highlight w:val="white"/>
        </w:rPr>
        <w:t>, and immunity, 74</w:t>
      </w:r>
      <w:r w:rsidRPr="2B15A60F">
        <w:rPr>
          <w:rFonts w:ascii="Times New Roman" w:eastAsia="Times New Roman" w:hAnsi="Times New Roman" w:cs="Times New Roman"/>
          <w:sz w:val="24"/>
          <w:szCs w:val="24"/>
          <w:highlight w:val="white"/>
        </w:rPr>
        <w:t>(3), 28-42.</w:t>
      </w:r>
    </w:p>
    <w:p w14:paraId="7703EF18" w14:textId="301967B9" w:rsidR="2B15A60F" w:rsidRDefault="2B15A60F" w:rsidP="00EB40FA">
      <w:pPr>
        <w:shd w:val="clear" w:color="auto" w:fill="FFFFFF" w:themeFill="background1"/>
        <w:spacing w:line="360" w:lineRule="auto"/>
        <w:ind w:firstLine="720"/>
        <w:rPr>
          <w:rFonts w:ascii="Times New Roman" w:eastAsia="Times New Roman" w:hAnsi="Times New Roman" w:cs="Times New Roman"/>
          <w:sz w:val="24"/>
          <w:szCs w:val="24"/>
          <w:highlight w:val="white"/>
        </w:rPr>
      </w:pPr>
      <w:r w:rsidRPr="2B15A60F">
        <w:rPr>
          <w:rFonts w:ascii="Times" w:eastAsia="Times" w:hAnsi="Times" w:cs="Times"/>
          <w:sz w:val="24"/>
          <w:szCs w:val="24"/>
        </w:rPr>
        <w:t>https://doi.org/10.1016/j.bbi.2018.08.010</w:t>
      </w:r>
    </w:p>
    <w:p w14:paraId="213C10F3" w14:textId="26301951"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highlight w:val="white"/>
        </w:rPr>
      </w:pPr>
      <w:proofErr w:type="spellStart"/>
      <w:r w:rsidRPr="2B15A60F">
        <w:rPr>
          <w:rFonts w:ascii="Times New Roman" w:eastAsia="Times New Roman" w:hAnsi="Times New Roman" w:cs="Times New Roman"/>
          <w:color w:val="222222"/>
          <w:sz w:val="24"/>
          <w:szCs w:val="24"/>
          <w:highlight w:val="white"/>
        </w:rPr>
        <w:t>Dalgard</w:t>
      </w:r>
      <w:proofErr w:type="spellEnd"/>
      <w:r w:rsidRPr="2B15A60F">
        <w:rPr>
          <w:rFonts w:ascii="Times New Roman" w:eastAsia="Times New Roman" w:hAnsi="Times New Roman" w:cs="Times New Roman"/>
          <w:color w:val="222222"/>
          <w:sz w:val="24"/>
          <w:szCs w:val="24"/>
          <w:highlight w:val="white"/>
        </w:rPr>
        <w:t xml:space="preserve">, O. S., </w:t>
      </w:r>
      <w:proofErr w:type="spellStart"/>
      <w:r w:rsidRPr="2B15A60F">
        <w:rPr>
          <w:rFonts w:ascii="Times New Roman" w:eastAsia="Times New Roman" w:hAnsi="Times New Roman" w:cs="Times New Roman"/>
          <w:color w:val="222222"/>
          <w:sz w:val="24"/>
          <w:szCs w:val="24"/>
          <w:highlight w:val="white"/>
        </w:rPr>
        <w:t>Dowrick</w:t>
      </w:r>
      <w:proofErr w:type="spellEnd"/>
      <w:r w:rsidRPr="2B15A60F">
        <w:rPr>
          <w:rFonts w:ascii="Times New Roman" w:eastAsia="Times New Roman" w:hAnsi="Times New Roman" w:cs="Times New Roman"/>
          <w:color w:val="222222"/>
          <w:sz w:val="24"/>
          <w:szCs w:val="24"/>
          <w:highlight w:val="white"/>
        </w:rPr>
        <w:t xml:space="preserve">, C., </w:t>
      </w:r>
      <w:proofErr w:type="spellStart"/>
      <w:r w:rsidRPr="2B15A60F">
        <w:rPr>
          <w:rFonts w:ascii="Times New Roman" w:eastAsia="Times New Roman" w:hAnsi="Times New Roman" w:cs="Times New Roman"/>
          <w:color w:val="222222"/>
          <w:sz w:val="24"/>
          <w:szCs w:val="24"/>
          <w:highlight w:val="white"/>
        </w:rPr>
        <w:t>Lehtinen</w:t>
      </w:r>
      <w:proofErr w:type="spellEnd"/>
      <w:r w:rsidRPr="2B15A60F">
        <w:rPr>
          <w:rFonts w:ascii="Times New Roman" w:eastAsia="Times New Roman" w:hAnsi="Times New Roman" w:cs="Times New Roman"/>
          <w:color w:val="222222"/>
          <w:sz w:val="24"/>
          <w:szCs w:val="24"/>
          <w:highlight w:val="white"/>
        </w:rPr>
        <w:t>, V., Vazquez-</w:t>
      </w:r>
      <w:proofErr w:type="spellStart"/>
      <w:r w:rsidRPr="2B15A60F">
        <w:rPr>
          <w:rFonts w:ascii="Times New Roman" w:eastAsia="Times New Roman" w:hAnsi="Times New Roman" w:cs="Times New Roman"/>
          <w:color w:val="222222"/>
          <w:sz w:val="24"/>
          <w:szCs w:val="24"/>
          <w:highlight w:val="white"/>
        </w:rPr>
        <w:t>Barquero</w:t>
      </w:r>
      <w:proofErr w:type="spellEnd"/>
      <w:r w:rsidRPr="2B15A60F">
        <w:rPr>
          <w:rFonts w:ascii="Times New Roman" w:eastAsia="Times New Roman" w:hAnsi="Times New Roman" w:cs="Times New Roman"/>
          <w:color w:val="222222"/>
          <w:sz w:val="24"/>
          <w:szCs w:val="24"/>
          <w:highlight w:val="white"/>
        </w:rPr>
        <w:t xml:space="preserve">, J. L., Casey, P., Wilkinson, </w:t>
      </w:r>
    </w:p>
    <w:p w14:paraId="095A8B41" w14:textId="0C195160"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color w:val="222222"/>
          <w:sz w:val="24"/>
          <w:szCs w:val="24"/>
          <w:highlight w:val="white"/>
        </w:rPr>
        <w:t xml:space="preserve">G., </w:t>
      </w:r>
      <w:hyperlink r:id="rId13" w:anchor="auth-Jose_Luis-Ayuso_Mateos">
        <w:proofErr w:type="spellStart"/>
        <w:r w:rsidRPr="2B15A60F">
          <w:rPr>
            <w:rFonts w:ascii="Times New Roman" w:eastAsia="Times New Roman" w:hAnsi="Times New Roman" w:cs="Times New Roman"/>
            <w:sz w:val="24"/>
            <w:szCs w:val="24"/>
            <w:highlight w:val="white"/>
          </w:rPr>
          <w:t>Ayuso-Mateos</w:t>
        </w:r>
        <w:proofErr w:type="spellEnd"/>
      </w:hyperlink>
      <w:r w:rsidRPr="2B15A60F">
        <w:rPr>
          <w:rFonts w:ascii="Times New Roman" w:eastAsia="Times New Roman" w:hAnsi="Times New Roman" w:cs="Times New Roman"/>
          <w:sz w:val="24"/>
          <w:szCs w:val="24"/>
          <w:highlight w:val="white"/>
        </w:rPr>
        <w:t xml:space="preserve">, J.L., </w:t>
      </w:r>
      <w:hyperlink r:id="rId14" w:anchor="auth-Helen-Page">
        <w:r w:rsidRPr="2B15A60F">
          <w:rPr>
            <w:rFonts w:ascii="Times New Roman" w:eastAsia="Times New Roman" w:hAnsi="Times New Roman" w:cs="Times New Roman"/>
            <w:sz w:val="24"/>
            <w:szCs w:val="24"/>
            <w:highlight w:val="white"/>
          </w:rPr>
          <w:t>Page</w:t>
        </w:r>
      </w:hyperlink>
      <w:r w:rsidRPr="2B15A60F">
        <w:rPr>
          <w:rFonts w:ascii="Times New Roman" w:eastAsia="Times New Roman" w:hAnsi="Times New Roman" w:cs="Times New Roman"/>
          <w:sz w:val="24"/>
          <w:szCs w:val="24"/>
          <w:highlight w:val="white"/>
        </w:rPr>
        <w:t xml:space="preserve">, H., </w:t>
      </w:r>
      <w:hyperlink r:id="rId15" w:anchor="auth-Graham-Dunn">
        <w:r w:rsidRPr="2B15A60F">
          <w:rPr>
            <w:rFonts w:ascii="Times New Roman" w:eastAsia="Times New Roman" w:hAnsi="Times New Roman" w:cs="Times New Roman"/>
            <w:sz w:val="24"/>
            <w:szCs w:val="24"/>
            <w:highlight w:val="white"/>
          </w:rPr>
          <w:t>Dunn</w:t>
        </w:r>
      </w:hyperlink>
      <w:r w:rsidRPr="2B15A60F">
        <w:rPr>
          <w:rFonts w:ascii="Times New Roman" w:eastAsia="Times New Roman" w:hAnsi="Times New Roman" w:cs="Times New Roman"/>
          <w:sz w:val="24"/>
          <w:szCs w:val="24"/>
          <w:highlight w:val="white"/>
        </w:rPr>
        <w:t xml:space="preserve">, G. </w:t>
      </w:r>
      <w:r w:rsidRPr="2B15A60F">
        <w:rPr>
          <w:rFonts w:ascii="Times New Roman" w:eastAsia="Times New Roman" w:hAnsi="Times New Roman" w:cs="Times New Roman"/>
          <w:color w:val="222222"/>
          <w:sz w:val="24"/>
          <w:szCs w:val="24"/>
          <w:highlight w:val="white"/>
        </w:rPr>
        <w:t xml:space="preserve">(2006). Negative life events, social </w:t>
      </w:r>
    </w:p>
    <w:p w14:paraId="3D160F28" w14:textId="3B589AB9"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color w:val="222222"/>
          <w:sz w:val="24"/>
          <w:szCs w:val="24"/>
          <w:highlight w:val="white"/>
        </w:rPr>
        <w:t xml:space="preserve">support and gender difference in depression. </w:t>
      </w:r>
      <w:r w:rsidRPr="2B15A60F">
        <w:rPr>
          <w:rFonts w:ascii="Times New Roman" w:eastAsia="Times New Roman" w:hAnsi="Times New Roman" w:cs="Times New Roman"/>
          <w:i/>
          <w:iCs/>
          <w:color w:val="222222"/>
          <w:sz w:val="24"/>
          <w:szCs w:val="24"/>
          <w:highlight w:val="white"/>
        </w:rPr>
        <w:t xml:space="preserve">Social psychiatry and psychiatric </w:t>
      </w:r>
    </w:p>
    <w:p w14:paraId="597AA25D" w14:textId="69DEDF3F"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i/>
          <w:iCs/>
          <w:color w:val="222222"/>
          <w:sz w:val="24"/>
          <w:szCs w:val="24"/>
          <w:highlight w:val="white"/>
        </w:rPr>
        <w:t>epidemiology</w:t>
      </w:r>
      <w:r w:rsidRPr="2B15A60F">
        <w:rPr>
          <w:rFonts w:ascii="Times New Roman" w:eastAsia="Times New Roman" w:hAnsi="Times New Roman" w:cs="Times New Roman"/>
          <w:color w:val="222222"/>
          <w:sz w:val="24"/>
          <w:szCs w:val="24"/>
          <w:highlight w:val="white"/>
        </w:rPr>
        <w:t xml:space="preserve">, </w:t>
      </w:r>
      <w:r w:rsidRPr="2B15A60F">
        <w:rPr>
          <w:rFonts w:ascii="Times New Roman" w:eastAsia="Times New Roman" w:hAnsi="Times New Roman" w:cs="Times New Roman"/>
          <w:i/>
          <w:iCs/>
          <w:color w:val="222222"/>
          <w:sz w:val="24"/>
          <w:szCs w:val="24"/>
          <w:highlight w:val="white"/>
        </w:rPr>
        <w:t>41</w:t>
      </w:r>
      <w:r w:rsidRPr="2B15A60F">
        <w:rPr>
          <w:rFonts w:ascii="Times New Roman" w:eastAsia="Times New Roman" w:hAnsi="Times New Roman" w:cs="Times New Roman"/>
          <w:color w:val="222222"/>
          <w:sz w:val="24"/>
          <w:szCs w:val="24"/>
          <w:highlight w:val="white"/>
        </w:rPr>
        <w:t>(6), 444-451.</w:t>
      </w:r>
    </w:p>
    <w:p w14:paraId="50B3C21F" w14:textId="77777777" w:rsidR="003C6651" w:rsidRDefault="15287FB1" w:rsidP="2B15A60F">
      <w:pPr>
        <w:shd w:val="clear" w:color="auto" w:fill="FCFCFC"/>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shd w:val="clear" w:color="auto" w:fill="FCFCFC"/>
        </w:rPr>
        <w:t>https://doi.org/10.1007/s00127-006-0051-5</w:t>
      </w:r>
    </w:p>
    <w:p w14:paraId="1B2AEE2A"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Dray, J., Bowman, J., Wolfenden, L., Campbell, E., Freund, M., Hodder, R., &amp; Wiggers, J.  </w:t>
      </w:r>
    </w:p>
    <w:p w14:paraId="58FF7EFF" w14:textId="77777777" w:rsidR="003C6651" w:rsidRDefault="15287FB1" w:rsidP="2B15A60F">
      <w:pPr>
        <w:shd w:val="clear" w:color="auto" w:fill="FFFFFF" w:themeFill="background1"/>
        <w:spacing w:line="360" w:lineRule="auto"/>
        <w:ind w:left="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(2015). Systematic review of universal resilience interventions targeting child and adolescent mental health in the school setting: review protocol. </w:t>
      </w:r>
      <w:r w:rsidRPr="2B15A60F">
        <w:rPr>
          <w:rFonts w:ascii="Times New Roman" w:eastAsia="Times New Roman" w:hAnsi="Times New Roman" w:cs="Times New Roman"/>
          <w:i/>
          <w:iCs/>
          <w:color w:val="222222"/>
          <w:sz w:val="24"/>
          <w:szCs w:val="24"/>
        </w:rPr>
        <w:t>Systematic reviews</w:t>
      </w:r>
      <w:r w:rsidRPr="2B15A60F">
        <w:rPr>
          <w:rFonts w:ascii="Times New Roman" w:eastAsia="Times New Roman" w:hAnsi="Times New Roman" w:cs="Times New Roman"/>
          <w:color w:val="222222"/>
          <w:sz w:val="24"/>
          <w:szCs w:val="24"/>
        </w:rPr>
        <w:t xml:space="preserve">, </w:t>
      </w:r>
      <w:r w:rsidRPr="2B15A60F">
        <w:rPr>
          <w:rFonts w:ascii="Times New Roman" w:eastAsia="Times New Roman" w:hAnsi="Times New Roman" w:cs="Times New Roman"/>
          <w:i/>
          <w:iCs/>
          <w:color w:val="222222"/>
          <w:sz w:val="24"/>
          <w:szCs w:val="24"/>
        </w:rPr>
        <w:t>4</w:t>
      </w:r>
      <w:r w:rsidRPr="2B15A60F">
        <w:rPr>
          <w:rFonts w:ascii="Times New Roman" w:eastAsia="Times New Roman" w:hAnsi="Times New Roman" w:cs="Times New Roman"/>
          <w:color w:val="222222"/>
          <w:sz w:val="24"/>
          <w:szCs w:val="24"/>
        </w:rPr>
        <w:t xml:space="preserve">(1), 1-8. </w:t>
      </w:r>
    </w:p>
    <w:p w14:paraId="5CB7F040" w14:textId="77777777" w:rsidR="003C6651" w:rsidRDefault="15287FB1" w:rsidP="2B15A60F">
      <w:pPr>
        <w:shd w:val="clear" w:color="auto" w:fill="FFFFFF" w:themeFill="background1"/>
        <w:spacing w:line="360" w:lineRule="auto"/>
        <w:ind w:left="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https://doi.org/:</w:t>
      </w:r>
      <w:hyperlink r:id="rId16">
        <w:r w:rsidRPr="2B15A60F">
          <w:rPr>
            <w:rFonts w:ascii="Times New Roman" w:eastAsia="Times New Roman" w:hAnsi="Times New Roman" w:cs="Times New Roman"/>
            <w:color w:val="222222"/>
            <w:sz w:val="24"/>
            <w:szCs w:val="24"/>
          </w:rPr>
          <w:t>10.1016/j.jaac.2017.07.780</w:t>
        </w:r>
      </w:hyperlink>
      <w:r w:rsidRPr="2B15A60F">
        <w:rPr>
          <w:rFonts w:ascii="Times New Roman" w:eastAsia="Times New Roman" w:hAnsi="Times New Roman" w:cs="Times New Roman"/>
          <w:color w:val="222222"/>
          <w:sz w:val="24"/>
          <w:szCs w:val="24"/>
        </w:rPr>
        <w:t xml:space="preserve"> </w:t>
      </w:r>
    </w:p>
    <w:p w14:paraId="2E16E53C"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rPr>
      </w:pPr>
      <w:proofErr w:type="spellStart"/>
      <w:r w:rsidRPr="2B15A60F">
        <w:rPr>
          <w:rFonts w:ascii="Times New Roman" w:eastAsia="Times New Roman" w:hAnsi="Times New Roman" w:cs="Times New Roman"/>
          <w:color w:val="222222"/>
          <w:sz w:val="24"/>
          <w:szCs w:val="24"/>
        </w:rPr>
        <w:t>Duinhof</w:t>
      </w:r>
      <w:proofErr w:type="spellEnd"/>
      <w:r w:rsidRPr="2B15A60F">
        <w:rPr>
          <w:rFonts w:ascii="Times New Roman" w:eastAsia="Times New Roman" w:hAnsi="Times New Roman" w:cs="Times New Roman"/>
          <w:color w:val="222222"/>
          <w:sz w:val="24"/>
          <w:szCs w:val="24"/>
        </w:rPr>
        <w:t xml:space="preserve">, E. L., Stevens, G. W., Van </w:t>
      </w:r>
      <w:proofErr w:type="spellStart"/>
      <w:r w:rsidRPr="2B15A60F">
        <w:rPr>
          <w:rFonts w:ascii="Times New Roman" w:eastAsia="Times New Roman" w:hAnsi="Times New Roman" w:cs="Times New Roman"/>
          <w:color w:val="222222"/>
          <w:sz w:val="24"/>
          <w:szCs w:val="24"/>
        </w:rPr>
        <w:t>Dorsselaer</w:t>
      </w:r>
      <w:proofErr w:type="spellEnd"/>
      <w:r w:rsidRPr="2B15A60F">
        <w:rPr>
          <w:rFonts w:ascii="Times New Roman" w:eastAsia="Times New Roman" w:hAnsi="Times New Roman" w:cs="Times New Roman"/>
          <w:color w:val="222222"/>
          <w:sz w:val="24"/>
          <w:szCs w:val="24"/>
        </w:rPr>
        <w:t xml:space="preserve">, S., </w:t>
      </w:r>
      <w:proofErr w:type="spellStart"/>
      <w:r w:rsidRPr="2B15A60F">
        <w:rPr>
          <w:rFonts w:ascii="Times New Roman" w:eastAsia="Times New Roman" w:hAnsi="Times New Roman" w:cs="Times New Roman"/>
          <w:color w:val="222222"/>
          <w:sz w:val="24"/>
          <w:szCs w:val="24"/>
        </w:rPr>
        <w:t>Monshouwer</w:t>
      </w:r>
      <w:proofErr w:type="spellEnd"/>
      <w:r w:rsidRPr="2B15A60F">
        <w:rPr>
          <w:rFonts w:ascii="Times New Roman" w:eastAsia="Times New Roman" w:hAnsi="Times New Roman" w:cs="Times New Roman"/>
          <w:color w:val="222222"/>
          <w:sz w:val="24"/>
          <w:szCs w:val="24"/>
        </w:rPr>
        <w:t xml:space="preserve">, K., &amp; </w:t>
      </w:r>
      <w:proofErr w:type="spellStart"/>
      <w:r w:rsidRPr="2B15A60F">
        <w:rPr>
          <w:rFonts w:ascii="Times New Roman" w:eastAsia="Times New Roman" w:hAnsi="Times New Roman" w:cs="Times New Roman"/>
          <w:color w:val="222222"/>
          <w:sz w:val="24"/>
          <w:szCs w:val="24"/>
        </w:rPr>
        <w:t>Vollebergh</w:t>
      </w:r>
      <w:proofErr w:type="spellEnd"/>
      <w:r w:rsidRPr="2B15A60F">
        <w:rPr>
          <w:rFonts w:ascii="Times New Roman" w:eastAsia="Times New Roman" w:hAnsi="Times New Roman" w:cs="Times New Roman"/>
          <w:color w:val="222222"/>
          <w:sz w:val="24"/>
          <w:szCs w:val="24"/>
        </w:rPr>
        <w:t xml:space="preserve">, W. A.  </w:t>
      </w:r>
    </w:p>
    <w:p w14:paraId="3F6503C4"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(2015). Ten-year trends in adolescents’ self-reported emotional and </w:t>
      </w:r>
      <w:proofErr w:type="spellStart"/>
      <w:r w:rsidRPr="2B15A60F">
        <w:rPr>
          <w:rFonts w:ascii="Times New Roman" w:eastAsia="Times New Roman" w:hAnsi="Times New Roman" w:cs="Times New Roman"/>
          <w:color w:val="222222"/>
          <w:sz w:val="24"/>
          <w:szCs w:val="24"/>
        </w:rPr>
        <w:t>behavioral</w:t>
      </w:r>
      <w:proofErr w:type="spellEnd"/>
      <w:r w:rsidRPr="2B15A60F">
        <w:rPr>
          <w:rFonts w:ascii="Times New Roman" w:eastAsia="Times New Roman" w:hAnsi="Times New Roman" w:cs="Times New Roman"/>
          <w:color w:val="222222"/>
          <w:sz w:val="24"/>
          <w:szCs w:val="24"/>
        </w:rPr>
        <w:t xml:space="preserve">  </w:t>
      </w:r>
    </w:p>
    <w:p w14:paraId="214E4F4C"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problems in the Netherlands. </w:t>
      </w:r>
      <w:r w:rsidRPr="2B15A60F">
        <w:rPr>
          <w:rFonts w:ascii="Times New Roman" w:eastAsia="Times New Roman" w:hAnsi="Times New Roman" w:cs="Times New Roman"/>
          <w:i/>
          <w:iCs/>
          <w:color w:val="222222"/>
          <w:sz w:val="24"/>
          <w:szCs w:val="24"/>
        </w:rPr>
        <w:t>European child &amp; adolescent psychiatry</w:t>
      </w:r>
      <w:r w:rsidRPr="2B15A60F">
        <w:rPr>
          <w:rFonts w:ascii="Times New Roman" w:eastAsia="Times New Roman" w:hAnsi="Times New Roman" w:cs="Times New Roman"/>
          <w:color w:val="222222"/>
          <w:sz w:val="24"/>
          <w:szCs w:val="24"/>
        </w:rPr>
        <w:t xml:space="preserve">, </w:t>
      </w:r>
      <w:r w:rsidRPr="2B15A60F">
        <w:rPr>
          <w:rFonts w:ascii="Times New Roman" w:eastAsia="Times New Roman" w:hAnsi="Times New Roman" w:cs="Times New Roman"/>
          <w:i/>
          <w:iCs/>
          <w:color w:val="222222"/>
          <w:sz w:val="24"/>
          <w:szCs w:val="24"/>
        </w:rPr>
        <w:t>24</w:t>
      </w:r>
      <w:r w:rsidRPr="2B15A60F">
        <w:rPr>
          <w:rFonts w:ascii="Times New Roman" w:eastAsia="Times New Roman" w:hAnsi="Times New Roman" w:cs="Times New Roman"/>
          <w:color w:val="222222"/>
          <w:sz w:val="24"/>
          <w:szCs w:val="24"/>
        </w:rPr>
        <w:t xml:space="preserve">(9),  </w:t>
      </w:r>
    </w:p>
    <w:p w14:paraId="5444C8F6"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1119-1128. </w:t>
      </w:r>
    </w:p>
    <w:p w14:paraId="6DDE619A"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https://doi.org/</w:t>
      </w:r>
      <w:hyperlink r:id="rId17">
        <w:r w:rsidRPr="2B15A60F">
          <w:rPr>
            <w:rFonts w:ascii="Times New Roman" w:eastAsia="Times New Roman" w:hAnsi="Times New Roman" w:cs="Times New Roman"/>
            <w:color w:val="222222"/>
            <w:sz w:val="24"/>
            <w:szCs w:val="24"/>
          </w:rPr>
          <w:t>10.1017/S2045796019000246</w:t>
        </w:r>
      </w:hyperlink>
      <w:r w:rsidRPr="2B15A60F">
        <w:rPr>
          <w:rFonts w:ascii="Times New Roman" w:eastAsia="Times New Roman" w:hAnsi="Times New Roman" w:cs="Times New Roman"/>
          <w:color w:val="222222"/>
          <w:sz w:val="24"/>
          <w:szCs w:val="24"/>
        </w:rPr>
        <w:t xml:space="preserve"> </w:t>
      </w:r>
    </w:p>
    <w:p w14:paraId="075341CB"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color w:val="222222"/>
          <w:sz w:val="24"/>
          <w:szCs w:val="24"/>
          <w:highlight w:val="white"/>
        </w:rPr>
        <w:t xml:space="preserve">Dooley, B., Fitzgerald, A., &amp; </w:t>
      </w:r>
      <w:proofErr w:type="spellStart"/>
      <w:r w:rsidRPr="2B15A60F">
        <w:rPr>
          <w:rFonts w:ascii="Times New Roman" w:eastAsia="Times New Roman" w:hAnsi="Times New Roman" w:cs="Times New Roman"/>
          <w:color w:val="222222"/>
          <w:sz w:val="24"/>
          <w:szCs w:val="24"/>
          <w:highlight w:val="white"/>
        </w:rPr>
        <w:t>Giollabhui</w:t>
      </w:r>
      <w:proofErr w:type="spellEnd"/>
      <w:r w:rsidRPr="2B15A60F">
        <w:rPr>
          <w:rFonts w:ascii="Times New Roman" w:eastAsia="Times New Roman" w:hAnsi="Times New Roman" w:cs="Times New Roman"/>
          <w:color w:val="222222"/>
          <w:sz w:val="24"/>
          <w:szCs w:val="24"/>
          <w:highlight w:val="white"/>
        </w:rPr>
        <w:t xml:space="preserve">, N. M. (2015). The risk and protective factors </w:t>
      </w:r>
    </w:p>
    <w:p w14:paraId="54A877F9" w14:textId="20203C2C" w:rsidR="003C6651" w:rsidRDefault="15287FB1" w:rsidP="2B15A60F">
      <w:pPr>
        <w:shd w:val="clear" w:color="auto" w:fill="FFFFFF" w:themeFill="background1"/>
        <w:spacing w:line="360" w:lineRule="auto"/>
        <w:ind w:firstLine="720"/>
        <w:rPr>
          <w:rFonts w:ascii="Times New Roman" w:eastAsia="Times New Roman" w:hAnsi="Times New Roman" w:cs="Times New Roman"/>
          <w:i/>
          <w:iCs/>
          <w:color w:val="222222"/>
          <w:sz w:val="24"/>
          <w:szCs w:val="24"/>
          <w:highlight w:val="white"/>
        </w:rPr>
      </w:pPr>
      <w:r w:rsidRPr="2B15A60F">
        <w:rPr>
          <w:rFonts w:ascii="Times New Roman" w:eastAsia="Times New Roman" w:hAnsi="Times New Roman" w:cs="Times New Roman"/>
          <w:color w:val="222222"/>
          <w:sz w:val="24"/>
          <w:szCs w:val="24"/>
          <w:highlight w:val="white"/>
        </w:rPr>
        <w:t xml:space="preserve">associated with depression and anxiety in a national sample of Irish adolescents. </w:t>
      </w:r>
    </w:p>
    <w:p w14:paraId="142545DE" w14:textId="7ACF342B"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i/>
          <w:iCs/>
          <w:color w:val="222222"/>
          <w:sz w:val="24"/>
          <w:szCs w:val="24"/>
          <w:highlight w:val="white"/>
        </w:rPr>
        <w:t>Irish Journal of Psychological Medicine</w:t>
      </w:r>
      <w:r w:rsidRPr="2B15A60F">
        <w:rPr>
          <w:rFonts w:ascii="Times New Roman" w:eastAsia="Times New Roman" w:hAnsi="Times New Roman" w:cs="Times New Roman"/>
          <w:color w:val="222222"/>
          <w:sz w:val="24"/>
          <w:szCs w:val="24"/>
          <w:highlight w:val="white"/>
        </w:rPr>
        <w:t xml:space="preserve">, </w:t>
      </w:r>
      <w:r w:rsidRPr="2B15A60F">
        <w:rPr>
          <w:rFonts w:ascii="Times New Roman" w:eastAsia="Times New Roman" w:hAnsi="Times New Roman" w:cs="Times New Roman"/>
          <w:i/>
          <w:iCs/>
          <w:color w:val="222222"/>
          <w:sz w:val="24"/>
          <w:szCs w:val="24"/>
          <w:highlight w:val="white"/>
        </w:rPr>
        <w:t>32</w:t>
      </w:r>
      <w:r w:rsidRPr="2B15A60F">
        <w:rPr>
          <w:rFonts w:ascii="Times New Roman" w:eastAsia="Times New Roman" w:hAnsi="Times New Roman" w:cs="Times New Roman"/>
          <w:color w:val="222222"/>
          <w:sz w:val="24"/>
          <w:szCs w:val="24"/>
          <w:highlight w:val="white"/>
        </w:rPr>
        <w:t>(1), 93-105.</w:t>
      </w:r>
    </w:p>
    <w:p w14:paraId="74F61B8E" w14:textId="77777777" w:rsidR="003C6651" w:rsidRDefault="0039659B" w:rsidP="2B15A60F">
      <w:pPr>
        <w:shd w:val="clear" w:color="auto" w:fill="FFFFFF" w:themeFill="background1"/>
        <w:spacing w:line="360" w:lineRule="auto"/>
        <w:ind w:firstLine="720"/>
        <w:rPr>
          <w:rFonts w:ascii="Times New Roman" w:eastAsia="Times New Roman" w:hAnsi="Times New Roman" w:cs="Times New Roman"/>
          <w:sz w:val="24"/>
          <w:szCs w:val="24"/>
        </w:rPr>
      </w:pPr>
      <w:hyperlink r:id="rId18">
        <w:r w:rsidR="15287FB1">
          <w:rPr>
            <w:rFonts w:ascii="Times New Roman" w:eastAsia="Times New Roman" w:hAnsi="Times New Roman" w:cs="Times New Roman"/>
            <w:sz w:val="24"/>
            <w:szCs w:val="24"/>
            <w:shd w:val="clear" w:color="auto" w:fill="F3F3F3"/>
          </w:rPr>
          <w:t>https://doi.org/10.1017/ipm.2014.83</w:t>
        </w:r>
      </w:hyperlink>
    </w:p>
    <w:p w14:paraId="1032EB42" w14:textId="4CCF0BA7" w:rsidR="2B15A60F" w:rsidRDefault="2B15A60F" w:rsidP="2B15A60F">
      <w:pPr>
        <w:shd w:val="clear" w:color="auto" w:fill="FFFFFF" w:themeFill="background1"/>
        <w:spacing w:line="360" w:lineRule="auto"/>
        <w:rPr>
          <w:rFonts w:ascii="Times New Roman" w:eastAsia="Times New Roman" w:hAnsi="Times New Roman" w:cs="Times New Roman"/>
          <w:color w:val="222222"/>
          <w:sz w:val="24"/>
          <w:szCs w:val="24"/>
        </w:rPr>
      </w:pPr>
      <w:proofErr w:type="spellStart"/>
      <w:r w:rsidRPr="2B15A60F">
        <w:rPr>
          <w:rFonts w:ascii="Times New Roman" w:eastAsia="Times New Roman" w:hAnsi="Times New Roman" w:cs="Times New Roman"/>
          <w:color w:val="222222"/>
          <w:sz w:val="24"/>
          <w:szCs w:val="24"/>
        </w:rPr>
        <w:t>Eenvoudige</w:t>
      </w:r>
      <w:proofErr w:type="spellEnd"/>
      <w:r w:rsidRPr="2B15A60F">
        <w:rPr>
          <w:rFonts w:ascii="Times New Roman" w:eastAsia="Times New Roman" w:hAnsi="Times New Roman" w:cs="Times New Roman"/>
          <w:color w:val="222222"/>
          <w:sz w:val="24"/>
          <w:szCs w:val="24"/>
        </w:rPr>
        <w:t xml:space="preserve"> tool </w:t>
      </w:r>
      <w:proofErr w:type="spellStart"/>
      <w:r w:rsidRPr="2B15A60F">
        <w:rPr>
          <w:rFonts w:ascii="Times New Roman" w:eastAsia="Times New Roman" w:hAnsi="Times New Roman" w:cs="Times New Roman"/>
          <w:color w:val="222222"/>
          <w:sz w:val="24"/>
          <w:szCs w:val="24"/>
        </w:rPr>
        <w:t>Mijn</w:t>
      </w:r>
      <w:proofErr w:type="spellEnd"/>
      <w:r w:rsidRPr="2B15A60F">
        <w:rPr>
          <w:rFonts w:ascii="Times New Roman" w:eastAsia="Times New Roman" w:hAnsi="Times New Roman" w:cs="Times New Roman"/>
          <w:color w:val="222222"/>
          <w:sz w:val="24"/>
          <w:szCs w:val="24"/>
        </w:rPr>
        <w:t xml:space="preserve"> </w:t>
      </w:r>
      <w:proofErr w:type="spellStart"/>
      <w:r w:rsidRPr="2B15A60F">
        <w:rPr>
          <w:rFonts w:ascii="Times New Roman" w:eastAsia="Times New Roman" w:hAnsi="Times New Roman" w:cs="Times New Roman"/>
          <w:color w:val="222222"/>
          <w:sz w:val="24"/>
          <w:szCs w:val="24"/>
        </w:rPr>
        <w:t>Positieve</w:t>
      </w:r>
      <w:proofErr w:type="spellEnd"/>
      <w:r w:rsidRPr="2B15A60F">
        <w:rPr>
          <w:rFonts w:ascii="Times New Roman" w:eastAsia="Times New Roman" w:hAnsi="Times New Roman" w:cs="Times New Roman"/>
          <w:color w:val="222222"/>
          <w:sz w:val="24"/>
          <w:szCs w:val="24"/>
        </w:rPr>
        <w:t xml:space="preserve"> </w:t>
      </w:r>
      <w:proofErr w:type="spellStart"/>
      <w:r w:rsidRPr="2B15A60F">
        <w:rPr>
          <w:rFonts w:ascii="Times New Roman" w:eastAsia="Times New Roman" w:hAnsi="Times New Roman" w:cs="Times New Roman"/>
          <w:color w:val="222222"/>
          <w:sz w:val="24"/>
          <w:szCs w:val="24"/>
        </w:rPr>
        <w:t>Gezondheid</w:t>
      </w:r>
      <w:proofErr w:type="spellEnd"/>
      <w:r w:rsidRPr="2B15A60F">
        <w:rPr>
          <w:rFonts w:ascii="Times New Roman" w:eastAsia="Times New Roman" w:hAnsi="Times New Roman" w:cs="Times New Roman"/>
          <w:color w:val="222222"/>
          <w:sz w:val="24"/>
          <w:szCs w:val="24"/>
        </w:rPr>
        <w:t xml:space="preserve">. (2021, 28 </w:t>
      </w:r>
      <w:proofErr w:type="spellStart"/>
      <w:r w:rsidRPr="2B15A60F">
        <w:rPr>
          <w:rFonts w:ascii="Times New Roman" w:eastAsia="Times New Roman" w:hAnsi="Times New Roman" w:cs="Times New Roman"/>
          <w:color w:val="222222"/>
          <w:sz w:val="24"/>
          <w:szCs w:val="24"/>
        </w:rPr>
        <w:t>juni</w:t>
      </w:r>
      <w:proofErr w:type="spellEnd"/>
      <w:r w:rsidRPr="2B15A60F">
        <w:rPr>
          <w:rFonts w:ascii="Times New Roman" w:eastAsia="Times New Roman" w:hAnsi="Times New Roman" w:cs="Times New Roman"/>
          <w:color w:val="222222"/>
          <w:sz w:val="24"/>
          <w:szCs w:val="24"/>
        </w:rPr>
        <w:t xml:space="preserve">). Institute for Positive Health. </w:t>
      </w:r>
    </w:p>
    <w:p w14:paraId="45F40983" w14:textId="7955A367" w:rsidR="2B15A60F" w:rsidRDefault="2B15A60F" w:rsidP="2B15A60F">
      <w:pPr>
        <w:shd w:val="clear" w:color="auto" w:fill="FFFFFF" w:themeFill="background1"/>
        <w:spacing w:line="360" w:lineRule="auto"/>
        <w:ind w:firstLine="720"/>
      </w:pPr>
      <w:proofErr w:type="spellStart"/>
      <w:r w:rsidRPr="2B15A60F">
        <w:rPr>
          <w:rFonts w:ascii="Times New Roman" w:eastAsia="Times New Roman" w:hAnsi="Times New Roman" w:cs="Times New Roman"/>
          <w:color w:val="222222"/>
          <w:sz w:val="24"/>
          <w:szCs w:val="24"/>
        </w:rPr>
        <w:t>Geraadpleegd</w:t>
      </w:r>
      <w:proofErr w:type="spellEnd"/>
      <w:r w:rsidRPr="2B15A60F">
        <w:rPr>
          <w:rFonts w:ascii="Times New Roman" w:eastAsia="Times New Roman" w:hAnsi="Times New Roman" w:cs="Times New Roman"/>
          <w:color w:val="222222"/>
          <w:sz w:val="24"/>
          <w:szCs w:val="24"/>
        </w:rPr>
        <w:t xml:space="preserve"> op 01 </w:t>
      </w:r>
      <w:proofErr w:type="spellStart"/>
      <w:r w:rsidRPr="2B15A60F">
        <w:rPr>
          <w:rFonts w:ascii="Times New Roman" w:eastAsia="Times New Roman" w:hAnsi="Times New Roman" w:cs="Times New Roman"/>
          <w:color w:val="222222"/>
          <w:sz w:val="24"/>
          <w:szCs w:val="24"/>
        </w:rPr>
        <w:t>juni</w:t>
      </w:r>
      <w:proofErr w:type="spellEnd"/>
      <w:r w:rsidRPr="2B15A60F">
        <w:rPr>
          <w:rFonts w:ascii="Times New Roman" w:eastAsia="Times New Roman" w:hAnsi="Times New Roman" w:cs="Times New Roman"/>
          <w:color w:val="222222"/>
          <w:sz w:val="24"/>
          <w:szCs w:val="24"/>
        </w:rPr>
        <w:t xml:space="preserve"> 2022, van https://www.iph.nl/eenvoudige-tool-mijn-</w:t>
      </w:r>
      <w:r>
        <w:tab/>
      </w:r>
    </w:p>
    <w:p w14:paraId="7239E830" w14:textId="526A744A" w:rsidR="2B15A60F" w:rsidRDefault="2B15A60F"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%20positieve-%20gezondheid</w:t>
      </w:r>
    </w:p>
    <w:p w14:paraId="208C027C"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rPr>
      </w:pPr>
      <w:proofErr w:type="spellStart"/>
      <w:r w:rsidRPr="2B15A60F">
        <w:rPr>
          <w:rFonts w:ascii="Times New Roman" w:eastAsia="Times New Roman" w:hAnsi="Times New Roman" w:cs="Times New Roman"/>
          <w:color w:val="222222"/>
          <w:sz w:val="24"/>
          <w:szCs w:val="24"/>
        </w:rPr>
        <w:t>Ferreiro</w:t>
      </w:r>
      <w:proofErr w:type="spellEnd"/>
      <w:r w:rsidRPr="2B15A60F">
        <w:rPr>
          <w:rFonts w:ascii="Times New Roman" w:eastAsia="Times New Roman" w:hAnsi="Times New Roman" w:cs="Times New Roman"/>
          <w:color w:val="222222"/>
          <w:sz w:val="24"/>
          <w:szCs w:val="24"/>
        </w:rPr>
        <w:t xml:space="preserve">, F., </w:t>
      </w:r>
      <w:proofErr w:type="spellStart"/>
      <w:r w:rsidRPr="2B15A60F">
        <w:rPr>
          <w:rFonts w:ascii="Times New Roman" w:eastAsia="Times New Roman" w:hAnsi="Times New Roman" w:cs="Times New Roman"/>
          <w:color w:val="222222"/>
          <w:sz w:val="24"/>
          <w:szCs w:val="24"/>
        </w:rPr>
        <w:t>Seoane</w:t>
      </w:r>
      <w:proofErr w:type="spellEnd"/>
      <w:r w:rsidRPr="2B15A60F">
        <w:rPr>
          <w:rFonts w:ascii="Times New Roman" w:eastAsia="Times New Roman" w:hAnsi="Times New Roman" w:cs="Times New Roman"/>
          <w:color w:val="222222"/>
          <w:sz w:val="24"/>
          <w:szCs w:val="24"/>
        </w:rPr>
        <w:t xml:space="preserve">, G., &amp; </w:t>
      </w:r>
      <w:proofErr w:type="spellStart"/>
      <w:r w:rsidRPr="2B15A60F">
        <w:rPr>
          <w:rFonts w:ascii="Times New Roman" w:eastAsia="Times New Roman" w:hAnsi="Times New Roman" w:cs="Times New Roman"/>
          <w:color w:val="222222"/>
          <w:sz w:val="24"/>
          <w:szCs w:val="24"/>
        </w:rPr>
        <w:t>Senra</w:t>
      </w:r>
      <w:proofErr w:type="spellEnd"/>
      <w:r w:rsidRPr="2B15A60F">
        <w:rPr>
          <w:rFonts w:ascii="Times New Roman" w:eastAsia="Times New Roman" w:hAnsi="Times New Roman" w:cs="Times New Roman"/>
          <w:color w:val="222222"/>
          <w:sz w:val="24"/>
          <w:szCs w:val="24"/>
        </w:rPr>
        <w:t xml:space="preserve">, C. (2012). Gender-related risk and protective factors for  </w:t>
      </w:r>
    </w:p>
    <w:p w14:paraId="3648181A"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depressive symptoms and disordered eating in adolescence: A 4-year longitudinal  </w:t>
      </w:r>
    </w:p>
    <w:p w14:paraId="06D17B1C"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study. </w:t>
      </w:r>
      <w:r w:rsidRPr="2B15A60F">
        <w:rPr>
          <w:rFonts w:ascii="Times New Roman" w:eastAsia="Times New Roman" w:hAnsi="Times New Roman" w:cs="Times New Roman"/>
          <w:i/>
          <w:iCs/>
          <w:color w:val="222222"/>
          <w:sz w:val="24"/>
          <w:szCs w:val="24"/>
        </w:rPr>
        <w:t>Journal of youth and adolescence</w:t>
      </w:r>
      <w:r w:rsidRPr="2B15A60F">
        <w:rPr>
          <w:rFonts w:ascii="Times New Roman" w:eastAsia="Times New Roman" w:hAnsi="Times New Roman" w:cs="Times New Roman"/>
          <w:color w:val="222222"/>
          <w:sz w:val="24"/>
          <w:szCs w:val="24"/>
        </w:rPr>
        <w:t xml:space="preserve">, </w:t>
      </w:r>
      <w:r w:rsidRPr="2B15A60F">
        <w:rPr>
          <w:rFonts w:ascii="Times New Roman" w:eastAsia="Times New Roman" w:hAnsi="Times New Roman" w:cs="Times New Roman"/>
          <w:i/>
          <w:iCs/>
          <w:color w:val="222222"/>
          <w:sz w:val="24"/>
          <w:szCs w:val="24"/>
        </w:rPr>
        <w:t>41</w:t>
      </w:r>
      <w:r w:rsidRPr="2B15A60F">
        <w:rPr>
          <w:rFonts w:ascii="Times New Roman" w:eastAsia="Times New Roman" w:hAnsi="Times New Roman" w:cs="Times New Roman"/>
          <w:color w:val="222222"/>
          <w:sz w:val="24"/>
          <w:szCs w:val="24"/>
        </w:rPr>
        <w:t xml:space="preserve">(5), 607-622. </w:t>
      </w:r>
    </w:p>
    <w:p w14:paraId="5A951A2F" w14:textId="201FCBD6" w:rsidR="2B15A60F" w:rsidRDefault="2B15A60F" w:rsidP="2B15A60F">
      <w:pPr>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color w:val="333333"/>
          <w:sz w:val="24"/>
          <w:szCs w:val="24"/>
        </w:rPr>
        <w:t>https://doi.org/10.1007/s10964-011-9718-7</w:t>
      </w:r>
    </w:p>
    <w:p w14:paraId="2D6C9699"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rPr>
      </w:pPr>
      <w:proofErr w:type="spellStart"/>
      <w:r w:rsidRPr="2B15A60F">
        <w:rPr>
          <w:rFonts w:ascii="Times New Roman" w:eastAsia="Times New Roman" w:hAnsi="Times New Roman" w:cs="Times New Roman"/>
          <w:color w:val="222222"/>
          <w:sz w:val="24"/>
          <w:szCs w:val="24"/>
        </w:rPr>
        <w:lastRenderedPageBreak/>
        <w:t>Gariepy</w:t>
      </w:r>
      <w:proofErr w:type="spellEnd"/>
      <w:r w:rsidRPr="2B15A60F">
        <w:rPr>
          <w:rFonts w:ascii="Times New Roman" w:eastAsia="Times New Roman" w:hAnsi="Times New Roman" w:cs="Times New Roman"/>
          <w:color w:val="222222"/>
          <w:sz w:val="24"/>
          <w:szCs w:val="24"/>
        </w:rPr>
        <w:t xml:space="preserve">, G., </w:t>
      </w:r>
      <w:proofErr w:type="spellStart"/>
      <w:r w:rsidRPr="2B15A60F">
        <w:rPr>
          <w:rFonts w:ascii="Times New Roman" w:eastAsia="Times New Roman" w:hAnsi="Times New Roman" w:cs="Times New Roman"/>
          <w:color w:val="222222"/>
          <w:sz w:val="24"/>
          <w:szCs w:val="24"/>
        </w:rPr>
        <w:t>Honkaniemi</w:t>
      </w:r>
      <w:proofErr w:type="spellEnd"/>
      <w:r w:rsidRPr="2B15A60F">
        <w:rPr>
          <w:rFonts w:ascii="Times New Roman" w:eastAsia="Times New Roman" w:hAnsi="Times New Roman" w:cs="Times New Roman"/>
          <w:color w:val="222222"/>
          <w:sz w:val="24"/>
          <w:szCs w:val="24"/>
        </w:rPr>
        <w:t xml:space="preserve">, H., &amp; Quesnel-Vallee, A. (2016). Social support and protection  </w:t>
      </w:r>
    </w:p>
    <w:p w14:paraId="39DA329D"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from depression: systematic review of current findings in Western countries. </w:t>
      </w:r>
      <w:r w:rsidRPr="2B15A60F">
        <w:rPr>
          <w:rFonts w:ascii="Times New Roman" w:eastAsia="Times New Roman" w:hAnsi="Times New Roman" w:cs="Times New Roman"/>
          <w:i/>
          <w:iCs/>
          <w:color w:val="222222"/>
          <w:sz w:val="24"/>
          <w:szCs w:val="24"/>
        </w:rPr>
        <w:t xml:space="preserve">The </w:t>
      </w:r>
      <w:r w:rsidRPr="2B15A60F">
        <w:rPr>
          <w:rFonts w:ascii="Times New Roman" w:eastAsia="Times New Roman" w:hAnsi="Times New Roman" w:cs="Times New Roman"/>
          <w:color w:val="222222"/>
          <w:sz w:val="24"/>
          <w:szCs w:val="24"/>
        </w:rPr>
        <w:t xml:space="preserve"> </w:t>
      </w:r>
    </w:p>
    <w:p w14:paraId="02D4925F"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i/>
          <w:iCs/>
          <w:color w:val="222222"/>
          <w:sz w:val="24"/>
          <w:szCs w:val="24"/>
        </w:rPr>
        <w:t>British Journal of Psychiatry</w:t>
      </w:r>
      <w:r w:rsidRPr="2B15A60F">
        <w:rPr>
          <w:rFonts w:ascii="Times New Roman" w:eastAsia="Times New Roman" w:hAnsi="Times New Roman" w:cs="Times New Roman"/>
          <w:color w:val="222222"/>
          <w:sz w:val="24"/>
          <w:szCs w:val="24"/>
        </w:rPr>
        <w:t xml:space="preserve">, </w:t>
      </w:r>
      <w:r w:rsidRPr="2B15A60F">
        <w:rPr>
          <w:rFonts w:ascii="Times New Roman" w:eastAsia="Times New Roman" w:hAnsi="Times New Roman" w:cs="Times New Roman"/>
          <w:i/>
          <w:iCs/>
          <w:color w:val="222222"/>
          <w:sz w:val="24"/>
          <w:szCs w:val="24"/>
        </w:rPr>
        <w:t>209</w:t>
      </w:r>
      <w:r w:rsidRPr="2B15A60F">
        <w:rPr>
          <w:rFonts w:ascii="Times New Roman" w:eastAsia="Times New Roman" w:hAnsi="Times New Roman" w:cs="Times New Roman"/>
          <w:color w:val="222222"/>
          <w:sz w:val="24"/>
          <w:szCs w:val="24"/>
        </w:rPr>
        <w:t xml:space="preserve">(4), 284-293. </w:t>
      </w:r>
    </w:p>
    <w:p w14:paraId="2FFFF81E"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https://doi.org/</w:t>
      </w:r>
      <w:hyperlink r:id="rId19">
        <w:r w:rsidRPr="2B15A60F">
          <w:rPr>
            <w:rFonts w:ascii="Times New Roman" w:eastAsia="Times New Roman" w:hAnsi="Times New Roman" w:cs="Times New Roman"/>
            <w:color w:val="222222"/>
            <w:sz w:val="24"/>
            <w:szCs w:val="24"/>
          </w:rPr>
          <w:t>10.1007/s10964-011-9718-7</w:t>
        </w:r>
      </w:hyperlink>
      <w:r w:rsidRPr="2B15A60F">
        <w:rPr>
          <w:rFonts w:ascii="Times New Roman" w:eastAsia="Times New Roman" w:hAnsi="Times New Roman" w:cs="Times New Roman"/>
          <w:color w:val="222222"/>
          <w:sz w:val="24"/>
          <w:szCs w:val="24"/>
        </w:rPr>
        <w:t xml:space="preserve"> </w:t>
      </w:r>
    </w:p>
    <w:p w14:paraId="04190680" w14:textId="5D8B8DD2"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Goodman, R., Meltzer, H., &amp; Bailey, V. (1998). The Strengths and Difficulties </w:t>
      </w:r>
    </w:p>
    <w:p w14:paraId="413C8460" w14:textId="3D8BF015"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Questionnaire: A pilot study on the validity of the self-report version. </w:t>
      </w:r>
      <w:r w:rsidRPr="2B15A60F">
        <w:rPr>
          <w:rFonts w:ascii="Times New Roman" w:eastAsia="Times New Roman" w:hAnsi="Times New Roman" w:cs="Times New Roman"/>
          <w:i/>
          <w:iCs/>
          <w:color w:val="222222"/>
          <w:sz w:val="24"/>
          <w:szCs w:val="24"/>
        </w:rPr>
        <w:t xml:space="preserve">European child </w:t>
      </w:r>
      <w:r w:rsidR="006D5DB4">
        <w:tab/>
      </w:r>
      <w:r w:rsidRPr="2B15A60F">
        <w:rPr>
          <w:rFonts w:ascii="Times New Roman" w:eastAsia="Times New Roman" w:hAnsi="Times New Roman" w:cs="Times New Roman"/>
          <w:i/>
          <w:iCs/>
          <w:color w:val="222222"/>
          <w:sz w:val="24"/>
          <w:szCs w:val="24"/>
        </w:rPr>
        <w:t>&amp; adolescent psychiatry</w:t>
      </w:r>
      <w:r w:rsidRPr="2B15A60F">
        <w:rPr>
          <w:rFonts w:ascii="Times New Roman" w:eastAsia="Times New Roman" w:hAnsi="Times New Roman" w:cs="Times New Roman"/>
          <w:color w:val="222222"/>
          <w:sz w:val="24"/>
          <w:szCs w:val="24"/>
        </w:rPr>
        <w:t xml:space="preserve">, </w:t>
      </w:r>
      <w:r w:rsidRPr="2B15A60F">
        <w:rPr>
          <w:rFonts w:ascii="Times New Roman" w:eastAsia="Times New Roman" w:hAnsi="Times New Roman" w:cs="Times New Roman"/>
          <w:i/>
          <w:iCs/>
          <w:color w:val="222222"/>
          <w:sz w:val="24"/>
          <w:szCs w:val="24"/>
        </w:rPr>
        <w:t>7</w:t>
      </w:r>
      <w:r w:rsidRPr="2B15A60F">
        <w:rPr>
          <w:rFonts w:ascii="Times New Roman" w:eastAsia="Times New Roman" w:hAnsi="Times New Roman" w:cs="Times New Roman"/>
          <w:color w:val="222222"/>
          <w:sz w:val="24"/>
          <w:szCs w:val="24"/>
        </w:rPr>
        <w:t xml:space="preserve">(3), 125-130. </w:t>
      </w:r>
    </w:p>
    <w:p w14:paraId="49AF1B5C"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https://doi.org/</w:t>
      </w:r>
      <w:hyperlink r:id="rId20">
        <w:r w:rsidRPr="2B15A60F">
          <w:rPr>
            <w:rFonts w:ascii="Times New Roman" w:eastAsia="Times New Roman" w:hAnsi="Times New Roman" w:cs="Times New Roman"/>
            <w:color w:val="222222"/>
            <w:sz w:val="24"/>
            <w:szCs w:val="24"/>
          </w:rPr>
          <w:t>10.1007/s007870050057</w:t>
        </w:r>
      </w:hyperlink>
      <w:r w:rsidRPr="2B15A60F">
        <w:rPr>
          <w:rFonts w:ascii="Times New Roman" w:eastAsia="Times New Roman" w:hAnsi="Times New Roman" w:cs="Times New Roman"/>
          <w:color w:val="222222"/>
          <w:sz w:val="24"/>
          <w:szCs w:val="24"/>
        </w:rPr>
        <w:t xml:space="preserve"> </w:t>
      </w:r>
    </w:p>
    <w:p w14:paraId="5DB97302"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highlight w:val="white"/>
        </w:rPr>
      </w:pPr>
      <w:proofErr w:type="spellStart"/>
      <w:r w:rsidRPr="2B15A60F">
        <w:rPr>
          <w:rFonts w:ascii="Times New Roman" w:eastAsia="Times New Roman" w:hAnsi="Times New Roman" w:cs="Times New Roman"/>
          <w:color w:val="222222"/>
          <w:sz w:val="24"/>
          <w:szCs w:val="24"/>
          <w:highlight w:val="white"/>
        </w:rPr>
        <w:t>Guntzviller</w:t>
      </w:r>
      <w:proofErr w:type="spellEnd"/>
      <w:r w:rsidRPr="2B15A60F">
        <w:rPr>
          <w:rFonts w:ascii="Times New Roman" w:eastAsia="Times New Roman" w:hAnsi="Times New Roman" w:cs="Times New Roman"/>
          <w:color w:val="222222"/>
          <w:sz w:val="24"/>
          <w:szCs w:val="24"/>
          <w:highlight w:val="white"/>
        </w:rPr>
        <w:t xml:space="preserve">, L. M., Williamson, L. D., &amp; Ratcliff, C. L. (2020). Stress, social support, and </w:t>
      </w:r>
    </w:p>
    <w:p w14:paraId="2E7E04B8"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color w:val="222222"/>
          <w:sz w:val="24"/>
          <w:szCs w:val="24"/>
          <w:highlight w:val="white"/>
        </w:rPr>
        <w:t xml:space="preserve">mental health among young adult Hispanics. </w:t>
      </w:r>
      <w:r w:rsidRPr="2B15A60F">
        <w:rPr>
          <w:rFonts w:ascii="Times New Roman" w:eastAsia="Times New Roman" w:hAnsi="Times New Roman" w:cs="Times New Roman"/>
          <w:i/>
          <w:iCs/>
          <w:color w:val="222222"/>
          <w:sz w:val="24"/>
          <w:szCs w:val="24"/>
          <w:highlight w:val="white"/>
        </w:rPr>
        <w:t>Family &amp; community health</w:t>
      </w:r>
      <w:r w:rsidRPr="2B15A60F">
        <w:rPr>
          <w:rFonts w:ascii="Times New Roman" w:eastAsia="Times New Roman" w:hAnsi="Times New Roman" w:cs="Times New Roman"/>
          <w:color w:val="222222"/>
          <w:sz w:val="24"/>
          <w:szCs w:val="24"/>
          <w:highlight w:val="white"/>
        </w:rPr>
        <w:t xml:space="preserve">, </w:t>
      </w:r>
      <w:r w:rsidRPr="2B15A60F">
        <w:rPr>
          <w:rFonts w:ascii="Times New Roman" w:eastAsia="Times New Roman" w:hAnsi="Times New Roman" w:cs="Times New Roman"/>
          <w:i/>
          <w:iCs/>
          <w:color w:val="222222"/>
          <w:sz w:val="24"/>
          <w:szCs w:val="24"/>
          <w:highlight w:val="white"/>
        </w:rPr>
        <w:t>43</w:t>
      </w:r>
      <w:r w:rsidRPr="2B15A60F">
        <w:rPr>
          <w:rFonts w:ascii="Times New Roman" w:eastAsia="Times New Roman" w:hAnsi="Times New Roman" w:cs="Times New Roman"/>
          <w:color w:val="222222"/>
          <w:sz w:val="24"/>
          <w:szCs w:val="24"/>
          <w:highlight w:val="white"/>
        </w:rPr>
        <w:t xml:space="preserve">(1), </w:t>
      </w:r>
    </w:p>
    <w:p w14:paraId="3387DD63"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color w:val="222222"/>
          <w:sz w:val="24"/>
          <w:szCs w:val="24"/>
          <w:highlight w:val="white"/>
        </w:rPr>
        <w:t>82-91.</w:t>
      </w:r>
    </w:p>
    <w:p w14:paraId="7E44F0EF" w14:textId="25F9F33C"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8"/>
          <w:szCs w:val="28"/>
          <w:highlight w:val="white"/>
        </w:rPr>
      </w:pPr>
      <w:r w:rsidRPr="2B15A60F">
        <w:rPr>
          <w:rFonts w:ascii="Times New Roman" w:eastAsia="Times New Roman" w:hAnsi="Times New Roman" w:cs="Times New Roman"/>
          <w:sz w:val="24"/>
          <w:szCs w:val="24"/>
          <w:highlight w:val="white"/>
        </w:rPr>
        <w:t>https://doi.org/10.1097/FCH.0000000000000224</w:t>
      </w:r>
    </w:p>
    <w:p w14:paraId="35DBF617" w14:textId="2A581D7D"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rPr>
      </w:pPr>
      <w:proofErr w:type="spellStart"/>
      <w:r w:rsidRPr="2B15A60F">
        <w:rPr>
          <w:rFonts w:ascii="Times New Roman" w:eastAsia="Times New Roman" w:hAnsi="Times New Roman" w:cs="Times New Roman"/>
          <w:color w:val="222222"/>
          <w:sz w:val="24"/>
          <w:szCs w:val="24"/>
        </w:rPr>
        <w:t>Hjemdal</w:t>
      </w:r>
      <w:proofErr w:type="spellEnd"/>
      <w:r w:rsidRPr="2B15A60F">
        <w:rPr>
          <w:rFonts w:ascii="Times New Roman" w:eastAsia="Times New Roman" w:hAnsi="Times New Roman" w:cs="Times New Roman"/>
          <w:color w:val="222222"/>
          <w:sz w:val="24"/>
          <w:szCs w:val="24"/>
        </w:rPr>
        <w:t xml:space="preserve">, O., Vogel, P. A., </w:t>
      </w:r>
      <w:proofErr w:type="spellStart"/>
      <w:r w:rsidRPr="2B15A60F">
        <w:rPr>
          <w:rFonts w:ascii="Times New Roman" w:eastAsia="Times New Roman" w:hAnsi="Times New Roman" w:cs="Times New Roman"/>
          <w:color w:val="222222"/>
          <w:sz w:val="24"/>
          <w:szCs w:val="24"/>
        </w:rPr>
        <w:t>Solem</w:t>
      </w:r>
      <w:proofErr w:type="spellEnd"/>
      <w:r w:rsidRPr="2B15A60F">
        <w:rPr>
          <w:rFonts w:ascii="Times New Roman" w:eastAsia="Times New Roman" w:hAnsi="Times New Roman" w:cs="Times New Roman"/>
          <w:color w:val="222222"/>
          <w:sz w:val="24"/>
          <w:szCs w:val="24"/>
        </w:rPr>
        <w:t xml:space="preserve">, S., Hagen, K., &amp; Stiles, T. C. (2011). The relationship  </w:t>
      </w:r>
    </w:p>
    <w:p w14:paraId="527C8E2C"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between resilience and levels of anxiety, depression, and obsessive–compulsive  </w:t>
      </w:r>
    </w:p>
    <w:p w14:paraId="0F670235"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symptoms in adolescents. </w:t>
      </w:r>
      <w:r w:rsidRPr="2B15A60F">
        <w:rPr>
          <w:rFonts w:ascii="Times New Roman" w:eastAsia="Times New Roman" w:hAnsi="Times New Roman" w:cs="Times New Roman"/>
          <w:i/>
          <w:iCs/>
          <w:color w:val="222222"/>
          <w:sz w:val="24"/>
          <w:szCs w:val="24"/>
        </w:rPr>
        <w:t>Clinical psychology &amp; psychotherapy</w:t>
      </w:r>
      <w:r w:rsidRPr="2B15A60F">
        <w:rPr>
          <w:rFonts w:ascii="Times New Roman" w:eastAsia="Times New Roman" w:hAnsi="Times New Roman" w:cs="Times New Roman"/>
          <w:color w:val="222222"/>
          <w:sz w:val="24"/>
          <w:szCs w:val="24"/>
        </w:rPr>
        <w:t xml:space="preserve">, </w:t>
      </w:r>
      <w:r w:rsidRPr="2B15A60F">
        <w:rPr>
          <w:rFonts w:ascii="Times New Roman" w:eastAsia="Times New Roman" w:hAnsi="Times New Roman" w:cs="Times New Roman"/>
          <w:i/>
          <w:iCs/>
          <w:color w:val="222222"/>
          <w:sz w:val="24"/>
          <w:szCs w:val="24"/>
        </w:rPr>
        <w:t>18</w:t>
      </w:r>
      <w:r w:rsidRPr="2B15A60F">
        <w:rPr>
          <w:rFonts w:ascii="Times New Roman" w:eastAsia="Times New Roman" w:hAnsi="Times New Roman" w:cs="Times New Roman"/>
          <w:color w:val="222222"/>
          <w:sz w:val="24"/>
          <w:szCs w:val="24"/>
        </w:rPr>
        <w:t xml:space="preserve">(4), 314-321. </w:t>
      </w:r>
    </w:p>
    <w:p w14:paraId="7DCC6505"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https://doi.org/</w:t>
      </w:r>
      <w:hyperlink r:id="rId21">
        <w:r w:rsidRPr="2B15A60F">
          <w:rPr>
            <w:rFonts w:ascii="Times New Roman" w:eastAsia="Times New Roman" w:hAnsi="Times New Roman" w:cs="Times New Roman"/>
            <w:color w:val="222222"/>
            <w:sz w:val="24"/>
            <w:szCs w:val="24"/>
          </w:rPr>
          <w:t>10.1002/cpp.719</w:t>
        </w:r>
      </w:hyperlink>
      <w:r w:rsidRPr="2B15A60F">
        <w:rPr>
          <w:rFonts w:ascii="Times New Roman" w:eastAsia="Times New Roman" w:hAnsi="Times New Roman" w:cs="Times New Roman"/>
          <w:color w:val="222222"/>
          <w:sz w:val="24"/>
          <w:szCs w:val="24"/>
        </w:rPr>
        <w:t xml:space="preserve"> </w:t>
      </w:r>
    </w:p>
    <w:p w14:paraId="0AD68FE7" w14:textId="4C8FAEE5"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color w:val="222222"/>
          <w:sz w:val="24"/>
          <w:szCs w:val="24"/>
          <w:highlight w:val="white"/>
        </w:rPr>
        <w:t xml:space="preserve">Hu, T., Xiao, J., Peng, J., </w:t>
      </w:r>
      <w:proofErr w:type="spellStart"/>
      <w:r w:rsidRPr="2B15A60F">
        <w:rPr>
          <w:rFonts w:ascii="Times New Roman" w:eastAsia="Times New Roman" w:hAnsi="Times New Roman" w:cs="Times New Roman"/>
          <w:color w:val="222222"/>
          <w:sz w:val="24"/>
          <w:szCs w:val="24"/>
          <w:highlight w:val="white"/>
        </w:rPr>
        <w:t>Kuang</w:t>
      </w:r>
      <w:proofErr w:type="spellEnd"/>
      <w:r w:rsidRPr="2B15A60F">
        <w:rPr>
          <w:rFonts w:ascii="Times New Roman" w:eastAsia="Times New Roman" w:hAnsi="Times New Roman" w:cs="Times New Roman"/>
          <w:color w:val="222222"/>
          <w:sz w:val="24"/>
          <w:szCs w:val="24"/>
          <w:highlight w:val="white"/>
        </w:rPr>
        <w:t xml:space="preserve">, X., &amp; He, B. (2018). Relationship between resilience, </w:t>
      </w:r>
    </w:p>
    <w:p w14:paraId="00DABBAB" w14:textId="35EF083C"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color w:val="222222"/>
          <w:sz w:val="24"/>
          <w:szCs w:val="24"/>
          <w:highlight w:val="white"/>
        </w:rPr>
        <w:t xml:space="preserve">social support as well as anxiety/depression of lung cancer patients: </w:t>
      </w:r>
      <w:proofErr w:type="gramStart"/>
      <w:r w:rsidRPr="2B15A60F">
        <w:rPr>
          <w:rFonts w:ascii="Times New Roman" w:eastAsia="Times New Roman" w:hAnsi="Times New Roman" w:cs="Times New Roman"/>
          <w:color w:val="222222"/>
          <w:sz w:val="24"/>
          <w:szCs w:val="24"/>
          <w:highlight w:val="white"/>
        </w:rPr>
        <w:t>a cross-sectional</w:t>
      </w:r>
      <w:proofErr w:type="gramEnd"/>
      <w:r w:rsidRPr="2B15A60F">
        <w:rPr>
          <w:rFonts w:ascii="Times New Roman" w:eastAsia="Times New Roman" w:hAnsi="Times New Roman" w:cs="Times New Roman"/>
          <w:color w:val="222222"/>
          <w:sz w:val="24"/>
          <w:szCs w:val="24"/>
          <w:highlight w:val="white"/>
        </w:rPr>
        <w:t xml:space="preserve"> </w:t>
      </w:r>
    </w:p>
    <w:p w14:paraId="625E3E06"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8"/>
          <w:szCs w:val="28"/>
        </w:rPr>
      </w:pPr>
      <w:r w:rsidRPr="2B15A60F">
        <w:rPr>
          <w:rFonts w:ascii="Times New Roman" w:eastAsia="Times New Roman" w:hAnsi="Times New Roman" w:cs="Times New Roman"/>
          <w:color w:val="222222"/>
          <w:sz w:val="24"/>
          <w:szCs w:val="24"/>
          <w:highlight w:val="white"/>
        </w:rPr>
        <w:t xml:space="preserve">observation study. </w:t>
      </w:r>
      <w:r w:rsidRPr="2B15A60F">
        <w:rPr>
          <w:rFonts w:ascii="Times New Roman" w:eastAsia="Times New Roman" w:hAnsi="Times New Roman" w:cs="Times New Roman"/>
          <w:i/>
          <w:iCs/>
          <w:color w:val="222222"/>
          <w:sz w:val="24"/>
          <w:szCs w:val="24"/>
          <w:highlight w:val="white"/>
        </w:rPr>
        <w:t>Journal of cancer research and therapeutics</w:t>
      </w:r>
      <w:r w:rsidRPr="2B15A60F">
        <w:rPr>
          <w:rFonts w:ascii="Times New Roman" w:eastAsia="Times New Roman" w:hAnsi="Times New Roman" w:cs="Times New Roman"/>
          <w:color w:val="222222"/>
          <w:sz w:val="24"/>
          <w:szCs w:val="24"/>
          <w:highlight w:val="white"/>
        </w:rPr>
        <w:t xml:space="preserve">, </w:t>
      </w:r>
      <w:r w:rsidRPr="2B15A60F">
        <w:rPr>
          <w:rFonts w:ascii="Times New Roman" w:eastAsia="Times New Roman" w:hAnsi="Times New Roman" w:cs="Times New Roman"/>
          <w:i/>
          <w:iCs/>
          <w:color w:val="222222"/>
          <w:sz w:val="24"/>
          <w:szCs w:val="24"/>
          <w:highlight w:val="white"/>
        </w:rPr>
        <w:t>14</w:t>
      </w:r>
      <w:r w:rsidRPr="2B15A60F">
        <w:rPr>
          <w:rFonts w:ascii="Times New Roman" w:eastAsia="Times New Roman" w:hAnsi="Times New Roman" w:cs="Times New Roman"/>
          <w:color w:val="222222"/>
          <w:sz w:val="24"/>
          <w:szCs w:val="24"/>
          <w:highlight w:val="white"/>
        </w:rPr>
        <w:t>(1), 72.</w:t>
      </w:r>
    </w:p>
    <w:p w14:paraId="547E6125" w14:textId="77777777" w:rsidR="003C6651" w:rsidRDefault="006D5DB4" w:rsidP="2B15A60F">
      <w:pPr>
        <w:shd w:val="clear" w:color="auto" w:fill="FFFFFF" w:themeFill="background1"/>
        <w:spacing w:line="360" w:lineRule="auto"/>
        <w:rPr>
          <w:rFonts w:ascii="Times New Roman" w:eastAsia="Times New Roman" w:hAnsi="Times New Roman" w:cs="Times New Roman"/>
          <w:color w:val="222222"/>
          <w:sz w:val="30"/>
          <w:szCs w:val="30"/>
        </w:rPr>
      </w:pPr>
      <w:r>
        <w:rPr>
          <w:rFonts w:ascii="Times New Roman" w:eastAsia="Times New Roman" w:hAnsi="Times New Roman" w:cs="Times New Roman"/>
          <w:color w:val="222222"/>
          <w:sz w:val="24"/>
          <w:szCs w:val="24"/>
        </w:rPr>
        <w:tab/>
      </w:r>
      <w:r w:rsidR="15287FB1">
        <w:rPr>
          <w:rFonts w:ascii="Times New Roman" w:eastAsia="Times New Roman" w:hAnsi="Times New Roman" w:cs="Times New Roman"/>
          <w:color w:val="222222"/>
          <w:sz w:val="24"/>
          <w:szCs w:val="24"/>
        </w:rPr>
        <w:t>https://doi.org/</w:t>
      </w:r>
      <w:r w:rsidR="15287FB1">
        <w:rPr>
          <w:rFonts w:ascii="Times New Roman" w:eastAsia="Times New Roman" w:hAnsi="Times New Roman" w:cs="Times New Roman"/>
          <w:color w:val="1F1F3F"/>
          <w:sz w:val="24"/>
          <w:szCs w:val="24"/>
          <w:highlight w:val="white"/>
        </w:rPr>
        <w:t>10.4103/jcrt.JCRT_849_17</w:t>
      </w:r>
    </w:p>
    <w:p w14:paraId="2EAFC06F"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color w:val="222222"/>
          <w:sz w:val="24"/>
          <w:szCs w:val="24"/>
          <w:highlight w:val="white"/>
        </w:rPr>
        <w:t xml:space="preserve">Jacobson, N. C., Lord, K. A., &amp; Newman, M. G. (2017). Perceived emotional social support </w:t>
      </w:r>
    </w:p>
    <w:p w14:paraId="2776345F"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color w:val="222222"/>
          <w:sz w:val="24"/>
          <w:szCs w:val="24"/>
          <w:highlight w:val="white"/>
        </w:rPr>
        <w:t xml:space="preserve">in bereaved spouses mediates the relationship between anxiety and depression. </w:t>
      </w:r>
    </w:p>
    <w:p w14:paraId="7CC3F660" w14:textId="0C0D11D1"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i/>
          <w:iCs/>
          <w:color w:val="222222"/>
          <w:sz w:val="24"/>
          <w:szCs w:val="24"/>
          <w:highlight w:val="white"/>
        </w:rPr>
        <w:t>Journal of Affective Disorders</w:t>
      </w:r>
      <w:r w:rsidRPr="2B15A60F">
        <w:rPr>
          <w:rFonts w:ascii="Times New Roman" w:eastAsia="Times New Roman" w:hAnsi="Times New Roman" w:cs="Times New Roman"/>
          <w:color w:val="222222"/>
          <w:sz w:val="24"/>
          <w:szCs w:val="24"/>
          <w:highlight w:val="white"/>
        </w:rPr>
        <w:t xml:space="preserve">, </w:t>
      </w:r>
      <w:r w:rsidRPr="2B15A60F">
        <w:rPr>
          <w:rFonts w:ascii="Times New Roman" w:eastAsia="Times New Roman" w:hAnsi="Times New Roman" w:cs="Times New Roman"/>
          <w:i/>
          <w:iCs/>
          <w:color w:val="222222"/>
          <w:sz w:val="24"/>
          <w:szCs w:val="24"/>
          <w:highlight w:val="white"/>
        </w:rPr>
        <w:t>211</w:t>
      </w:r>
      <w:r w:rsidRPr="2B15A60F">
        <w:rPr>
          <w:rFonts w:ascii="Times New Roman" w:eastAsia="Times New Roman" w:hAnsi="Times New Roman" w:cs="Times New Roman"/>
          <w:color w:val="222222"/>
          <w:sz w:val="24"/>
          <w:szCs w:val="24"/>
          <w:highlight w:val="white"/>
        </w:rPr>
        <w:t>(4), 83-91.</w:t>
      </w:r>
    </w:p>
    <w:p w14:paraId="04CFC73A" w14:textId="77777777" w:rsidR="003C6651" w:rsidRDefault="0039659B" w:rsidP="2B15A60F">
      <w:pPr>
        <w:shd w:val="clear" w:color="auto" w:fill="FFFFFF" w:themeFill="background1"/>
        <w:spacing w:line="360" w:lineRule="auto"/>
        <w:ind w:firstLine="720"/>
        <w:rPr>
          <w:rFonts w:ascii="Times New Roman" w:eastAsia="Times New Roman" w:hAnsi="Times New Roman" w:cs="Times New Roman"/>
          <w:sz w:val="24"/>
          <w:szCs w:val="24"/>
          <w:highlight w:val="white"/>
        </w:rPr>
      </w:pPr>
      <w:hyperlink r:id="rId22">
        <w:r w:rsidR="15287FB1" w:rsidRPr="2B15A60F">
          <w:rPr>
            <w:rFonts w:ascii="Times New Roman" w:eastAsia="Times New Roman" w:hAnsi="Times New Roman" w:cs="Times New Roman"/>
            <w:sz w:val="24"/>
            <w:szCs w:val="24"/>
            <w:highlight w:val="white"/>
          </w:rPr>
          <w:t>https://doi.org/10.1016/j.jad.2017.01.011</w:t>
        </w:r>
      </w:hyperlink>
    </w:p>
    <w:p w14:paraId="3A065DB4" w14:textId="38F0B69F" w:rsidR="213BF3E5" w:rsidRDefault="5B037144" w:rsidP="2B15A60F">
      <w:pPr>
        <w:shd w:val="clear" w:color="auto" w:fill="FFFFFF" w:themeFill="background1"/>
        <w:spacing w:line="360" w:lineRule="auto"/>
        <w:rPr>
          <w:rFonts w:ascii="Times New Roman" w:eastAsia="Times New Roman" w:hAnsi="Times New Roman" w:cs="Times New Roman"/>
          <w:color w:val="2E2E2E"/>
          <w:sz w:val="24"/>
          <w:szCs w:val="24"/>
          <w:highlight w:val="white"/>
        </w:rPr>
      </w:pPr>
      <w:r w:rsidRPr="2B15A60F">
        <w:rPr>
          <w:rFonts w:ascii="Times New Roman" w:eastAsia="Times New Roman" w:hAnsi="Times New Roman" w:cs="Times New Roman"/>
          <w:color w:val="2E2E2E"/>
          <w:sz w:val="24"/>
          <w:szCs w:val="24"/>
          <w:highlight w:val="white"/>
        </w:rPr>
        <w:t xml:space="preserve">Keyes, C. L. (2002). The mental health continuum: From languishing to flourishing in </w:t>
      </w:r>
    </w:p>
    <w:p w14:paraId="33261DA4" w14:textId="2513A36E" w:rsidR="213BF3E5" w:rsidRDefault="5B037144" w:rsidP="2B15A60F">
      <w:pPr>
        <w:shd w:val="clear" w:color="auto" w:fill="FFFFFF" w:themeFill="background1"/>
        <w:spacing w:line="360" w:lineRule="auto"/>
        <w:ind w:firstLine="720"/>
        <w:rPr>
          <w:rFonts w:ascii="Times New Roman" w:eastAsia="Times New Roman" w:hAnsi="Times New Roman" w:cs="Times New Roman"/>
          <w:color w:val="2E2E2E"/>
          <w:sz w:val="24"/>
          <w:szCs w:val="24"/>
          <w:highlight w:val="white"/>
        </w:rPr>
      </w:pPr>
      <w:r w:rsidRPr="2B15A60F">
        <w:rPr>
          <w:rFonts w:ascii="Times New Roman" w:eastAsia="Times New Roman" w:hAnsi="Times New Roman" w:cs="Times New Roman"/>
          <w:color w:val="2E2E2E"/>
          <w:sz w:val="24"/>
          <w:szCs w:val="24"/>
          <w:highlight w:val="white"/>
        </w:rPr>
        <w:t xml:space="preserve">life. </w:t>
      </w:r>
      <w:r w:rsidRPr="2B15A60F">
        <w:rPr>
          <w:rFonts w:ascii="Times New Roman" w:eastAsia="Times New Roman" w:hAnsi="Times New Roman" w:cs="Times New Roman"/>
          <w:i/>
          <w:iCs/>
          <w:color w:val="2E2E2E"/>
          <w:sz w:val="24"/>
          <w:szCs w:val="24"/>
          <w:highlight w:val="white"/>
        </w:rPr>
        <w:t xml:space="preserve">Journal of health and social </w:t>
      </w:r>
      <w:proofErr w:type="spellStart"/>
      <w:r w:rsidRPr="2B15A60F">
        <w:rPr>
          <w:rFonts w:ascii="Times New Roman" w:eastAsia="Times New Roman" w:hAnsi="Times New Roman" w:cs="Times New Roman"/>
          <w:i/>
          <w:iCs/>
          <w:color w:val="2E2E2E"/>
          <w:sz w:val="24"/>
          <w:szCs w:val="24"/>
          <w:highlight w:val="white"/>
        </w:rPr>
        <w:t>behavior</w:t>
      </w:r>
      <w:proofErr w:type="spellEnd"/>
      <w:r w:rsidRPr="2B15A60F">
        <w:rPr>
          <w:rFonts w:ascii="Times New Roman" w:eastAsia="Times New Roman" w:hAnsi="Times New Roman" w:cs="Times New Roman"/>
          <w:i/>
          <w:iCs/>
          <w:color w:val="2E2E2E"/>
          <w:sz w:val="24"/>
          <w:szCs w:val="24"/>
          <w:highlight w:val="white"/>
        </w:rPr>
        <w:t>, 43</w:t>
      </w:r>
      <w:r w:rsidRPr="2B15A60F">
        <w:rPr>
          <w:rFonts w:ascii="Times New Roman" w:eastAsia="Times New Roman" w:hAnsi="Times New Roman" w:cs="Times New Roman"/>
          <w:color w:val="2E2E2E"/>
          <w:sz w:val="24"/>
          <w:szCs w:val="24"/>
          <w:highlight w:val="white"/>
        </w:rPr>
        <w:t>(2),</w:t>
      </w:r>
      <w:r w:rsidRPr="2B15A60F">
        <w:rPr>
          <w:rFonts w:ascii="Times New Roman" w:eastAsia="Times New Roman" w:hAnsi="Times New Roman" w:cs="Times New Roman"/>
          <w:i/>
          <w:iCs/>
          <w:color w:val="2E2E2E"/>
          <w:sz w:val="24"/>
          <w:szCs w:val="24"/>
          <w:highlight w:val="white"/>
        </w:rPr>
        <w:t xml:space="preserve"> </w:t>
      </w:r>
      <w:r w:rsidRPr="2B15A60F">
        <w:rPr>
          <w:rFonts w:ascii="Times New Roman" w:eastAsia="Times New Roman" w:hAnsi="Times New Roman" w:cs="Times New Roman"/>
          <w:color w:val="2E2E2E"/>
          <w:sz w:val="24"/>
          <w:szCs w:val="24"/>
          <w:highlight w:val="white"/>
        </w:rPr>
        <w:t>207-222.</w:t>
      </w:r>
    </w:p>
    <w:p w14:paraId="26F71BF6" w14:textId="6F4B2D9B" w:rsidR="213BF3E5" w:rsidRDefault="5B037144" w:rsidP="2B15A60F">
      <w:pPr>
        <w:shd w:val="clear" w:color="auto" w:fill="FFFFFF" w:themeFill="background1"/>
        <w:spacing w:line="360" w:lineRule="auto"/>
        <w:ind w:firstLine="720"/>
        <w:rPr>
          <w:rFonts w:ascii="Times New Roman" w:eastAsia="Times New Roman" w:hAnsi="Times New Roman" w:cs="Times New Roman"/>
          <w:color w:val="2E2E2E"/>
          <w:sz w:val="24"/>
          <w:szCs w:val="24"/>
          <w:highlight w:val="white"/>
        </w:rPr>
      </w:pPr>
      <w:r w:rsidRPr="2B15A60F">
        <w:rPr>
          <w:rFonts w:ascii="Times New Roman" w:eastAsia="Times New Roman" w:hAnsi="Times New Roman" w:cs="Times New Roman"/>
          <w:color w:val="2E2E2E"/>
          <w:sz w:val="24"/>
          <w:szCs w:val="24"/>
          <w:highlight w:val="white"/>
        </w:rPr>
        <w:t>https://doi.org/10.2307/3090197</w:t>
      </w:r>
    </w:p>
    <w:p w14:paraId="708856B3" w14:textId="3CCE66E8"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Keyes, C. L., &amp; </w:t>
      </w:r>
      <w:proofErr w:type="spellStart"/>
      <w:r w:rsidRPr="2B15A60F">
        <w:rPr>
          <w:rFonts w:ascii="Times New Roman" w:eastAsia="Times New Roman" w:hAnsi="Times New Roman" w:cs="Times New Roman"/>
          <w:color w:val="222222"/>
          <w:sz w:val="24"/>
          <w:szCs w:val="24"/>
        </w:rPr>
        <w:t>Simoes</w:t>
      </w:r>
      <w:proofErr w:type="spellEnd"/>
      <w:r w:rsidRPr="2B15A60F">
        <w:rPr>
          <w:rFonts w:ascii="Times New Roman" w:eastAsia="Times New Roman" w:hAnsi="Times New Roman" w:cs="Times New Roman"/>
          <w:color w:val="222222"/>
          <w:sz w:val="24"/>
          <w:szCs w:val="24"/>
        </w:rPr>
        <w:t>, E. J. (2012). To flourish or not: Positive mental health and all-</w:t>
      </w:r>
    </w:p>
    <w:p w14:paraId="53F1487C" w14:textId="452A7734"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cause mortality. </w:t>
      </w:r>
      <w:r w:rsidRPr="2B15A60F">
        <w:rPr>
          <w:rFonts w:ascii="Times New Roman" w:eastAsia="Times New Roman" w:hAnsi="Times New Roman" w:cs="Times New Roman"/>
          <w:i/>
          <w:iCs/>
          <w:color w:val="222222"/>
          <w:sz w:val="24"/>
          <w:szCs w:val="24"/>
        </w:rPr>
        <w:t>American journal of public health</w:t>
      </w:r>
      <w:r w:rsidRPr="2B15A60F">
        <w:rPr>
          <w:rFonts w:ascii="Times New Roman" w:eastAsia="Times New Roman" w:hAnsi="Times New Roman" w:cs="Times New Roman"/>
          <w:color w:val="222222"/>
          <w:sz w:val="24"/>
          <w:szCs w:val="24"/>
        </w:rPr>
        <w:t xml:space="preserve">, </w:t>
      </w:r>
      <w:r w:rsidRPr="2B15A60F">
        <w:rPr>
          <w:rFonts w:ascii="Times New Roman" w:eastAsia="Times New Roman" w:hAnsi="Times New Roman" w:cs="Times New Roman"/>
          <w:i/>
          <w:iCs/>
          <w:color w:val="222222"/>
          <w:sz w:val="24"/>
          <w:szCs w:val="24"/>
        </w:rPr>
        <w:t>102</w:t>
      </w:r>
      <w:r w:rsidRPr="2B15A60F">
        <w:rPr>
          <w:rFonts w:ascii="Times New Roman" w:eastAsia="Times New Roman" w:hAnsi="Times New Roman" w:cs="Times New Roman"/>
          <w:color w:val="222222"/>
          <w:sz w:val="24"/>
          <w:szCs w:val="24"/>
        </w:rPr>
        <w:t xml:space="preserve">(11), 2164-2172. </w:t>
      </w:r>
    </w:p>
    <w:p w14:paraId="7F75580D" w14:textId="7EA9CE61" w:rsidR="006D5DB4"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https://doi.org/</w:t>
      </w:r>
      <w:hyperlink r:id="rId23">
        <w:r w:rsidRPr="2B15A60F">
          <w:rPr>
            <w:rFonts w:ascii="Times New Roman" w:eastAsia="Times New Roman" w:hAnsi="Times New Roman" w:cs="Times New Roman"/>
            <w:color w:val="222222"/>
            <w:sz w:val="24"/>
            <w:szCs w:val="24"/>
          </w:rPr>
          <w:t>10.2105/AJPH.2012.300918</w:t>
        </w:r>
      </w:hyperlink>
      <w:r w:rsidRPr="2B15A60F">
        <w:rPr>
          <w:rFonts w:ascii="Times New Roman" w:eastAsia="Times New Roman" w:hAnsi="Times New Roman" w:cs="Times New Roman"/>
          <w:color w:val="222222"/>
          <w:sz w:val="24"/>
          <w:szCs w:val="24"/>
        </w:rPr>
        <w:t xml:space="preserve"> </w:t>
      </w:r>
    </w:p>
    <w:p w14:paraId="7179C906"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color w:val="222222"/>
          <w:sz w:val="24"/>
          <w:szCs w:val="24"/>
          <w:highlight w:val="white"/>
        </w:rPr>
        <w:t xml:space="preserve">Lu, C., Chi, X., Liang, K., Chen, S. T., Huang, L., Guo, T., ... &amp; Zou, L. (2020). Moving </w:t>
      </w:r>
    </w:p>
    <w:p w14:paraId="132872C0" w14:textId="7F78C812"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color w:val="222222"/>
          <w:sz w:val="24"/>
          <w:szCs w:val="24"/>
          <w:highlight w:val="white"/>
        </w:rPr>
        <w:t xml:space="preserve">more and sitting less as healthy lifestyle </w:t>
      </w:r>
      <w:proofErr w:type="spellStart"/>
      <w:r w:rsidRPr="2B15A60F">
        <w:rPr>
          <w:rFonts w:ascii="Times New Roman" w:eastAsia="Times New Roman" w:hAnsi="Times New Roman" w:cs="Times New Roman"/>
          <w:color w:val="222222"/>
          <w:sz w:val="24"/>
          <w:szCs w:val="24"/>
          <w:highlight w:val="white"/>
        </w:rPr>
        <w:t>behaviors</w:t>
      </w:r>
      <w:proofErr w:type="spellEnd"/>
      <w:r w:rsidRPr="2B15A60F">
        <w:rPr>
          <w:rFonts w:ascii="Times New Roman" w:eastAsia="Times New Roman" w:hAnsi="Times New Roman" w:cs="Times New Roman"/>
          <w:color w:val="222222"/>
          <w:sz w:val="24"/>
          <w:szCs w:val="24"/>
          <w:highlight w:val="white"/>
        </w:rPr>
        <w:t xml:space="preserve"> are protective factors for </w:t>
      </w:r>
    </w:p>
    <w:p w14:paraId="7DCAE4BC" w14:textId="7D4E6595"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color w:val="222222"/>
          <w:sz w:val="24"/>
          <w:szCs w:val="24"/>
          <w:highlight w:val="white"/>
        </w:rPr>
        <w:t xml:space="preserve">insomnia, depression, and anxiety among adolescents during the COVID-19 </w:t>
      </w:r>
    </w:p>
    <w:p w14:paraId="3985BF04" w14:textId="25421F25"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color w:val="222222"/>
          <w:sz w:val="24"/>
          <w:szCs w:val="24"/>
          <w:highlight w:val="white"/>
        </w:rPr>
        <w:t xml:space="preserve">pandemic. </w:t>
      </w:r>
      <w:r w:rsidRPr="2B15A60F">
        <w:rPr>
          <w:rFonts w:ascii="Times New Roman" w:eastAsia="Times New Roman" w:hAnsi="Times New Roman" w:cs="Times New Roman"/>
          <w:i/>
          <w:iCs/>
          <w:color w:val="222222"/>
          <w:sz w:val="24"/>
          <w:szCs w:val="24"/>
          <w:highlight w:val="white"/>
        </w:rPr>
        <w:t xml:space="preserve">Psychology research and </w:t>
      </w:r>
      <w:proofErr w:type="spellStart"/>
      <w:r w:rsidRPr="2B15A60F">
        <w:rPr>
          <w:rFonts w:ascii="Times New Roman" w:eastAsia="Times New Roman" w:hAnsi="Times New Roman" w:cs="Times New Roman"/>
          <w:i/>
          <w:iCs/>
          <w:color w:val="222222"/>
          <w:sz w:val="24"/>
          <w:szCs w:val="24"/>
          <w:highlight w:val="white"/>
        </w:rPr>
        <w:t>behavior</w:t>
      </w:r>
      <w:proofErr w:type="spellEnd"/>
      <w:r w:rsidRPr="2B15A60F">
        <w:rPr>
          <w:rFonts w:ascii="Times New Roman" w:eastAsia="Times New Roman" w:hAnsi="Times New Roman" w:cs="Times New Roman"/>
          <w:i/>
          <w:iCs/>
          <w:color w:val="222222"/>
          <w:sz w:val="24"/>
          <w:szCs w:val="24"/>
          <w:highlight w:val="white"/>
        </w:rPr>
        <w:t xml:space="preserve"> management</w:t>
      </w:r>
      <w:r w:rsidRPr="2B15A60F">
        <w:rPr>
          <w:rFonts w:ascii="Times New Roman" w:eastAsia="Times New Roman" w:hAnsi="Times New Roman" w:cs="Times New Roman"/>
          <w:color w:val="222222"/>
          <w:sz w:val="24"/>
          <w:szCs w:val="24"/>
          <w:highlight w:val="white"/>
        </w:rPr>
        <w:t xml:space="preserve">, </w:t>
      </w:r>
      <w:r w:rsidRPr="2B15A60F">
        <w:rPr>
          <w:rFonts w:ascii="Times New Roman" w:eastAsia="Times New Roman" w:hAnsi="Times New Roman" w:cs="Times New Roman"/>
          <w:i/>
          <w:iCs/>
          <w:color w:val="222222"/>
          <w:sz w:val="24"/>
          <w:szCs w:val="24"/>
          <w:highlight w:val="white"/>
        </w:rPr>
        <w:t>13</w:t>
      </w:r>
      <w:r w:rsidRPr="2B15A60F">
        <w:rPr>
          <w:rFonts w:ascii="Times New Roman" w:eastAsia="Times New Roman" w:hAnsi="Times New Roman" w:cs="Times New Roman"/>
          <w:color w:val="222222"/>
          <w:sz w:val="24"/>
          <w:szCs w:val="24"/>
          <w:highlight w:val="white"/>
        </w:rPr>
        <w:t>(3), 1223-1233.</w:t>
      </w:r>
    </w:p>
    <w:p w14:paraId="5AFDCB80"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color w:val="222222"/>
          <w:sz w:val="24"/>
          <w:szCs w:val="24"/>
          <w:highlight w:val="white"/>
        </w:rPr>
        <w:lastRenderedPageBreak/>
        <w:t>https://doi.org/10.1002/pits.22033</w:t>
      </w:r>
    </w:p>
    <w:p w14:paraId="1349E455" w14:textId="1F92E253" w:rsidR="1865F2F1" w:rsidRDefault="6DF38BE7" w:rsidP="2B15A60F">
      <w:pPr>
        <w:shd w:val="clear" w:color="auto" w:fill="FFFFFF" w:themeFill="background1"/>
        <w:spacing w:line="360" w:lineRule="auto"/>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Medeiros, M., Forest, B., &amp; </w:t>
      </w:r>
      <w:proofErr w:type="spellStart"/>
      <w:r w:rsidRPr="2B15A60F">
        <w:rPr>
          <w:rFonts w:ascii="Times New Roman" w:eastAsia="Times New Roman" w:hAnsi="Times New Roman" w:cs="Times New Roman"/>
          <w:color w:val="222222"/>
          <w:sz w:val="24"/>
          <w:szCs w:val="24"/>
        </w:rPr>
        <w:t>Öhberg</w:t>
      </w:r>
      <w:proofErr w:type="spellEnd"/>
      <w:r w:rsidRPr="2B15A60F">
        <w:rPr>
          <w:rFonts w:ascii="Times New Roman" w:eastAsia="Times New Roman" w:hAnsi="Times New Roman" w:cs="Times New Roman"/>
          <w:color w:val="222222"/>
          <w:sz w:val="24"/>
          <w:szCs w:val="24"/>
        </w:rPr>
        <w:t xml:space="preserve">, P. (2020). The case for non-binary gender questions in </w:t>
      </w:r>
    </w:p>
    <w:p w14:paraId="09423C02" w14:textId="580AFA91" w:rsidR="1865F2F1" w:rsidRDefault="6DF38BE7"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surveys. </w:t>
      </w:r>
      <w:r w:rsidRPr="2B15A60F">
        <w:rPr>
          <w:rFonts w:ascii="Times New Roman" w:eastAsia="Times New Roman" w:hAnsi="Times New Roman" w:cs="Times New Roman"/>
          <w:i/>
          <w:iCs/>
          <w:color w:val="222222"/>
          <w:sz w:val="24"/>
          <w:szCs w:val="24"/>
        </w:rPr>
        <w:t>Political Science &amp; Politics, 53</w:t>
      </w:r>
      <w:r w:rsidRPr="2B15A60F">
        <w:rPr>
          <w:rFonts w:ascii="Times New Roman" w:eastAsia="Times New Roman" w:hAnsi="Times New Roman" w:cs="Times New Roman"/>
          <w:color w:val="222222"/>
          <w:sz w:val="24"/>
          <w:szCs w:val="24"/>
        </w:rPr>
        <w:t>(1), 128-135.</w:t>
      </w:r>
    </w:p>
    <w:p w14:paraId="27713722" w14:textId="7619EE09" w:rsidR="2B15A60F" w:rsidRDefault="2B15A60F"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https:// https://doi.org/10.1017/S1049096519001203</w:t>
      </w:r>
    </w:p>
    <w:p w14:paraId="3609CDF7" w14:textId="5B7F3836" w:rsidR="213BF3E5" w:rsidRDefault="5B037144" w:rsidP="2B15A60F">
      <w:pPr>
        <w:shd w:val="clear" w:color="auto" w:fill="FFFFFF" w:themeFill="background1"/>
        <w:spacing w:line="360" w:lineRule="auto"/>
        <w:rPr>
          <w:rFonts w:ascii="Times New Roman" w:eastAsia="Times New Roman" w:hAnsi="Times New Roman" w:cs="Times New Roman"/>
          <w:color w:val="222222"/>
          <w:sz w:val="24"/>
          <w:szCs w:val="24"/>
        </w:rPr>
      </w:pPr>
      <w:proofErr w:type="spellStart"/>
      <w:r w:rsidRPr="2B15A60F">
        <w:rPr>
          <w:rFonts w:ascii="Times New Roman" w:eastAsia="Times New Roman" w:hAnsi="Times New Roman" w:cs="Times New Roman"/>
          <w:color w:val="222222"/>
          <w:sz w:val="24"/>
          <w:szCs w:val="24"/>
        </w:rPr>
        <w:t>Moksnes</w:t>
      </w:r>
      <w:proofErr w:type="spellEnd"/>
      <w:r w:rsidRPr="2B15A60F">
        <w:rPr>
          <w:rFonts w:ascii="Times New Roman" w:eastAsia="Times New Roman" w:hAnsi="Times New Roman" w:cs="Times New Roman"/>
          <w:color w:val="222222"/>
          <w:sz w:val="24"/>
          <w:szCs w:val="24"/>
        </w:rPr>
        <w:t xml:space="preserve">, U. K., &amp; </w:t>
      </w:r>
      <w:proofErr w:type="spellStart"/>
      <w:r w:rsidRPr="2B15A60F">
        <w:rPr>
          <w:rFonts w:ascii="Times New Roman" w:eastAsia="Times New Roman" w:hAnsi="Times New Roman" w:cs="Times New Roman"/>
          <w:color w:val="222222"/>
          <w:sz w:val="24"/>
          <w:szCs w:val="24"/>
        </w:rPr>
        <w:t>Lazarewicz</w:t>
      </w:r>
      <w:proofErr w:type="spellEnd"/>
      <w:r w:rsidRPr="2B15A60F">
        <w:rPr>
          <w:rFonts w:ascii="Times New Roman" w:eastAsia="Times New Roman" w:hAnsi="Times New Roman" w:cs="Times New Roman"/>
          <w:color w:val="222222"/>
          <w:sz w:val="24"/>
          <w:szCs w:val="24"/>
        </w:rPr>
        <w:t xml:space="preserve">, M. (2019). The association between stress, resilience, and </w:t>
      </w:r>
    </w:p>
    <w:p w14:paraId="560D55C0" w14:textId="7A108912" w:rsidR="213BF3E5" w:rsidRDefault="5B037144" w:rsidP="2B15A60F">
      <w:pPr>
        <w:shd w:val="clear" w:color="auto" w:fill="FFFFFF" w:themeFill="background1"/>
        <w:spacing w:line="360" w:lineRule="auto"/>
        <w:ind w:firstLine="720"/>
        <w:rPr>
          <w:rFonts w:ascii="Times New Roman" w:eastAsia="Times New Roman" w:hAnsi="Times New Roman" w:cs="Times New Roman"/>
          <w:i/>
          <w:iCs/>
          <w:color w:val="222222"/>
          <w:sz w:val="24"/>
          <w:szCs w:val="24"/>
        </w:rPr>
      </w:pPr>
      <w:r w:rsidRPr="2B15A60F">
        <w:rPr>
          <w:rFonts w:ascii="Times New Roman" w:eastAsia="Times New Roman" w:hAnsi="Times New Roman" w:cs="Times New Roman"/>
          <w:color w:val="222222"/>
          <w:sz w:val="24"/>
          <w:szCs w:val="24"/>
        </w:rPr>
        <w:t xml:space="preserve">emotional symptoms in Norwegian adolescents from 13 to 18 years old. </w:t>
      </w:r>
      <w:r w:rsidRPr="2B15A60F">
        <w:rPr>
          <w:rFonts w:ascii="Times New Roman" w:eastAsia="Times New Roman" w:hAnsi="Times New Roman" w:cs="Times New Roman"/>
          <w:i/>
          <w:iCs/>
          <w:color w:val="222222"/>
          <w:sz w:val="24"/>
          <w:szCs w:val="24"/>
        </w:rPr>
        <w:t xml:space="preserve">Journal of </w:t>
      </w:r>
    </w:p>
    <w:p w14:paraId="12B6A7AA" w14:textId="250D48EF" w:rsidR="213BF3E5" w:rsidRDefault="5B037144" w:rsidP="2B15A60F">
      <w:pPr>
        <w:shd w:val="clear" w:color="auto" w:fill="FFFFFF" w:themeFill="background1"/>
        <w:spacing w:line="360" w:lineRule="auto"/>
        <w:ind w:left="720"/>
        <w:rPr>
          <w:rFonts w:ascii="Times New Roman" w:eastAsia="Times New Roman" w:hAnsi="Times New Roman" w:cs="Times New Roman"/>
          <w:color w:val="222222"/>
          <w:sz w:val="24"/>
          <w:szCs w:val="24"/>
        </w:rPr>
      </w:pPr>
      <w:r w:rsidRPr="2B15A60F">
        <w:rPr>
          <w:rFonts w:ascii="Times New Roman" w:eastAsia="Times New Roman" w:hAnsi="Times New Roman" w:cs="Times New Roman"/>
          <w:i/>
          <w:iCs/>
          <w:color w:val="222222"/>
          <w:sz w:val="24"/>
          <w:szCs w:val="24"/>
        </w:rPr>
        <w:t>Health Psychology, 24</w:t>
      </w:r>
      <w:r w:rsidRPr="2B15A60F">
        <w:rPr>
          <w:rFonts w:ascii="Times New Roman" w:eastAsia="Times New Roman" w:hAnsi="Times New Roman" w:cs="Times New Roman"/>
          <w:color w:val="222222"/>
          <w:sz w:val="24"/>
          <w:szCs w:val="24"/>
        </w:rPr>
        <w:t>(8), 1093-1102.</w:t>
      </w:r>
    </w:p>
    <w:p w14:paraId="4284BE8E" w14:textId="07A5DCF1" w:rsidR="213BF3E5" w:rsidRDefault="5B037144" w:rsidP="2B15A60F">
      <w:pPr>
        <w:shd w:val="clear" w:color="auto" w:fill="FFFFFF" w:themeFill="background1"/>
        <w:spacing w:line="360" w:lineRule="auto"/>
        <w:ind w:left="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https://doi.org/10.1037/cpp0000297</w:t>
      </w:r>
    </w:p>
    <w:p w14:paraId="1592A1B6" w14:textId="77777777" w:rsidR="003C6651" w:rsidRDefault="15287FB1" w:rsidP="2B15A60F">
      <w:pPr>
        <w:shd w:val="clear" w:color="auto" w:fill="FFFFFF" w:themeFill="background1"/>
        <w:spacing w:line="360" w:lineRule="auto"/>
        <w:rPr>
          <w:rFonts w:ascii="Times New Roman" w:eastAsia="Times New Roman" w:hAnsi="Times New Roman" w:cs="Times New Roman"/>
          <w:i/>
          <w:iCs/>
          <w:color w:val="222222"/>
          <w:sz w:val="24"/>
          <w:szCs w:val="24"/>
          <w:highlight w:val="white"/>
        </w:rPr>
      </w:pPr>
      <w:r w:rsidRPr="2B15A60F">
        <w:rPr>
          <w:rFonts w:ascii="Times New Roman" w:eastAsia="Times New Roman" w:hAnsi="Times New Roman" w:cs="Times New Roman"/>
          <w:color w:val="222222"/>
          <w:sz w:val="24"/>
          <w:szCs w:val="24"/>
        </w:rPr>
        <w:t xml:space="preserve">Oman, D., </w:t>
      </w:r>
      <w:r w:rsidRPr="2B15A60F">
        <w:rPr>
          <w:rFonts w:ascii="Times New Roman" w:eastAsia="Times New Roman" w:hAnsi="Times New Roman" w:cs="Times New Roman"/>
          <w:color w:val="222222"/>
          <w:sz w:val="24"/>
          <w:szCs w:val="24"/>
          <w:highlight w:val="white"/>
        </w:rPr>
        <w:t xml:space="preserve">&amp; </w:t>
      </w:r>
      <w:proofErr w:type="spellStart"/>
      <w:r w:rsidRPr="2B15A60F">
        <w:rPr>
          <w:rFonts w:ascii="Times New Roman" w:eastAsia="Times New Roman" w:hAnsi="Times New Roman" w:cs="Times New Roman"/>
          <w:color w:val="222222"/>
          <w:sz w:val="24"/>
          <w:szCs w:val="24"/>
          <w:highlight w:val="white"/>
        </w:rPr>
        <w:t>Lukoff</w:t>
      </w:r>
      <w:proofErr w:type="spellEnd"/>
      <w:r w:rsidRPr="2B15A60F">
        <w:rPr>
          <w:rFonts w:ascii="Times New Roman" w:eastAsia="Times New Roman" w:hAnsi="Times New Roman" w:cs="Times New Roman"/>
          <w:color w:val="222222"/>
          <w:sz w:val="24"/>
          <w:szCs w:val="24"/>
          <w:highlight w:val="white"/>
        </w:rPr>
        <w:t xml:space="preserve">, D. (2018). Mental health, religion, and spirituality. </w:t>
      </w:r>
      <w:r w:rsidRPr="2B15A60F">
        <w:rPr>
          <w:rFonts w:ascii="Times New Roman" w:eastAsia="Times New Roman" w:hAnsi="Times New Roman" w:cs="Times New Roman"/>
          <w:i/>
          <w:iCs/>
          <w:color w:val="222222"/>
          <w:sz w:val="24"/>
          <w:szCs w:val="24"/>
          <w:highlight w:val="white"/>
        </w:rPr>
        <w:t xml:space="preserve">Why religion and </w:t>
      </w:r>
    </w:p>
    <w:p w14:paraId="35526E94" w14:textId="643031DD"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i/>
          <w:iCs/>
          <w:color w:val="222222"/>
          <w:sz w:val="24"/>
          <w:szCs w:val="24"/>
          <w:highlight w:val="white"/>
        </w:rPr>
        <w:t>spirituality matter for public health</w:t>
      </w:r>
      <w:r w:rsidRPr="2B15A60F">
        <w:rPr>
          <w:rFonts w:ascii="Times New Roman" w:eastAsia="Times New Roman" w:hAnsi="Times New Roman" w:cs="Times New Roman"/>
          <w:color w:val="222222"/>
          <w:sz w:val="24"/>
          <w:szCs w:val="24"/>
          <w:highlight w:val="white"/>
        </w:rPr>
        <w:t xml:space="preserve">, </w:t>
      </w:r>
      <w:r w:rsidRPr="2B15A60F">
        <w:rPr>
          <w:rFonts w:ascii="Times New Roman" w:eastAsia="Times New Roman" w:hAnsi="Times New Roman" w:cs="Times New Roman"/>
          <w:i/>
          <w:iCs/>
          <w:color w:val="222222"/>
          <w:sz w:val="24"/>
          <w:szCs w:val="24"/>
          <w:highlight w:val="white"/>
        </w:rPr>
        <w:t>2</w:t>
      </w:r>
      <w:r w:rsidRPr="2B15A60F">
        <w:rPr>
          <w:rFonts w:ascii="Times New Roman" w:eastAsia="Times New Roman" w:hAnsi="Times New Roman" w:cs="Times New Roman"/>
          <w:color w:val="222222"/>
          <w:sz w:val="24"/>
          <w:szCs w:val="24"/>
          <w:highlight w:val="white"/>
        </w:rPr>
        <w:t>(1), 225-243.</w:t>
      </w:r>
    </w:p>
    <w:p w14:paraId="607065E6" w14:textId="54AAE9E5" w:rsidR="15287FB1" w:rsidRDefault="0039659B" w:rsidP="2B15A60F">
      <w:pPr>
        <w:shd w:val="clear" w:color="auto" w:fill="FFFFFF" w:themeFill="background1"/>
        <w:spacing w:line="360" w:lineRule="auto"/>
        <w:ind w:firstLine="720"/>
        <w:rPr>
          <w:rFonts w:ascii="Times New Roman" w:eastAsia="Times New Roman" w:hAnsi="Times New Roman" w:cs="Times New Roman"/>
          <w:sz w:val="24"/>
          <w:szCs w:val="24"/>
        </w:rPr>
      </w:pPr>
      <w:hyperlink r:id="rId24">
        <w:r w:rsidR="15287FB1" w:rsidRPr="2B15A60F">
          <w:rPr>
            <w:rStyle w:val="Hyperlink"/>
            <w:rFonts w:ascii="Times New Roman" w:eastAsia="Times New Roman" w:hAnsi="Times New Roman" w:cs="Times New Roman"/>
            <w:color w:val="auto"/>
            <w:sz w:val="24"/>
            <w:szCs w:val="24"/>
            <w:u w:val="none"/>
          </w:rPr>
          <w:t>https://doi.org/10.1007/978-3-319-73966-3_13</w:t>
        </w:r>
      </w:hyperlink>
    </w:p>
    <w:p w14:paraId="740BD94D" w14:textId="489DA424"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rPr>
      </w:pPr>
      <w:proofErr w:type="spellStart"/>
      <w:r w:rsidRPr="2B15A60F">
        <w:rPr>
          <w:rFonts w:ascii="Times New Roman" w:eastAsia="Times New Roman" w:hAnsi="Times New Roman" w:cs="Times New Roman"/>
          <w:color w:val="222222"/>
          <w:sz w:val="24"/>
          <w:szCs w:val="24"/>
        </w:rPr>
        <w:t>Roohafza</w:t>
      </w:r>
      <w:proofErr w:type="spellEnd"/>
      <w:r w:rsidRPr="2B15A60F">
        <w:rPr>
          <w:rFonts w:ascii="Times New Roman" w:eastAsia="Times New Roman" w:hAnsi="Times New Roman" w:cs="Times New Roman"/>
          <w:color w:val="222222"/>
          <w:sz w:val="24"/>
          <w:szCs w:val="24"/>
        </w:rPr>
        <w:t xml:space="preserve">, H. R., Afshar, H., </w:t>
      </w:r>
      <w:proofErr w:type="spellStart"/>
      <w:r w:rsidRPr="2B15A60F">
        <w:rPr>
          <w:rFonts w:ascii="Times New Roman" w:eastAsia="Times New Roman" w:hAnsi="Times New Roman" w:cs="Times New Roman"/>
          <w:color w:val="222222"/>
          <w:sz w:val="24"/>
          <w:szCs w:val="24"/>
        </w:rPr>
        <w:t>Keshteli</w:t>
      </w:r>
      <w:proofErr w:type="spellEnd"/>
      <w:r w:rsidRPr="2B15A60F">
        <w:rPr>
          <w:rFonts w:ascii="Times New Roman" w:eastAsia="Times New Roman" w:hAnsi="Times New Roman" w:cs="Times New Roman"/>
          <w:color w:val="222222"/>
          <w:sz w:val="24"/>
          <w:szCs w:val="24"/>
        </w:rPr>
        <w:t xml:space="preserve">, A. H., Mohammadi, N., </w:t>
      </w:r>
      <w:proofErr w:type="spellStart"/>
      <w:r w:rsidRPr="2B15A60F">
        <w:rPr>
          <w:rFonts w:ascii="Times New Roman" w:eastAsia="Times New Roman" w:hAnsi="Times New Roman" w:cs="Times New Roman"/>
          <w:color w:val="222222"/>
          <w:sz w:val="24"/>
          <w:szCs w:val="24"/>
        </w:rPr>
        <w:t>Feizi</w:t>
      </w:r>
      <w:proofErr w:type="spellEnd"/>
      <w:r w:rsidRPr="2B15A60F">
        <w:rPr>
          <w:rFonts w:ascii="Times New Roman" w:eastAsia="Times New Roman" w:hAnsi="Times New Roman" w:cs="Times New Roman"/>
          <w:color w:val="222222"/>
          <w:sz w:val="24"/>
          <w:szCs w:val="24"/>
        </w:rPr>
        <w:t xml:space="preserve">, A., </w:t>
      </w:r>
      <w:proofErr w:type="spellStart"/>
      <w:r w:rsidRPr="2B15A60F">
        <w:rPr>
          <w:rFonts w:ascii="Times New Roman" w:eastAsia="Times New Roman" w:hAnsi="Times New Roman" w:cs="Times New Roman"/>
          <w:color w:val="222222"/>
          <w:sz w:val="24"/>
          <w:szCs w:val="24"/>
        </w:rPr>
        <w:t>Taslimi</w:t>
      </w:r>
      <w:proofErr w:type="spellEnd"/>
      <w:r w:rsidRPr="2B15A60F">
        <w:rPr>
          <w:rFonts w:ascii="Times New Roman" w:eastAsia="Times New Roman" w:hAnsi="Times New Roman" w:cs="Times New Roman"/>
          <w:color w:val="222222"/>
          <w:sz w:val="24"/>
          <w:szCs w:val="24"/>
        </w:rPr>
        <w:t xml:space="preserve">, M., &amp;  </w:t>
      </w:r>
    </w:p>
    <w:p w14:paraId="059C6506"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proofErr w:type="spellStart"/>
      <w:r w:rsidRPr="2B15A60F">
        <w:rPr>
          <w:rFonts w:ascii="Times New Roman" w:eastAsia="Times New Roman" w:hAnsi="Times New Roman" w:cs="Times New Roman"/>
          <w:color w:val="222222"/>
          <w:sz w:val="24"/>
          <w:szCs w:val="24"/>
        </w:rPr>
        <w:t>Adibi</w:t>
      </w:r>
      <w:proofErr w:type="spellEnd"/>
      <w:r w:rsidRPr="2B15A60F">
        <w:rPr>
          <w:rFonts w:ascii="Times New Roman" w:eastAsia="Times New Roman" w:hAnsi="Times New Roman" w:cs="Times New Roman"/>
          <w:color w:val="222222"/>
          <w:sz w:val="24"/>
          <w:szCs w:val="24"/>
        </w:rPr>
        <w:t xml:space="preserve">, P. (2014). What's the role of perceived social support and coping styles </w:t>
      </w:r>
      <w:proofErr w:type="gramStart"/>
      <w:r w:rsidRPr="2B15A60F">
        <w:rPr>
          <w:rFonts w:ascii="Times New Roman" w:eastAsia="Times New Roman" w:hAnsi="Times New Roman" w:cs="Times New Roman"/>
          <w:color w:val="222222"/>
          <w:sz w:val="24"/>
          <w:szCs w:val="24"/>
        </w:rPr>
        <w:t>in</w:t>
      </w:r>
      <w:proofErr w:type="gramEnd"/>
      <w:r w:rsidRPr="2B15A60F">
        <w:rPr>
          <w:rFonts w:ascii="Times New Roman" w:eastAsia="Times New Roman" w:hAnsi="Times New Roman" w:cs="Times New Roman"/>
          <w:color w:val="222222"/>
          <w:sz w:val="24"/>
          <w:szCs w:val="24"/>
        </w:rPr>
        <w:t xml:space="preserve">  </w:t>
      </w:r>
    </w:p>
    <w:p w14:paraId="5BDC4901" w14:textId="45FCFEAD" w:rsidR="003C6651" w:rsidRDefault="15287FB1" w:rsidP="2B15A60F">
      <w:pPr>
        <w:shd w:val="clear" w:color="auto" w:fill="FFFFFF" w:themeFill="background1"/>
        <w:spacing w:line="360" w:lineRule="auto"/>
        <w:ind w:left="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depression and </w:t>
      </w:r>
      <w:proofErr w:type="gramStart"/>
      <w:r w:rsidRPr="2B15A60F">
        <w:rPr>
          <w:rFonts w:ascii="Times New Roman" w:eastAsia="Times New Roman" w:hAnsi="Times New Roman" w:cs="Times New Roman"/>
          <w:color w:val="222222"/>
          <w:sz w:val="24"/>
          <w:szCs w:val="24"/>
        </w:rPr>
        <w:t>anxiety?.</w:t>
      </w:r>
      <w:proofErr w:type="gramEnd"/>
      <w:r w:rsidRPr="2B15A60F">
        <w:rPr>
          <w:rFonts w:ascii="Times New Roman" w:eastAsia="Times New Roman" w:hAnsi="Times New Roman" w:cs="Times New Roman"/>
          <w:color w:val="222222"/>
          <w:sz w:val="24"/>
          <w:szCs w:val="24"/>
        </w:rPr>
        <w:t xml:space="preserve"> </w:t>
      </w:r>
      <w:r w:rsidRPr="2B15A60F">
        <w:rPr>
          <w:rFonts w:ascii="Times New Roman" w:eastAsia="Times New Roman" w:hAnsi="Times New Roman" w:cs="Times New Roman"/>
          <w:i/>
          <w:iCs/>
          <w:color w:val="222222"/>
          <w:sz w:val="24"/>
          <w:szCs w:val="24"/>
        </w:rPr>
        <w:t>Journal of research in medical sciences: the official journal of Isfahan University of Medical Sciences</w:t>
      </w:r>
      <w:r w:rsidRPr="2B15A60F">
        <w:rPr>
          <w:rFonts w:ascii="Times New Roman" w:eastAsia="Times New Roman" w:hAnsi="Times New Roman" w:cs="Times New Roman"/>
          <w:color w:val="222222"/>
          <w:sz w:val="24"/>
          <w:szCs w:val="24"/>
        </w:rPr>
        <w:t xml:space="preserve">, </w:t>
      </w:r>
      <w:r w:rsidRPr="2B15A60F">
        <w:rPr>
          <w:rFonts w:ascii="Times New Roman" w:eastAsia="Times New Roman" w:hAnsi="Times New Roman" w:cs="Times New Roman"/>
          <w:i/>
          <w:iCs/>
          <w:color w:val="222222"/>
          <w:sz w:val="24"/>
          <w:szCs w:val="24"/>
        </w:rPr>
        <w:t>19</w:t>
      </w:r>
      <w:r w:rsidRPr="2B15A60F">
        <w:rPr>
          <w:rFonts w:ascii="Times New Roman" w:eastAsia="Times New Roman" w:hAnsi="Times New Roman" w:cs="Times New Roman"/>
          <w:color w:val="222222"/>
          <w:sz w:val="24"/>
          <w:szCs w:val="24"/>
        </w:rPr>
        <w:t xml:space="preserve">(10), 944-949. </w:t>
      </w:r>
    </w:p>
    <w:p w14:paraId="46CBA8B3" w14:textId="317CEC7A" w:rsidR="2B15A60F" w:rsidRDefault="2B15A60F" w:rsidP="00EB40FA">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https://ap.lc/uA0VZ</w:t>
      </w:r>
    </w:p>
    <w:p w14:paraId="1A341930"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rPr>
      </w:pPr>
      <w:proofErr w:type="spellStart"/>
      <w:r w:rsidRPr="2B15A60F">
        <w:rPr>
          <w:rFonts w:ascii="Times New Roman" w:eastAsia="Times New Roman" w:hAnsi="Times New Roman" w:cs="Times New Roman"/>
          <w:color w:val="222222"/>
          <w:sz w:val="24"/>
          <w:szCs w:val="24"/>
        </w:rPr>
        <w:t>Rueger</w:t>
      </w:r>
      <w:proofErr w:type="spellEnd"/>
      <w:r w:rsidRPr="2B15A60F">
        <w:rPr>
          <w:rFonts w:ascii="Times New Roman" w:eastAsia="Times New Roman" w:hAnsi="Times New Roman" w:cs="Times New Roman"/>
          <w:color w:val="222222"/>
          <w:sz w:val="24"/>
          <w:szCs w:val="24"/>
        </w:rPr>
        <w:t xml:space="preserve">, S. Y., </w:t>
      </w:r>
      <w:proofErr w:type="spellStart"/>
      <w:r w:rsidRPr="2B15A60F">
        <w:rPr>
          <w:rFonts w:ascii="Times New Roman" w:eastAsia="Times New Roman" w:hAnsi="Times New Roman" w:cs="Times New Roman"/>
          <w:color w:val="222222"/>
          <w:sz w:val="24"/>
          <w:szCs w:val="24"/>
        </w:rPr>
        <w:t>Malecki</w:t>
      </w:r>
      <w:proofErr w:type="spellEnd"/>
      <w:r w:rsidRPr="2B15A60F">
        <w:rPr>
          <w:rFonts w:ascii="Times New Roman" w:eastAsia="Times New Roman" w:hAnsi="Times New Roman" w:cs="Times New Roman"/>
          <w:color w:val="222222"/>
          <w:sz w:val="24"/>
          <w:szCs w:val="24"/>
        </w:rPr>
        <w:t xml:space="preserve">, C. K., </w:t>
      </w:r>
      <w:proofErr w:type="spellStart"/>
      <w:r w:rsidRPr="2B15A60F">
        <w:rPr>
          <w:rFonts w:ascii="Times New Roman" w:eastAsia="Times New Roman" w:hAnsi="Times New Roman" w:cs="Times New Roman"/>
          <w:color w:val="222222"/>
          <w:sz w:val="24"/>
          <w:szCs w:val="24"/>
        </w:rPr>
        <w:t>Pyun</w:t>
      </w:r>
      <w:proofErr w:type="spellEnd"/>
      <w:r w:rsidRPr="2B15A60F">
        <w:rPr>
          <w:rFonts w:ascii="Times New Roman" w:eastAsia="Times New Roman" w:hAnsi="Times New Roman" w:cs="Times New Roman"/>
          <w:color w:val="222222"/>
          <w:sz w:val="24"/>
          <w:szCs w:val="24"/>
        </w:rPr>
        <w:t xml:space="preserve">, Y., Aycock, C., &amp; Coyle, S. (2016). A meta-analytic  </w:t>
      </w:r>
    </w:p>
    <w:p w14:paraId="5BB70C6B"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review of the association between perceived social support and depression in  </w:t>
      </w:r>
    </w:p>
    <w:p w14:paraId="186457BD" w14:textId="7A028DE8"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childhood and adolescence. </w:t>
      </w:r>
      <w:r w:rsidRPr="2B15A60F">
        <w:rPr>
          <w:rFonts w:ascii="Times New Roman" w:eastAsia="Times New Roman" w:hAnsi="Times New Roman" w:cs="Times New Roman"/>
          <w:i/>
          <w:iCs/>
          <w:color w:val="222222"/>
          <w:sz w:val="24"/>
          <w:szCs w:val="24"/>
        </w:rPr>
        <w:t>Psychological Bulletin</w:t>
      </w:r>
      <w:r w:rsidRPr="2B15A60F">
        <w:rPr>
          <w:rFonts w:ascii="Times New Roman" w:eastAsia="Times New Roman" w:hAnsi="Times New Roman" w:cs="Times New Roman"/>
          <w:color w:val="222222"/>
          <w:sz w:val="24"/>
          <w:szCs w:val="24"/>
        </w:rPr>
        <w:t xml:space="preserve">, </w:t>
      </w:r>
      <w:r w:rsidRPr="2B15A60F">
        <w:rPr>
          <w:rFonts w:ascii="Times New Roman" w:eastAsia="Times New Roman" w:hAnsi="Times New Roman" w:cs="Times New Roman"/>
          <w:i/>
          <w:iCs/>
          <w:color w:val="222222"/>
          <w:sz w:val="24"/>
          <w:szCs w:val="24"/>
        </w:rPr>
        <w:t>142</w:t>
      </w:r>
      <w:r w:rsidRPr="2B15A60F">
        <w:rPr>
          <w:rFonts w:ascii="Times New Roman" w:eastAsia="Times New Roman" w:hAnsi="Times New Roman" w:cs="Times New Roman"/>
          <w:color w:val="222222"/>
          <w:sz w:val="24"/>
          <w:szCs w:val="24"/>
        </w:rPr>
        <w:t xml:space="preserve">(10), 1017-1067. </w:t>
      </w:r>
    </w:p>
    <w:p w14:paraId="5C86B298" w14:textId="7A784DF9"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https://doi.org/ </w:t>
      </w:r>
      <w:r w:rsidR="2B15A60F" w:rsidRPr="2B15A60F">
        <w:rPr>
          <w:rFonts w:ascii="Times New Roman" w:eastAsia="Times New Roman" w:hAnsi="Times New Roman" w:cs="Times New Roman"/>
          <w:color w:val="222222"/>
          <w:sz w:val="24"/>
          <w:szCs w:val="24"/>
        </w:rPr>
        <w:t>10.1037/bul0000058</w:t>
      </w:r>
    </w:p>
    <w:p w14:paraId="367E4F41"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highlight w:val="white"/>
        </w:rPr>
      </w:pPr>
      <w:proofErr w:type="spellStart"/>
      <w:r w:rsidRPr="2B15A60F">
        <w:rPr>
          <w:rFonts w:ascii="Times New Roman" w:eastAsia="Times New Roman" w:hAnsi="Times New Roman" w:cs="Times New Roman"/>
          <w:color w:val="222222"/>
          <w:sz w:val="24"/>
          <w:szCs w:val="24"/>
          <w:highlight w:val="white"/>
        </w:rPr>
        <w:t>Scandurra</w:t>
      </w:r>
      <w:proofErr w:type="spellEnd"/>
      <w:r w:rsidRPr="2B15A60F">
        <w:rPr>
          <w:rFonts w:ascii="Times New Roman" w:eastAsia="Times New Roman" w:hAnsi="Times New Roman" w:cs="Times New Roman"/>
          <w:color w:val="222222"/>
          <w:sz w:val="24"/>
          <w:szCs w:val="24"/>
          <w:highlight w:val="white"/>
        </w:rPr>
        <w:t xml:space="preserve">, C., Mezza, F., </w:t>
      </w:r>
      <w:proofErr w:type="spellStart"/>
      <w:r w:rsidRPr="2B15A60F">
        <w:rPr>
          <w:rFonts w:ascii="Times New Roman" w:eastAsia="Times New Roman" w:hAnsi="Times New Roman" w:cs="Times New Roman"/>
          <w:color w:val="222222"/>
          <w:sz w:val="24"/>
          <w:szCs w:val="24"/>
          <w:highlight w:val="white"/>
        </w:rPr>
        <w:t>Maldonato</w:t>
      </w:r>
      <w:proofErr w:type="spellEnd"/>
      <w:r w:rsidRPr="2B15A60F">
        <w:rPr>
          <w:rFonts w:ascii="Times New Roman" w:eastAsia="Times New Roman" w:hAnsi="Times New Roman" w:cs="Times New Roman"/>
          <w:color w:val="222222"/>
          <w:sz w:val="24"/>
          <w:szCs w:val="24"/>
          <w:highlight w:val="white"/>
        </w:rPr>
        <w:t xml:space="preserve">, N. M., </w:t>
      </w:r>
      <w:proofErr w:type="spellStart"/>
      <w:r w:rsidRPr="2B15A60F">
        <w:rPr>
          <w:rFonts w:ascii="Times New Roman" w:eastAsia="Times New Roman" w:hAnsi="Times New Roman" w:cs="Times New Roman"/>
          <w:color w:val="222222"/>
          <w:sz w:val="24"/>
          <w:szCs w:val="24"/>
          <w:highlight w:val="white"/>
        </w:rPr>
        <w:t>Bottone</w:t>
      </w:r>
      <w:proofErr w:type="spellEnd"/>
      <w:r w:rsidRPr="2B15A60F">
        <w:rPr>
          <w:rFonts w:ascii="Times New Roman" w:eastAsia="Times New Roman" w:hAnsi="Times New Roman" w:cs="Times New Roman"/>
          <w:color w:val="222222"/>
          <w:sz w:val="24"/>
          <w:szCs w:val="24"/>
          <w:highlight w:val="white"/>
        </w:rPr>
        <w:t xml:space="preserve">, M., </w:t>
      </w:r>
      <w:proofErr w:type="spellStart"/>
      <w:r w:rsidRPr="2B15A60F">
        <w:rPr>
          <w:rFonts w:ascii="Times New Roman" w:eastAsia="Times New Roman" w:hAnsi="Times New Roman" w:cs="Times New Roman"/>
          <w:color w:val="222222"/>
          <w:sz w:val="24"/>
          <w:szCs w:val="24"/>
          <w:highlight w:val="white"/>
        </w:rPr>
        <w:t>Bochicchio</w:t>
      </w:r>
      <w:proofErr w:type="spellEnd"/>
      <w:r w:rsidRPr="2B15A60F">
        <w:rPr>
          <w:rFonts w:ascii="Times New Roman" w:eastAsia="Times New Roman" w:hAnsi="Times New Roman" w:cs="Times New Roman"/>
          <w:color w:val="222222"/>
          <w:sz w:val="24"/>
          <w:szCs w:val="24"/>
          <w:highlight w:val="white"/>
        </w:rPr>
        <w:t xml:space="preserve">, V., Valerio, P., &amp; </w:t>
      </w:r>
    </w:p>
    <w:p w14:paraId="06A705B0" w14:textId="4EDD925C"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color w:val="222222"/>
          <w:sz w:val="24"/>
          <w:szCs w:val="24"/>
          <w:highlight w:val="white"/>
        </w:rPr>
        <w:t xml:space="preserve">Vitelli, R. (2019). Health of non-binary and genderqueer people: </w:t>
      </w:r>
      <w:proofErr w:type="gramStart"/>
      <w:r w:rsidRPr="2B15A60F">
        <w:rPr>
          <w:rFonts w:ascii="Times New Roman" w:eastAsia="Times New Roman" w:hAnsi="Times New Roman" w:cs="Times New Roman"/>
          <w:color w:val="222222"/>
          <w:sz w:val="24"/>
          <w:szCs w:val="24"/>
          <w:highlight w:val="white"/>
        </w:rPr>
        <w:t>a systematic</w:t>
      </w:r>
      <w:proofErr w:type="gramEnd"/>
      <w:r w:rsidRPr="2B15A60F">
        <w:rPr>
          <w:rFonts w:ascii="Times New Roman" w:eastAsia="Times New Roman" w:hAnsi="Times New Roman" w:cs="Times New Roman"/>
          <w:color w:val="222222"/>
          <w:sz w:val="24"/>
          <w:szCs w:val="24"/>
          <w:highlight w:val="white"/>
        </w:rPr>
        <w:t xml:space="preserve"> </w:t>
      </w:r>
    </w:p>
    <w:p w14:paraId="46FFB887" w14:textId="0E1D6A1D"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color w:val="222222"/>
          <w:sz w:val="24"/>
          <w:szCs w:val="24"/>
          <w:highlight w:val="white"/>
        </w:rPr>
        <w:t xml:space="preserve">review. </w:t>
      </w:r>
      <w:r w:rsidRPr="2B15A60F">
        <w:rPr>
          <w:rFonts w:ascii="Times New Roman" w:eastAsia="Times New Roman" w:hAnsi="Times New Roman" w:cs="Times New Roman"/>
          <w:i/>
          <w:iCs/>
          <w:color w:val="222222"/>
          <w:sz w:val="24"/>
          <w:szCs w:val="24"/>
          <w:highlight w:val="white"/>
        </w:rPr>
        <w:t>Frontiers in psychology</w:t>
      </w:r>
      <w:r w:rsidRPr="2B15A60F">
        <w:rPr>
          <w:rFonts w:ascii="Times New Roman" w:eastAsia="Times New Roman" w:hAnsi="Times New Roman" w:cs="Times New Roman"/>
          <w:color w:val="222222"/>
          <w:sz w:val="24"/>
          <w:szCs w:val="24"/>
          <w:highlight w:val="white"/>
        </w:rPr>
        <w:t xml:space="preserve">, </w:t>
      </w:r>
      <w:r w:rsidRPr="2B15A60F">
        <w:rPr>
          <w:rFonts w:ascii="Times New Roman" w:eastAsia="Times New Roman" w:hAnsi="Times New Roman" w:cs="Times New Roman"/>
          <w:i/>
          <w:iCs/>
          <w:color w:val="222222"/>
          <w:sz w:val="24"/>
          <w:szCs w:val="24"/>
          <w:highlight w:val="white"/>
        </w:rPr>
        <w:t>10</w:t>
      </w:r>
      <w:r w:rsidRPr="2B15A60F">
        <w:rPr>
          <w:rFonts w:ascii="Times New Roman" w:eastAsia="Times New Roman" w:hAnsi="Times New Roman" w:cs="Times New Roman"/>
          <w:color w:val="222222"/>
          <w:sz w:val="24"/>
          <w:szCs w:val="24"/>
          <w:highlight w:val="white"/>
        </w:rPr>
        <w:t>(1), 1453-1465.</w:t>
      </w:r>
    </w:p>
    <w:p w14:paraId="5B56F63F" w14:textId="77777777" w:rsidR="003C6651" w:rsidRDefault="0039659B" w:rsidP="2B15A60F">
      <w:pPr>
        <w:shd w:val="clear" w:color="auto" w:fill="FFFFFF" w:themeFill="background1"/>
        <w:spacing w:line="360" w:lineRule="auto"/>
        <w:ind w:firstLine="720"/>
        <w:rPr>
          <w:rFonts w:ascii="Times New Roman" w:eastAsia="Times New Roman" w:hAnsi="Times New Roman" w:cs="Times New Roman"/>
          <w:color w:val="222222"/>
          <w:sz w:val="24"/>
          <w:szCs w:val="24"/>
          <w:highlight w:val="white"/>
        </w:rPr>
      </w:pPr>
      <w:hyperlink r:id="rId25">
        <w:r w:rsidR="15287FB1" w:rsidRPr="2B15A60F">
          <w:rPr>
            <w:rFonts w:ascii="Times New Roman" w:eastAsia="Times New Roman" w:hAnsi="Times New Roman" w:cs="Times New Roman"/>
            <w:color w:val="020202"/>
            <w:sz w:val="24"/>
            <w:szCs w:val="24"/>
            <w:highlight w:val="white"/>
          </w:rPr>
          <w:t>https://doi.org/10.3389/fpsyg.2019.01453</w:t>
        </w:r>
      </w:hyperlink>
    </w:p>
    <w:p w14:paraId="3231BB9C"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Schultze-</w:t>
      </w:r>
      <w:proofErr w:type="spellStart"/>
      <w:r w:rsidRPr="2B15A60F">
        <w:rPr>
          <w:rFonts w:ascii="Times New Roman" w:eastAsia="Times New Roman" w:hAnsi="Times New Roman" w:cs="Times New Roman"/>
          <w:color w:val="222222"/>
          <w:sz w:val="24"/>
          <w:szCs w:val="24"/>
        </w:rPr>
        <w:t>Lutter</w:t>
      </w:r>
      <w:proofErr w:type="spellEnd"/>
      <w:r w:rsidRPr="2B15A60F">
        <w:rPr>
          <w:rFonts w:ascii="Times New Roman" w:eastAsia="Times New Roman" w:hAnsi="Times New Roman" w:cs="Times New Roman"/>
          <w:color w:val="222222"/>
          <w:sz w:val="24"/>
          <w:szCs w:val="24"/>
        </w:rPr>
        <w:t xml:space="preserve">, F., </w:t>
      </w:r>
      <w:proofErr w:type="spellStart"/>
      <w:r w:rsidRPr="2B15A60F">
        <w:rPr>
          <w:rFonts w:ascii="Times New Roman" w:eastAsia="Times New Roman" w:hAnsi="Times New Roman" w:cs="Times New Roman"/>
          <w:color w:val="222222"/>
          <w:sz w:val="24"/>
          <w:szCs w:val="24"/>
        </w:rPr>
        <w:t>Schimmelmann</w:t>
      </w:r>
      <w:proofErr w:type="spellEnd"/>
      <w:r w:rsidRPr="2B15A60F">
        <w:rPr>
          <w:rFonts w:ascii="Times New Roman" w:eastAsia="Times New Roman" w:hAnsi="Times New Roman" w:cs="Times New Roman"/>
          <w:color w:val="222222"/>
          <w:sz w:val="24"/>
          <w:szCs w:val="24"/>
        </w:rPr>
        <w:t xml:space="preserve">, B. G., &amp; Schmidt, S. J. (2016). Resilience, risk, mental  </w:t>
      </w:r>
    </w:p>
    <w:p w14:paraId="38F718A7"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health and well-being: associations and conceptual differences. </w:t>
      </w:r>
      <w:r w:rsidRPr="2B15A60F">
        <w:rPr>
          <w:rFonts w:ascii="Times New Roman" w:eastAsia="Times New Roman" w:hAnsi="Times New Roman" w:cs="Times New Roman"/>
          <w:i/>
          <w:iCs/>
          <w:color w:val="222222"/>
          <w:sz w:val="24"/>
          <w:szCs w:val="24"/>
        </w:rPr>
        <w:t xml:space="preserve">European Child &amp; </w:t>
      </w:r>
      <w:r w:rsidRPr="2B15A60F">
        <w:rPr>
          <w:rFonts w:ascii="Times New Roman" w:eastAsia="Times New Roman" w:hAnsi="Times New Roman" w:cs="Times New Roman"/>
          <w:color w:val="222222"/>
          <w:sz w:val="24"/>
          <w:szCs w:val="24"/>
        </w:rPr>
        <w:t xml:space="preserve"> </w:t>
      </w:r>
    </w:p>
    <w:p w14:paraId="7A79955B"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i/>
          <w:iCs/>
          <w:color w:val="222222"/>
          <w:sz w:val="24"/>
          <w:szCs w:val="24"/>
        </w:rPr>
        <w:t>Adolescent Psychiatry</w:t>
      </w:r>
      <w:r w:rsidRPr="2B15A60F">
        <w:rPr>
          <w:rFonts w:ascii="Times New Roman" w:eastAsia="Times New Roman" w:hAnsi="Times New Roman" w:cs="Times New Roman"/>
          <w:color w:val="222222"/>
          <w:sz w:val="24"/>
          <w:szCs w:val="24"/>
        </w:rPr>
        <w:t xml:space="preserve">, </w:t>
      </w:r>
      <w:r w:rsidRPr="2B15A60F">
        <w:rPr>
          <w:rFonts w:ascii="Times New Roman" w:eastAsia="Times New Roman" w:hAnsi="Times New Roman" w:cs="Times New Roman"/>
          <w:i/>
          <w:iCs/>
          <w:color w:val="222222"/>
          <w:sz w:val="24"/>
          <w:szCs w:val="24"/>
        </w:rPr>
        <w:t>25</w:t>
      </w:r>
      <w:r w:rsidRPr="2B15A60F">
        <w:rPr>
          <w:rFonts w:ascii="Times New Roman" w:eastAsia="Times New Roman" w:hAnsi="Times New Roman" w:cs="Times New Roman"/>
          <w:color w:val="222222"/>
          <w:sz w:val="24"/>
          <w:szCs w:val="24"/>
        </w:rPr>
        <w:t xml:space="preserve">(5), 459-466. </w:t>
      </w:r>
    </w:p>
    <w:p w14:paraId="2563CA55"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https://doi.org/</w:t>
      </w:r>
      <w:hyperlink r:id="rId26">
        <w:r w:rsidRPr="2B15A60F">
          <w:rPr>
            <w:rFonts w:ascii="Times New Roman" w:eastAsia="Times New Roman" w:hAnsi="Times New Roman" w:cs="Times New Roman"/>
            <w:color w:val="222222"/>
            <w:sz w:val="24"/>
            <w:szCs w:val="24"/>
          </w:rPr>
          <w:t>10.1007/s00787-016-0851-4</w:t>
        </w:r>
      </w:hyperlink>
      <w:r w:rsidRPr="2B15A60F">
        <w:rPr>
          <w:rFonts w:ascii="Times New Roman" w:eastAsia="Times New Roman" w:hAnsi="Times New Roman" w:cs="Times New Roman"/>
          <w:color w:val="222222"/>
          <w:sz w:val="24"/>
          <w:szCs w:val="24"/>
        </w:rPr>
        <w:t xml:space="preserve"> </w:t>
      </w:r>
    </w:p>
    <w:p w14:paraId="0055E58A"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rPr>
      </w:pPr>
      <w:proofErr w:type="spellStart"/>
      <w:r w:rsidRPr="2B15A60F">
        <w:rPr>
          <w:rFonts w:ascii="Times New Roman" w:eastAsia="Times New Roman" w:hAnsi="Times New Roman" w:cs="Times New Roman"/>
          <w:color w:val="222222"/>
          <w:sz w:val="24"/>
          <w:szCs w:val="24"/>
        </w:rPr>
        <w:t>Schoemaker</w:t>
      </w:r>
      <w:proofErr w:type="spellEnd"/>
      <w:r w:rsidRPr="2B15A60F">
        <w:rPr>
          <w:rFonts w:ascii="Times New Roman" w:eastAsia="Times New Roman" w:hAnsi="Times New Roman" w:cs="Times New Roman"/>
          <w:color w:val="222222"/>
          <w:sz w:val="24"/>
          <w:szCs w:val="24"/>
        </w:rPr>
        <w:t xml:space="preserve">, C., </w:t>
      </w:r>
      <w:proofErr w:type="spellStart"/>
      <w:r w:rsidRPr="2B15A60F">
        <w:rPr>
          <w:rFonts w:ascii="Times New Roman" w:eastAsia="Times New Roman" w:hAnsi="Times New Roman" w:cs="Times New Roman"/>
          <w:color w:val="222222"/>
          <w:sz w:val="24"/>
          <w:szCs w:val="24"/>
        </w:rPr>
        <w:t>Kleinjan</w:t>
      </w:r>
      <w:proofErr w:type="spellEnd"/>
      <w:r w:rsidRPr="2B15A60F">
        <w:rPr>
          <w:rFonts w:ascii="Times New Roman" w:eastAsia="Times New Roman" w:hAnsi="Times New Roman" w:cs="Times New Roman"/>
          <w:color w:val="222222"/>
          <w:sz w:val="24"/>
          <w:szCs w:val="24"/>
        </w:rPr>
        <w:t xml:space="preserve">, M., Van den Borg, W., Busch, M., </w:t>
      </w:r>
      <w:proofErr w:type="spellStart"/>
      <w:r w:rsidRPr="2B15A60F">
        <w:rPr>
          <w:rFonts w:ascii="Times New Roman" w:eastAsia="Times New Roman" w:hAnsi="Times New Roman" w:cs="Times New Roman"/>
          <w:color w:val="222222"/>
          <w:sz w:val="24"/>
          <w:szCs w:val="24"/>
        </w:rPr>
        <w:t>Muntinga</w:t>
      </w:r>
      <w:proofErr w:type="spellEnd"/>
      <w:r w:rsidRPr="2B15A60F">
        <w:rPr>
          <w:rFonts w:ascii="Times New Roman" w:eastAsia="Times New Roman" w:hAnsi="Times New Roman" w:cs="Times New Roman"/>
          <w:color w:val="222222"/>
          <w:sz w:val="24"/>
          <w:szCs w:val="24"/>
        </w:rPr>
        <w:t xml:space="preserve">, M., </w:t>
      </w:r>
      <w:proofErr w:type="spellStart"/>
      <w:r w:rsidRPr="2B15A60F">
        <w:rPr>
          <w:rFonts w:ascii="Times New Roman" w:eastAsia="Times New Roman" w:hAnsi="Times New Roman" w:cs="Times New Roman"/>
          <w:color w:val="222222"/>
          <w:sz w:val="24"/>
          <w:szCs w:val="24"/>
        </w:rPr>
        <w:t>Nuijen</w:t>
      </w:r>
      <w:proofErr w:type="spellEnd"/>
      <w:r w:rsidRPr="2B15A60F">
        <w:rPr>
          <w:rFonts w:ascii="Times New Roman" w:eastAsia="Times New Roman" w:hAnsi="Times New Roman" w:cs="Times New Roman"/>
          <w:color w:val="222222"/>
          <w:sz w:val="24"/>
          <w:szCs w:val="24"/>
        </w:rPr>
        <w:t xml:space="preserve">, J., &amp;  </w:t>
      </w:r>
    </w:p>
    <w:p w14:paraId="41230530" w14:textId="7533D01B" w:rsidR="15287FB1" w:rsidRDefault="15287FB1" w:rsidP="2B15A60F">
      <w:pPr>
        <w:shd w:val="clear" w:color="auto" w:fill="FFFFFF" w:themeFill="background1"/>
        <w:spacing w:line="360" w:lineRule="auto"/>
        <w:ind w:firstLine="720"/>
        <w:rPr>
          <w:rFonts w:ascii="Times New Roman" w:eastAsia="Times New Roman" w:hAnsi="Times New Roman" w:cs="Times New Roman"/>
          <w:i/>
          <w:iCs/>
          <w:color w:val="222222"/>
          <w:sz w:val="24"/>
          <w:szCs w:val="24"/>
        </w:rPr>
      </w:pPr>
      <w:proofErr w:type="spellStart"/>
      <w:r w:rsidRPr="2B15A60F">
        <w:rPr>
          <w:rFonts w:ascii="Times New Roman" w:eastAsia="Times New Roman" w:hAnsi="Times New Roman" w:cs="Times New Roman"/>
          <w:color w:val="222222"/>
          <w:sz w:val="24"/>
          <w:szCs w:val="24"/>
        </w:rPr>
        <w:t>Dedding</w:t>
      </w:r>
      <w:proofErr w:type="spellEnd"/>
      <w:r w:rsidRPr="2B15A60F">
        <w:rPr>
          <w:rFonts w:ascii="Times New Roman" w:eastAsia="Times New Roman" w:hAnsi="Times New Roman" w:cs="Times New Roman"/>
          <w:color w:val="222222"/>
          <w:sz w:val="24"/>
          <w:szCs w:val="24"/>
        </w:rPr>
        <w:t xml:space="preserve">, C. (2019). </w:t>
      </w:r>
      <w:proofErr w:type="spellStart"/>
      <w:r w:rsidRPr="2B15A60F">
        <w:rPr>
          <w:rFonts w:ascii="Times New Roman" w:eastAsia="Times New Roman" w:hAnsi="Times New Roman" w:cs="Times New Roman"/>
          <w:color w:val="222222"/>
          <w:sz w:val="24"/>
          <w:szCs w:val="24"/>
        </w:rPr>
        <w:t>Geraadpleegd</w:t>
      </w:r>
      <w:proofErr w:type="spellEnd"/>
      <w:r w:rsidRPr="2B15A60F">
        <w:rPr>
          <w:rFonts w:ascii="Times New Roman" w:eastAsia="Times New Roman" w:hAnsi="Times New Roman" w:cs="Times New Roman"/>
          <w:color w:val="222222"/>
          <w:sz w:val="24"/>
          <w:szCs w:val="24"/>
        </w:rPr>
        <w:t xml:space="preserve"> op 05 </w:t>
      </w:r>
      <w:proofErr w:type="spellStart"/>
      <w:r w:rsidRPr="2B15A60F">
        <w:rPr>
          <w:rFonts w:ascii="Times New Roman" w:eastAsia="Times New Roman" w:hAnsi="Times New Roman" w:cs="Times New Roman"/>
          <w:color w:val="222222"/>
          <w:sz w:val="24"/>
          <w:szCs w:val="24"/>
        </w:rPr>
        <w:t>januari</w:t>
      </w:r>
      <w:proofErr w:type="spellEnd"/>
      <w:r w:rsidRPr="2B15A60F">
        <w:rPr>
          <w:rFonts w:ascii="Times New Roman" w:eastAsia="Times New Roman" w:hAnsi="Times New Roman" w:cs="Times New Roman"/>
          <w:color w:val="222222"/>
          <w:sz w:val="24"/>
          <w:szCs w:val="24"/>
        </w:rPr>
        <w:t xml:space="preserve"> 2022, van </w:t>
      </w:r>
      <w:proofErr w:type="spellStart"/>
      <w:r w:rsidRPr="2B15A60F">
        <w:rPr>
          <w:rFonts w:ascii="Times New Roman" w:eastAsia="Times New Roman" w:hAnsi="Times New Roman" w:cs="Times New Roman"/>
          <w:i/>
          <w:iCs/>
          <w:color w:val="222222"/>
          <w:sz w:val="24"/>
          <w:szCs w:val="24"/>
        </w:rPr>
        <w:t>Mentale</w:t>
      </w:r>
      <w:proofErr w:type="spellEnd"/>
      <w:r w:rsidRPr="2B15A60F">
        <w:rPr>
          <w:rFonts w:ascii="Times New Roman" w:eastAsia="Times New Roman" w:hAnsi="Times New Roman" w:cs="Times New Roman"/>
          <w:i/>
          <w:iCs/>
          <w:color w:val="222222"/>
          <w:sz w:val="24"/>
          <w:szCs w:val="24"/>
        </w:rPr>
        <w:t xml:space="preserve"> </w:t>
      </w:r>
      <w:proofErr w:type="spellStart"/>
      <w:r w:rsidRPr="2B15A60F">
        <w:rPr>
          <w:rFonts w:ascii="Times New Roman" w:eastAsia="Times New Roman" w:hAnsi="Times New Roman" w:cs="Times New Roman"/>
          <w:i/>
          <w:iCs/>
          <w:color w:val="222222"/>
          <w:sz w:val="24"/>
          <w:szCs w:val="24"/>
        </w:rPr>
        <w:t>gezondheid</w:t>
      </w:r>
      <w:proofErr w:type="spellEnd"/>
      <w:r w:rsidRPr="2B15A60F">
        <w:rPr>
          <w:rFonts w:ascii="Times New Roman" w:eastAsia="Times New Roman" w:hAnsi="Times New Roman" w:cs="Times New Roman"/>
          <w:i/>
          <w:iCs/>
          <w:color w:val="222222"/>
          <w:sz w:val="24"/>
          <w:szCs w:val="24"/>
        </w:rPr>
        <w:t xml:space="preserve"> van </w:t>
      </w:r>
    </w:p>
    <w:p w14:paraId="463AFFAD" w14:textId="3457317B" w:rsidR="15287FB1" w:rsidRDefault="15287FB1" w:rsidP="2B15A60F">
      <w:pPr>
        <w:shd w:val="clear" w:color="auto" w:fill="FFFFFF" w:themeFill="background1"/>
        <w:spacing w:line="360" w:lineRule="auto"/>
        <w:ind w:firstLine="720"/>
        <w:rPr>
          <w:rFonts w:ascii="Times New Roman" w:eastAsia="Times New Roman" w:hAnsi="Times New Roman" w:cs="Times New Roman"/>
          <w:i/>
          <w:iCs/>
          <w:color w:val="222222"/>
          <w:sz w:val="24"/>
          <w:szCs w:val="24"/>
        </w:rPr>
      </w:pPr>
      <w:proofErr w:type="spellStart"/>
      <w:r w:rsidRPr="2B15A60F">
        <w:rPr>
          <w:rFonts w:ascii="Times New Roman" w:eastAsia="Times New Roman" w:hAnsi="Times New Roman" w:cs="Times New Roman"/>
          <w:i/>
          <w:iCs/>
          <w:color w:val="222222"/>
          <w:sz w:val="24"/>
          <w:szCs w:val="24"/>
        </w:rPr>
        <w:t>jongeren</w:t>
      </w:r>
      <w:proofErr w:type="spellEnd"/>
      <w:r w:rsidRPr="2B15A60F">
        <w:rPr>
          <w:rFonts w:ascii="Times New Roman" w:eastAsia="Times New Roman" w:hAnsi="Times New Roman" w:cs="Times New Roman"/>
          <w:i/>
          <w:iCs/>
          <w:color w:val="222222"/>
          <w:sz w:val="24"/>
          <w:szCs w:val="24"/>
        </w:rPr>
        <w:t xml:space="preserve">: </w:t>
      </w:r>
      <w:proofErr w:type="spellStart"/>
      <w:r w:rsidRPr="2B15A60F">
        <w:rPr>
          <w:rFonts w:ascii="Times New Roman" w:eastAsia="Times New Roman" w:hAnsi="Times New Roman" w:cs="Times New Roman"/>
          <w:i/>
          <w:iCs/>
          <w:color w:val="222222"/>
          <w:sz w:val="24"/>
          <w:szCs w:val="24"/>
        </w:rPr>
        <w:t>enkele</w:t>
      </w:r>
      <w:proofErr w:type="spellEnd"/>
      <w:r w:rsidRPr="2B15A60F">
        <w:rPr>
          <w:rFonts w:ascii="Times New Roman" w:eastAsia="Times New Roman" w:hAnsi="Times New Roman" w:cs="Times New Roman"/>
          <w:i/>
          <w:iCs/>
          <w:color w:val="222222"/>
          <w:sz w:val="24"/>
          <w:szCs w:val="24"/>
        </w:rPr>
        <w:t xml:space="preserve"> </w:t>
      </w:r>
      <w:proofErr w:type="spellStart"/>
      <w:r w:rsidRPr="2B15A60F">
        <w:rPr>
          <w:rFonts w:ascii="Times New Roman" w:eastAsia="Times New Roman" w:hAnsi="Times New Roman" w:cs="Times New Roman"/>
          <w:i/>
          <w:iCs/>
          <w:color w:val="222222"/>
          <w:sz w:val="24"/>
          <w:szCs w:val="24"/>
        </w:rPr>
        <w:t>cijfers</w:t>
      </w:r>
      <w:proofErr w:type="spellEnd"/>
      <w:r w:rsidRPr="2B15A60F">
        <w:rPr>
          <w:rFonts w:ascii="Times New Roman" w:eastAsia="Times New Roman" w:hAnsi="Times New Roman" w:cs="Times New Roman"/>
          <w:i/>
          <w:iCs/>
          <w:color w:val="222222"/>
          <w:sz w:val="24"/>
          <w:szCs w:val="24"/>
        </w:rPr>
        <w:t xml:space="preserve"> </w:t>
      </w:r>
      <w:proofErr w:type="spellStart"/>
      <w:r w:rsidRPr="2B15A60F">
        <w:rPr>
          <w:rFonts w:ascii="Times New Roman" w:eastAsia="Times New Roman" w:hAnsi="Times New Roman" w:cs="Times New Roman"/>
          <w:i/>
          <w:iCs/>
          <w:color w:val="222222"/>
          <w:sz w:val="24"/>
          <w:szCs w:val="24"/>
        </w:rPr>
        <w:t>en</w:t>
      </w:r>
      <w:proofErr w:type="spellEnd"/>
      <w:r w:rsidRPr="2B15A60F">
        <w:rPr>
          <w:rFonts w:ascii="Times New Roman" w:eastAsia="Times New Roman" w:hAnsi="Times New Roman" w:cs="Times New Roman"/>
          <w:i/>
          <w:iCs/>
          <w:color w:val="222222"/>
          <w:sz w:val="24"/>
          <w:szCs w:val="24"/>
        </w:rPr>
        <w:t xml:space="preserve"> </w:t>
      </w:r>
      <w:proofErr w:type="spellStart"/>
      <w:r w:rsidRPr="2B15A60F">
        <w:rPr>
          <w:rFonts w:ascii="Times New Roman" w:eastAsia="Times New Roman" w:hAnsi="Times New Roman" w:cs="Times New Roman"/>
          <w:i/>
          <w:iCs/>
          <w:color w:val="222222"/>
          <w:sz w:val="24"/>
          <w:szCs w:val="24"/>
        </w:rPr>
        <w:t>Ervaringen</w:t>
      </w:r>
      <w:proofErr w:type="spellEnd"/>
      <w:r w:rsidRPr="2B15A60F">
        <w:rPr>
          <w:rFonts w:ascii="Times New Roman" w:eastAsia="Times New Roman" w:hAnsi="Times New Roman" w:cs="Times New Roman"/>
          <w:i/>
          <w:iCs/>
          <w:color w:val="222222"/>
          <w:sz w:val="24"/>
          <w:szCs w:val="24"/>
        </w:rPr>
        <w:t xml:space="preserve">. </w:t>
      </w:r>
    </w:p>
    <w:p w14:paraId="06FADEDF" w14:textId="4FCF8FCC" w:rsidR="2B15A60F" w:rsidRDefault="2B15A60F" w:rsidP="2B15A60F">
      <w:pPr>
        <w:shd w:val="clear" w:color="auto" w:fill="FFFFFF" w:themeFill="background1"/>
        <w:spacing w:line="360" w:lineRule="auto"/>
        <w:ind w:firstLine="720"/>
        <w:rPr>
          <w:rFonts w:ascii="Times New Roman" w:eastAsia="Times New Roman" w:hAnsi="Times New Roman" w:cs="Times New Roman"/>
          <w:i/>
          <w:iCs/>
          <w:color w:val="222222"/>
          <w:sz w:val="24"/>
          <w:szCs w:val="24"/>
        </w:rPr>
      </w:pPr>
      <w:r w:rsidRPr="2B15A60F">
        <w:rPr>
          <w:rFonts w:ascii="Times New Roman" w:eastAsia="Times New Roman" w:hAnsi="Times New Roman" w:cs="Times New Roman"/>
          <w:color w:val="222222"/>
          <w:sz w:val="24"/>
          <w:szCs w:val="24"/>
        </w:rPr>
        <w:t>https://dspace.library.uu.nl/bitstream/handle/1874/391798/mentale.pdf?sequence=1.</w:t>
      </w:r>
    </w:p>
    <w:p w14:paraId="7FF36BD3" w14:textId="519F190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rPr>
      </w:pPr>
      <w:proofErr w:type="spellStart"/>
      <w:r w:rsidRPr="2B15A60F">
        <w:rPr>
          <w:rFonts w:ascii="Times New Roman" w:eastAsia="Times New Roman" w:hAnsi="Times New Roman" w:cs="Times New Roman"/>
          <w:color w:val="222222"/>
          <w:sz w:val="24"/>
          <w:szCs w:val="24"/>
        </w:rPr>
        <w:t>Schotanus</w:t>
      </w:r>
      <w:proofErr w:type="spellEnd"/>
      <w:r w:rsidRPr="2B15A60F">
        <w:rPr>
          <w:rFonts w:ascii="Times New Roman" w:eastAsia="Times New Roman" w:hAnsi="Times New Roman" w:cs="Times New Roman"/>
          <w:color w:val="222222"/>
          <w:sz w:val="24"/>
          <w:szCs w:val="24"/>
        </w:rPr>
        <w:t xml:space="preserve">-Dijkstra, M., Ten Have, M., </w:t>
      </w:r>
      <w:proofErr w:type="spellStart"/>
      <w:r w:rsidRPr="2B15A60F">
        <w:rPr>
          <w:rFonts w:ascii="Times New Roman" w:eastAsia="Times New Roman" w:hAnsi="Times New Roman" w:cs="Times New Roman"/>
          <w:color w:val="222222"/>
          <w:sz w:val="24"/>
          <w:szCs w:val="24"/>
        </w:rPr>
        <w:t>Lamers</w:t>
      </w:r>
      <w:proofErr w:type="spellEnd"/>
      <w:r w:rsidRPr="2B15A60F">
        <w:rPr>
          <w:rFonts w:ascii="Times New Roman" w:eastAsia="Times New Roman" w:hAnsi="Times New Roman" w:cs="Times New Roman"/>
          <w:color w:val="222222"/>
          <w:sz w:val="24"/>
          <w:szCs w:val="24"/>
        </w:rPr>
        <w:t xml:space="preserve">, S., de Graaf, R., &amp; </w:t>
      </w:r>
      <w:proofErr w:type="spellStart"/>
      <w:r w:rsidRPr="2B15A60F">
        <w:rPr>
          <w:rFonts w:ascii="Times New Roman" w:eastAsia="Times New Roman" w:hAnsi="Times New Roman" w:cs="Times New Roman"/>
          <w:color w:val="222222"/>
          <w:sz w:val="24"/>
          <w:szCs w:val="24"/>
        </w:rPr>
        <w:t>Bohlmeijer</w:t>
      </w:r>
      <w:proofErr w:type="spellEnd"/>
      <w:r w:rsidRPr="2B15A60F">
        <w:rPr>
          <w:rFonts w:ascii="Times New Roman" w:eastAsia="Times New Roman" w:hAnsi="Times New Roman" w:cs="Times New Roman"/>
          <w:color w:val="222222"/>
          <w:sz w:val="24"/>
          <w:szCs w:val="24"/>
        </w:rPr>
        <w:t xml:space="preserve">, E. T. </w:t>
      </w:r>
    </w:p>
    <w:p w14:paraId="56465A7C" w14:textId="4F8F430A"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lastRenderedPageBreak/>
        <w:t xml:space="preserve">(2017). The longitudinal relationship between flourishing mental health and incident </w:t>
      </w:r>
      <w:r w:rsidR="006D5DB4">
        <w:tab/>
      </w:r>
      <w:r w:rsidRPr="2B15A60F">
        <w:rPr>
          <w:rFonts w:ascii="Times New Roman" w:eastAsia="Times New Roman" w:hAnsi="Times New Roman" w:cs="Times New Roman"/>
          <w:color w:val="222222"/>
          <w:sz w:val="24"/>
          <w:szCs w:val="24"/>
        </w:rPr>
        <w:t xml:space="preserve">mood, anxiety and substance use disorders. </w:t>
      </w:r>
      <w:r w:rsidRPr="2B15A60F">
        <w:rPr>
          <w:rFonts w:ascii="Times New Roman" w:eastAsia="Times New Roman" w:hAnsi="Times New Roman" w:cs="Times New Roman"/>
          <w:i/>
          <w:iCs/>
          <w:color w:val="222222"/>
          <w:sz w:val="24"/>
          <w:szCs w:val="24"/>
        </w:rPr>
        <w:t>European journal of public health</w:t>
      </w:r>
      <w:r w:rsidRPr="2B15A60F">
        <w:rPr>
          <w:rFonts w:ascii="Times New Roman" w:eastAsia="Times New Roman" w:hAnsi="Times New Roman" w:cs="Times New Roman"/>
          <w:color w:val="222222"/>
          <w:sz w:val="24"/>
          <w:szCs w:val="24"/>
        </w:rPr>
        <w:t xml:space="preserve">, </w:t>
      </w:r>
    </w:p>
    <w:p w14:paraId="3BF48BB3" w14:textId="77C1D370"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i/>
          <w:iCs/>
          <w:color w:val="222222"/>
          <w:sz w:val="24"/>
          <w:szCs w:val="24"/>
        </w:rPr>
        <w:t>27</w:t>
      </w:r>
      <w:r w:rsidRPr="2B15A60F">
        <w:rPr>
          <w:rFonts w:ascii="Times New Roman" w:eastAsia="Times New Roman" w:hAnsi="Times New Roman" w:cs="Times New Roman"/>
          <w:color w:val="222222"/>
          <w:sz w:val="24"/>
          <w:szCs w:val="24"/>
        </w:rPr>
        <w:t xml:space="preserve">(3), 563-568. </w:t>
      </w:r>
    </w:p>
    <w:p w14:paraId="2FA01E9B"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https://doi.org/</w:t>
      </w:r>
      <w:hyperlink r:id="rId27">
        <w:r w:rsidRPr="2B15A60F">
          <w:rPr>
            <w:rFonts w:ascii="Times New Roman" w:eastAsia="Times New Roman" w:hAnsi="Times New Roman" w:cs="Times New Roman"/>
            <w:color w:val="222222"/>
            <w:sz w:val="24"/>
            <w:szCs w:val="24"/>
          </w:rPr>
          <w:t>10.1093/eurpub/ckw202</w:t>
        </w:r>
      </w:hyperlink>
      <w:r w:rsidRPr="2B15A60F">
        <w:rPr>
          <w:rFonts w:ascii="Times New Roman" w:eastAsia="Times New Roman" w:hAnsi="Times New Roman" w:cs="Times New Roman"/>
          <w:color w:val="222222"/>
          <w:sz w:val="24"/>
          <w:szCs w:val="24"/>
        </w:rPr>
        <w:t xml:space="preserve"> </w:t>
      </w:r>
    </w:p>
    <w:p w14:paraId="34FF4B5C" w14:textId="64811C66"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rPr>
      </w:pPr>
      <w:proofErr w:type="spellStart"/>
      <w:r w:rsidRPr="2B15A60F">
        <w:rPr>
          <w:rFonts w:ascii="Times New Roman" w:eastAsia="Times New Roman" w:hAnsi="Times New Roman" w:cs="Times New Roman"/>
          <w:color w:val="222222"/>
          <w:sz w:val="24"/>
          <w:szCs w:val="24"/>
        </w:rPr>
        <w:t>Schotanus</w:t>
      </w:r>
      <w:proofErr w:type="spellEnd"/>
      <w:r w:rsidRPr="2B15A60F">
        <w:rPr>
          <w:rFonts w:ascii="Times New Roman" w:eastAsia="Times New Roman" w:hAnsi="Times New Roman" w:cs="Times New Roman"/>
          <w:color w:val="222222"/>
          <w:sz w:val="24"/>
          <w:szCs w:val="24"/>
        </w:rPr>
        <w:t xml:space="preserve">-Dijkstra, M., Pieterse, M. E., </w:t>
      </w:r>
      <w:proofErr w:type="spellStart"/>
      <w:r w:rsidRPr="2B15A60F">
        <w:rPr>
          <w:rFonts w:ascii="Times New Roman" w:eastAsia="Times New Roman" w:hAnsi="Times New Roman" w:cs="Times New Roman"/>
          <w:color w:val="222222"/>
          <w:sz w:val="24"/>
          <w:szCs w:val="24"/>
        </w:rPr>
        <w:t>Drossaert</w:t>
      </w:r>
      <w:proofErr w:type="spellEnd"/>
      <w:r w:rsidRPr="2B15A60F">
        <w:rPr>
          <w:rFonts w:ascii="Times New Roman" w:eastAsia="Times New Roman" w:hAnsi="Times New Roman" w:cs="Times New Roman"/>
          <w:color w:val="222222"/>
          <w:sz w:val="24"/>
          <w:szCs w:val="24"/>
        </w:rPr>
        <w:t xml:space="preserve">, C. H., </w:t>
      </w:r>
      <w:proofErr w:type="spellStart"/>
      <w:r w:rsidRPr="2B15A60F">
        <w:rPr>
          <w:rFonts w:ascii="Times New Roman" w:eastAsia="Times New Roman" w:hAnsi="Times New Roman" w:cs="Times New Roman"/>
          <w:color w:val="222222"/>
          <w:sz w:val="24"/>
          <w:szCs w:val="24"/>
        </w:rPr>
        <w:t>Westerhof</w:t>
      </w:r>
      <w:proofErr w:type="spellEnd"/>
      <w:r w:rsidRPr="2B15A60F">
        <w:rPr>
          <w:rFonts w:ascii="Times New Roman" w:eastAsia="Times New Roman" w:hAnsi="Times New Roman" w:cs="Times New Roman"/>
          <w:color w:val="222222"/>
          <w:sz w:val="24"/>
          <w:szCs w:val="24"/>
        </w:rPr>
        <w:t xml:space="preserve">, G. J., De Graaf, R., </w:t>
      </w:r>
    </w:p>
    <w:p w14:paraId="7196A360" w14:textId="2849847C"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Ten Have, M., Walburg, J.A., &amp; </w:t>
      </w:r>
      <w:proofErr w:type="spellStart"/>
      <w:r w:rsidRPr="2B15A60F">
        <w:rPr>
          <w:rFonts w:ascii="Times New Roman" w:eastAsia="Times New Roman" w:hAnsi="Times New Roman" w:cs="Times New Roman"/>
          <w:color w:val="222222"/>
          <w:sz w:val="24"/>
          <w:szCs w:val="24"/>
        </w:rPr>
        <w:t>Bohlmeijer</w:t>
      </w:r>
      <w:proofErr w:type="spellEnd"/>
      <w:r w:rsidRPr="2B15A60F">
        <w:rPr>
          <w:rFonts w:ascii="Times New Roman" w:eastAsia="Times New Roman" w:hAnsi="Times New Roman" w:cs="Times New Roman"/>
          <w:color w:val="222222"/>
          <w:sz w:val="24"/>
          <w:szCs w:val="24"/>
        </w:rPr>
        <w:t xml:space="preserve">, E. T. (2016). What factors are associated </w:t>
      </w:r>
      <w:r w:rsidR="006D5DB4">
        <w:tab/>
      </w:r>
      <w:r w:rsidRPr="2B15A60F">
        <w:rPr>
          <w:rFonts w:ascii="Times New Roman" w:eastAsia="Times New Roman" w:hAnsi="Times New Roman" w:cs="Times New Roman"/>
          <w:color w:val="222222"/>
          <w:sz w:val="24"/>
          <w:szCs w:val="24"/>
        </w:rPr>
        <w:t xml:space="preserve">with flourishing? Results from a large representative national sample. </w:t>
      </w:r>
      <w:r w:rsidRPr="2B15A60F">
        <w:rPr>
          <w:rFonts w:ascii="Times New Roman" w:eastAsia="Times New Roman" w:hAnsi="Times New Roman" w:cs="Times New Roman"/>
          <w:i/>
          <w:iCs/>
          <w:color w:val="222222"/>
          <w:sz w:val="24"/>
          <w:szCs w:val="24"/>
        </w:rPr>
        <w:t xml:space="preserve">Journal of </w:t>
      </w:r>
    </w:p>
    <w:p w14:paraId="194988A1" w14:textId="4ED39120" w:rsidR="003C6651" w:rsidRDefault="15287FB1" w:rsidP="2B15A60F">
      <w:pPr>
        <w:shd w:val="clear" w:color="auto" w:fill="FFFFFF" w:themeFill="background1"/>
        <w:spacing w:line="360" w:lineRule="auto"/>
        <w:ind w:left="720"/>
        <w:rPr>
          <w:rFonts w:ascii="Times New Roman" w:eastAsia="Times New Roman" w:hAnsi="Times New Roman" w:cs="Times New Roman"/>
          <w:color w:val="222222"/>
          <w:sz w:val="24"/>
          <w:szCs w:val="24"/>
        </w:rPr>
      </w:pPr>
      <w:r w:rsidRPr="2B15A60F">
        <w:rPr>
          <w:rFonts w:ascii="Times New Roman" w:eastAsia="Times New Roman" w:hAnsi="Times New Roman" w:cs="Times New Roman"/>
          <w:i/>
          <w:iCs/>
          <w:color w:val="222222"/>
          <w:sz w:val="24"/>
          <w:szCs w:val="24"/>
        </w:rPr>
        <w:t>happiness studies</w:t>
      </w:r>
      <w:r w:rsidRPr="2B15A60F">
        <w:rPr>
          <w:rFonts w:ascii="Times New Roman" w:eastAsia="Times New Roman" w:hAnsi="Times New Roman" w:cs="Times New Roman"/>
          <w:color w:val="222222"/>
          <w:sz w:val="24"/>
          <w:szCs w:val="24"/>
        </w:rPr>
        <w:t xml:space="preserve">, </w:t>
      </w:r>
      <w:r w:rsidRPr="2B15A60F">
        <w:rPr>
          <w:rFonts w:ascii="Times New Roman" w:eastAsia="Times New Roman" w:hAnsi="Times New Roman" w:cs="Times New Roman"/>
          <w:i/>
          <w:iCs/>
          <w:color w:val="222222"/>
          <w:sz w:val="24"/>
          <w:szCs w:val="24"/>
        </w:rPr>
        <w:t>17</w:t>
      </w:r>
      <w:r w:rsidRPr="2B15A60F">
        <w:rPr>
          <w:rFonts w:ascii="Times New Roman" w:eastAsia="Times New Roman" w:hAnsi="Times New Roman" w:cs="Times New Roman"/>
          <w:color w:val="222222"/>
          <w:sz w:val="24"/>
          <w:szCs w:val="24"/>
        </w:rPr>
        <w:t xml:space="preserve">(4), 1351-1370. </w:t>
      </w:r>
    </w:p>
    <w:p w14:paraId="350B5717"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https://doi.org/10.1080/10705500802222972 </w:t>
      </w:r>
    </w:p>
    <w:p w14:paraId="1CAB1DBF" w14:textId="17D8E07E" w:rsidR="1865F2F1" w:rsidRDefault="6DF38BE7" w:rsidP="2B15A60F">
      <w:pPr>
        <w:shd w:val="clear" w:color="auto" w:fill="FFFFFF" w:themeFill="background1"/>
        <w:spacing w:line="360" w:lineRule="auto"/>
        <w:rPr>
          <w:rFonts w:ascii="Times New Roman" w:eastAsia="Times New Roman" w:hAnsi="Times New Roman" w:cs="Times New Roman"/>
          <w:i/>
          <w:iCs/>
          <w:color w:val="222222"/>
          <w:sz w:val="24"/>
          <w:szCs w:val="24"/>
        </w:rPr>
      </w:pPr>
      <w:r w:rsidRPr="2B15A60F">
        <w:rPr>
          <w:rFonts w:ascii="Times New Roman" w:eastAsia="Times New Roman" w:hAnsi="Times New Roman" w:cs="Times New Roman"/>
          <w:color w:val="222222"/>
          <w:sz w:val="24"/>
          <w:szCs w:val="24"/>
        </w:rPr>
        <w:t xml:space="preserve">Seligman, M. (2012). </w:t>
      </w:r>
      <w:r w:rsidRPr="2B15A60F">
        <w:rPr>
          <w:rFonts w:ascii="Times New Roman" w:eastAsia="Times New Roman" w:hAnsi="Times New Roman" w:cs="Times New Roman"/>
          <w:i/>
          <w:iCs/>
          <w:color w:val="222222"/>
          <w:sz w:val="24"/>
          <w:szCs w:val="24"/>
        </w:rPr>
        <w:t>Flourish: A visionary new understanding of happiness and well-</w:t>
      </w:r>
    </w:p>
    <w:p w14:paraId="54D53789" w14:textId="4DC3E61B" w:rsidR="1865F2F1" w:rsidRDefault="6DF38BE7"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i/>
          <w:iCs/>
          <w:color w:val="222222"/>
          <w:sz w:val="24"/>
          <w:szCs w:val="24"/>
        </w:rPr>
        <w:t>being</w:t>
      </w:r>
      <w:r w:rsidRPr="2B15A60F">
        <w:rPr>
          <w:rFonts w:ascii="Times New Roman" w:eastAsia="Times New Roman" w:hAnsi="Times New Roman" w:cs="Times New Roman"/>
          <w:color w:val="222222"/>
          <w:sz w:val="24"/>
          <w:szCs w:val="24"/>
        </w:rPr>
        <w:t>. Simon and Schuster.</w:t>
      </w:r>
    </w:p>
    <w:p w14:paraId="0F18D597"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color w:val="222222"/>
          <w:sz w:val="24"/>
          <w:szCs w:val="24"/>
          <w:highlight w:val="white"/>
        </w:rPr>
        <w:t>Simón-</w:t>
      </w:r>
      <w:proofErr w:type="spellStart"/>
      <w:r w:rsidRPr="2B15A60F">
        <w:rPr>
          <w:rFonts w:ascii="Times New Roman" w:eastAsia="Times New Roman" w:hAnsi="Times New Roman" w:cs="Times New Roman"/>
          <w:color w:val="222222"/>
          <w:sz w:val="24"/>
          <w:szCs w:val="24"/>
          <w:highlight w:val="white"/>
        </w:rPr>
        <w:t>Saiz</w:t>
      </w:r>
      <w:proofErr w:type="spellEnd"/>
      <w:r w:rsidRPr="2B15A60F">
        <w:rPr>
          <w:rFonts w:ascii="Times New Roman" w:eastAsia="Times New Roman" w:hAnsi="Times New Roman" w:cs="Times New Roman"/>
          <w:color w:val="222222"/>
          <w:sz w:val="24"/>
          <w:szCs w:val="24"/>
          <w:highlight w:val="white"/>
        </w:rPr>
        <w:t>, M. J., Fuentes-</w:t>
      </w:r>
      <w:proofErr w:type="spellStart"/>
      <w:r w:rsidRPr="2B15A60F">
        <w:rPr>
          <w:rFonts w:ascii="Times New Roman" w:eastAsia="Times New Roman" w:hAnsi="Times New Roman" w:cs="Times New Roman"/>
          <w:color w:val="222222"/>
          <w:sz w:val="24"/>
          <w:szCs w:val="24"/>
          <w:highlight w:val="white"/>
        </w:rPr>
        <w:t>Chacón</w:t>
      </w:r>
      <w:proofErr w:type="spellEnd"/>
      <w:r w:rsidRPr="2B15A60F">
        <w:rPr>
          <w:rFonts w:ascii="Times New Roman" w:eastAsia="Times New Roman" w:hAnsi="Times New Roman" w:cs="Times New Roman"/>
          <w:color w:val="222222"/>
          <w:sz w:val="24"/>
          <w:szCs w:val="24"/>
          <w:highlight w:val="white"/>
        </w:rPr>
        <w:t>, R. M., Garrido-</w:t>
      </w:r>
      <w:proofErr w:type="spellStart"/>
      <w:r w:rsidRPr="2B15A60F">
        <w:rPr>
          <w:rFonts w:ascii="Times New Roman" w:eastAsia="Times New Roman" w:hAnsi="Times New Roman" w:cs="Times New Roman"/>
          <w:color w:val="222222"/>
          <w:sz w:val="24"/>
          <w:szCs w:val="24"/>
          <w:highlight w:val="white"/>
        </w:rPr>
        <w:t>Abejar</w:t>
      </w:r>
      <w:proofErr w:type="spellEnd"/>
      <w:r w:rsidRPr="2B15A60F">
        <w:rPr>
          <w:rFonts w:ascii="Times New Roman" w:eastAsia="Times New Roman" w:hAnsi="Times New Roman" w:cs="Times New Roman"/>
          <w:color w:val="222222"/>
          <w:sz w:val="24"/>
          <w:szCs w:val="24"/>
          <w:highlight w:val="white"/>
        </w:rPr>
        <w:t xml:space="preserve">, M., Serrano-Parra, M. D., </w:t>
      </w:r>
    </w:p>
    <w:p w14:paraId="46C6B93A"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highlight w:val="white"/>
        </w:rPr>
      </w:pPr>
      <w:proofErr w:type="spellStart"/>
      <w:r w:rsidRPr="2B15A60F">
        <w:rPr>
          <w:rFonts w:ascii="Times New Roman" w:eastAsia="Times New Roman" w:hAnsi="Times New Roman" w:cs="Times New Roman"/>
          <w:color w:val="222222"/>
          <w:sz w:val="24"/>
          <w:szCs w:val="24"/>
          <w:highlight w:val="white"/>
        </w:rPr>
        <w:t>Larrañaga</w:t>
      </w:r>
      <w:proofErr w:type="spellEnd"/>
      <w:r w:rsidRPr="2B15A60F">
        <w:rPr>
          <w:rFonts w:ascii="Times New Roman" w:eastAsia="Times New Roman" w:hAnsi="Times New Roman" w:cs="Times New Roman"/>
          <w:color w:val="222222"/>
          <w:sz w:val="24"/>
          <w:szCs w:val="24"/>
          <w:highlight w:val="white"/>
        </w:rPr>
        <w:t xml:space="preserve">-Rubio, E., &amp; </w:t>
      </w:r>
      <w:proofErr w:type="spellStart"/>
      <w:r w:rsidRPr="2B15A60F">
        <w:rPr>
          <w:rFonts w:ascii="Times New Roman" w:eastAsia="Times New Roman" w:hAnsi="Times New Roman" w:cs="Times New Roman"/>
          <w:color w:val="222222"/>
          <w:sz w:val="24"/>
          <w:szCs w:val="24"/>
          <w:highlight w:val="white"/>
        </w:rPr>
        <w:t>Yubero</w:t>
      </w:r>
      <w:proofErr w:type="spellEnd"/>
      <w:r w:rsidRPr="2B15A60F">
        <w:rPr>
          <w:rFonts w:ascii="Times New Roman" w:eastAsia="Times New Roman" w:hAnsi="Times New Roman" w:cs="Times New Roman"/>
          <w:color w:val="222222"/>
          <w:sz w:val="24"/>
          <w:szCs w:val="24"/>
          <w:highlight w:val="white"/>
        </w:rPr>
        <w:t xml:space="preserve">-Jiménez, S. (2018). Influence of resilience on </w:t>
      </w:r>
    </w:p>
    <w:p w14:paraId="50BCC8D3" w14:textId="1CA6EE0B"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color w:val="222222"/>
          <w:sz w:val="24"/>
          <w:szCs w:val="24"/>
          <w:highlight w:val="white"/>
        </w:rPr>
        <w:t xml:space="preserve">health-related quality of life in adolescents. </w:t>
      </w:r>
      <w:proofErr w:type="spellStart"/>
      <w:r w:rsidRPr="2B15A60F">
        <w:rPr>
          <w:rFonts w:ascii="Times New Roman" w:eastAsia="Times New Roman" w:hAnsi="Times New Roman" w:cs="Times New Roman"/>
          <w:i/>
          <w:iCs/>
          <w:color w:val="222222"/>
          <w:sz w:val="24"/>
          <w:szCs w:val="24"/>
          <w:highlight w:val="white"/>
        </w:rPr>
        <w:t>Enfermería</w:t>
      </w:r>
      <w:proofErr w:type="spellEnd"/>
      <w:r w:rsidRPr="2B15A60F">
        <w:rPr>
          <w:rFonts w:ascii="Times New Roman" w:eastAsia="Times New Roman" w:hAnsi="Times New Roman" w:cs="Times New Roman"/>
          <w:i/>
          <w:iCs/>
          <w:color w:val="222222"/>
          <w:sz w:val="24"/>
          <w:szCs w:val="24"/>
          <w:highlight w:val="white"/>
        </w:rPr>
        <w:t xml:space="preserve"> </w:t>
      </w:r>
      <w:proofErr w:type="spellStart"/>
      <w:r w:rsidRPr="2B15A60F">
        <w:rPr>
          <w:rFonts w:ascii="Times New Roman" w:eastAsia="Times New Roman" w:hAnsi="Times New Roman" w:cs="Times New Roman"/>
          <w:i/>
          <w:iCs/>
          <w:color w:val="222222"/>
          <w:sz w:val="24"/>
          <w:szCs w:val="24"/>
          <w:highlight w:val="white"/>
        </w:rPr>
        <w:t>Clínica</w:t>
      </w:r>
      <w:proofErr w:type="spellEnd"/>
      <w:r w:rsidRPr="2B15A60F">
        <w:rPr>
          <w:rFonts w:ascii="Times New Roman" w:eastAsia="Times New Roman" w:hAnsi="Times New Roman" w:cs="Times New Roman"/>
          <w:color w:val="222222"/>
          <w:sz w:val="24"/>
          <w:szCs w:val="24"/>
          <w:highlight w:val="white"/>
        </w:rPr>
        <w:t xml:space="preserve">, </w:t>
      </w:r>
    </w:p>
    <w:p w14:paraId="75712FEC"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i/>
          <w:iCs/>
          <w:color w:val="222222"/>
          <w:sz w:val="24"/>
          <w:szCs w:val="24"/>
          <w:highlight w:val="white"/>
        </w:rPr>
        <w:t>28</w:t>
      </w:r>
      <w:r w:rsidRPr="2B15A60F">
        <w:rPr>
          <w:rFonts w:ascii="Times New Roman" w:eastAsia="Times New Roman" w:hAnsi="Times New Roman" w:cs="Times New Roman"/>
          <w:color w:val="222222"/>
          <w:sz w:val="24"/>
          <w:szCs w:val="24"/>
          <w:highlight w:val="white"/>
        </w:rPr>
        <w:t>(5), 283-291.</w:t>
      </w:r>
    </w:p>
    <w:p w14:paraId="0321ADA3" w14:textId="1BE6D319" w:rsidR="2B15A60F" w:rsidRDefault="2B15A60F" w:rsidP="2B15A60F">
      <w:pPr>
        <w:shd w:val="clear" w:color="auto" w:fill="FFFFFF" w:themeFill="background1"/>
        <w:spacing w:line="360" w:lineRule="auto"/>
        <w:ind w:firstLine="720"/>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color w:val="222222"/>
          <w:sz w:val="24"/>
          <w:szCs w:val="24"/>
          <w:highlight w:val="white"/>
        </w:rPr>
        <w:t>https://doi.org/10.1016/j.enfcle.2018.06.004</w:t>
      </w:r>
    </w:p>
    <w:p w14:paraId="124878CF"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Smith, B. W., Dalen, J., Wiggins, K., Tooley, E., Christopher, P., &amp; Bernard, J. (2008). The  </w:t>
      </w:r>
    </w:p>
    <w:p w14:paraId="014F4B49"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brief resilience scale: assessing the ability to bounce back. </w:t>
      </w:r>
      <w:r w:rsidRPr="2B15A60F">
        <w:rPr>
          <w:rFonts w:ascii="Times New Roman" w:eastAsia="Times New Roman" w:hAnsi="Times New Roman" w:cs="Times New Roman"/>
          <w:i/>
          <w:iCs/>
          <w:color w:val="222222"/>
          <w:sz w:val="24"/>
          <w:szCs w:val="24"/>
        </w:rPr>
        <w:t xml:space="preserve">International journal of </w:t>
      </w:r>
      <w:r w:rsidRPr="2B15A60F">
        <w:rPr>
          <w:rFonts w:ascii="Times New Roman" w:eastAsia="Times New Roman" w:hAnsi="Times New Roman" w:cs="Times New Roman"/>
          <w:color w:val="222222"/>
          <w:sz w:val="24"/>
          <w:szCs w:val="24"/>
        </w:rPr>
        <w:t xml:space="preserve"> </w:t>
      </w:r>
    </w:p>
    <w:p w14:paraId="5A07D7D4"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proofErr w:type="spellStart"/>
      <w:r w:rsidRPr="2B15A60F">
        <w:rPr>
          <w:rFonts w:ascii="Times New Roman" w:eastAsia="Times New Roman" w:hAnsi="Times New Roman" w:cs="Times New Roman"/>
          <w:i/>
          <w:iCs/>
          <w:color w:val="222222"/>
          <w:sz w:val="24"/>
          <w:szCs w:val="24"/>
        </w:rPr>
        <w:t>behavioral</w:t>
      </w:r>
      <w:proofErr w:type="spellEnd"/>
      <w:r w:rsidRPr="2B15A60F">
        <w:rPr>
          <w:rFonts w:ascii="Times New Roman" w:eastAsia="Times New Roman" w:hAnsi="Times New Roman" w:cs="Times New Roman"/>
          <w:i/>
          <w:iCs/>
          <w:color w:val="222222"/>
          <w:sz w:val="24"/>
          <w:szCs w:val="24"/>
        </w:rPr>
        <w:t xml:space="preserve"> medicine</w:t>
      </w:r>
      <w:r w:rsidRPr="2B15A60F">
        <w:rPr>
          <w:rFonts w:ascii="Times New Roman" w:eastAsia="Times New Roman" w:hAnsi="Times New Roman" w:cs="Times New Roman"/>
          <w:color w:val="222222"/>
          <w:sz w:val="24"/>
          <w:szCs w:val="24"/>
        </w:rPr>
        <w:t xml:space="preserve">, </w:t>
      </w:r>
      <w:r w:rsidRPr="2B15A60F">
        <w:rPr>
          <w:rFonts w:ascii="Times New Roman" w:eastAsia="Times New Roman" w:hAnsi="Times New Roman" w:cs="Times New Roman"/>
          <w:i/>
          <w:iCs/>
          <w:color w:val="222222"/>
          <w:sz w:val="24"/>
          <w:szCs w:val="24"/>
        </w:rPr>
        <w:t>15</w:t>
      </w:r>
      <w:r w:rsidRPr="2B15A60F">
        <w:rPr>
          <w:rFonts w:ascii="Times New Roman" w:eastAsia="Times New Roman" w:hAnsi="Times New Roman" w:cs="Times New Roman"/>
          <w:color w:val="222222"/>
          <w:sz w:val="24"/>
          <w:szCs w:val="24"/>
        </w:rPr>
        <w:t xml:space="preserve">(3), 194-200. </w:t>
      </w:r>
    </w:p>
    <w:p w14:paraId="79EFD593" w14:textId="33428ADC" w:rsidR="003C6651" w:rsidRDefault="15287FB1" w:rsidP="2B15A60F">
      <w:pPr>
        <w:shd w:val="clear" w:color="auto" w:fill="FFFFFF" w:themeFill="background1"/>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color w:val="222222"/>
          <w:sz w:val="24"/>
          <w:szCs w:val="24"/>
        </w:rPr>
        <w:t>https://doi.org/</w:t>
      </w:r>
      <w:r w:rsidR="2B15A60F" w:rsidRPr="2B15A60F">
        <w:rPr>
          <w:rFonts w:ascii="Times New Roman" w:eastAsia="Times New Roman" w:hAnsi="Times New Roman" w:cs="Times New Roman"/>
          <w:sz w:val="24"/>
          <w:szCs w:val="24"/>
        </w:rPr>
        <w:t>10.1080/10705500802222972</w:t>
      </w:r>
    </w:p>
    <w:p w14:paraId="00E173D9"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Sun, J., &amp; Stewart, D. (2007). Age and gender effects on resilience in children and  </w:t>
      </w:r>
    </w:p>
    <w:p w14:paraId="642600A8"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adolescents. </w:t>
      </w:r>
      <w:r w:rsidRPr="2B15A60F">
        <w:rPr>
          <w:rFonts w:ascii="Times New Roman" w:eastAsia="Times New Roman" w:hAnsi="Times New Roman" w:cs="Times New Roman"/>
          <w:i/>
          <w:iCs/>
          <w:color w:val="222222"/>
          <w:sz w:val="24"/>
          <w:szCs w:val="24"/>
        </w:rPr>
        <w:t>International Journal of mental health promotion</w:t>
      </w:r>
      <w:r w:rsidRPr="2B15A60F">
        <w:rPr>
          <w:rFonts w:ascii="Times New Roman" w:eastAsia="Times New Roman" w:hAnsi="Times New Roman" w:cs="Times New Roman"/>
          <w:color w:val="222222"/>
          <w:sz w:val="24"/>
          <w:szCs w:val="24"/>
        </w:rPr>
        <w:t xml:space="preserve">, </w:t>
      </w:r>
      <w:r w:rsidRPr="2B15A60F">
        <w:rPr>
          <w:rFonts w:ascii="Times New Roman" w:eastAsia="Times New Roman" w:hAnsi="Times New Roman" w:cs="Times New Roman"/>
          <w:i/>
          <w:iCs/>
          <w:color w:val="222222"/>
          <w:sz w:val="24"/>
          <w:szCs w:val="24"/>
        </w:rPr>
        <w:t>9</w:t>
      </w:r>
      <w:r w:rsidRPr="2B15A60F">
        <w:rPr>
          <w:rFonts w:ascii="Times New Roman" w:eastAsia="Times New Roman" w:hAnsi="Times New Roman" w:cs="Times New Roman"/>
          <w:color w:val="222222"/>
          <w:sz w:val="24"/>
          <w:szCs w:val="24"/>
        </w:rPr>
        <w:t xml:space="preserve">(4), 16-25. </w:t>
      </w:r>
    </w:p>
    <w:p w14:paraId="2002AFD8" w14:textId="0C71D618" w:rsidR="2B15A60F" w:rsidRDefault="2B15A60F"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https://doi.org/10.1080/14623730.2007.9721845</w:t>
      </w:r>
    </w:p>
    <w:p w14:paraId="4D0BD266"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Tiller, J. W. (2013). Depression and anxiety. </w:t>
      </w:r>
      <w:r w:rsidRPr="2B15A60F">
        <w:rPr>
          <w:rFonts w:ascii="Times New Roman" w:eastAsia="Times New Roman" w:hAnsi="Times New Roman" w:cs="Times New Roman"/>
          <w:i/>
          <w:iCs/>
          <w:color w:val="222222"/>
          <w:sz w:val="24"/>
          <w:szCs w:val="24"/>
        </w:rPr>
        <w:t>The Medical Journal of Australia</w:t>
      </w:r>
      <w:r w:rsidRPr="2B15A60F">
        <w:rPr>
          <w:rFonts w:ascii="Times New Roman" w:eastAsia="Times New Roman" w:hAnsi="Times New Roman" w:cs="Times New Roman"/>
          <w:color w:val="222222"/>
          <w:sz w:val="24"/>
          <w:szCs w:val="24"/>
        </w:rPr>
        <w:t xml:space="preserve">, </w:t>
      </w:r>
      <w:r w:rsidRPr="2B15A60F">
        <w:rPr>
          <w:rFonts w:ascii="Times New Roman" w:eastAsia="Times New Roman" w:hAnsi="Times New Roman" w:cs="Times New Roman"/>
          <w:i/>
          <w:iCs/>
          <w:color w:val="222222"/>
          <w:sz w:val="24"/>
          <w:szCs w:val="24"/>
        </w:rPr>
        <w:t>199</w:t>
      </w:r>
      <w:r w:rsidRPr="2B15A60F">
        <w:rPr>
          <w:rFonts w:ascii="Times New Roman" w:eastAsia="Times New Roman" w:hAnsi="Times New Roman" w:cs="Times New Roman"/>
          <w:color w:val="222222"/>
          <w:sz w:val="24"/>
          <w:szCs w:val="24"/>
        </w:rPr>
        <w:t xml:space="preserve">(6),  </w:t>
      </w:r>
    </w:p>
    <w:p w14:paraId="59936001" w14:textId="0AD89442"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28-31.  </w:t>
      </w:r>
    </w:p>
    <w:p w14:paraId="05D6F51C"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https://doi.org/</w:t>
      </w:r>
      <w:hyperlink r:id="rId28">
        <w:r w:rsidRPr="2B15A60F">
          <w:rPr>
            <w:rFonts w:ascii="Times New Roman" w:eastAsia="Times New Roman" w:hAnsi="Times New Roman" w:cs="Times New Roman"/>
            <w:color w:val="222222"/>
            <w:sz w:val="24"/>
            <w:szCs w:val="24"/>
          </w:rPr>
          <w:t>10.5694/mja12.10628</w:t>
        </w:r>
      </w:hyperlink>
      <w:r w:rsidRPr="2B15A60F">
        <w:rPr>
          <w:rFonts w:ascii="Times New Roman" w:eastAsia="Times New Roman" w:hAnsi="Times New Roman" w:cs="Times New Roman"/>
          <w:color w:val="222222"/>
          <w:sz w:val="24"/>
          <w:szCs w:val="24"/>
        </w:rPr>
        <w:t xml:space="preserve"> </w:t>
      </w:r>
    </w:p>
    <w:p w14:paraId="162BC216" w14:textId="61C94575" w:rsidR="2B15A60F" w:rsidRDefault="2B15A60F" w:rsidP="2B15A60F">
      <w:pPr>
        <w:shd w:val="clear" w:color="auto" w:fill="FFFFFF" w:themeFill="background1"/>
        <w:spacing w:line="360" w:lineRule="auto"/>
        <w:rPr>
          <w:rFonts w:ascii="Times New Roman" w:eastAsia="Times New Roman" w:hAnsi="Times New Roman" w:cs="Times New Roman"/>
          <w:i/>
          <w:iCs/>
          <w:color w:val="222222"/>
          <w:sz w:val="24"/>
          <w:szCs w:val="24"/>
        </w:rPr>
      </w:pPr>
      <w:proofErr w:type="spellStart"/>
      <w:r w:rsidRPr="2B15A60F">
        <w:rPr>
          <w:rFonts w:ascii="Times New Roman" w:eastAsia="Times New Roman" w:hAnsi="Times New Roman" w:cs="Times New Roman"/>
          <w:color w:val="222222"/>
          <w:sz w:val="24"/>
          <w:szCs w:val="24"/>
        </w:rPr>
        <w:t>Tusaie</w:t>
      </w:r>
      <w:proofErr w:type="spellEnd"/>
      <w:r w:rsidRPr="2B15A60F">
        <w:rPr>
          <w:rFonts w:ascii="Times New Roman" w:eastAsia="Times New Roman" w:hAnsi="Times New Roman" w:cs="Times New Roman"/>
          <w:color w:val="222222"/>
          <w:sz w:val="24"/>
          <w:szCs w:val="24"/>
        </w:rPr>
        <w:t xml:space="preserve">, K., &amp; Dyer, J. (2004). Resilience: A historical review of the construct. </w:t>
      </w:r>
      <w:r w:rsidRPr="2B15A60F">
        <w:rPr>
          <w:rFonts w:ascii="Times New Roman" w:eastAsia="Times New Roman" w:hAnsi="Times New Roman" w:cs="Times New Roman"/>
          <w:i/>
          <w:iCs/>
          <w:color w:val="222222"/>
          <w:sz w:val="24"/>
          <w:szCs w:val="24"/>
        </w:rPr>
        <w:t xml:space="preserve">Holistic </w:t>
      </w:r>
    </w:p>
    <w:p w14:paraId="263ECA39" w14:textId="4D2AF5AE" w:rsidR="2B15A60F" w:rsidRDefault="2B15A60F"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i/>
          <w:iCs/>
          <w:color w:val="222222"/>
          <w:sz w:val="24"/>
          <w:szCs w:val="24"/>
        </w:rPr>
        <w:t>nursing practice, 18</w:t>
      </w:r>
      <w:r w:rsidRPr="2B15A60F">
        <w:rPr>
          <w:rFonts w:ascii="Times New Roman" w:eastAsia="Times New Roman" w:hAnsi="Times New Roman" w:cs="Times New Roman"/>
          <w:color w:val="222222"/>
          <w:sz w:val="24"/>
          <w:szCs w:val="24"/>
        </w:rPr>
        <w:t>(1), 3-10.</w:t>
      </w:r>
    </w:p>
    <w:p w14:paraId="5621E8FF" w14:textId="71F19A42" w:rsidR="2B15A60F" w:rsidRDefault="2B15A60F"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sz w:val="24"/>
          <w:szCs w:val="24"/>
        </w:rPr>
        <w:t>https://doi.org/10.1097/00004650-200401000-00002</w:t>
      </w:r>
    </w:p>
    <w:p w14:paraId="2285F87C"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Van </w:t>
      </w:r>
      <w:proofErr w:type="spellStart"/>
      <w:r w:rsidRPr="2B15A60F">
        <w:rPr>
          <w:rFonts w:ascii="Times New Roman" w:eastAsia="Times New Roman" w:hAnsi="Times New Roman" w:cs="Times New Roman"/>
          <w:color w:val="222222"/>
          <w:sz w:val="24"/>
          <w:szCs w:val="24"/>
        </w:rPr>
        <w:t>Droogenbroeck</w:t>
      </w:r>
      <w:proofErr w:type="spellEnd"/>
      <w:r w:rsidRPr="2B15A60F">
        <w:rPr>
          <w:rFonts w:ascii="Times New Roman" w:eastAsia="Times New Roman" w:hAnsi="Times New Roman" w:cs="Times New Roman"/>
          <w:color w:val="222222"/>
          <w:sz w:val="24"/>
          <w:szCs w:val="24"/>
        </w:rPr>
        <w:t xml:space="preserve">, F., </w:t>
      </w:r>
      <w:proofErr w:type="spellStart"/>
      <w:r w:rsidRPr="2B15A60F">
        <w:rPr>
          <w:rFonts w:ascii="Times New Roman" w:eastAsia="Times New Roman" w:hAnsi="Times New Roman" w:cs="Times New Roman"/>
          <w:color w:val="222222"/>
          <w:sz w:val="24"/>
          <w:szCs w:val="24"/>
        </w:rPr>
        <w:t>Spruyt</w:t>
      </w:r>
      <w:proofErr w:type="spellEnd"/>
      <w:r w:rsidRPr="2B15A60F">
        <w:rPr>
          <w:rFonts w:ascii="Times New Roman" w:eastAsia="Times New Roman" w:hAnsi="Times New Roman" w:cs="Times New Roman"/>
          <w:color w:val="222222"/>
          <w:sz w:val="24"/>
          <w:szCs w:val="24"/>
        </w:rPr>
        <w:t xml:space="preserve">, B., &amp; </w:t>
      </w:r>
      <w:proofErr w:type="spellStart"/>
      <w:r w:rsidRPr="2B15A60F">
        <w:rPr>
          <w:rFonts w:ascii="Times New Roman" w:eastAsia="Times New Roman" w:hAnsi="Times New Roman" w:cs="Times New Roman"/>
          <w:color w:val="222222"/>
          <w:sz w:val="24"/>
          <w:szCs w:val="24"/>
        </w:rPr>
        <w:t>Keppens</w:t>
      </w:r>
      <w:proofErr w:type="spellEnd"/>
      <w:r w:rsidRPr="2B15A60F">
        <w:rPr>
          <w:rFonts w:ascii="Times New Roman" w:eastAsia="Times New Roman" w:hAnsi="Times New Roman" w:cs="Times New Roman"/>
          <w:color w:val="222222"/>
          <w:sz w:val="24"/>
          <w:szCs w:val="24"/>
        </w:rPr>
        <w:t xml:space="preserve">, G. (2018). Gender differences in mental  </w:t>
      </w:r>
    </w:p>
    <w:p w14:paraId="089A6133"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health problems among adolescents and the role of social support: results from the  </w:t>
      </w:r>
    </w:p>
    <w:p w14:paraId="31A669D9" w14:textId="5B967C4B"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Belgian health interview surveys 2008 and 2013. </w:t>
      </w:r>
      <w:r w:rsidRPr="2B15A60F">
        <w:rPr>
          <w:rFonts w:ascii="Times New Roman" w:eastAsia="Times New Roman" w:hAnsi="Times New Roman" w:cs="Times New Roman"/>
          <w:i/>
          <w:iCs/>
          <w:color w:val="222222"/>
          <w:sz w:val="24"/>
          <w:szCs w:val="24"/>
        </w:rPr>
        <w:t>BioMed Central psychiatry</w:t>
      </w:r>
      <w:r w:rsidRPr="2B15A60F">
        <w:rPr>
          <w:rFonts w:ascii="Times New Roman" w:eastAsia="Times New Roman" w:hAnsi="Times New Roman" w:cs="Times New Roman"/>
          <w:color w:val="222222"/>
          <w:sz w:val="24"/>
          <w:szCs w:val="24"/>
        </w:rPr>
        <w:t xml:space="preserve">, </w:t>
      </w:r>
      <w:r w:rsidRPr="2B15A60F">
        <w:rPr>
          <w:rFonts w:ascii="Times New Roman" w:eastAsia="Times New Roman" w:hAnsi="Times New Roman" w:cs="Times New Roman"/>
          <w:i/>
          <w:iCs/>
          <w:color w:val="222222"/>
          <w:sz w:val="24"/>
          <w:szCs w:val="24"/>
        </w:rPr>
        <w:t>18</w:t>
      </w:r>
      <w:r w:rsidRPr="2B15A60F">
        <w:rPr>
          <w:rFonts w:ascii="Times New Roman" w:eastAsia="Times New Roman" w:hAnsi="Times New Roman" w:cs="Times New Roman"/>
          <w:color w:val="222222"/>
          <w:sz w:val="24"/>
          <w:szCs w:val="24"/>
        </w:rPr>
        <w:t xml:space="preserve">(1), </w:t>
      </w:r>
    </w:p>
    <w:p w14:paraId="258FA531" w14:textId="4F8223F4"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1-9. </w:t>
      </w:r>
    </w:p>
    <w:p w14:paraId="12C0FD1B"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https://doi.org/</w:t>
      </w:r>
      <w:hyperlink r:id="rId29">
        <w:r w:rsidRPr="2B15A60F">
          <w:rPr>
            <w:rFonts w:ascii="Times New Roman" w:eastAsia="Times New Roman" w:hAnsi="Times New Roman" w:cs="Times New Roman"/>
            <w:color w:val="222222"/>
            <w:sz w:val="24"/>
            <w:szCs w:val="24"/>
          </w:rPr>
          <w:t>10.1186/s12888-018-1591-4</w:t>
        </w:r>
      </w:hyperlink>
      <w:r w:rsidRPr="2B15A60F">
        <w:rPr>
          <w:rFonts w:ascii="Times New Roman" w:eastAsia="Times New Roman" w:hAnsi="Times New Roman" w:cs="Times New Roman"/>
          <w:color w:val="222222"/>
          <w:sz w:val="24"/>
          <w:szCs w:val="24"/>
        </w:rPr>
        <w:t xml:space="preserve"> </w:t>
      </w:r>
    </w:p>
    <w:p w14:paraId="7B13F567" w14:textId="5072F172" w:rsidR="003C6651" w:rsidRDefault="15287FB1" w:rsidP="2B15A60F">
      <w:pPr>
        <w:shd w:val="clear" w:color="auto" w:fill="FFFFFF" w:themeFill="background1"/>
        <w:spacing w:line="360" w:lineRule="auto"/>
        <w:rPr>
          <w:rFonts w:ascii="Times New Roman" w:eastAsia="Times New Roman" w:hAnsi="Times New Roman" w:cs="Times New Roman"/>
          <w:sz w:val="36"/>
          <w:szCs w:val="36"/>
        </w:rPr>
      </w:pPr>
      <w:proofErr w:type="spellStart"/>
      <w:r w:rsidRPr="2B15A60F">
        <w:rPr>
          <w:rFonts w:ascii="Times New Roman" w:eastAsia="Times New Roman" w:hAnsi="Times New Roman" w:cs="Times New Roman"/>
          <w:color w:val="222222"/>
          <w:sz w:val="24"/>
          <w:szCs w:val="24"/>
        </w:rPr>
        <w:lastRenderedPageBreak/>
        <w:t>VanderWeele</w:t>
      </w:r>
      <w:proofErr w:type="spellEnd"/>
      <w:r w:rsidRPr="2B15A60F">
        <w:rPr>
          <w:rFonts w:ascii="Times New Roman" w:eastAsia="Times New Roman" w:hAnsi="Times New Roman" w:cs="Times New Roman"/>
          <w:color w:val="222222"/>
          <w:sz w:val="24"/>
          <w:szCs w:val="24"/>
        </w:rPr>
        <w:t xml:space="preserve">, T. (2017). </w:t>
      </w:r>
      <w:r w:rsidR="6DF38BE7" w:rsidRPr="2B15A60F">
        <w:rPr>
          <w:rFonts w:ascii="Times New Roman" w:eastAsia="Times New Roman" w:hAnsi="Times New Roman" w:cs="Times New Roman"/>
          <w:color w:val="222222"/>
          <w:sz w:val="24"/>
          <w:szCs w:val="24"/>
        </w:rPr>
        <w:t xml:space="preserve">On the promotion of human flourishing. </w:t>
      </w:r>
      <w:r w:rsidR="6DF38BE7" w:rsidRPr="2B15A60F">
        <w:rPr>
          <w:rFonts w:ascii="Times New Roman" w:eastAsia="Times New Roman" w:hAnsi="Times New Roman" w:cs="Times New Roman"/>
          <w:i/>
          <w:iCs/>
          <w:color w:val="222222"/>
          <w:sz w:val="24"/>
          <w:szCs w:val="24"/>
        </w:rPr>
        <w:t xml:space="preserve">Proceedings of the </w:t>
      </w:r>
    </w:p>
    <w:p w14:paraId="10BAA00C" w14:textId="446EE646" w:rsidR="003C6651" w:rsidRDefault="6DF38BE7" w:rsidP="2B15A60F">
      <w:pPr>
        <w:shd w:val="clear" w:color="auto" w:fill="FFFFFF" w:themeFill="background1"/>
        <w:spacing w:line="360" w:lineRule="auto"/>
        <w:ind w:firstLine="720"/>
        <w:rPr>
          <w:rFonts w:ascii="Times New Roman" w:eastAsia="Times New Roman" w:hAnsi="Times New Roman" w:cs="Times New Roman"/>
          <w:sz w:val="36"/>
          <w:szCs w:val="36"/>
        </w:rPr>
      </w:pPr>
      <w:r w:rsidRPr="2B15A60F">
        <w:rPr>
          <w:rFonts w:ascii="Times New Roman" w:eastAsia="Times New Roman" w:hAnsi="Times New Roman" w:cs="Times New Roman"/>
          <w:i/>
          <w:iCs/>
          <w:color w:val="222222"/>
          <w:sz w:val="24"/>
          <w:szCs w:val="24"/>
        </w:rPr>
        <w:t>National Academy of Sciences</w:t>
      </w:r>
      <w:r w:rsidRPr="2B15A60F">
        <w:rPr>
          <w:rFonts w:ascii="Times New Roman" w:eastAsia="Times New Roman" w:hAnsi="Times New Roman" w:cs="Times New Roman"/>
          <w:color w:val="222222"/>
          <w:sz w:val="24"/>
          <w:szCs w:val="24"/>
        </w:rPr>
        <w:t xml:space="preserve">, </w:t>
      </w:r>
      <w:r w:rsidRPr="2B15A60F">
        <w:rPr>
          <w:rFonts w:ascii="Times New Roman" w:eastAsia="Times New Roman" w:hAnsi="Times New Roman" w:cs="Times New Roman"/>
          <w:i/>
          <w:iCs/>
          <w:color w:val="222222"/>
          <w:sz w:val="24"/>
          <w:szCs w:val="24"/>
        </w:rPr>
        <w:t>114</w:t>
      </w:r>
      <w:r w:rsidRPr="2B15A60F">
        <w:rPr>
          <w:rFonts w:ascii="Times New Roman" w:eastAsia="Times New Roman" w:hAnsi="Times New Roman" w:cs="Times New Roman"/>
          <w:color w:val="222222"/>
          <w:sz w:val="24"/>
          <w:szCs w:val="24"/>
        </w:rPr>
        <w:t>(31), 8148-8156.</w:t>
      </w:r>
    </w:p>
    <w:p w14:paraId="629A986A"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 </w:t>
      </w:r>
      <w:hyperlink r:id="rId30">
        <w:r w:rsidRPr="2B15A60F">
          <w:rPr>
            <w:rFonts w:ascii="Times New Roman" w:eastAsia="Times New Roman" w:hAnsi="Times New Roman" w:cs="Times New Roman"/>
            <w:color w:val="222222"/>
            <w:sz w:val="24"/>
            <w:szCs w:val="24"/>
          </w:rPr>
          <w:t>https://doi.org/10.1073/pnas.1702996114</w:t>
        </w:r>
      </w:hyperlink>
      <w:r w:rsidRPr="2B15A60F">
        <w:rPr>
          <w:rFonts w:ascii="Times New Roman" w:eastAsia="Times New Roman" w:hAnsi="Times New Roman" w:cs="Times New Roman"/>
          <w:color w:val="222222"/>
          <w:sz w:val="24"/>
          <w:szCs w:val="24"/>
        </w:rPr>
        <w:t xml:space="preserve"> </w:t>
      </w:r>
    </w:p>
    <w:p w14:paraId="7069E69B" w14:textId="14A662B0" w:rsidR="2B15A60F" w:rsidRDefault="2B15A60F" w:rsidP="2B15A60F">
      <w:pPr>
        <w:shd w:val="clear" w:color="auto" w:fill="FFFFFF" w:themeFill="background1"/>
        <w:spacing w:line="360" w:lineRule="auto"/>
        <w:rPr>
          <w:rFonts w:ascii="Times New Roman" w:eastAsia="Times New Roman" w:hAnsi="Times New Roman" w:cs="Times New Roman"/>
          <w:i/>
          <w:iCs/>
          <w:color w:val="3B3030"/>
          <w:sz w:val="24"/>
          <w:szCs w:val="24"/>
          <w:highlight w:val="white"/>
        </w:rPr>
      </w:pPr>
      <w:r w:rsidRPr="2B15A60F">
        <w:rPr>
          <w:rFonts w:ascii="Times New Roman" w:eastAsia="Times New Roman" w:hAnsi="Times New Roman" w:cs="Times New Roman"/>
          <w:color w:val="3B3030"/>
          <w:sz w:val="24"/>
          <w:szCs w:val="24"/>
          <w:highlight w:val="white"/>
        </w:rPr>
        <w:t xml:space="preserve">Van der </w:t>
      </w:r>
      <w:proofErr w:type="spellStart"/>
      <w:r w:rsidRPr="2B15A60F">
        <w:rPr>
          <w:rFonts w:ascii="Times New Roman" w:eastAsia="Times New Roman" w:hAnsi="Times New Roman" w:cs="Times New Roman"/>
          <w:color w:val="3B3030"/>
          <w:sz w:val="24"/>
          <w:szCs w:val="24"/>
          <w:highlight w:val="white"/>
        </w:rPr>
        <w:t>Zanden</w:t>
      </w:r>
      <w:proofErr w:type="spellEnd"/>
      <w:r w:rsidRPr="2B15A60F">
        <w:rPr>
          <w:rFonts w:ascii="Times New Roman" w:eastAsia="Times New Roman" w:hAnsi="Times New Roman" w:cs="Times New Roman"/>
          <w:color w:val="3B3030"/>
          <w:sz w:val="24"/>
          <w:szCs w:val="24"/>
          <w:highlight w:val="white"/>
        </w:rPr>
        <w:t xml:space="preserve">, R., &amp; van der Linden, D. (2013). </w:t>
      </w:r>
      <w:proofErr w:type="spellStart"/>
      <w:r w:rsidRPr="2B15A60F">
        <w:rPr>
          <w:rFonts w:ascii="Times New Roman" w:eastAsia="Times New Roman" w:hAnsi="Times New Roman" w:cs="Times New Roman"/>
          <w:i/>
          <w:iCs/>
          <w:color w:val="3B3030"/>
          <w:sz w:val="24"/>
          <w:szCs w:val="24"/>
          <w:highlight w:val="white"/>
        </w:rPr>
        <w:t>Evaluatieonderzoek</w:t>
      </w:r>
      <w:proofErr w:type="spellEnd"/>
      <w:r w:rsidRPr="2B15A60F">
        <w:rPr>
          <w:rFonts w:ascii="Times New Roman" w:eastAsia="Times New Roman" w:hAnsi="Times New Roman" w:cs="Times New Roman"/>
          <w:i/>
          <w:iCs/>
          <w:color w:val="3B3030"/>
          <w:sz w:val="24"/>
          <w:szCs w:val="24"/>
          <w:highlight w:val="white"/>
        </w:rPr>
        <w:t xml:space="preserve"> </w:t>
      </w:r>
      <w:proofErr w:type="spellStart"/>
      <w:r w:rsidRPr="2B15A60F">
        <w:rPr>
          <w:rFonts w:ascii="Times New Roman" w:eastAsia="Times New Roman" w:hAnsi="Times New Roman" w:cs="Times New Roman"/>
          <w:i/>
          <w:iCs/>
          <w:color w:val="3B3030"/>
          <w:sz w:val="24"/>
          <w:szCs w:val="24"/>
          <w:highlight w:val="white"/>
        </w:rPr>
        <w:t>Happyles</w:t>
      </w:r>
      <w:proofErr w:type="spellEnd"/>
      <w:r w:rsidRPr="2B15A60F">
        <w:rPr>
          <w:rFonts w:ascii="Times New Roman" w:eastAsia="Times New Roman" w:hAnsi="Times New Roman" w:cs="Times New Roman"/>
          <w:i/>
          <w:iCs/>
          <w:color w:val="3B3030"/>
          <w:sz w:val="24"/>
          <w:szCs w:val="24"/>
          <w:highlight w:val="white"/>
        </w:rPr>
        <w:t xml:space="preserve"> Den </w:t>
      </w:r>
    </w:p>
    <w:p w14:paraId="68B456B6" w14:textId="554A4CF8" w:rsidR="2B15A60F" w:rsidRDefault="2B15A60F" w:rsidP="2B15A60F">
      <w:pPr>
        <w:shd w:val="clear" w:color="auto" w:fill="FFFFFF" w:themeFill="background1"/>
        <w:spacing w:line="360" w:lineRule="auto"/>
        <w:ind w:firstLine="720"/>
        <w:rPr>
          <w:rFonts w:ascii="Times New Roman" w:eastAsia="Times New Roman" w:hAnsi="Times New Roman" w:cs="Times New Roman"/>
          <w:color w:val="3B3030"/>
          <w:sz w:val="24"/>
          <w:szCs w:val="24"/>
          <w:highlight w:val="white"/>
        </w:rPr>
      </w:pPr>
      <w:r w:rsidRPr="2B15A60F">
        <w:rPr>
          <w:rFonts w:ascii="Times New Roman" w:eastAsia="Times New Roman" w:hAnsi="Times New Roman" w:cs="Times New Roman"/>
          <w:i/>
          <w:iCs/>
          <w:color w:val="3B3030"/>
          <w:sz w:val="24"/>
          <w:szCs w:val="24"/>
          <w:highlight w:val="white"/>
        </w:rPr>
        <w:t xml:space="preserve">Haag. </w:t>
      </w:r>
      <w:proofErr w:type="spellStart"/>
      <w:r w:rsidRPr="2B15A60F">
        <w:rPr>
          <w:rFonts w:ascii="Times New Roman" w:eastAsia="Times New Roman" w:hAnsi="Times New Roman" w:cs="Times New Roman"/>
          <w:i/>
          <w:iCs/>
          <w:color w:val="3B3030"/>
          <w:sz w:val="24"/>
          <w:szCs w:val="24"/>
          <w:highlight w:val="white"/>
        </w:rPr>
        <w:t>Implementatie</w:t>
      </w:r>
      <w:proofErr w:type="spellEnd"/>
      <w:r w:rsidRPr="2B15A60F">
        <w:rPr>
          <w:rFonts w:ascii="Times New Roman" w:eastAsia="Times New Roman" w:hAnsi="Times New Roman" w:cs="Times New Roman"/>
          <w:i/>
          <w:iCs/>
          <w:color w:val="3B3030"/>
          <w:sz w:val="24"/>
          <w:szCs w:val="24"/>
          <w:highlight w:val="white"/>
        </w:rPr>
        <w:t xml:space="preserve"> van </w:t>
      </w:r>
      <w:proofErr w:type="spellStart"/>
      <w:r w:rsidRPr="2B15A60F">
        <w:rPr>
          <w:rFonts w:ascii="Times New Roman" w:eastAsia="Times New Roman" w:hAnsi="Times New Roman" w:cs="Times New Roman"/>
          <w:i/>
          <w:iCs/>
          <w:color w:val="3B3030"/>
          <w:sz w:val="24"/>
          <w:szCs w:val="24"/>
          <w:highlight w:val="white"/>
        </w:rPr>
        <w:t>Happyles</w:t>
      </w:r>
      <w:proofErr w:type="spellEnd"/>
      <w:r w:rsidRPr="2B15A60F">
        <w:rPr>
          <w:rFonts w:ascii="Times New Roman" w:eastAsia="Times New Roman" w:hAnsi="Times New Roman" w:cs="Times New Roman"/>
          <w:i/>
          <w:iCs/>
          <w:color w:val="3B3030"/>
          <w:sz w:val="24"/>
          <w:szCs w:val="24"/>
          <w:highlight w:val="white"/>
        </w:rPr>
        <w:t xml:space="preserve"> in het VMBO </w:t>
      </w:r>
      <w:proofErr w:type="spellStart"/>
      <w:r w:rsidRPr="2B15A60F">
        <w:rPr>
          <w:rFonts w:ascii="Times New Roman" w:eastAsia="Times New Roman" w:hAnsi="Times New Roman" w:cs="Times New Roman"/>
          <w:i/>
          <w:iCs/>
          <w:color w:val="3B3030"/>
          <w:sz w:val="24"/>
          <w:szCs w:val="24"/>
          <w:highlight w:val="white"/>
        </w:rPr>
        <w:t>en</w:t>
      </w:r>
      <w:proofErr w:type="spellEnd"/>
      <w:r w:rsidRPr="2B15A60F">
        <w:rPr>
          <w:rFonts w:ascii="Times New Roman" w:eastAsia="Times New Roman" w:hAnsi="Times New Roman" w:cs="Times New Roman"/>
          <w:i/>
          <w:iCs/>
          <w:color w:val="3B3030"/>
          <w:sz w:val="24"/>
          <w:szCs w:val="24"/>
          <w:highlight w:val="white"/>
        </w:rPr>
        <w:t xml:space="preserve"> de </w:t>
      </w:r>
      <w:proofErr w:type="spellStart"/>
      <w:r w:rsidRPr="2B15A60F">
        <w:rPr>
          <w:rFonts w:ascii="Times New Roman" w:eastAsia="Times New Roman" w:hAnsi="Times New Roman" w:cs="Times New Roman"/>
          <w:i/>
          <w:iCs/>
          <w:color w:val="3B3030"/>
          <w:sz w:val="24"/>
          <w:szCs w:val="24"/>
          <w:highlight w:val="white"/>
        </w:rPr>
        <w:t>Jeugdzorgketen</w:t>
      </w:r>
      <w:proofErr w:type="spellEnd"/>
      <w:r w:rsidRPr="2B15A60F">
        <w:rPr>
          <w:rFonts w:ascii="Times New Roman" w:eastAsia="Times New Roman" w:hAnsi="Times New Roman" w:cs="Times New Roman"/>
          <w:i/>
          <w:iCs/>
          <w:color w:val="3B3030"/>
          <w:sz w:val="24"/>
          <w:szCs w:val="24"/>
          <w:highlight w:val="white"/>
        </w:rPr>
        <w:t xml:space="preserve"> </w:t>
      </w:r>
      <w:proofErr w:type="spellStart"/>
      <w:r w:rsidRPr="2B15A60F">
        <w:rPr>
          <w:rFonts w:ascii="Times New Roman" w:eastAsia="Times New Roman" w:hAnsi="Times New Roman" w:cs="Times New Roman"/>
          <w:i/>
          <w:iCs/>
          <w:color w:val="3B3030"/>
          <w:sz w:val="24"/>
          <w:szCs w:val="24"/>
          <w:highlight w:val="white"/>
        </w:rPr>
        <w:t>ter</w:t>
      </w:r>
      <w:proofErr w:type="spellEnd"/>
      <w:r w:rsidRPr="2B15A60F">
        <w:rPr>
          <w:rFonts w:ascii="Times New Roman" w:eastAsia="Times New Roman" w:hAnsi="Times New Roman" w:cs="Times New Roman"/>
          <w:i/>
          <w:iCs/>
          <w:color w:val="3B3030"/>
          <w:sz w:val="24"/>
          <w:szCs w:val="24"/>
          <w:highlight w:val="white"/>
        </w:rPr>
        <w:t xml:space="preserve"> </w:t>
      </w:r>
      <w:r>
        <w:tab/>
      </w:r>
      <w:r>
        <w:tab/>
      </w:r>
      <w:proofErr w:type="spellStart"/>
      <w:r w:rsidRPr="2B15A60F">
        <w:rPr>
          <w:rFonts w:ascii="Times New Roman" w:eastAsia="Times New Roman" w:hAnsi="Times New Roman" w:cs="Times New Roman"/>
          <w:i/>
          <w:iCs/>
          <w:color w:val="3B3030"/>
          <w:sz w:val="24"/>
          <w:szCs w:val="24"/>
          <w:highlight w:val="white"/>
        </w:rPr>
        <w:t>bevordering</w:t>
      </w:r>
      <w:proofErr w:type="spellEnd"/>
      <w:r w:rsidRPr="2B15A60F">
        <w:rPr>
          <w:rFonts w:ascii="Times New Roman" w:eastAsia="Times New Roman" w:hAnsi="Times New Roman" w:cs="Times New Roman"/>
          <w:i/>
          <w:iCs/>
          <w:color w:val="3B3030"/>
          <w:sz w:val="24"/>
          <w:szCs w:val="24"/>
          <w:highlight w:val="white"/>
        </w:rPr>
        <w:t xml:space="preserve"> van de </w:t>
      </w:r>
      <w:proofErr w:type="spellStart"/>
      <w:r w:rsidRPr="2B15A60F">
        <w:rPr>
          <w:rFonts w:ascii="Times New Roman" w:eastAsia="Times New Roman" w:hAnsi="Times New Roman" w:cs="Times New Roman"/>
          <w:i/>
          <w:iCs/>
          <w:color w:val="3B3030"/>
          <w:sz w:val="24"/>
          <w:szCs w:val="24"/>
          <w:highlight w:val="white"/>
        </w:rPr>
        <w:t>mentale</w:t>
      </w:r>
      <w:proofErr w:type="spellEnd"/>
      <w:r w:rsidRPr="2B15A60F">
        <w:rPr>
          <w:rFonts w:ascii="Times New Roman" w:eastAsia="Times New Roman" w:hAnsi="Times New Roman" w:cs="Times New Roman"/>
          <w:i/>
          <w:iCs/>
          <w:color w:val="3B3030"/>
          <w:sz w:val="24"/>
          <w:szCs w:val="24"/>
          <w:highlight w:val="white"/>
        </w:rPr>
        <w:t xml:space="preserve"> </w:t>
      </w:r>
      <w:proofErr w:type="spellStart"/>
      <w:r w:rsidRPr="2B15A60F">
        <w:rPr>
          <w:rFonts w:ascii="Times New Roman" w:eastAsia="Times New Roman" w:hAnsi="Times New Roman" w:cs="Times New Roman"/>
          <w:i/>
          <w:iCs/>
          <w:color w:val="3B3030"/>
          <w:sz w:val="24"/>
          <w:szCs w:val="24"/>
          <w:highlight w:val="white"/>
        </w:rPr>
        <w:t>veerkracht</w:t>
      </w:r>
      <w:proofErr w:type="spellEnd"/>
      <w:r w:rsidRPr="2B15A60F">
        <w:rPr>
          <w:rFonts w:ascii="Times New Roman" w:eastAsia="Times New Roman" w:hAnsi="Times New Roman" w:cs="Times New Roman"/>
          <w:i/>
          <w:iCs/>
          <w:color w:val="3B3030"/>
          <w:sz w:val="24"/>
          <w:szCs w:val="24"/>
          <w:highlight w:val="white"/>
        </w:rPr>
        <w:t xml:space="preserve"> van </w:t>
      </w:r>
      <w:proofErr w:type="spellStart"/>
      <w:r w:rsidRPr="2B15A60F">
        <w:rPr>
          <w:rFonts w:ascii="Times New Roman" w:eastAsia="Times New Roman" w:hAnsi="Times New Roman" w:cs="Times New Roman"/>
          <w:i/>
          <w:iCs/>
          <w:color w:val="3B3030"/>
          <w:sz w:val="24"/>
          <w:szCs w:val="24"/>
          <w:highlight w:val="white"/>
        </w:rPr>
        <w:t>jongeren</w:t>
      </w:r>
      <w:proofErr w:type="spellEnd"/>
      <w:r w:rsidRPr="2B15A60F">
        <w:rPr>
          <w:rFonts w:ascii="Times New Roman" w:eastAsia="Times New Roman" w:hAnsi="Times New Roman" w:cs="Times New Roman"/>
          <w:i/>
          <w:iCs/>
          <w:color w:val="3B3030"/>
          <w:sz w:val="24"/>
          <w:szCs w:val="24"/>
          <w:highlight w:val="white"/>
        </w:rPr>
        <w:t xml:space="preserve">. </w:t>
      </w:r>
      <w:proofErr w:type="spellStart"/>
      <w:r w:rsidRPr="2B15A60F">
        <w:rPr>
          <w:rFonts w:ascii="Times New Roman" w:eastAsia="Times New Roman" w:hAnsi="Times New Roman" w:cs="Times New Roman"/>
          <w:color w:val="3B3030"/>
          <w:sz w:val="24"/>
          <w:szCs w:val="24"/>
          <w:highlight w:val="white"/>
        </w:rPr>
        <w:t>Trimbos-instituut</w:t>
      </w:r>
      <w:proofErr w:type="spellEnd"/>
      <w:r w:rsidRPr="2B15A60F">
        <w:rPr>
          <w:rFonts w:ascii="Times New Roman" w:eastAsia="Times New Roman" w:hAnsi="Times New Roman" w:cs="Times New Roman"/>
          <w:color w:val="3B3030"/>
          <w:sz w:val="24"/>
          <w:szCs w:val="24"/>
          <w:highlight w:val="white"/>
        </w:rPr>
        <w:t xml:space="preserve">. </w:t>
      </w:r>
    </w:p>
    <w:p w14:paraId="3EFF70CC" w14:textId="650FB2F8" w:rsidR="2B15A60F" w:rsidRDefault="2B15A60F" w:rsidP="2B15A60F">
      <w:pPr>
        <w:shd w:val="clear" w:color="auto" w:fill="FFFFFF" w:themeFill="background1"/>
        <w:spacing w:line="360" w:lineRule="auto"/>
        <w:ind w:firstLine="720"/>
        <w:rPr>
          <w:rFonts w:ascii="Times New Roman" w:eastAsia="Times New Roman" w:hAnsi="Times New Roman" w:cs="Times New Roman"/>
          <w:color w:val="3B3030"/>
          <w:sz w:val="24"/>
          <w:szCs w:val="24"/>
          <w:highlight w:val="white"/>
        </w:rPr>
      </w:pPr>
      <w:proofErr w:type="spellStart"/>
      <w:r w:rsidRPr="2B15A60F">
        <w:rPr>
          <w:rFonts w:ascii="Times New Roman" w:eastAsia="Times New Roman" w:hAnsi="Times New Roman" w:cs="Times New Roman"/>
          <w:color w:val="3B3030"/>
          <w:sz w:val="24"/>
          <w:szCs w:val="24"/>
          <w:highlight w:val="white"/>
        </w:rPr>
        <w:t>Geraadpleegd</w:t>
      </w:r>
      <w:proofErr w:type="spellEnd"/>
      <w:r w:rsidRPr="2B15A60F">
        <w:rPr>
          <w:rFonts w:ascii="Times New Roman" w:eastAsia="Times New Roman" w:hAnsi="Times New Roman" w:cs="Times New Roman"/>
          <w:color w:val="3B3030"/>
          <w:sz w:val="24"/>
          <w:szCs w:val="24"/>
          <w:highlight w:val="white"/>
        </w:rPr>
        <w:t xml:space="preserve"> op 02 </w:t>
      </w:r>
      <w:proofErr w:type="spellStart"/>
      <w:r w:rsidRPr="2B15A60F">
        <w:rPr>
          <w:rFonts w:ascii="Times New Roman" w:eastAsia="Times New Roman" w:hAnsi="Times New Roman" w:cs="Times New Roman"/>
          <w:color w:val="3B3030"/>
          <w:sz w:val="24"/>
          <w:szCs w:val="24"/>
          <w:highlight w:val="white"/>
        </w:rPr>
        <w:t>juni</w:t>
      </w:r>
      <w:proofErr w:type="spellEnd"/>
      <w:r w:rsidRPr="2B15A60F">
        <w:rPr>
          <w:rFonts w:ascii="Times New Roman" w:eastAsia="Times New Roman" w:hAnsi="Times New Roman" w:cs="Times New Roman"/>
          <w:color w:val="3B3030"/>
          <w:sz w:val="24"/>
          <w:szCs w:val="24"/>
          <w:highlight w:val="white"/>
        </w:rPr>
        <w:t xml:space="preserve"> 2021, van</w:t>
      </w:r>
    </w:p>
    <w:p w14:paraId="08999146" w14:textId="62660629" w:rsidR="2B15A60F" w:rsidRDefault="2B15A60F" w:rsidP="2B15A60F">
      <w:pPr>
        <w:shd w:val="clear" w:color="auto" w:fill="FFFFFF" w:themeFill="background1"/>
        <w:spacing w:line="360" w:lineRule="auto"/>
        <w:ind w:firstLine="720"/>
        <w:rPr>
          <w:rFonts w:ascii="Times New Roman" w:eastAsia="Times New Roman" w:hAnsi="Times New Roman" w:cs="Times New Roman"/>
          <w:color w:val="3B3030"/>
          <w:sz w:val="24"/>
          <w:szCs w:val="24"/>
          <w:highlight w:val="white"/>
        </w:rPr>
      </w:pPr>
      <w:r w:rsidRPr="2B15A60F">
        <w:rPr>
          <w:rFonts w:ascii="Times New Roman" w:eastAsia="Times New Roman" w:hAnsi="Times New Roman" w:cs="Times New Roman"/>
          <w:color w:val="3B3030"/>
          <w:sz w:val="24"/>
          <w:szCs w:val="24"/>
          <w:highlight w:val="white"/>
        </w:rPr>
        <w:t xml:space="preserve">https://wwww.trimbos.nl </w:t>
      </w:r>
      <w:proofErr w:type="spellStart"/>
      <w:r w:rsidRPr="2B15A60F">
        <w:rPr>
          <w:rFonts w:ascii="Times New Roman" w:eastAsia="Times New Roman" w:hAnsi="Times New Roman" w:cs="Times New Roman"/>
          <w:color w:val="3B3030"/>
          <w:sz w:val="24"/>
          <w:szCs w:val="24"/>
          <w:highlight w:val="white"/>
        </w:rPr>
        <w:t>wp</w:t>
      </w:r>
      <w:proofErr w:type="spellEnd"/>
      <w:r w:rsidRPr="2B15A60F">
        <w:rPr>
          <w:rFonts w:ascii="Times New Roman" w:eastAsia="Times New Roman" w:hAnsi="Times New Roman" w:cs="Times New Roman"/>
          <w:color w:val="3B3030"/>
          <w:sz w:val="24"/>
          <w:szCs w:val="24"/>
          <w:highlight w:val="white"/>
        </w:rPr>
        <w:t>-content/uploads/sites/31/2021/09/af1219-</w:t>
      </w:r>
    </w:p>
    <w:p w14:paraId="6EA99225" w14:textId="013FDEBD" w:rsidR="2B15A60F" w:rsidRDefault="2B15A60F" w:rsidP="2B15A60F">
      <w:pPr>
        <w:shd w:val="clear" w:color="auto" w:fill="FFFFFF" w:themeFill="background1"/>
        <w:spacing w:line="360" w:lineRule="auto"/>
        <w:ind w:firstLine="720"/>
        <w:rPr>
          <w:rFonts w:ascii="Times New Roman" w:eastAsia="Times New Roman" w:hAnsi="Times New Roman" w:cs="Times New Roman"/>
          <w:color w:val="3B3030"/>
          <w:sz w:val="24"/>
          <w:szCs w:val="24"/>
          <w:highlight w:val="white"/>
        </w:rPr>
      </w:pPr>
      <w:r w:rsidRPr="2B15A60F">
        <w:rPr>
          <w:rFonts w:ascii="Times New Roman" w:eastAsia="Times New Roman" w:hAnsi="Times New Roman" w:cs="Times New Roman"/>
          <w:color w:val="3B3030"/>
          <w:sz w:val="24"/>
          <w:szCs w:val="24"/>
          <w:highlight w:val="white"/>
        </w:rPr>
        <w:t>eindrapportage-happyles-den-haag.pdf</w:t>
      </w:r>
    </w:p>
    <w:p w14:paraId="3C6C9CE1"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Vos, L. M., </w:t>
      </w:r>
      <w:proofErr w:type="spellStart"/>
      <w:r w:rsidRPr="2B15A60F">
        <w:rPr>
          <w:rFonts w:ascii="Times New Roman" w:eastAsia="Times New Roman" w:hAnsi="Times New Roman" w:cs="Times New Roman"/>
          <w:color w:val="222222"/>
          <w:sz w:val="24"/>
          <w:szCs w:val="24"/>
        </w:rPr>
        <w:t>Habibović</w:t>
      </w:r>
      <w:proofErr w:type="spellEnd"/>
      <w:r w:rsidRPr="2B15A60F">
        <w:rPr>
          <w:rFonts w:ascii="Times New Roman" w:eastAsia="Times New Roman" w:hAnsi="Times New Roman" w:cs="Times New Roman"/>
          <w:color w:val="222222"/>
          <w:sz w:val="24"/>
          <w:szCs w:val="24"/>
        </w:rPr>
        <w:t xml:space="preserve">, M., </w:t>
      </w:r>
      <w:proofErr w:type="spellStart"/>
      <w:r w:rsidRPr="2B15A60F">
        <w:rPr>
          <w:rFonts w:ascii="Times New Roman" w:eastAsia="Times New Roman" w:hAnsi="Times New Roman" w:cs="Times New Roman"/>
          <w:color w:val="222222"/>
          <w:sz w:val="24"/>
          <w:szCs w:val="24"/>
        </w:rPr>
        <w:t>Nyklíček</w:t>
      </w:r>
      <w:proofErr w:type="spellEnd"/>
      <w:r w:rsidRPr="2B15A60F">
        <w:rPr>
          <w:rFonts w:ascii="Times New Roman" w:eastAsia="Times New Roman" w:hAnsi="Times New Roman" w:cs="Times New Roman"/>
          <w:color w:val="222222"/>
          <w:sz w:val="24"/>
          <w:szCs w:val="24"/>
        </w:rPr>
        <w:t xml:space="preserve">, I., </w:t>
      </w:r>
      <w:proofErr w:type="spellStart"/>
      <w:r w:rsidRPr="2B15A60F">
        <w:rPr>
          <w:rFonts w:ascii="Times New Roman" w:eastAsia="Times New Roman" w:hAnsi="Times New Roman" w:cs="Times New Roman"/>
          <w:color w:val="222222"/>
          <w:sz w:val="24"/>
          <w:szCs w:val="24"/>
        </w:rPr>
        <w:t>Smeets</w:t>
      </w:r>
      <w:proofErr w:type="spellEnd"/>
      <w:r w:rsidRPr="2B15A60F">
        <w:rPr>
          <w:rFonts w:ascii="Times New Roman" w:eastAsia="Times New Roman" w:hAnsi="Times New Roman" w:cs="Times New Roman"/>
          <w:color w:val="222222"/>
          <w:sz w:val="24"/>
          <w:szCs w:val="24"/>
        </w:rPr>
        <w:t xml:space="preserve">, T., &amp; Mertens, G. (2021). Optimism,  </w:t>
      </w:r>
    </w:p>
    <w:p w14:paraId="2DCB3663"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mindfulness, and resilience as potential protective factors for the mental health  </w:t>
      </w:r>
    </w:p>
    <w:p w14:paraId="67F234DA" w14:textId="0FC8CFBA"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consequences of fear of the coronavirus. </w:t>
      </w:r>
      <w:r w:rsidRPr="2B15A60F">
        <w:rPr>
          <w:rFonts w:ascii="Times New Roman" w:eastAsia="Times New Roman" w:hAnsi="Times New Roman" w:cs="Times New Roman"/>
          <w:i/>
          <w:iCs/>
          <w:color w:val="222222"/>
          <w:sz w:val="24"/>
          <w:szCs w:val="24"/>
        </w:rPr>
        <w:t>Psychiatry Research</w:t>
      </w:r>
      <w:r w:rsidRPr="2B15A60F">
        <w:rPr>
          <w:rFonts w:ascii="Times New Roman" w:eastAsia="Times New Roman" w:hAnsi="Times New Roman" w:cs="Times New Roman"/>
          <w:color w:val="222222"/>
          <w:sz w:val="24"/>
          <w:szCs w:val="24"/>
        </w:rPr>
        <w:t xml:space="preserve">, </w:t>
      </w:r>
      <w:r w:rsidRPr="2B15A60F">
        <w:rPr>
          <w:rFonts w:ascii="Times New Roman" w:eastAsia="Times New Roman" w:hAnsi="Times New Roman" w:cs="Times New Roman"/>
          <w:i/>
          <w:iCs/>
          <w:color w:val="222222"/>
          <w:sz w:val="24"/>
          <w:szCs w:val="24"/>
        </w:rPr>
        <w:t>300</w:t>
      </w:r>
      <w:r w:rsidRPr="2B15A60F">
        <w:rPr>
          <w:rFonts w:ascii="Times New Roman" w:eastAsia="Times New Roman" w:hAnsi="Times New Roman" w:cs="Times New Roman"/>
          <w:color w:val="222222"/>
          <w:sz w:val="24"/>
          <w:szCs w:val="24"/>
        </w:rPr>
        <w:t xml:space="preserve">(1), 1-8. </w:t>
      </w:r>
    </w:p>
    <w:p w14:paraId="51E27493"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https://doi.org/</w:t>
      </w:r>
      <w:hyperlink r:id="rId31">
        <w:r w:rsidRPr="2B15A60F">
          <w:rPr>
            <w:rFonts w:ascii="Times New Roman" w:eastAsia="Times New Roman" w:hAnsi="Times New Roman" w:cs="Times New Roman"/>
            <w:color w:val="222222"/>
            <w:sz w:val="24"/>
            <w:szCs w:val="24"/>
          </w:rPr>
          <w:t>10.1016/j.psychres.2021.113927</w:t>
        </w:r>
      </w:hyperlink>
      <w:r w:rsidRPr="2B15A60F">
        <w:rPr>
          <w:rFonts w:ascii="Times New Roman" w:eastAsia="Times New Roman" w:hAnsi="Times New Roman" w:cs="Times New Roman"/>
          <w:color w:val="222222"/>
          <w:sz w:val="24"/>
          <w:szCs w:val="24"/>
        </w:rPr>
        <w:t xml:space="preserve"> </w:t>
      </w:r>
    </w:p>
    <w:p w14:paraId="779EFC06"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highlight w:val="white"/>
        </w:rPr>
      </w:pPr>
      <w:proofErr w:type="spellStart"/>
      <w:r w:rsidRPr="2B15A60F">
        <w:rPr>
          <w:rFonts w:ascii="Times New Roman" w:eastAsia="Times New Roman" w:hAnsi="Times New Roman" w:cs="Times New Roman"/>
          <w:color w:val="222222"/>
          <w:sz w:val="24"/>
          <w:szCs w:val="24"/>
          <w:highlight w:val="white"/>
        </w:rPr>
        <w:t>Wambua</w:t>
      </w:r>
      <w:proofErr w:type="spellEnd"/>
      <w:r w:rsidRPr="2B15A60F">
        <w:rPr>
          <w:rFonts w:ascii="Times New Roman" w:eastAsia="Times New Roman" w:hAnsi="Times New Roman" w:cs="Times New Roman"/>
          <w:color w:val="222222"/>
          <w:sz w:val="24"/>
          <w:szCs w:val="24"/>
          <w:highlight w:val="white"/>
        </w:rPr>
        <w:t xml:space="preserve">, G. N., </w:t>
      </w:r>
      <w:proofErr w:type="spellStart"/>
      <w:r w:rsidRPr="2B15A60F">
        <w:rPr>
          <w:rFonts w:ascii="Times New Roman" w:eastAsia="Times New Roman" w:hAnsi="Times New Roman" w:cs="Times New Roman"/>
          <w:color w:val="222222"/>
          <w:sz w:val="24"/>
          <w:szCs w:val="24"/>
          <w:highlight w:val="white"/>
        </w:rPr>
        <w:t>Obondo</w:t>
      </w:r>
      <w:proofErr w:type="spellEnd"/>
      <w:r w:rsidRPr="2B15A60F">
        <w:rPr>
          <w:rFonts w:ascii="Times New Roman" w:eastAsia="Times New Roman" w:hAnsi="Times New Roman" w:cs="Times New Roman"/>
          <w:color w:val="222222"/>
          <w:sz w:val="24"/>
          <w:szCs w:val="24"/>
          <w:highlight w:val="white"/>
        </w:rPr>
        <w:t xml:space="preserve">, A., </w:t>
      </w:r>
      <w:proofErr w:type="spellStart"/>
      <w:r w:rsidRPr="2B15A60F">
        <w:rPr>
          <w:rFonts w:ascii="Times New Roman" w:eastAsia="Times New Roman" w:hAnsi="Times New Roman" w:cs="Times New Roman"/>
          <w:color w:val="222222"/>
          <w:sz w:val="24"/>
          <w:szCs w:val="24"/>
          <w:highlight w:val="white"/>
        </w:rPr>
        <w:t>Bifulco</w:t>
      </w:r>
      <w:proofErr w:type="spellEnd"/>
      <w:r w:rsidRPr="2B15A60F">
        <w:rPr>
          <w:rFonts w:ascii="Times New Roman" w:eastAsia="Times New Roman" w:hAnsi="Times New Roman" w:cs="Times New Roman"/>
          <w:color w:val="222222"/>
          <w:sz w:val="24"/>
          <w:szCs w:val="24"/>
          <w:highlight w:val="white"/>
        </w:rPr>
        <w:t xml:space="preserve">, A., &amp; Kumar, M. (2018). The role of attachment </w:t>
      </w:r>
    </w:p>
    <w:p w14:paraId="68ECB84F" w14:textId="310330E9"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color w:val="222222"/>
          <w:sz w:val="24"/>
          <w:szCs w:val="24"/>
          <w:highlight w:val="white"/>
        </w:rPr>
        <w:t xml:space="preserve">relationship in adolescents’ problem </w:t>
      </w:r>
      <w:proofErr w:type="spellStart"/>
      <w:r w:rsidRPr="2B15A60F">
        <w:rPr>
          <w:rFonts w:ascii="Times New Roman" w:eastAsia="Times New Roman" w:hAnsi="Times New Roman" w:cs="Times New Roman"/>
          <w:color w:val="222222"/>
          <w:sz w:val="24"/>
          <w:szCs w:val="24"/>
          <w:highlight w:val="white"/>
        </w:rPr>
        <w:t>behavior</w:t>
      </w:r>
      <w:proofErr w:type="spellEnd"/>
      <w:r w:rsidRPr="2B15A60F">
        <w:rPr>
          <w:rFonts w:ascii="Times New Roman" w:eastAsia="Times New Roman" w:hAnsi="Times New Roman" w:cs="Times New Roman"/>
          <w:color w:val="222222"/>
          <w:sz w:val="24"/>
          <w:szCs w:val="24"/>
          <w:highlight w:val="white"/>
        </w:rPr>
        <w:t xml:space="preserve"> development: a cross-sectional study </w:t>
      </w:r>
    </w:p>
    <w:p w14:paraId="4BFB9014" w14:textId="462A5720" w:rsidR="003C6651" w:rsidRDefault="15287FB1" w:rsidP="2B15A60F">
      <w:pPr>
        <w:shd w:val="clear" w:color="auto" w:fill="FFFFFF" w:themeFill="background1"/>
        <w:spacing w:line="360" w:lineRule="auto"/>
        <w:ind w:firstLine="720"/>
        <w:rPr>
          <w:rFonts w:ascii="Times New Roman" w:eastAsia="Times New Roman" w:hAnsi="Times New Roman" w:cs="Times New Roman"/>
          <w:i/>
          <w:iCs/>
          <w:color w:val="222222"/>
          <w:sz w:val="24"/>
          <w:szCs w:val="24"/>
          <w:highlight w:val="white"/>
        </w:rPr>
      </w:pPr>
      <w:r w:rsidRPr="2B15A60F">
        <w:rPr>
          <w:rFonts w:ascii="Times New Roman" w:eastAsia="Times New Roman" w:hAnsi="Times New Roman" w:cs="Times New Roman"/>
          <w:color w:val="222222"/>
          <w:sz w:val="24"/>
          <w:szCs w:val="24"/>
          <w:highlight w:val="white"/>
        </w:rPr>
        <w:t xml:space="preserve">of Kenyan adolescents in Nairobi city. </w:t>
      </w:r>
      <w:r w:rsidRPr="2B15A60F">
        <w:rPr>
          <w:rFonts w:ascii="Times New Roman" w:eastAsia="Times New Roman" w:hAnsi="Times New Roman" w:cs="Times New Roman"/>
          <w:i/>
          <w:iCs/>
          <w:color w:val="222222"/>
          <w:sz w:val="24"/>
          <w:szCs w:val="24"/>
          <w:highlight w:val="white"/>
        </w:rPr>
        <w:t xml:space="preserve">Child and adolescent psychiatry and mental </w:t>
      </w:r>
    </w:p>
    <w:p w14:paraId="0CD31CBF"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highlight w:val="white"/>
        </w:rPr>
      </w:pPr>
      <w:r w:rsidRPr="2B15A60F">
        <w:rPr>
          <w:rFonts w:ascii="Times New Roman" w:eastAsia="Times New Roman" w:hAnsi="Times New Roman" w:cs="Times New Roman"/>
          <w:i/>
          <w:iCs/>
          <w:color w:val="222222"/>
          <w:sz w:val="24"/>
          <w:szCs w:val="24"/>
          <w:highlight w:val="white"/>
        </w:rPr>
        <w:t>health</w:t>
      </w:r>
      <w:r w:rsidRPr="2B15A60F">
        <w:rPr>
          <w:rFonts w:ascii="Times New Roman" w:eastAsia="Times New Roman" w:hAnsi="Times New Roman" w:cs="Times New Roman"/>
          <w:color w:val="222222"/>
          <w:sz w:val="24"/>
          <w:szCs w:val="24"/>
          <w:highlight w:val="white"/>
        </w:rPr>
        <w:t xml:space="preserve">, </w:t>
      </w:r>
      <w:r w:rsidRPr="2B15A60F">
        <w:rPr>
          <w:rFonts w:ascii="Times New Roman" w:eastAsia="Times New Roman" w:hAnsi="Times New Roman" w:cs="Times New Roman"/>
          <w:i/>
          <w:iCs/>
          <w:color w:val="222222"/>
          <w:sz w:val="24"/>
          <w:szCs w:val="24"/>
          <w:highlight w:val="white"/>
        </w:rPr>
        <w:t>12</w:t>
      </w:r>
      <w:r w:rsidRPr="2B15A60F">
        <w:rPr>
          <w:rFonts w:ascii="Times New Roman" w:eastAsia="Times New Roman" w:hAnsi="Times New Roman" w:cs="Times New Roman"/>
          <w:color w:val="222222"/>
          <w:sz w:val="24"/>
          <w:szCs w:val="24"/>
          <w:highlight w:val="white"/>
        </w:rPr>
        <w:t xml:space="preserve">(1), 1-9. </w:t>
      </w:r>
    </w:p>
    <w:p w14:paraId="1A0277D2"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333333"/>
          <w:sz w:val="24"/>
          <w:szCs w:val="24"/>
          <w:shd w:val="clear" w:color="auto" w:fill="FCFCFC"/>
        </w:rPr>
        <w:t>https://doi.org/10.1186/s13034-018-0237-0</w:t>
      </w:r>
    </w:p>
    <w:p w14:paraId="3366CCEF" w14:textId="68FE8585"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Wille, N., </w:t>
      </w:r>
      <w:proofErr w:type="spellStart"/>
      <w:r w:rsidRPr="2B15A60F">
        <w:rPr>
          <w:rFonts w:ascii="Times New Roman" w:eastAsia="Times New Roman" w:hAnsi="Times New Roman" w:cs="Times New Roman"/>
          <w:color w:val="222222"/>
          <w:sz w:val="24"/>
          <w:szCs w:val="24"/>
        </w:rPr>
        <w:t>Bettge</w:t>
      </w:r>
      <w:proofErr w:type="spellEnd"/>
      <w:r w:rsidRPr="2B15A60F">
        <w:rPr>
          <w:rFonts w:ascii="Times New Roman" w:eastAsia="Times New Roman" w:hAnsi="Times New Roman" w:cs="Times New Roman"/>
          <w:color w:val="222222"/>
          <w:sz w:val="24"/>
          <w:szCs w:val="24"/>
        </w:rPr>
        <w:t>, S., &amp; Ravens-</w:t>
      </w:r>
      <w:proofErr w:type="spellStart"/>
      <w:r w:rsidRPr="2B15A60F">
        <w:rPr>
          <w:rFonts w:ascii="Times New Roman" w:eastAsia="Times New Roman" w:hAnsi="Times New Roman" w:cs="Times New Roman"/>
          <w:color w:val="222222"/>
          <w:sz w:val="24"/>
          <w:szCs w:val="24"/>
        </w:rPr>
        <w:t>Sieberer</w:t>
      </w:r>
      <w:proofErr w:type="spellEnd"/>
      <w:r w:rsidRPr="2B15A60F">
        <w:rPr>
          <w:rFonts w:ascii="Times New Roman" w:eastAsia="Times New Roman" w:hAnsi="Times New Roman" w:cs="Times New Roman"/>
          <w:color w:val="222222"/>
          <w:sz w:val="24"/>
          <w:szCs w:val="24"/>
        </w:rPr>
        <w:t xml:space="preserve">, U. (2008). Risk and protective factors for </w:t>
      </w:r>
    </w:p>
    <w:p w14:paraId="05F71040" w14:textId="4BC531C8"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children’s and adolescents’ mental health: results of the BELLA study. </w:t>
      </w:r>
      <w:r w:rsidRPr="2B15A60F">
        <w:rPr>
          <w:rFonts w:ascii="Times New Roman" w:eastAsia="Times New Roman" w:hAnsi="Times New Roman" w:cs="Times New Roman"/>
          <w:i/>
          <w:iCs/>
          <w:color w:val="222222"/>
          <w:sz w:val="24"/>
          <w:szCs w:val="24"/>
        </w:rPr>
        <w:t xml:space="preserve">European </w:t>
      </w:r>
    </w:p>
    <w:p w14:paraId="0177EAF0" w14:textId="3F6CA163"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i/>
          <w:iCs/>
          <w:color w:val="222222"/>
          <w:sz w:val="24"/>
          <w:szCs w:val="24"/>
        </w:rPr>
        <w:t>child &amp; adolescent psychiatry</w:t>
      </w:r>
      <w:r w:rsidRPr="2B15A60F">
        <w:rPr>
          <w:rFonts w:ascii="Times New Roman" w:eastAsia="Times New Roman" w:hAnsi="Times New Roman" w:cs="Times New Roman"/>
          <w:color w:val="222222"/>
          <w:sz w:val="24"/>
          <w:szCs w:val="24"/>
        </w:rPr>
        <w:t xml:space="preserve">, </w:t>
      </w:r>
      <w:r w:rsidRPr="2B15A60F">
        <w:rPr>
          <w:rFonts w:ascii="Times New Roman" w:eastAsia="Times New Roman" w:hAnsi="Times New Roman" w:cs="Times New Roman"/>
          <w:i/>
          <w:iCs/>
          <w:color w:val="222222"/>
          <w:sz w:val="24"/>
          <w:szCs w:val="24"/>
        </w:rPr>
        <w:t>17</w:t>
      </w:r>
      <w:r w:rsidRPr="2B15A60F">
        <w:rPr>
          <w:rFonts w:ascii="Times New Roman" w:eastAsia="Times New Roman" w:hAnsi="Times New Roman" w:cs="Times New Roman"/>
          <w:color w:val="222222"/>
          <w:sz w:val="24"/>
          <w:szCs w:val="24"/>
        </w:rPr>
        <w:t xml:space="preserve">(1), 133-147. </w:t>
      </w:r>
    </w:p>
    <w:p w14:paraId="707C974E"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https://doi.org/</w:t>
      </w:r>
      <w:hyperlink r:id="rId32">
        <w:r w:rsidRPr="2B15A60F">
          <w:rPr>
            <w:rFonts w:ascii="Times New Roman" w:eastAsia="Times New Roman" w:hAnsi="Times New Roman" w:cs="Times New Roman"/>
            <w:color w:val="222222"/>
            <w:sz w:val="24"/>
            <w:szCs w:val="24"/>
          </w:rPr>
          <w:t>10.1007/s00787-008-1015-y</w:t>
        </w:r>
      </w:hyperlink>
      <w:r w:rsidRPr="2B15A60F">
        <w:rPr>
          <w:rFonts w:ascii="Times New Roman" w:eastAsia="Times New Roman" w:hAnsi="Times New Roman" w:cs="Times New Roman"/>
          <w:color w:val="222222"/>
          <w:sz w:val="24"/>
          <w:szCs w:val="24"/>
        </w:rPr>
        <w:t xml:space="preserve"> </w:t>
      </w:r>
    </w:p>
    <w:p w14:paraId="76C58C49"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Witten, H., </w:t>
      </w:r>
      <w:proofErr w:type="spellStart"/>
      <w:r w:rsidRPr="2B15A60F">
        <w:rPr>
          <w:rFonts w:ascii="Times New Roman" w:eastAsia="Times New Roman" w:hAnsi="Times New Roman" w:cs="Times New Roman"/>
          <w:color w:val="222222"/>
          <w:sz w:val="24"/>
          <w:szCs w:val="24"/>
        </w:rPr>
        <w:t>Savahl</w:t>
      </w:r>
      <w:proofErr w:type="spellEnd"/>
      <w:r w:rsidRPr="2B15A60F">
        <w:rPr>
          <w:rFonts w:ascii="Times New Roman" w:eastAsia="Times New Roman" w:hAnsi="Times New Roman" w:cs="Times New Roman"/>
          <w:color w:val="222222"/>
          <w:sz w:val="24"/>
          <w:szCs w:val="24"/>
        </w:rPr>
        <w:t xml:space="preserve">, S., &amp; Adams, S. (2019). Adolescent flourishing: A systematic review.  </w:t>
      </w:r>
    </w:p>
    <w:p w14:paraId="13A3C921" w14:textId="0C406CCB" w:rsidR="003C6651" w:rsidRDefault="15287FB1"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r w:rsidRPr="2B15A60F">
        <w:rPr>
          <w:rFonts w:ascii="Times New Roman" w:eastAsia="Times New Roman" w:hAnsi="Times New Roman" w:cs="Times New Roman"/>
          <w:i/>
          <w:iCs/>
          <w:color w:val="222222"/>
          <w:sz w:val="24"/>
          <w:szCs w:val="24"/>
        </w:rPr>
        <w:t>Cogent Psychology</w:t>
      </w:r>
      <w:r w:rsidRPr="2B15A60F">
        <w:rPr>
          <w:rFonts w:ascii="Times New Roman" w:eastAsia="Times New Roman" w:hAnsi="Times New Roman" w:cs="Times New Roman"/>
          <w:color w:val="222222"/>
          <w:sz w:val="24"/>
          <w:szCs w:val="24"/>
        </w:rPr>
        <w:t xml:space="preserve">, </w:t>
      </w:r>
      <w:r w:rsidRPr="2B15A60F">
        <w:rPr>
          <w:rFonts w:ascii="Times New Roman" w:eastAsia="Times New Roman" w:hAnsi="Times New Roman" w:cs="Times New Roman"/>
          <w:i/>
          <w:iCs/>
          <w:color w:val="222222"/>
          <w:sz w:val="24"/>
          <w:szCs w:val="24"/>
        </w:rPr>
        <w:t>6</w:t>
      </w:r>
      <w:r w:rsidRPr="2B15A60F">
        <w:rPr>
          <w:rFonts w:ascii="Times New Roman" w:eastAsia="Times New Roman" w:hAnsi="Times New Roman" w:cs="Times New Roman"/>
          <w:color w:val="222222"/>
          <w:sz w:val="24"/>
          <w:szCs w:val="24"/>
        </w:rPr>
        <w:t>(1), 1-16.</w:t>
      </w:r>
    </w:p>
    <w:p w14:paraId="0D67AD2A" w14:textId="77777777" w:rsidR="003C6651" w:rsidRDefault="0039659B" w:rsidP="2B15A60F">
      <w:pPr>
        <w:shd w:val="clear" w:color="auto" w:fill="FFFFFF" w:themeFill="background1"/>
        <w:spacing w:line="360" w:lineRule="auto"/>
        <w:ind w:firstLine="720"/>
        <w:rPr>
          <w:rFonts w:ascii="Times New Roman" w:eastAsia="Times New Roman" w:hAnsi="Times New Roman" w:cs="Times New Roman"/>
          <w:color w:val="222222"/>
          <w:sz w:val="24"/>
          <w:szCs w:val="24"/>
        </w:rPr>
      </w:pPr>
      <w:hyperlink r:id="rId33">
        <w:r w:rsidR="15287FB1" w:rsidRPr="2B15A60F">
          <w:rPr>
            <w:rFonts w:ascii="Times New Roman" w:eastAsia="Times New Roman" w:hAnsi="Times New Roman" w:cs="Times New Roman"/>
            <w:color w:val="222222"/>
            <w:sz w:val="24"/>
            <w:szCs w:val="24"/>
          </w:rPr>
          <w:t>https://doi.org/10.1080/23311908.2019.1640341</w:t>
        </w:r>
      </w:hyperlink>
      <w:r w:rsidR="15287FB1" w:rsidRPr="2B15A60F">
        <w:rPr>
          <w:rFonts w:ascii="Times New Roman" w:eastAsia="Times New Roman" w:hAnsi="Times New Roman" w:cs="Times New Roman"/>
          <w:color w:val="222222"/>
          <w:sz w:val="24"/>
          <w:szCs w:val="24"/>
        </w:rPr>
        <w:t xml:space="preserve"> </w:t>
      </w:r>
    </w:p>
    <w:p w14:paraId="3058317E" w14:textId="21C623C1"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highlight w:val="white"/>
        </w:rPr>
      </w:pPr>
      <w:proofErr w:type="spellStart"/>
      <w:r w:rsidRPr="2B15A60F">
        <w:rPr>
          <w:rFonts w:ascii="Times New Roman" w:eastAsia="Times New Roman" w:hAnsi="Times New Roman" w:cs="Times New Roman"/>
          <w:color w:val="222222"/>
          <w:sz w:val="24"/>
          <w:szCs w:val="24"/>
          <w:highlight w:val="white"/>
        </w:rPr>
        <w:t>Yıldırım</w:t>
      </w:r>
      <w:proofErr w:type="spellEnd"/>
      <w:r w:rsidRPr="2B15A60F">
        <w:rPr>
          <w:rFonts w:ascii="Times New Roman" w:eastAsia="Times New Roman" w:hAnsi="Times New Roman" w:cs="Times New Roman"/>
          <w:color w:val="222222"/>
          <w:sz w:val="24"/>
          <w:szCs w:val="24"/>
          <w:highlight w:val="white"/>
        </w:rPr>
        <w:t xml:space="preserve">, M., &amp; </w:t>
      </w:r>
      <w:proofErr w:type="spellStart"/>
      <w:r w:rsidRPr="2B15A60F">
        <w:rPr>
          <w:rFonts w:ascii="Times New Roman" w:eastAsia="Times New Roman" w:hAnsi="Times New Roman" w:cs="Times New Roman"/>
          <w:color w:val="222222"/>
          <w:sz w:val="24"/>
          <w:szCs w:val="24"/>
          <w:highlight w:val="white"/>
        </w:rPr>
        <w:t>Tanrıverdi</w:t>
      </w:r>
      <w:proofErr w:type="spellEnd"/>
      <w:r w:rsidRPr="2B15A60F">
        <w:rPr>
          <w:rFonts w:ascii="Times New Roman" w:eastAsia="Times New Roman" w:hAnsi="Times New Roman" w:cs="Times New Roman"/>
          <w:color w:val="222222"/>
          <w:sz w:val="24"/>
          <w:szCs w:val="24"/>
          <w:highlight w:val="white"/>
        </w:rPr>
        <w:t>, F. Ç. (2021). Social support, resilience and subjective well-</w:t>
      </w:r>
    </w:p>
    <w:p w14:paraId="29C791CE" w14:textId="52B62300" w:rsidR="003C6651" w:rsidRDefault="15287FB1" w:rsidP="2B15A60F">
      <w:pPr>
        <w:shd w:val="clear" w:color="auto" w:fill="FFFFFF" w:themeFill="background1"/>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color w:val="222222"/>
          <w:sz w:val="24"/>
          <w:szCs w:val="24"/>
          <w:highlight w:val="white"/>
        </w:rPr>
        <w:t xml:space="preserve">being in college students. </w:t>
      </w:r>
      <w:r w:rsidRPr="2B15A60F">
        <w:rPr>
          <w:rFonts w:ascii="Times New Roman" w:eastAsia="Times New Roman" w:hAnsi="Times New Roman" w:cs="Times New Roman"/>
          <w:i/>
          <w:iCs/>
          <w:color w:val="222222"/>
          <w:sz w:val="24"/>
          <w:szCs w:val="24"/>
          <w:highlight w:val="white"/>
        </w:rPr>
        <w:t>Journal of Positive School Psychology</w:t>
      </w:r>
      <w:r w:rsidRPr="2B15A60F">
        <w:rPr>
          <w:rFonts w:ascii="Times New Roman" w:eastAsia="Times New Roman" w:hAnsi="Times New Roman" w:cs="Times New Roman"/>
          <w:color w:val="222222"/>
          <w:sz w:val="24"/>
          <w:szCs w:val="24"/>
          <w:highlight w:val="white"/>
        </w:rPr>
        <w:t xml:space="preserve">, </w:t>
      </w:r>
      <w:r w:rsidRPr="2B15A60F">
        <w:rPr>
          <w:rFonts w:ascii="Times New Roman" w:eastAsia="Times New Roman" w:hAnsi="Times New Roman" w:cs="Times New Roman"/>
          <w:i/>
          <w:iCs/>
          <w:color w:val="222222"/>
          <w:sz w:val="24"/>
          <w:szCs w:val="24"/>
          <w:highlight w:val="white"/>
        </w:rPr>
        <w:t>5</w:t>
      </w:r>
      <w:r w:rsidRPr="2B15A60F">
        <w:rPr>
          <w:rFonts w:ascii="Times New Roman" w:eastAsia="Times New Roman" w:hAnsi="Times New Roman" w:cs="Times New Roman"/>
          <w:color w:val="222222"/>
          <w:sz w:val="24"/>
          <w:szCs w:val="24"/>
          <w:highlight w:val="white"/>
        </w:rPr>
        <w:t>(2), 127-135.</w:t>
      </w:r>
      <w:r w:rsidRPr="2B15A60F">
        <w:rPr>
          <w:rFonts w:ascii="Times New Roman" w:eastAsia="Times New Roman" w:hAnsi="Times New Roman" w:cs="Times New Roman"/>
          <w:sz w:val="24"/>
          <w:szCs w:val="24"/>
        </w:rPr>
        <w:t xml:space="preserve"> </w:t>
      </w:r>
    </w:p>
    <w:p w14:paraId="6831636D" w14:textId="77777777" w:rsidR="003C6651" w:rsidRDefault="0039659B" w:rsidP="2B15A60F">
      <w:pPr>
        <w:shd w:val="clear" w:color="auto" w:fill="FFFFFF" w:themeFill="background1"/>
        <w:spacing w:line="360" w:lineRule="auto"/>
        <w:ind w:firstLine="720"/>
      </w:pPr>
      <w:hyperlink r:id="rId34">
        <w:r w:rsidR="15287FB1" w:rsidRPr="2B15A60F">
          <w:rPr>
            <w:rStyle w:val="Hyperlink"/>
            <w:rFonts w:ascii="Times New Roman" w:eastAsia="Times New Roman" w:hAnsi="Times New Roman" w:cs="Times New Roman"/>
            <w:color w:val="auto"/>
            <w:sz w:val="24"/>
            <w:szCs w:val="24"/>
            <w:u w:val="none"/>
          </w:rPr>
          <w:t>https://doi.org/10.47602/jpsp.v5i2.229</w:t>
        </w:r>
      </w:hyperlink>
    </w:p>
    <w:p w14:paraId="71F6AB56" w14:textId="7E27CEF5" w:rsidR="2B15A60F" w:rsidRDefault="2B15A60F" w:rsidP="2B15A60F">
      <w:pPr>
        <w:shd w:val="clear" w:color="auto" w:fill="FFFFFF" w:themeFill="background1"/>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Yoon, Y., Eisenstadt, M., </w:t>
      </w:r>
      <w:proofErr w:type="spellStart"/>
      <w:r w:rsidRPr="2B15A60F">
        <w:rPr>
          <w:rFonts w:ascii="Times New Roman" w:eastAsia="Times New Roman" w:hAnsi="Times New Roman" w:cs="Times New Roman"/>
          <w:sz w:val="24"/>
          <w:szCs w:val="24"/>
        </w:rPr>
        <w:t>Lereya</w:t>
      </w:r>
      <w:proofErr w:type="spellEnd"/>
      <w:r w:rsidRPr="2B15A60F">
        <w:rPr>
          <w:rFonts w:ascii="Times New Roman" w:eastAsia="Times New Roman" w:hAnsi="Times New Roman" w:cs="Times New Roman"/>
          <w:sz w:val="24"/>
          <w:szCs w:val="24"/>
        </w:rPr>
        <w:t xml:space="preserve">, S. T., &amp; Deighton, J. (2022). Gender difference in the </w:t>
      </w:r>
    </w:p>
    <w:p w14:paraId="422ED8A9" w14:textId="65DEA556" w:rsidR="2B15A60F" w:rsidRDefault="2B15A60F" w:rsidP="2B15A60F">
      <w:pPr>
        <w:shd w:val="clear" w:color="auto" w:fill="FFFFFF" w:themeFill="background1"/>
        <w:spacing w:line="360" w:lineRule="auto"/>
        <w:ind w:firstLine="720"/>
        <w:rPr>
          <w:rFonts w:ascii="Times New Roman" w:eastAsia="Times New Roman" w:hAnsi="Times New Roman" w:cs="Times New Roman"/>
          <w:i/>
          <w:iCs/>
          <w:sz w:val="24"/>
          <w:szCs w:val="24"/>
        </w:rPr>
      </w:pPr>
      <w:r w:rsidRPr="2B15A60F">
        <w:rPr>
          <w:rFonts w:ascii="Times New Roman" w:eastAsia="Times New Roman" w:hAnsi="Times New Roman" w:cs="Times New Roman"/>
          <w:sz w:val="24"/>
          <w:szCs w:val="24"/>
        </w:rPr>
        <w:t xml:space="preserve">change of adolescents’ mental health and subjective wellbeing trajectories. </w:t>
      </w:r>
      <w:r w:rsidRPr="2B15A60F">
        <w:rPr>
          <w:rFonts w:ascii="Times New Roman" w:eastAsia="Times New Roman" w:hAnsi="Times New Roman" w:cs="Times New Roman"/>
          <w:i/>
          <w:iCs/>
          <w:sz w:val="24"/>
          <w:szCs w:val="24"/>
        </w:rPr>
        <w:t>European</w:t>
      </w:r>
    </w:p>
    <w:p w14:paraId="0CEE71C2" w14:textId="3E6B8826" w:rsidR="2B15A60F" w:rsidRDefault="2B15A60F" w:rsidP="2B15A60F">
      <w:pPr>
        <w:shd w:val="clear" w:color="auto" w:fill="FFFFFF" w:themeFill="background1"/>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i/>
          <w:iCs/>
          <w:sz w:val="24"/>
          <w:szCs w:val="24"/>
        </w:rPr>
        <w:t>child &amp; adolescent psychiatry</w:t>
      </w:r>
      <w:r w:rsidRPr="2B15A60F">
        <w:rPr>
          <w:rFonts w:ascii="Times New Roman" w:eastAsia="Times New Roman" w:hAnsi="Times New Roman" w:cs="Times New Roman"/>
          <w:sz w:val="24"/>
          <w:szCs w:val="24"/>
        </w:rPr>
        <w:t xml:space="preserve">, </w:t>
      </w:r>
      <w:r w:rsidRPr="2B15A60F">
        <w:rPr>
          <w:rFonts w:ascii="Times New Roman" w:eastAsia="Times New Roman" w:hAnsi="Times New Roman" w:cs="Times New Roman"/>
          <w:i/>
          <w:iCs/>
          <w:sz w:val="24"/>
          <w:szCs w:val="24"/>
        </w:rPr>
        <w:t>3</w:t>
      </w:r>
      <w:r w:rsidRPr="2B15A60F">
        <w:rPr>
          <w:rFonts w:ascii="Times New Roman" w:eastAsia="Times New Roman" w:hAnsi="Times New Roman" w:cs="Times New Roman"/>
          <w:sz w:val="24"/>
          <w:szCs w:val="24"/>
        </w:rPr>
        <w:t>(1), 1-10.</w:t>
      </w:r>
    </w:p>
    <w:p w14:paraId="39CBB917" w14:textId="52B1F36B" w:rsidR="2B15A60F" w:rsidRDefault="2B15A60F" w:rsidP="2B15A60F">
      <w:pPr>
        <w:shd w:val="clear" w:color="auto" w:fill="FFFFFF" w:themeFill="background1"/>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https://doi.org/10.1007/s00787-022-01961-4</w:t>
      </w:r>
    </w:p>
    <w:p w14:paraId="10262E48" w14:textId="40C7C0F1" w:rsidR="213BF3E5" w:rsidRDefault="5B037144" w:rsidP="2B15A60F">
      <w:pPr>
        <w:shd w:val="clear" w:color="auto" w:fill="FFFFFF" w:themeFill="background1"/>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Zhang, M., Zhang, J., Zhang, F., Zhang, L., &amp; Feng, D. (2018). Prevalence of psychological </w:t>
      </w:r>
    </w:p>
    <w:p w14:paraId="00817FDA" w14:textId="4A6D33E7" w:rsidR="213BF3E5" w:rsidRDefault="5B037144" w:rsidP="2B15A60F">
      <w:pPr>
        <w:shd w:val="clear" w:color="auto" w:fill="FFFFFF" w:themeFill="background1"/>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distress and the effects of resilience and perceived social support among Chinese </w:t>
      </w:r>
    </w:p>
    <w:p w14:paraId="5EBE4C6E" w14:textId="08B3CB4D" w:rsidR="5B037144" w:rsidRDefault="5B037144" w:rsidP="2B15A60F">
      <w:pPr>
        <w:shd w:val="clear" w:color="auto" w:fill="FFFFFF" w:themeFill="background1"/>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lastRenderedPageBreak/>
        <w:t xml:space="preserve">college students: Does gender make a </w:t>
      </w:r>
      <w:proofErr w:type="gramStart"/>
      <w:r w:rsidRPr="2B15A60F">
        <w:rPr>
          <w:rFonts w:ascii="Times New Roman" w:eastAsia="Times New Roman" w:hAnsi="Times New Roman" w:cs="Times New Roman"/>
          <w:sz w:val="24"/>
          <w:szCs w:val="24"/>
        </w:rPr>
        <w:t>difference?.</w:t>
      </w:r>
      <w:proofErr w:type="gramEnd"/>
      <w:r w:rsidRPr="2B15A60F">
        <w:rPr>
          <w:rFonts w:ascii="Times New Roman" w:eastAsia="Times New Roman" w:hAnsi="Times New Roman" w:cs="Times New Roman"/>
          <w:sz w:val="24"/>
          <w:szCs w:val="24"/>
        </w:rPr>
        <w:t xml:space="preserve"> </w:t>
      </w:r>
      <w:r w:rsidRPr="2B15A60F">
        <w:rPr>
          <w:rFonts w:ascii="Times New Roman" w:eastAsia="Times New Roman" w:hAnsi="Times New Roman" w:cs="Times New Roman"/>
          <w:i/>
          <w:iCs/>
          <w:sz w:val="24"/>
          <w:szCs w:val="24"/>
        </w:rPr>
        <w:t>Psychiatry research, 267</w:t>
      </w:r>
      <w:r w:rsidRPr="2B15A60F">
        <w:rPr>
          <w:rFonts w:ascii="Times New Roman" w:eastAsia="Times New Roman" w:hAnsi="Times New Roman" w:cs="Times New Roman"/>
          <w:sz w:val="24"/>
          <w:szCs w:val="24"/>
        </w:rPr>
        <w:t>(1), 409-</w:t>
      </w:r>
    </w:p>
    <w:p w14:paraId="32731F42" w14:textId="70526B87" w:rsidR="5B037144" w:rsidRDefault="5B037144" w:rsidP="2B15A60F">
      <w:pPr>
        <w:shd w:val="clear" w:color="auto" w:fill="FFFFFF" w:themeFill="background1"/>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413.</w:t>
      </w:r>
    </w:p>
    <w:p w14:paraId="0B7D75AC" w14:textId="2E1DC25C" w:rsidR="2B15A60F" w:rsidRDefault="2B15A60F" w:rsidP="2B15A60F">
      <w:pPr>
        <w:shd w:val="clear" w:color="auto" w:fill="FFFFFF" w:themeFill="background1"/>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https://doi.org/10.1016/j.psychres.2018.06.038</w:t>
      </w:r>
    </w:p>
    <w:p w14:paraId="58E6AE33"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FF0000"/>
          <w:sz w:val="24"/>
          <w:szCs w:val="24"/>
        </w:rPr>
      </w:pPr>
      <w:r w:rsidRPr="2B15A60F">
        <w:rPr>
          <w:rFonts w:ascii="Times New Roman" w:eastAsia="Times New Roman" w:hAnsi="Times New Roman" w:cs="Times New Roman"/>
          <w:color w:val="FF0000"/>
          <w:sz w:val="24"/>
          <w:szCs w:val="24"/>
        </w:rPr>
        <w:t xml:space="preserve"> </w:t>
      </w:r>
    </w:p>
    <w:p w14:paraId="24B5BF3C" w14:textId="77777777" w:rsidR="003C6651" w:rsidRDefault="15287FB1" w:rsidP="2B15A60F">
      <w:pPr>
        <w:shd w:val="clear" w:color="auto" w:fill="FFFFFF" w:themeFill="background1"/>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03609702" w14:textId="1636E7CE" w:rsidR="2B15A60F" w:rsidRDefault="2B15A60F" w:rsidP="2B15A60F">
      <w:pPr>
        <w:shd w:val="clear" w:color="auto" w:fill="FFFFFF" w:themeFill="background1"/>
        <w:spacing w:line="360" w:lineRule="auto"/>
        <w:rPr>
          <w:rFonts w:ascii="Times New Roman" w:eastAsia="Times New Roman" w:hAnsi="Times New Roman" w:cs="Times New Roman"/>
          <w:sz w:val="24"/>
          <w:szCs w:val="24"/>
        </w:rPr>
      </w:pPr>
    </w:p>
    <w:p w14:paraId="225BD40D" w14:textId="07E0CB7D" w:rsidR="2B15A60F" w:rsidRDefault="2B15A60F" w:rsidP="2B15A60F">
      <w:pPr>
        <w:shd w:val="clear" w:color="auto" w:fill="FFFFFF" w:themeFill="background1"/>
        <w:spacing w:line="360" w:lineRule="auto"/>
        <w:rPr>
          <w:rFonts w:ascii="Times New Roman" w:eastAsia="Times New Roman" w:hAnsi="Times New Roman" w:cs="Times New Roman"/>
          <w:sz w:val="24"/>
          <w:szCs w:val="24"/>
        </w:rPr>
      </w:pPr>
    </w:p>
    <w:p w14:paraId="73E06C41" w14:textId="7905DB07" w:rsidR="2B15A60F" w:rsidRDefault="2B15A60F" w:rsidP="2B15A60F">
      <w:pPr>
        <w:shd w:val="clear" w:color="auto" w:fill="FFFFFF" w:themeFill="background1"/>
        <w:spacing w:line="360" w:lineRule="auto"/>
        <w:rPr>
          <w:rFonts w:ascii="Times New Roman" w:eastAsia="Times New Roman" w:hAnsi="Times New Roman" w:cs="Times New Roman"/>
          <w:sz w:val="24"/>
          <w:szCs w:val="24"/>
        </w:rPr>
      </w:pPr>
    </w:p>
    <w:p w14:paraId="4B7C25E1" w14:textId="3E92C4F4" w:rsidR="2B15A60F" w:rsidRDefault="2B15A60F" w:rsidP="2B15A60F">
      <w:pPr>
        <w:shd w:val="clear" w:color="auto" w:fill="FFFFFF" w:themeFill="background1"/>
        <w:spacing w:line="360" w:lineRule="auto"/>
        <w:rPr>
          <w:rFonts w:ascii="Times New Roman" w:eastAsia="Times New Roman" w:hAnsi="Times New Roman" w:cs="Times New Roman"/>
          <w:sz w:val="24"/>
          <w:szCs w:val="24"/>
        </w:rPr>
      </w:pPr>
    </w:p>
    <w:p w14:paraId="155D3F76" w14:textId="086DFB94" w:rsidR="2B15A60F" w:rsidRDefault="2B15A60F" w:rsidP="2B15A60F">
      <w:pPr>
        <w:shd w:val="clear" w:color="auto" w:fill="FFFFFF" w:themeFill="background1"/>
        <w:spacing w:line="360" w:lineRule="auto"/>
        <w:rPr>
          <w:rFonts w:ascii="Times New Roman" w:eastAsia="Times New Roman" w:hAnsi="Times New Roman" w:cs="Times New Roman"/>
          <w:sz w:val="24"/>
          <w:szCs w:val="24"/>
        </w:rPr>
      </w:pPr>
    </w:p>
    <w:p w14:paraId="358D83A7" w14:textId="27CA77A8" w:rsidR="2B15A60F" w:rsidRDefault="2B15A60F" w:rsidP="2B15A60F">
      <w:pPr>
        <w:shd w:val="clear" w:color="auto" w:fill="FFFFFF" w:themeFill="background1"/>
        <w:spacing w:line="360" w:lineRule="auto"/>
        <w:rPr>
          <w:rFonts w:ascii="Times New Roman" w:eastAsia="Times New Roman" w:hAnsi="Times New Roman" w:cs="Times New Roman"/>
          <w:sz w:val="24"/>
          <w:szCs w:val="24"/>
        </w:rPr>
      </w:pPr>
    </w:p>
    <w:p w14:paraId="5112FECC" w14:textId="0E502B53" w:rsidR="2B15A60F" w:rsidRDefault="2B15A60F" w:rsidP="2B15A60F">
      <w:pPr>
        <w:shd w:val="clear" w:color="auto" w:fill="FFFFFF" w:themeFill="background1"/>
        <w:spacing w:line="360" w:lineRule="auto"/>
        <w:rPr>
          <w:rFonts w:ascii="Times New Roman" w:eastAsia="Times New Roman" w:hAnsi="Times New Roman" w:cs="Times New Roman"/>
          <w:sz w:val="24"/>
          <w:szCs w:val="24"/>
        </w:rPr>
      </w:pPr>
    </w:p>
    <w:p w14:paraId="1AC72D6B" w14:textId="08ED3A7A" w:rsidR="2B15A60F" w:rsidRDefault="2B15A60F" w:rsidP="2B15A60F">
      <w:pPr>
        <w:shd w:val="clear" w:color="auto" w:fill="FFFFFF" w:themeFill="background1"/>
        <w:spacing w:line="360" w:lineRule="auto"/>
        <w:rPr>
          <w:rFonts w:ascii="Times New Roman" w:eastAsia="Times New Roman" w:hAnsi="Times New Roman" w:cs="Times New Roman"/>
          <w:sz w:val="24"/>
          <w:szCs w:val="24"/>
        </w:rPr>
      </w:pPr>
    </w:p>
    <w:p w14:paraId="2021A872" w14:textId="519F71BD" w:rsidR="2B15A60F" w:rsidRDefault="2B15A60F" w:rsidP="2B15A60F">
      <w:pPr>
        <w:shd w:val="clear" w:color="auto" w:fill="FFFFFF" w:themeFill="background1"/>
        <w:spacing w:line="360" w:lineRule="auto"/>
        <w:rPr>
          <w:rFonts w:ascii="Times New Roman" w:eastAsia="Times New Roman" w:hAnsi="Times New Roman" w:cs="Times New Roman"/>
          <w:sz w:val="24"/>
          <w:szCs w:val="24"/>
        </w:rPr>
      </w:pPr>
    </w:p>
    <w:p w14:paraId="1CB3AD71" w14:textId="69FCD00F" w:rsidR="2B15A60F" w:rsidRDefault="2B15A60F" w:rsidP="2B15A60F">
      <w:pPr>
        <w:shd w:val="clear" w:color="auto" w:fill="FFFFFF" w:themeFill="background1"/>
        <w:spacing w:line="360" w:lineRule="auto"/>
        <w:rPr>
          <w:rFonts w:ascii="Times New Roman" w:eastAsia="Times New Roman" w:hAnsi="Times New Roman" w:cs="Times New Roman"/>
          <w:sz w:val="24"/>
          <w:szCs w:val="24"/>
        </w:rPr>
      </w:pPr>
    </w:p>
    <w:p w14:paraId="2D22D3DE" w14:textId="6C62C2FC" w:rsidR="2B15A60F" w:rsidRDefault="2B15A60F" w:rsidP="2B15A60F">
      <w:pPr>
        <w:shd w:val="clear" w:color="auto" w:fill="FFFFFF" w:themeFill="background1"/>
        <w:spacing w:line="360" w:lineRule="auto"/>
        <w:rPr>
          <w:rFonts w:ascii="Times New Roman" w:eastAsia="Times New Roman" w:hAnsi="Times New Roman" w:cs="Times New Roman"/>
          <w:sz w:val="24"/>
          <w:szCs w:val="24"/>
        </w:rPr>
      </w:pPr>
    </w:p>
    <w:p w14:paraId="57565E5E" w14:textId="7A8D7253" w:rsidR="2B15A60F" w:rsidRDefault="2B15A60F" w:rsidP="2B15A60F">
      <w:pPr>
        <w:shd w:val="clear" w:color="auto" w:fill="FFFFFF" w:themeFill="background1"/>
        <w:spacing w:line="360" w:lineRule="auto"/>
        <w:rPr>
          <w:rFonts w:ascii="Times New Roman" w:eastAsia="Times New Roman" w:hAnsi="Times New Roman" w:cs="Times New Roman"/>
          <w:sz w:val="24"/>
          <w:szCs w:val="24"/>
        </w:rPr>
      </w:pPr>
    </w:p>
    <w:p w14:paraId="00AFABA9" w14:textId="04ABE0EF" w:rsidR="2B15A60F" w:rsidRDefault="2B15A60F" w:rsidP="2B15A60F">
      <w:pPr>
        <w:shd w:val="clear" w:color="auto" w:fill="FFFFFF" w:themeFill="background1"/>
        <w:spacing w:line="360" w:lineRule="auto"/>
        <w:rPr>
          <w:rFonts w:ascii="Times New Roman" w:eastAsia="Times New Roman" w:hAnsi="Times New Roman" w:cs="Times New Roman"/>
          <w:sz w:val="24"/>
          <w:szCs w:val="24"/>
        </w:rPr>
      </w:pPr>
    </w:p>
    <w:p w14:paraId="0C381B43" w14:textId="62A68762" w:rsidR="2B15A60F" w:rsidRDefault="2B15A60F" w:rsidP="2B15A60F">
      <w:pPr>
        <w:shd w:val="clear" w:color="auto" w:fill="FFFFFF" w:themeFill="background1"/>
        <w:spacing w:line="360" w:lineRule="auto"/>
        <w:rPr>
          <w:rFonts w:ascii="Times New Roman" w:eastAsia="Times New Roman" w:hAnsi="Times New Roman" w:cs="Times New Roman"/>
          <w:sz w:val="24"/>
          <w:szCs w:val="24"/>
        </w:rPr>
      </w:pPr>
    </w:p>
    <w:p w14:paraId="5F9A29DD" w14:textId="072CC351" w:rsidR="2B15A60F" w:rsidRDefault="2B15A60F" w:rsidP="2B15A60F">
      <w:pPr>
        <w:shd w:val="clear" w:color="auto" w:fill="FFFFFF" w:themeFill="background1"/>
        <w:spacing w:line="360" w:lineRule="auto"/>
        <w:rPr>
          <w:rFonts w:ascii="Times New Roman" w:eastAsia="Times New Roman" w:hAnsi="Times New Roman" w:cs="Times New Roman"/>
          <w:sz w:val="24"/>
          <w:szCs w:val="24"/>
        </w:rPr>
      </w:pPr>
    </w:p>
    <w:p w14:paraId="2F5D9B72" w14:textId="28F6F776" w:rsidR="2B15A60F" w:rsidRDefault="2B15A60F" w:rsidP="2B15A60F">
      <w:pPr>
        <w:shd w:val="clear" w:color="auto" w:fill="FFFFFF" w:themeFill="background1"/>
        <w:spacing w:line="360" w:lineRule="auto"/>
        <w:rPr>
          <w:rFonts w:ascii="Times New Roman" w:eastAsia="Times New Roman" w:hAnsi="Times New Roman" w:cs="Times New Roman"/>
          <w:sz w:val="24"/>
          <w:szCs w:val="24"/>
        </w:rPr>
      </w:pPr>
    </w:p>
    <w:p w14:paraId="69860E10" w14:textId="67B4DFAA" w:rsidR="2B15A60F" w:rsidRDefault="2B15A60F" w:rsidP="2B15A60F">
      <w:pPr>
        <w:shd w:val="clear" w:color="auto" w:fill="FFFFFF" w:themeFill="background1"/>
        <w:spacing w:line="360" w:lineRule="auto"/>
        <w:rPr>
          <w:rFonts w:ascii="Times New Roman" w:eastAsia="Times New Roman" w:hAnsi="Times New Roman" w:cs="Times New Roman"/>
          <w:sz w:val="24"/>
          <w:szCs w:val="24"/>
        </w:rPr>
      </w:pPr>
    </w:p>
    <w:p w14:paraId="3B5960FD" w14:textId="0EBFF851" w:rsidR="2B15A60F" w:rsidRDefault="2B15A60F" w:rsidP="2B15A60F">
      <w:pPr>
        <w:shd w:val="clear" w:color="auto" w:fill="FFFFFF" w:themeFill="background1"/>
        <w:spacing w:line="360" w:lineRule="auto"/>
        <w:rPr>
          <w:rFonts w:ascii="Times New Roman" w:eastAsia="Times New Roman" w:hAnsi="Times New Roman" w:cs="Times New Roman"/>
          <w:sz w:val="24"/>
          <w:szCs w:val="24"/>
        </w:rPr>
      </w:pPr>
    </w:p>
    <w:p w14:paraId="11EBEC60" w14:textId="24DA790A" w:rsidR="2B15A60F" w:rsidRDefault="2B15A60F" w:rsidP="2B15A60F">
      <w:pPr>
        <w:shd w:val="clear" w:color="auto" w:fill="FFFFFF" w:themeFill="background1"/>
        <w:spacing w:line="360" w:lineRule="auto"/>
        <w:rPr>
          <w:rFonts w:ascii="Times New Roman" w:eastAsia="Times New Roman" w:hAnsi="Times New Roman" w:cs="Times New Roman"/>
          <w:sz w:val="24"/>
          <w:szCs w:val="24"/>
        </w:rPr>
      </w:pPr>
    </w:p>
    <w:p w14:paraId="6C624301" w14:textId="10B17D6B" w:rsidR="00EB40FA" w:rsidRDefault="00EB40FA" w:rsidP="2B15A60F">
      <w:pPr>
        <w:shd w:val="clear" w:color="auto" w:fill="FFFFFF" w:themeFill="background1"/>
        <w:spacing w:line="360" w:lineRule="auto"/>
        <w:rPr>
          <w:rFonts w:ascii="Times New Roman" w:eastAsia="Times New Roman" w:hAnsi="Times New Roman" w:cs="Times New Roman"/>
          <w:sz w:val="24"/>
          <w:szCs w:val="24"/>
        </w:rPr>
      </w:pPr>
    </w:p>
    <w:p w14:paraId="042535AF" w14:textId="22893CD0" w:rsidR="00EB40FA" w:rsidRDefault="00EB40FA" w:rsidP="2B15A60F">
      <w:pPr>
        <w:shd w:val="clear" w:color="auto" w:fill="FFFFFF" w:themeFill="background1"/>
        <w:spacing w:line="360" w:lineRule="auto"/>
        <w:rPr>
          <w:rFonts w:ascii="Times New Roman" w:eastAsia="Times New Roman" w:hAnsi="Times New Roman" w:cs="Times New Roman"/>
          <w:sz w:val="24"/>
          <w:szCs w:val="24"/>
        </w:rPr>
      </w:pPr>
    </w:p>
    <w:p w14:paraId="05EEC0EC" w14:textId="336BCA8B" w:rsidR="00EB40FA" w:rsidRDefault="00EB40FA" w:rsidP="2B15A60F">
      <w:pPr>
        <w:shd w:val="clear" w:color="auto" w:fill="FFFFFF" w:themeFill="background1"/>
        <w:spacing w:line="360" w:lineRule="auto"/>
        <w:rPr>
          <w:rFonts w:ascii="Times New Roman" w:eastAsia="Times New Roman" w:hAnsi="Times New Roman" w:cs="Times New Roman"/>
          <w:sz w:val="24"/>
          <w:szCs w:val="24"/>
        </w:rPr>
      </w:pPr>
    </w:p>
    <w:p w14:paraId="494601CC" w14:textId="1DBFDE01" w:rsidR="00EB40FA" w:rsidRDefault="00EB40FA" w:rsidP="2B15A60F">
      <w:pPr>
        <w:shd w:val="clear" w:color="auto" w:fill="FFFFFF" w:themeFill="background1"/>
        <w:spacing w:line="360" w:lineRule="auto"/>
        <w:rPr>
          <w:rFonts w:ascii="Times New Roman" w:eastAsia="Times New Roman" w:hAnsi="Times New Roman" w:cs="Times New Roman"/>
          <w:sz w:val="24"/>
          <w:szCs w:val="24"/>
        </w:rPr>
      </w:pPr>
    </w:p>
    <w:p w14:paraId="64B49F9B" w14:textId="005BF5F3" w:rsidR="00EB40FA" w:rsidRDefault="00EB40FA" w:rsidP="2B15A60F">
      <w:pPr>
        <w:shd w:val="clear" w:color="auto" w:fill="FFFFFF" w:themeFill="background1"/>
        <w:spacing w:line="360" w:lineRule="auto"/>
        <w:rPr>
          <w:rFonts w:ascii="Times New Roman" w:eastAsia="Times New Roman" w:hAnsi="Times New Roman" w:cs="Times New Roman"/>
          <w:sz w:val="24"/>
          <w:szCs w:val="24"/>
        </w:rPr>
      </w:pPr>
    </w:p>
    <w:p w14:paraId="62F70952" w14:textId="3A2D88C6" w:rsidR="00EB40FA" w:rsidRDefault="00EB40FA" w:rsidP="2B15A60F">
      <w:pPr>
        <w:shd w:val="clear" w:color="auto" w:fill="FFFFFF" w:themeFill="background1"/>
        <w:spacing w:line="360" w:lineRule="auto"/>
        <w:rPr>
          <w:rFonts w:ascii="Times New Roman" w:eastAsia="Times New Roman" w:hAnsi="Times New Roman" w:cs="Times New Roman"/>
          <w:sz w:val="24"/>
          <w:szCs w:val="24"/>
        </w:rPr>
      </w:pPr>
    </w:p>
    <w:p w14:paraId="7FE4F110" w14:textId="0D00EA8D" w:rsidR="00EB40FA" w:rsidRDefault="00EB40FA" w:rsidP="2B15A60F">
      <w:pPr>
        <w:shd w:val="clear" w:color="auto" w:fill="FFFFFF" w:themeFill="background1"/>
        <w:spacing w:line="360" w:lineRule="auto"/>
        <w:rPr>
          <w:rFonts w:ascii="Times New Roman" w:eastAsia="Times New Roman" w:hAnsi="Times New Roman" w:cs="Times New Roman"/>
          <w:sz w:val="24"/>
          <w:szCs w:val="24"/>
        </w:rPr>
      </w:pPr>
    </w:p>
    <w:p w14:paraId="516E8A6C" w14:textId="18C1266E" w:rsidR="00EB40FA" w:rsidRDefault="00EB40FA" w:rsidP="2B15A60F">
      <w:pPr>
        <w:shd w:val="clear" w:color="auto" w:fill="FFFFFF" w:themeFill="background1"/>
        <w:spacing w:line="360" w:lineRule="auto"/>
        <w:rPr>
          <w:rFonts w:ascii="Times New Roman" w:eastAsia="Times New Roman" w:hAnsi="Times New Roman" w:cs="Times New Roman"/>
          <w:sz w:val="24"/>
          <w:szCs w:val="24"/>
        </w:rPr>
      </w:pPr>
    </w:p>
    <w:p w14:paraId="44EC1198" w14:textId="2F6BC092" w:rsidR="00EB40FA" w:rsidRDefault="00EB40FA" w:rsidP="2B15A60F">
      <w:pPr>
        <w:shd w:val="clear" w:color="auto" w:fill="FFFFFF" w:themeFill="background1"/>
        <w:spacing w:line="360" w:lineRule="auto"/>
        <w:rPr>
          <w:rFonts w:ascii="Times New Roman" w:eastAsia="Times New Roman" w:hAnsi="Times New Roman" w:cs="Times New Roman"/>
          <w:sz w:val="24"/>
          <w:szCs w:val="24"/>
        </w:rPr>
      </w:pPr>
    </w:p>
    <w:p w14:paraId="53C77E66" w14:textId="77777777" w:rsidR="00EB40FA" w:rsidRDefault="00EB40FA" w:rsidP="2B15A60F">
      <w:pPr>
        <w:shd w:val="clear" w:color="auto" w:fill="FFFFFF" w:themeFill="background1"/>
        <w:spacing w:line="360" w:lineRule="auto"/>
        <w:rPr>
          <w:rFonts w:ascii="Times New Roman" w:eastAsia="Times New Roman" w:hAnsi="Times New Roman" w:cs="Times New Roman"/>
          <w:sz w:val="24"/>
          <w:szCs w:val="24"/>
        </w:rPr>
      </w:pPr>
    </w:p>
    <w:p w14:paraId="6B761911" w14:textId="77777777" w:rsidR="003C6651" w:rsidRDefault="15287FB1" w:rsidP="2B15A60F">
      <w:pPr>
        <w:shd w:val="clear" w:color="auto" w:fill="FFFFFF" w:themeFill="background1"/>
        <w:spacing w:line="360" w:lineRule="auto"/>
        <w:ind w:left="2160" w:firstLine="720"/>
        <w:rPr>
          <w:rFonts w:ascii="Times New Roman" w:eastAsia="Times New Roman" w:hAnsi="Times New Roman" w:cs="Times New Roman"/>
          <w:sz w:val="24"/>
          <w:szCs w:val="24"/>
        </w:rPr>
      </w:pPr>
      <w:r w:rsidRPr="2B15A60F">
        <w:rPr>
          <w:rFonts w:ascii="Times New Roman" w:eastAsia="Times New Roman" w:hAnsi="Times New Roman" w:cs="Times New Roman"/>
          <w:b/>
          <w:bCs/>
          <w:sz w:val="24"/>
          <w:szCs w:val="24"/>
        </w:rPr>
        <w:lastRenderedPageBreak/>
        <w:t>Appendix A: Interdisciplinarity</w:t>
      </w:r>
      <w:r w:rsidRPr="2B15A60F">
        <w:rPr>
          <w:rFonts w:ascii="Times New Roman" w:eastAsia="Times New Roman" w:hAnsi="Times New Roman" w:cs="Times New Roman"/>
          <w:sz w:val="24"/>
          <w:szCs w:val="24"/>
        </w:rPr>
        <w:t xml:space="preserve"> </w:t>
      </w:r>
    </w:p>
    <w:p w14:paraId="2CAC8AD4"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Theoretical insights from several scientific disciplines contribute to understanding how the possible protective factors resilience, social support and flourishing are associated with psychological problems. Interdisciplinary research is the combination of two or more disciplines or academic fields. Every discipline has limitations, an interdisciplinary approach creates an opportunity to let them complement each other (</w:t>
      </w:r>
      <w:proofErr w:type="spellStart"/>
      <w:r w:rsidRPr="2B15A60F">
        <w:rPr>
          <w:rFonts w:ascii="Times New Roman" w:eastAsia="Times New Roman" w:hAnsi="Times New Roman" w:cs="Times New Roman"/>
          <w:sz w:val="24"/>
          <w:szCs w:val="24"/>
        </w:rPr>
        <w:t>Aboelela</w:t>
      </w:r>
      <w:proofErr w:type="spellEnd"/>
      <w:r w:rsidRPr="2B15A60F">
        <w:rPr>
          <w:rFonts w:ascii="Times New Roman" w:eastAsia="Times New Roman" w:hAnsi="Times New Roman" w:cs="Times New Roman"/>
          <w:sz w:val="24"/>
          <w:szCs w:val="24"/>
        </w:rPr>
        <w:t xml:space="preserve"> et al., 2007). Concepts from different disciplines are needed to build the </w:t>
      </w:r>
      <w:proofErr w:type="gramStart"/>
      <w:r w:rsidRPr="2B15A60F">
        <w:rPr>
          <w:rFonts w:ascii="Times New Roman" w:eastAsia="Times New Roman" w:hAnsi="Times New Roman" w:cs="Times New Roman"/>
          <w:sz w:val="24"/>
          <w:szCs w:val="24"/>
        </w:rPr>
        <w:t>above mentioned</w:t>
      </w:r>
      <w:proofErr w:type="gramEnd"/>
      <w:r w:rsidRPr="2B15A60F">
        <w:rPr>
          <w:rFonts w:ascii="Times New Roman" w:eastAsia="Times New Roman" w:hAnsi="Times New Roman" w:cs="Times New Roman"/>
          <w:sz w:val="24"/>
          <w:szCs w:val="24"/>
        </w:rPr>
        <w:t xml:space="preserve"> model. </w:t>
      </w:r>
      <w:proofErr w:type="gramStart"/>
      <w:r w:rsidRPr="2B15A60F">
        <w:rPr>
          <w:rFonts w:ascii="Times New Roman" w:eastAsia="Times New Roman" w:hAnsi="Times New Roman" w:cs="Times New Roman"/>
          <w:sz w:val="24"/>
          <w:szCs w:val="24"/>
        </w:rPr>
        <w:t>First of all</w:t>
      </w:r>
      <w:proofErr w:type="gramEnd"/>
      <w:r w:rsidRPr="2B15A60F">
        <w:rPr>
          <w:rFonts w:ascii="Times New Roman" w:eastAsia="Times New Roman" w:hAnsi="Times New Roman" w:cs="Times New Roman"/>
          <w:sz w:val="24"/>
          <w:szCs w:val="24"/>
        </w:rPr>
        <w:t xml:space="preserve">, the protective factors of psychological problems find their origin in different disciplines. </w:t>
      </w:r>
      <w:proofErr w:type="gramStart"/>
      <w:r w:rsidRPr="2B15A60F">
        <w:rPr>
          <w:rFonts w:ascii="Times New Roman" w:eastAsia="Times New Roman" w:hAnsi="Times New Roman" w:cs="Times New Roman"/>
          <w:sz w:val="24"/>
          <w:szCs w:val="24"/>
        </w:rPr>
        <w:t>Second of all</w:t>
      </w:r>
      <w:proofErr w:type="gramEnd"/>
      <w:r w:rsidRPr="2B15A60F">
        <w:rPr>
          <w:rFonts w:ascii="Times New Roman" w:eastAsia="Times New Roman" w:hAnsi="Times New Roman" w:cs="Times New Roman"/>
          <w:sz w:val="24"/>
          <w:szCs w:val="24"/>
        </w:rPr>
        <w:t xml:space="preserve">, the protective factors are on an individual or an environmental level, which means they are explained by different disciplines.  </w:t>
      </w:r>
    </w:p>
    <w:p w14:paraId="72569EFC"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Social support finds its basis in sociology and psychology. Both disciplines study and explain human </w:t>
      </w:r>
      <w:proofErr w:type="spellStart"/>
      <w:r w:rsidRPr="2B15A60F">
        <w:rPr>
          <w:rFonts w:ascii="Times New Roman" w:eastAsia="Times New Roman" w:hAnsi="Times New Roman" w:cs="Times New Roman"/>
          <w:sz w:val="24"/>
          <w:szCs w:val="24"/>
        </w:rPr>
        <w:t>behavior</w:t>
      </w:r>
      <w:proofErr w:type="spellEnd"/>
      <w:r w:rsidRPr="2B15A60F">
        <w:rPr>
          <w:rFonts w:ascii="Times New Roman" w:eastAsia="Times New Roman" w:hAnsi="Times New Roman" w:cs="Times New Roman"/>
          <w:sz w:val="24"/>
          <w:szCs w:val="24"/>
        </w:rPr>
        <w:t xml:space="preserve">. However, sociology is the study of human interaction and social relations, also in relation to systems and the society. Psychology is the study of understanding the human mind and </w:t>
      </w:r>
      <w:proofErr w:type="spellStart"/>
      <w:r w:rsidRPr="2B15A60F">
        <w:rPr>
          <w:rFonts w:ascii="Times New Roman" w:eastAsia="Times New Roman" w:hAnsi="Times New Roman" w:cs="Times New Roman"/>
          <w:sz w:val="24"/>
          <w:szCs w:val="24"/>
        </w:rPr>
        <w:t>behavior</w:t>
      </w:r>
      <w:proofErr w:type="spellEnd"/>
      <w:r w:rsidRPr="2B15A60F">
        <w:rPr>
          <w:rFonts w:ascii="Times New Roman" w:eastAsia="Times New Roman" w:hAnsi="Times New Roman" w:cs="Times New Roman"/>
          <w:sz w:val="24"/>
          <w:szCs w:val="24"/>
        </w:rPr>
        <w:t xml:space="preserve">. The social support adolescents feel from their parents and friends can be explained by both studies.  </w:t>
      </w:r>
    </w:p>
    <w:p w14:paraId="001E1DB1"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Resilience can be defined and explained by psychology.  </w:t>
      </w:r>
    </w:p>
    <w:p w14:paraId="1E65B165"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Flourishing is a concept which can be assigned to three disciplines: Psychology, philosophy and ethics. It can be defined as hedonic and </w:t>
      </w:r>
      <w:proofErr w:type="spellStart"/>
      <w:r w:rsidRPr="2B15A60F">
        <w:rPr>
          <w:rFonts w:ascii="Times New Roman" w:eastAsia="Times New Roman" w:hAnsi="Times New Roman" w:cs="Times New Roman"/>
          <w:sz w:val="24"/>
          <w:szCs w:val="24"/>
        </w:rPr>
        <w:t>eudaimonic</w:t>
      </w:r>
      <w:proofErr w:type="spellEnd"/>
      <w:r w:rsidRPr="2B15A60F">
        <w:rPr>
          <w:rFonts w:ascii="Times New Roman" w:eastAsia="Times New Roman" w:hAnsi="Times New Roman" w:cs="Times New Roman"/>
          <w:sz w:val="24"/>
          <w:szCs w:val="24"/>
        </w:rPr>
        <w:t xml:space="preserve">. The former includes being virtuous, which finds its roots in philosophy and </w:t>
      </w:r>
      <w:proofErr w:type="spellStart"/>
      <w:proofErr w:type="gramStart"/>
      <w:r w:rsidRPr="2B15A60F">
        <w:rPr>
          <w:rFonts w:ascii="Times New Roman" w:eastAsia="Times New Roman" w:hAnsi="Times New Roman" w:cs="Times New Roman"/>
          <w:sz w:val="24"/>
          <w:szCs w:val="24"/>
        </w:rPr>
        <w:t>ethics.The</w:t>
      </w:r>
      <w:proofErr w:type="spellEnd"/>
      <w:proofErr w:type="gramEnd"/>
      <w:r w:rsidRPr="2B15A60F">
        <w:rPr>
          <w:rFonts w:ascii="Times New Roman" w:eastAsia="Times New Roman" w:hAnsi="Times New Roman" w:cs="Times New Roman"/>
          <w:sz w:val="24"/>
          <w:szCs w:val="24"/>
        </w:rPr>
        <w:t xml:space="preserve"> latter is a concept which stems from ancient Greek philosophy. However, </w:t>
      </w:r>
      <w:proofErr w:type="spellStart"/>
      <w:r w:rsidRPr="2B15A60F">
        <w:rPr>
          <w:rFonts w:ascii="Times New Roman" w:eastAsia="Times New Roman" w:hAnsi="Times New Roman" w:cs="Times New Roman"/>
          <w:sz w:val="24"/>
          <w:szCs w:val="24"/>
        </w:rPr>
        <w:t>eudaimonic</w:t>
      </w:r>
      <w:proofErr w:type="spellEnd"/>
      <w:r w:rsidRPr="2B15A60F">
        <w:rPr>
          <w:rFonts w:ascii="Times New Roman" w:eastAsia="Times New Roman" w:hAnsi="Times New Roman" w:cs="Times New Roman"/>
          <w:sz w:val="24"/>
          <w:szCs w:val="24"/>
        </w:rPr>
        <w:t xml:space="preserve"> well-being also includes psychological and social well-being. Which can be explained by psychology. </w:t>
      </w:r>
    </w:p>
    <w:p w14:paraId="3E533BF8"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Psychological problems can be defined and explained by psychology.  Like flourishing, is gender </w:t>
      </w:r>
      <w:proofErr w:type="gramStart"/>
      <w:r w:rsidRPr="2B15A60F">
        <w:rPr>
          <w:rFonts w:ascii="Times New Roman" w:eastAsia="Times New Roman" w:hAnsi="Times New Roman" w:cs="Times New Roman"/>
          <w:sz w:val="24"/>
          <w:szCs w:val="24"/>
        </w:rPr>
        <w:t>in itself an</w:t>
      </w:r>
      <w:proofErr w:type="gramEnd"/>
      <w:r w:rsidRPr="2B15A60F">
        <w:rPr>
          <w:rFonts w:ascii="Times New Roman" w:eastAsia="Times New Roman" w:hAnsi="Times New Roman" w:cs="Times New Roman"/>
          <w:sz w:val="24"/>
          <w:szCs w:val="24"/>
        </w:rPr>
        <w:t xml:space="preserve"> interdisciplinary concept. Studying gender is included in arts, humanities and social science disciplines like sociology.  </w:t>
      </w:r>
    </w:p>
    <w:p w14:paraId="1A307DE0"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The </w:t>
      </w:r>
      <w:proofErr w:type="gramStart"/>
      <w:r w:rsidRPr="2B15A60F">
        <w:rPr>
          <w:rFonts w:ascii="Times New Roman" w:eastAsia="Times New Roman" w:hAnsi="Times New Roman" w:cs="Times New Roman"/>
          <w:sz w:val="24"/>
          <w:szCs w:val="24"/>
        </w:rPr>
        <w:t>above mentioned</w:t>
      </w:r>
      <w:proofErr w:type="gramEnd"/>
      <w:r w:rsidRPr="2B15A60F">
        <w:rPr>
          <w:rFonts w:ascii="Times New Roman" w:eastAsia="Times New Roman" w:hAnsi="Times New Roman" w:cs="Times New Roman"/>
          <w:sz w:val="24"/>
          <w:szCs w:val="24"/>
        </w:rPr>
        <w:t xml:space="preserve"> factors can be found on different levels. Sameroff (2009) states there are three levels, personal, group and society or culture level. Conditions or </w:t>
      </w:r>
      <w:proofErr w:type="spellStart"/>
      <w:r w:rsidRPr="2B15A60F">
        <w:rPr>
          <w:rFonts w:ascii="Times New Roman" w:eastAsia="Times New Roman" w:hAnsi="Times New Roman" w:cs="Times New Roman"/>
          <w:sz w:val="24"/>
          <w:szCs w:val="24"/>
        </w:rPr>
        <w:t>phenomenons</w:t>
      </w:r>
      <w:proofErr w:type="spellEnd"/>
      <w:r w:rsidRPr="2B15A60F">
        <w:rPr>
          <w:rFonts w:ascii="Times New Roman" w:eastAsia="Times New Roman" w:hAnsi="Times New Roman" w:cs="Times New Roman"/>
          <w:sz w:val="24"/>
          <w:szCs w:val="24"/>
        </w:rPr>
        <w:t xml:space="preserve"> can be explained on these levels. Resilience, flourishing and psychological problems are factors that can be found on the personal level. Social support can be found on the family or group level. Gender can be found on the cultural </w:t>
      </w:r>
      <w:proofErr w:type="gramStart"/>
      <w:r w:rsidRPr="2B15A60F">
        <w:rPr>
          <w:rFonts w:ascii="Times New Roman" w:eastAsia="Times New Roman" w:hAnsi="Times New Roman" w:cs="Times New Roman"/>
          <w:sz w:val="24"/>
          <w:szCs w:val="24"/>
        </w:rPr>
        <w:t>level,</w:t>
      </w:r>
      <w:proofErr w:type="gramEnd"/>
      <w:r w:rsidRPr="2B15A60F">
        <w:rPr>
          <w:rFonts w:ascii="Times New Roman" w:eastAsia="Times New Roman" w:hAnsi="Times New Roman" w:cs="Times New Roman"/>
          <w:sz w:val="24"/>
          <w:szCs w:val="24"/>
        </w:rPr>
        <w:t xml:space="preserve"> it includes the cultural and social construction of male and female.  </w:t>
      </w:r>
    </w:p>
    <w:p w14:paraId="5159B99D"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In sum, my model is interdisciplinary for the factors find their origin in multiple disciplines and multiple disciplines are combined to research them. </w:t>
      </w:r>
    </w:p>
    <w:p w14:paraId="7A32A18F" w14:textId="77777777" w:rsidR="003C6651" w:rsidRDefault="15287FB1" w:rsidP="2B15A60F">
      <w:pPr>
        <w:shd w:val="clear" w:color="auto" w:fill="FFFFFF" w:themeFill="background1"/>
        <w:spacing w:line="360" w:lineRule="auto"/>
        <w:rPr>
          <w:sz w:val="24"/>
          <w:szCs w:val="24"/>
        </w:rPr>
      </w:pPr>
      <w:r w:rsidRPr="2B15A60F">
        <w:rPr>
          <w:sz w:val="24"/>
          <w:szCs w:val="24"/>
        </w:rPr>
        <w:t xml:space="preserve"> </w:t>
      </w:r>
    </w:p>
    <w:p w14:paraId="036CEFE0" w14:textId="77777777" w:rsidR="003C6651" w:rsidRDefault="15287FB1" w:rsidP="2B15A60F">
      <w:pPr>
        <w:shd w:val="clear" w:color="auto" w:fill="FFFFFF" w:themeFill="background1"/>
        <w:spacing w:line="360" w:lineRule="auto"/>
        <w:ind w:left="3600"/>
        <w:rPr>
          <w:rFonts w:ascii="Times New Roman" w:eastAsia="Times New Roman" w:hAnsi="Times New Roman" w:cs="Times New Roman"/>
          <w:sz w:val="24"/>
          <w:szCs w:val="24"/>
        </w:rPr>
      </w:pPr>
      <w:r w:rsidRPr="2B15A60F">
        <w:rPr>
          <w:rFonts w:ascii="Times New Roman" w:eastAsia="Times New Roman" w:hAnsi="Times New Roman" w:cs="Times New Roman"/>
          <w:b/>
          <w:bCs/>
          <w:sz w:val="24"/>
          <w:szCs w:val="24"/>
        </w:rPr>
        <w:t>References</w:t>
      </w:r>
      <w:r w:rsidRPr="2B15A60F">
        <w:rPr>
          <w:rFonts w:ascii="Times New Roman" w:eastAsia="Times New Roman" w:hAnsi="Times New Roman" w:cs="Times New Roman"/>
          <w:sz w:val="24"/>
          <w:szCs w:val="24"/>
        </w:rPr>
        <w:t xml:space="preserve"> </w:t>
      </w:r>
    </w:p>
    <w:p w14:paraId="053B20D9" w14:textId="77777777" w:rsidR="003C6651" w:rsidRDefault="15287FB1" w:rsidP="2B15A60F">
      <w:pPr>
        <w:shd w:val="clear" w:color="auto" w:fill="FFFFFF" w:themeFill="background1"/>
        <w:spacing w:line="360" w:lineRule="auto"/>
        <w:ind w:left="360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lastRenderedPageBreak/>
        <w:t xml:space="preserve"> </w:t>
      </w:r>
    </w:p>
    <w:p w14:paraId="4867C859"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rPr>
      </w:pPr>
      <w:proofErr w:type="spellStart"/>
      <w:r w:rsidRPr="2B15A60F">
        <w:rPr>
          <w:rFonts w:ascii="Times New Roman" w:eastAsia="Times New Roman" w:hAnsi="Times New Roman" w:cs="Times New Roman"/>
          <w:color w:val="222222"/>
          <w:sz w:val="24"/>
          <w:szCs w:val="24"/>
        </w:rPr>
        <w:t>Aboelela</w:t>
      </w:r>
      <w:proofErr w:type="spellEnd"/>
      <w:r w:rsidRPr="2B15A60F">
        <w:rPr>
          <w:rFonts w:ascii="Times New Roman" w:eastAsia="Times New Roman" w:hAnsi="Times New Roman" w:cs="Times New Roman"/>
          <w:color w:val="222222"/>
          <w:sz w:val="24"/>
          <w:szCs w:val="24"/>
        </w:rPr>
        <w:t xml:space="preserve">, S. W., Larson, E., Bakken, S., Carrasquillo, O., </w:t>
      </w:r>
      <w:proofErr w:type="spellStart"/>
      <w:r w:rsidRPr="2B15A60F">
        <w:rPr>
          <w:rFonts w:ascii="Times New Roman" w:eastAsia="Times New Roman" w:hAnsi="Times New Roman" w:cs="Times New Roman"/>
          <w:color w:val="222222"/>
          <w:sz w:val="24"/>
          <w:szCs w:val="24"/>
        </w:rPr>
        <w:t>Formicola</w:t>
      </w:r>
      <w:proofErr w:type="spellEnd"/>
      <w:r w:rsidRPr="2B15A60F">
        <w:rPr>
          <w:rFonts w:ascii="Times New Roman" w:eastAsia="Times New Roman" w:hAnsi="Times New Roman" w:cs="Times New Roman"/>
          <w:color w:val="222222"/>
          <w:sz w:val="24"/>
          <w:szCs w:val="24"/>
        </w:rPr>
        <w:t xml:space="preserve">, A., </w:t>
      </w:r>
      <w:proofErr w:type="spellStart"/>
      <w:r w:rsidRPr="2B15A60F">
        <w:rPr>
          <w:rFonts w:ascii="Times New Roman" w:eastAsia="Times New Roman" w:hAnsi="Times New Roman" w:cs="Times New Roman"/>
          <w:color w:val="222222"/>
          <w:sz w:val="24"/>
          <w:szCs w:val="24"/>
        </w:rPr>
        <w:t>Glied</w:t>
      </w:r>
      <w:proofErr w:type="spellEnd"/>
      <w:r w:rsidRPr="2B15A60F">
        <w:rPr>
          <w:rFonts w:ascii="Times New Roman" w:eastAsia="Times New Roman" w:hAnsi="Times New Roman" w:cs="Times New Roman"/>
          <w:color w:val="222222"/>
          <w:sz w:val="24"/>
          <w:szCs w:val="24"/>
        </w:rPr>
        <w:t xml:space="preserve">, S. A., ... &amp; </w:t>
      </w:r>
      <w:proofErr w:type="spellStart"/>
      <w:r w:rsidRPr="2B15A60F">
        <w:rPr>
          <w:rFonts w:ascii="Times New Roman" w:eastAsia="Times New Roman" w:hAnsi="Times New Roman" w:cs="Times New Roman"/>
          <w:color w:val="222222"/>
          <w:sz w:val="24"/>
          <w:szCs w:val="24"/>
        </w:rPr>
        <w:t>Gebbie</w:t>
      </w:r>
      <w:proofErr w:type="spellEnd"/>
      <w:r w:rsidRPr="2B15A60F">
        <w:rPr>
          <w:rFonts w:ascii="Times New Roman" w:eastAsia="Times New Roman" w:hAnsi="Times New Roman" w:cs="Times New Roman"/>
          <w:color w:val="222222"/>
          <w:sz w:val="24"/>
          <w:szCs w:val="24"/>
        </w:rPr>
        <w:t xml:space="preserve">, K. M. (2007). Defining interdisciplinary research: Conclusions from a critical review of the literature. </w:t>
      </w:r>
      <w:r w:rsidRPr="2B15A60F">
        <w:rPr>
          <w:rFonts w:ascii="Times New Roman" w:eastAsia="Times New Roman" w:hAnsi="Times New Roman" w:cs="Times New Roman"/>
          <w:i/>
          <w:iCs/>
          <w:color w:val="222222"/>
          <w:sz w:val="24"/>
          <w:szCs w:val="24"/>
        </w:rPr>
        <w:t>Health services research</w:t>
      </w:r>
      <w:r w:rsidRPr="2B15A60F">
        <w:rPr>
          <w:rFonts w:ascii="Times New Roman" w:eastAsia="Times New Roman" w:hAnsi="Times New Roman" w:cs="Times New Roman"/>
          <w:color w:val="222222"/>
          <w:sz w:val="24"/>
          <w:szCs w:val="24"/>
        </w:rPr>
        <w:t xml:space="preserve">, </w:t>
      </w:r>
      <w:r w:rsidRPr="2B15A60F">
        <w:rPr>
          <w:rFonts w:ascii="Times New Roman" w:eastAsia="Times New Roman" w:hAnsi="Times New Roman" w:cs="Times New Roman"/>
          <w:i/>
          <w:iCs/>
          <w:color w:val="222222"/>
          <w:sz w:val="24"/>
          <w:szCs w:val="24"/>
        </w:rPr>
        <w:t>42</w:t>
      </w:r>
      <w:r w:rsidRPr="2B15A60F">
        <w:rPr>
          <w:rFonts w:ascii="Times New Roman" w:eastAsia="Times New Roman" w:hAnsi="Times New Roman" w:cs="Times New Roman"/>
          <w:color w:val="222222"/>
          <w:sz w:val="24"/>
          <w:szCs w:val="24"/>
        </w:rPr>
        <w:t xml:space="preserve">(1p1), 329-346. </w:t>
      </w:r>
    </w:p>
    <w:p w14:paraId="507DDBEB"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 </w:t>
      </w:r>
    </w:p>
    <w:p w14:paraId="076A9B32" w14:textId="77777777" w:rsidR="003C6651" w:rsidRDefault="15287FB1" w:rsidP="2B15A60F">
      <w:pPr>
        <w:shd w:val="clear" w:color="auto" w:fill="FFFFFF" w:themeFill="background1"/>
        <w:spacing w:line="360" w:lineRule="auto"/>
        <w:rPr>
          <w:rFonts w:ascii="Times New Roman" w:eastAsia="Times New Roman" w:hAnsi="Times New Roman" w:cs="Times New Roman"/>
          <w:color w:val="222222"/>
          <w:sz w:val="24"/>
          <w:szCs w:val="24"/>
        </w:rPr>
      </w:pPr>
      <w:r w:rsidRPr="2B15A60F">
        <w:rPr>
          <w:rFonts w:ascii="Times New Roman" w:eastAsia="Times New Roman" w:hAnsi="Times New Roman" w:cs="Times New Roman"/>
          <w:color w:val="222222"/>
          <w:sz w:val="24"/>
          <w:szCs w:val="24"/>
        </w:rPr>
        <w:t xml:space="preserve">Sameroff, A. (2009). </w:t>
      </w:r>
      <w:r w:rsidRPr="2B15A60F">
        <w:rPr>
          <w:rFonts w:ascii="Times New Roman" w:eastAsia="Times New Roman" w:hAnsi="Times New Roman" w:cs="Times New Roman"/>
          <w:i/>
          <w:iCs/>
          <w:color w:val="222222"/>
          <w:sz w:val="24"/>
          <w:szCs w:val="24"/>
        </w:rPr>
        <w:t>The transactional model</w:t>
      </w:r>
      <w:r w:rsidRPr="2B15A60F">
        <w:rPr>
          <w:rFonts w:ascii="Times New Roman" w:eastAsia="Times New Roman" w:hAnsi="Times New Roman" w:cs="Times New Roman"/>
          <w:color w:val="222222"/>
          <w:sz w:val="24"/>
          <w:szCs w:val="24"/>
        </w:rPr>
        <w:t xml:space="preserve">. American Psychological Association. </w:t>
      </w:r>
    </w:p>
    <w:p w14:paraId="1FD071F5" w14:textId="77777777" w:rsidR="003C6651" w:rsidRDefault="15287FB1" w:rsidP="2B15A60F">
      <w:pPr>
        <w:shd w:val="clear" w:color="auto" w:fill="FFFFFF" w:themeFill="background1"/>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1AB07E9A" w14:textId="77777777" w:rsidR="003C6651" w:rsidRDefault="15287FB1" w:rsidP="2B15A60F">
      <w:pPr>
        <w:shd w:val="clear" w:color="auto" w:fill="FFFFFF" w:themeFill="background1"/>
        <w:spacing w:line="360" w:lineRule="auto"/>
        <w:ind w:left="2160"/>
        <w:jc w:val="center"/>
        <w:rPr>
          <w:color w:val="666666"/>
          <w:sz w:val="18"/>
          <w:szCs w:val="18"/>
        </w:rPr>
      </w:pPr>
      <w:r w:rsidRPr="2B15A60F">
        <w:rPr>
          <w:color w:val="666666"/>
          <w:sz w:val="18"/>
          <w:szCs w:val="18"/>
        </w:rPr>
        <w:t>Page Break</w:t>
      </w:r>
    </w:p>
    <w:p w14:paraId="7FF58F11" w14:textId="77777777" w:rsidR="003C6651" w:rsidRDefault="15287FB1" w:rsidP="2B15A60F">
      <w:pPr>
        <w:shd w:val="clear" w:color="auto" w:fill="FFFFFF" w:themeFill="background1"/>
        <w:spacing w:line="360" w:lineRule="auto"/>
        <w:ind w:left="2160"/>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34F89565" w14:textId="77777777" w:rsidR="00EB40FA" w:rsidRDefault="00EB40FA" w:rsidP="2B15A60F">
      <w:pPr>
        <w:shd w:val="clear" w:color="auto" w:fill="FFFFFF" w:themeFill="background1"/>
        <w:spacing w:line="360" w:lineRule="auto"/>
        <w:ind w:left="2160"/>
        <w:rPr>
          <w:rFonts w:ascii="Times New Roman" w:eastAsia="Times New Roman" w:hAnsi="Times New Roman" w:cs="Times New Roman"/>
          <w:b/>
          <w:bCs/>
          <w:sz w:val="24"/>
          <w:szCs w:val="24"/>
        </w:rPr>
      </w:pPr>
    </w:p>
    <w:p w14:paraId="64C7B1BB" w14:textId="77777777" w:rsidR="00EB40FA" w:rsidRDefault="00EB40FA" w:rsidP="2B15A60F">
      <w:pPr>
        <w:shd w:val="clear" w:color="auto" w:fill="FFFFFF" w:themeFill="background1"/>
        <w:spacing w:line="360" w:lineRule="auto"/>
        <w:ind w:left="2160"/>
        <w:rPr>
          <w:rFonts w:ascii="Times New Roman" w:eastAsia="Times New Roman" w:hAnsi="Times New Roman" w:cs="Times New Roman"/>
          <w:b/>
          <w:bCs/>
          <w:sz w:val="24"/>
          <w:szCs w:val="24"/>
        </w:rPr>
      </w:pPr>
    </w:p>
    <w:p w14:paraId="29D91F7B" w14:textId="77777777" w:rsidR="00EB40FA" w:rsidRDefault="00EB40FA" w:rsidP="2B15A60F">
      <w:pPr>
        <w:shd w:val="clear" w:color="auto" w:fill="FFFFFF" w:themeFill="background1"/>
        <w:spacing w:line="360" w:lineRule="auto"/>
        <w:ind w:left="2160"/>
        <w:rPr>
          <w:rFonts w:ascii="Times New Roman" w:eastAsia="Times New Roman" w:hAnsi="Times New Roman" w:cs="Times New Roman"/>
          <w:b/>
          <w:bCs/>
          <w:sz w:val="24"/>
          <w:szCs w:val="24"/>
        </w:rPr>
      </w:pPr>
    </w:p>
    <w:p w14:paraId="5E74146D" w14:textId="77777777" w:rsidR="00EB40FA" w:rsidRDefault="00EB40FA" w:rsidP="2B15A60F">
      <w:pPr>
        <w:shd w:val="clear" w:color="auto" w:fill="FFFFFF" w:themeFill="background1"/>
        <w:spacing w:line="360" w:lineRule="auto"/>
        <w:ind w:left="2160"/>
        <w:rPr>
          <w:rFonts w:ascii="Times New Roman" w:eastAsia="Times New Roman" w:hAnsi="Times New Roman" w:cs="Times New Roman"/>
          <w:b/>
          <w:bCs/>
          <w:sz w:val="24"/>
          <w:szCs w:val="24"/>
        </w:rPr>
      </w:pPr>
    </w:p>
    <w:p w14:paraId="121D9B6A" w14:textId="77777777" w:rsidR="00EB40FA" w:rsidRDefault="00EB40FA" w:rsidP="2B15A60F">
      <w:pPr>
        <w:shd w:val="clear" w:color="auto" w:fill="FFFFFF" w:themeFill="background1"/>
        <w:spacing w:line="360" w:lineRule="auto"/>
        <w:ind w:left="2160"/>
        <w:rPr>
          <w:rFonts w:ascii="Times New Roman" w:eastAsia="Times New Roman" w:hAnsi="Times New Roman" w:cs="Times New Roman"/>
          <w:b/>
          <w:bCs/>
          <w:sz w:val="24"/>
          <w:szCs w:val="24"/>
        </w:rPr>
      </w:pPr>
    </w:p>
    <w:p w14:paraId="6CA5661D" w14:textId="77777777" w:rsidR="00EB40FA" w:rsidRDefault="00EB40FA" w:rsidP="2B15A60F">
      <w:pPr>
        <w:shd w:val="clear" w:color="auto" w:fill="FFFFFF" w:themeFill="background1"/>
        <w:spacing w:line="360" w:lineRule="auto"/>
        <w:ind w:left="2160"/>
        <w:rPr>
          <w:rFonts w:ascii="Times New Roman" w:eastAsia="Times New Roman" w:hAnsi="Times New Roman" w:cs="Times New Roman"/>
          <w:b/>
          <w:bCs/>
          <w:sz w:val="24"/>
          <w:szCs w:val="24"/>
        </w:rPr>
      </w:pPr>
    </w:p>
    <w:p w14:paraId="044D1978" w14:textId="77777777" w:rsidR="00EB40FA" w:rsidRDefault="00EB40FA" w:rsidP="2B15A60F">
      <w:pPr>
        <w:shd w:val="clear" w:color="auto" w:fill="FFFFFF" w:themeFill="background1"/>
        <w:spacing w:line="360" w:lineRule="auto"/>
        <w:ind w:left="2160"/>
        <w:rPr>
          <w:rFonts w:ascii="Times New Roman" w:eastAsia="Times New Roman" w:hAnsi="Times New Roman" w:cs="Times New Roman"/>
          <w:b/>
          <w:bCs/>
          <w:sz w:val="24"/>
          <w:szCs w:val="24"/>
        </w:rPr>
      </w:pPr>
    </w:p>
    <w:p w14:paraId="73F0B1F2" w14:textId="77777777" w:rsidR="00EB40FA" w:rsidRDefault="00EB40FA" w:rsidP="2B15A60F">
      <w:pPr>
        <w:shd w:val="clear" w:color="auto" w:fill="FFFFFF" w:themeFill="background1"/>
        <w:spacing w:line="360" w:lineRule="auto"/>
        <w:ind w:left="2160"/>
        <w:rPr>
          <w:rFonts w:ascii="Times New Roman" w:eastAsia="Times New Roman" w:hAnsi="Times New Roman" w:cs="Times New Roman"/>
          <w:b/>
          <w:bCs/>
          <w:sz w:val="24"/>
          <w:szCs w:val="24"/>
        </w:rPr>
      </w:pPr>
    </w:p>
    <w:p w14:paraId="1210C7C1" w14:textId="77777777" w:rsidR="00EB40FA" w:rsidRDefault="00EB40FA" w:rsidP="2B15A60F">
      <w:pPr>
        <w:shd w:val="clear" w:color="auto" w:fill="FFFFFF" w:themeFill="background1"/>
        <w:spacing w:line="360" w:lineRule="auto"/>
        <w:ind w:left="2160"/>
        <w:rPr>
          <w:rFonts w:ascii="Times New Roman" w:eastAsia="Times New Roman" w:hAnsi="Times New Roman" w:cs="Times New Roman"/>
          <w:b/>
          <w:bCs/>
          <w:sz w:val="24"/>
          <w:szCs w:val="24"/>
        </w:rPr>
      </w:pPr>
    </w:p>
    <w:p w14:paraId="337A62F1" w14:textId="77777777" w:rsidR="00EB40FA" w:rsidRDefault="00EB40FA" w:rsidP="2B15A60F">
      <w:pPr>
        <w:shd w:val="clear" w:color="auto" w:fill="FFFFFF" w:themeFill="background1"/>
        <w:spacing w:line="360" w:lineRule="auto"/>
        <w:ind w:left="2160"/>
        <w:rPr>
          <w:rFonts w:ascii="Times New Roman" w:eastAsia="Times New Roman" w:hAnsi="Times New Roman" w:cs="Times New Roman"/>
          <w:b/>
          <w:bCs/>
          <w:sz w:val="24"/>
          <w:szCs w:val="24"/>
        </w:rPr>
      </w:pPr>
    </w:p>
    <w:p w14:paraId="206E6421" w14:textId="77777777" w:rsidR="00EB40FA" w:rsidRDefault="00EB40FA" w:rsidP="2B15A60F">
      <w:pPr>
        <w:shd w:val="clear" w:color="auto" w:fill="FFFFFF" w:themeFill="background1"/>
        <w:spacing w:line="360" w:lineRule="auto"/>
        <w:ind w:left="2160"/>
        <w:rPr>
          <w:rFonts w:ascii="Times New Roman" w:eastAsia="Times New Roman" w:hAnsi="Times New Roman" w:cs="Times New Roman"/>
          <w:b/>
          <w:bCs/>
          <w:sz w:val="24"/>
          <w:szCs w:val="24"/>
        </w:rPr>
      </w:pPr>
    </w:p>
    <w:p w14:paraId="22609213" w14:textId="77777777" w:rsidR="00EB40FA" w:rsidRDefault="00EB40FA" w:rsidP="2B15A60F">
      <w:pPr>
        <w:shd w:val="clear" w:color="auto" w:fill="FFFFFF" w:themeFill="background1"/>
        <w:spacing w:line="360" w:lineRule="auto"/>
        <w:ind w:left="2160"/>
        <w:rPr>
          <w:rFonts w:ascii="Times New Roman" w:eastAsia="Times New Roman" w:hAnsi="Times New Roman" w:cs="Times New Roman"/>
          <w:b/>
          <w:bCs/>
          <w:sz w:val="24"/>
          <w:szCs w:val="24"/>
        </w:rPr>
      </w:pPr>
    </w:p>
    <w:p w14:paraId="7AE2E255" w14:textId="77777777" w:rsidR="00EB40FA" w:rsidRDefault="00EB40FA" w:rsidP="2B15A60F">
      <w:pPr>
        <w:shd w:val="clear" w:color="auto" w:fill="FFFFFF" w:themeFill="background1"/>
        <w:spacing w:line="360" w:lineRule="auto"/>
        <w:ind w:left="2160"/>
        <w:rPr>
          <w:rFonts w:ascii="Times New Roman" w:eastAsia="Times New Roman" w:hAnsi="Times New Roman" w:cs="Times New Roman"/>
          <w:b/>
          <w:bCs/>
          <w:sz w:val="24"/>
          <w:szCs w:val="24"/>
        </w:rPr>
      </w:pPr>
    </w:p>
    <w:p w14:paraId="5E7B2923" w14:textId="77777777" w:rsidR="00EB40FA" w:rsidRDefault="00EB40FA" w:rsidP="2B15A60F">
      <w:pPr>
        <w:shd w:val="clear" w:color="auto" w:fill="FFFFFF" w:themeFill="background1"/>
        <w:spacing w:line="360" w:lineRule="auto"/>
        <w:ind w:left="2160"/>
        <w:rPr>
          <w:rFonts w:ascii="Times New Roman" w:eastAsia="Times New Roman" w:hAnsi="Times New Roman" w:cs="Times New Roman"/>
          <w:b/>
          <w:bCs/>
          <w:sz w:val="24"/>
          <w:szCs w:val="24"/>
        </w:rPr>
      </w:pPr>
    </w:p>
    <w:p w14:paraId="53AFFD15" w14:textId="77777777" w:rsidR="00EB40FA" w:rsidRDefault="00EB40FA" w:rsidP="2B15A60F">
      <w:pPr>
        <w:shd w:val="clear" w:color="auto" w:fill="FFFFFF" w:themeFill="background1"/>
        <w:spacing w:line="360" w:lineRule="auto"/>
        <w:ind w:left="2160"/>
        <w:rPr>
          <w:rFonts w:ascii="Times New Roman" w:eastAsia="Times New Roman" w:hAnsi="Times New Roman" w:cs="Times New Roman"/>
          <w:b/>
          <w:bCs/>
          <w:sz w:val="24"/>
          <w:szCs w:val="24"/>
        </w:rPr>
      </w:pPr>
    </w:p>
    <w:p w14:paraId="39B8A77C" w14:textId="77777777" w:rsidR="00EB40FA" w:rsidRDefault="00EB40FA" w:rsidP="2B15A60F">
      <w:pPr>
        <w:shd w:val="clear" w:color="auto" w:fill="FFFFFF" w:themeFill="background1"/>
        <w:spacing w:line="360" w:lineRule="auto"/>
        <w:ind w:left="2160"/>
        <w:rPr>
          <w:rFonts w:ascii="Times New Roman" w:eastAsia="Times New Roman" w:hAnsi="Times New Roman" w:cs="Times New Roman"/>
          <w:b/>
          <w:bCs/>
          <w:sz w:val="24"/>
          <w:szCs w:val="24"/>
        </w:rPr>
      </w:pPr>
    </w:p>
    <w:p w14:paraId="5DFA6DB9" w14:textId="77777777" w:rsidR="00EB40FA" w:rsidRDefault="00EB40FA" w:rsidP="2B15A60F">
      <w:pPr>
        <w:shd w:val="clear" w:color="auto" w:fill="FFFFFF" w:themeFill="background1"/>
        <w:spacing w:line="360" w:lineRule="auto"/>
        <w:ind w:left="2160"/>
        <w:rPr>
          <w:rFonts w:ascii="Times New Roman" w:eastAsia="Times New Roman" w:hAnsi="Times New Roman" w:cs="Times New Roman"/>
          <w:b/>
          <w:bCs/>
          <w:sz w:val="24"/>
          <w:szCs w:val="24"/>
        </w:rPr>
      </w:pPr>
    </w:p>
    <w:p w14:paraId="7E8590B7" w14:textId="77777777" w:rsidR="00EB40FA" w:rsidRDefault="00EB40FA" w:rsidP="2B15A60F">
      <w:pPr>
        <w:shd w:val="clear" w:color="auto" w:fill="FFFFFF" w:themeFill="background1"/>
        <w:spacing w:line="360" w:lineRule="auto"/>
        <w:ind w:left="2160"/>
        <w:rPr>
          <w:rFonts w:ascii="Times New Roman" w:eastAsia="Times New Roman" w:hAnsi="Times New Roman" w:cs="Times New Roman"/>
          <w:b/>
          <w:bCs/>
          <w:sz w:val="24"/>
          <w:szCs w:val="24"/>
        </w:rPr>
      </w:pPr>
    </w:p>
    <w:p w14:paraId="5C87C640" w14:textId="77777777" w:rsidR="00EB40FA" w:rsidRDefault="00EB40FA" w:rsidP="2B15A60F">
      <w:pPr>
        <w:shd w:val="clear" w:color="auto" w:fill="FFFFFF" w:themeFill="background1"/>
        <w:spacing w:line="360" w:lineRule="auto"/>
        <w:ind w:left="2160"/>
        <w:rPr>
          <w:rFonts w:ascii="Times New Roman" w:eastAsia="Times New Roman" w:hAnsi="Times New Roman" w:cs="Times New Roman"/>
          <w:b/>
          <w:bCs/>
          <w:sz w:val="24"/>
          <w:szCs w:val="24"/>
        </w:rPr>
      </w:pPr>
    </w:p>
    <w:p w14:paraId="64B767AC" w14:textId="77777777" w:rsidR="00EB40FA" w:rsidRDefault="00EB40FA" w:rsidP="2B15A60F">
      <w:pPr>
        <w:shd w:val="clear" w:color="auto" w:fill="FFFFFF" w:themeFill="background1"/>
        <w:spacing w:line="360" w:lineRule="auto"/>
        <w:ind w:left="2160"/>
        <w:rPr>
          <w:rFonts w:ascii="Times New Roman" w:eastAsia="Times New Roman" w:hAnsi="Times New Roman" w:cs="Times New Roman"/>
          <w:b/>
          <w:bCs/>
          <w:sz w:val="24"/>
          <w:szCs w:val="24"/>
        </w:rPr>
      </w:pPr>
    </w:p>
    <w:p w14:paraId="0AF17E0A" w14:textId="77777777" w:rsidR="00EB40FA" w:rsidRDefault="00EB40FA" w:rsidP="2B15A60F">
      <w:pPr>
        <w:shd w:val="clear" w:color="auto" w:fill="FFFFFF" w:themeFill="background1"/>
        <w:spacing w:line="360" w:lineRule="auto"/>
        <w:ind w:left="2160"/>
        <w:rPr>
          <w:rFonts w:ascii="Times New Roman" w:eastAsia="Times New Roman" w:hAnsi="Times New Roman" w:cs="Times New Roman"/>
          <w:b/>
          <w:bCs/>
          <w:sz w:val="24"/>
          <w:szCs w:val="24"/>
        </w:rPr>
      </w:pPr>
    </w:p>
    <w:p w14:paraId="6EF772A2" w14:textId="77777777" w:rsidR="00EB40FA" w:rsidRDefault="00EB40FA" w:rsidP="2B15A60F">
      <w:pPr>
        <w:shd w:val="clear" w:color="auto" w:fill="FFFFFF" w:themeFill="background1"/>
        <w:spacing w:line="360" w:lineRule="auto"/>
        <w:ind w:left="2160"/>
        <w:rPr>
          <w:rFonts w:ascii="Times New Roman" w:eastAsia="Times New Roman" w:hAnsi="Times New Roman" w:cs="Times New Roman"/>
          <w:b/>
          <w:bCs/>
          <w:sz w:val="24"/>
          <w:szCs w:val="24"/>
        </w:rPr>
      </w:pPr>
    </w:p>
    <w:p w14:paraId="5CA4C2B2" w14:textId="77777777" w:rsidR="00EB40FA" w:rsidRDefault="00EB40FA" w:rsidP="2B15A60F">
      <w:pPr>
        <w:shd w:val="clear" w:color="auto" w:fill="FFFFFF" w:themeFill="background1"/>
        <w:spacing w:line="360" w:lineRule="auto"/>
        <w:ind w:left="2160"/>
        <w:rPr>
          <w:rFonts w:ascii="Times New Roman" w:eastAsia="Times New Roman" w:hAnsi="Times New Roman" w:cs="Times New Roman"/>
          <w:b/>
          <w:bCs/>
          <w:sz w:val="24"/>
          <w:szCs w:val="24"/>
        </w:rPr>
      </w:pPr>
    </w:p>
    <w:p w14:paraId="7612B9BB" w14:textId="77777777" w:rsidR="00EB40FA" w:rsidRDefault="00EB40FA" w:rsidP="2B15A60F">
      <w:pPr>
        <w:shd w:val="clear" w:color="auto" w:fill="FFFFFF" w:themeFill="background1"/>
        <w:spacing w:line="360" w:lineRule="auto"/>
        <w:ind w:left="2160"/>
        <w:rPr>
          <w:rFonts w:ascii="Times New Roman" w:eastAsia="Times New Roman" w:hAnsi="Times New Roman" w:cs="Times New Roman"/>
          <w:b/>
          <w:bCs/>
          <w:sz w:val="24"/>
          <w:szCs w:val="24"/>
        </w:rPr>
      </w:pPr>
    </w:p>
    <w:p w14:paraId="3B4C3EE1" w14:textId="77777777" w:rsidR="00EB40FA" w:rsidRDefault="00EB40FA" w:rsidP="2B15A60F">
      <w:pPr>
        <w:shd w:val="clear" w:color="auto" w:fill="FFFFFF" w:themeFill="background1"/>
        <w:spacing w:line="360" w:lineRule="auto"/>
        <w:ind w:left="2160"/>
        <w:rPr>
          <w:rFonts w:ascii="Times New Roman" w:eastAsia="Times New Roman" w:hAnsi="Times New Roman" w:cs="Times New Roman"/>
          <w:b/>
          <w:bCs/>
          <w:sz w:val="24"/>
          <w:szCs w:val="24"/>
        </w:rPr>
      </w:pPr>
    </w:p>
    <w:p w14:paraId="0A7E7711" w14:textId="0ECBCB8B" w:rsidR="003C6651" w:rsidRDefault="15287FB1" w:rsidP="2B15A60F">
      <w:pPr>
        <w:shd w:val="clear" w:color="auto" w:fill="FFFFFF" w:themeFill="background1"/>
        <w:spacing w:line="360" w:lineRule="auto"/>
        <w:ind w:left="2160"/>
        <w:rPr>
          <w:rFonts w:ascii="Times New Roman" w:eastAsia="Times New Roman" w:hAnsi="Times New Roman" w:cs="Times New Roman"/>
          <w:sz w:val="24"/>
          <w:szCs w:val="24"/>
        </w:rPr>
      </w:pPr>
      <w:r w:rsidRPr="2B15A60F">
        <w:rPr>
          <w:rFonts w:ascii="Times New Roman" w:eastAsia="Times New Roman" w:hAnsi="Times New Roman" w:cs="Times New Roman"/>
          <w:b/>
          <w:bCs/>
          <w:sz w:val="24"/>
          <w:szCs w:val="24"/>
        </w:rPr>
        <w:lastRenderedPageBreak/>
        <w:t xml:space="preserve">Appendix B: Contract data-use TED track </w:t>
      </w:r>
      <w:r w:rsidRPr="2B15A60F">
        <w:rPr>
          <w:rFonts w:ascii="Times New Roman" w:eastAsia="Times New Roman" w:hAnsi="Times New Roman" w:cs="Times New Roman"/>
          <w:sz w:val="24"/>
          <w:szCs w:val="24"/>
        </w:rPr>
        <w:t xml:space="preserve"> </w:t>
      </w:r>
    </w:p>
    <w:p w14:paraId="30AA6C44" w14:textId="77777777" w:rsidR="003C6651" w:rsidRDefault="15287FB1" w:rsidP="2B15A60F">
      <w:pPr>
        <w:shd w:val="clear" w:color="auto" w:fill="FFFFFF" w:themeFill="background1"/>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Utrecht, 2022 </w:t>
      </w:r>
    </w:p>
    <w:p w14:paraId="1508432C" w14:textId="77777777" w:rsidR="003C6651" w:rsidRDefault="15287FB1" w:rsidP="2B15A60F">
      <w:pPr>
        <w:shd w:val="clear" w:color="auto" w:fill="FFFFFF" w:themeFill="background1"/>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This letter constitutes formal confirmation of the fact that the data from the Utrecht University </w:t>
      </w:r>
      <w:proofErr w:type="spellStart"/>
      <w:r w:rsidRPr="2B15A60F">
        <w:rPr>
          <w:rFonts w:ascii="Times New Roman" w:eastAsia="Times New Roman" w:hAnsi="Times New Roman" w:cs="Times New Roman"/>
          <w:sz w:val="24"/>
          <w:szCs w:val="24"/>
        </w:rPr>
        <w:t>Peilstationsonderzoek</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Scholieren</w:t>
      </w:r>
      <w:proofErr w:type="spellEnd"/>
      <w:r w:rsidRPr="2B15A60F">
        <w:rPr>
          <w:rFonts w:ascii="Times New Roman" w:eastAsia="Times New Roman" w:hAnsi="Times New Roman" w:cs="Times New Roman"/>
          <w:sz w:val="24"/>
          <w:szCs w:val="24"/>
        </w:rPr>
        <w:t xml:space="preserve">/ESPAD 2019 have been made available to Irene Pel of Utrecht University. These data will not be made available to others, and the data may be used only for analysis and reporting on topics for the thesis, about which agreement has been reached with Prof. </w:t>
      </w:r>
      <w:proofErr w:type="spellStart"/>
      <w:r w:rsidRPr="2B15A60F">
        <w:rPr>
          <w:rFonts w:ascii="Times New Roman" w:eastAsia="Times New Roman" w:hAnsi="Times New Roman" w:cs="Times New Roman"/>
          <w:sz w:val="24"/>
          <w:szCs w:val="24"/>
        </w:rPr>
        <w:t>dr.</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Marloes</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Kleinjan</w:t>
      </w:r>
      <w:proofErr w:type="spellEnd"/>
      <w:r w:rsidRPr="2B15A60F">
        <w:rPr>
          <w:rFonts w:ascii="Times New Roman" w:eastAsia="Times New Roman" w:hAnsi="Times New Roman" w:cs="Times New Roman"/>
          <w:sz w:val="24"/>
          <w:szCs w:val="24"/>
        </w:rPr>
        <w:t xml:space="preserve">. Irene Pel will receive access to the data from the dataset in order to answer the following research questions within the framework of the thesis: </w:t>
      </w:r>
    </w:p>
    <w:p w14:paraId="7905B9FC" w14:textId="77777777" w:rsidR="003C6651" w:rsidRDefault="15287FB1" w:rsidP="2B15A60F">
      <w:pPr>
        <w:shd w:val="clear" w:color="auto" w:fill="FFFFFF" w:themeFill="background1"/>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6BBCF1EE" w14:textId="77777777" w:rsidR="003C6651" w:rsidRDefault="15287FB1" w:rsidP="2B15A60F">
      <w:pPr>
        <w:shd w:val="clear" w:color="auto" w:fill="FFFFFF" w:themeFill="background1"/>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b/>
          <w:bCs/>
          <w:sz w:val="24"/>
          <w:szCs w:val="24"/>
        </w:rPr>
        <w:t xml:space="preserve">Research question: </w:t>
      </w:r>
      <w:r w:rsidRPr="2B15A60F">
        <w:rPr>
          <w:rFonts w:ascii="Times New Roman" w:eastAsia="Times New Roman" w:hAnsi="Times New Roman" w:cs="Times New Roman"/>
          <w:sz w:val="24"/>
          <w:szCs w:val="24"/>
        </w:rPr>
        <w:t xml:space="preserve">How are the potential protective factors of resilience, flourishing and social support associated with psychological problems? </w:t>
      </w:r>
    </w:p>
    <w:p w14:paraId="4A9A1B31" w14:textId="77777777" w:rsidR="003C6651" w:rsidRDefault="15287FB1" w:rsidP="2B15A60F">
      <w:pPr>
        <w:shd w:val="clear" w:color="auto" w:fill="FFFFFF" w:themeFill="background1"/>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The second research question: Does the association between these potential protective factors and psychological problems differ for boys and girls? </w:t>
      </w:r>
    </w:p>
    <w:p w14:paraId="1511F7A7" w14:textId="77777777" w:rsidR="003C6651" w:rsidRDefault="15287FB1" w:rsidP="2B15A60F">
      <w:pPr>
        <w:shd w:val="clear" w:color="auto" w:fill="FFFFFF" w:themeFill="background1"/>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6D5674C4" w14:textId="77777777" w:rsidR="003C6651" w:rsidRDefault="15287FB1" w:rsidP="2B15A60F">
      <w:pPr>
        <w:shd w:val="clear" w:color="auto" w:fill="FFFFFF" w:themeFill="background1"/>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The following variables will be used: </w:t>
      </w:r>
    </w:p>
    <w:p w14:paraId="28CA7EC3"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b/>
          <w:bCs/>
          <w:sz w:val="24"/>
          <w:szCs w:val="24"/>
        </w:rPr>
        <w:t>Dependent variable</w:t>
      </w:r>
      <w:r w:rsidRPr="2B15A60F">
        <w:rPr>
          <w:rFonts w:ascii="Times New Roman" w:eastAsia="Times New Roman" w:hAnsi="Times New Roman" w:cs="Times New Roman"/>
          <w:sz w:val="24"/>
          <w:szCs w:val="24"/>
        </w:rPr>
        <w:t xml:space="preserve">: Psychological problems </w:t>
      </w:r>
    </w:p>
    <w:p w14:paraId="7B6DC68B" w14:textId="77777777" w:rsidR="003C6651" w:rsidRDefault="15287FB1" w:rsidP="2B15A60F">
      <w:pPr>
        <w:shd w:val="clear" w:color="auto" w:fill="FFFFFF" w:themeFill="background1"/>
        <w:spacing w:line="360" w:lineRule="auto"/>
        <w:ind w:firstLine="720"/>
        <w:rPr>
          <w:rFonts w:ascii="Times New Roman" w:eastAsia="Times New Roman" w:hAnsi="Times New Roman" w:cs="Times New Roman"/>
          <w:sz w:val="24"/>
          <w:szCs w:val="24"/>
        </w:rPr>
      </w:pPr>
      <w:r w:rsidRPr="2B15A60F">
        <w:rPr>
          <w:rFonts w:ascii="Times New Roman" w:eastAsia="Times New Roman" w:hAnsi="Times New Roman" w:cs="Times New Roman"/>
          <w:b/>
          <w:bCs/>
          <w:sz w:val="24"/>
          <w:szCs w:val="24"/>
        </w:rPr>
        <w:t>Independent variables:</w:t>
      </w:r>
      <w:r w:rsidRPr="2B15A60F">
        <w:rPr>
          <w:rFonts w:ascii="Times New Roman" w:eastAsia="Times New Roman" w:hAnsi="Times New Roman" w:cs="Times New Roman"/>
          <w:sz w:val="24"/>
          <w:szCs w:val="24"/>
        </w:rPr>
        <w:t xml:space="preserve"> Resilience, social support, flourishing  </w:t>
      </w:r>
    </w:p>
    <w:p w14:paraId="3D66BC2E" w14:textId="77777777" w:rsidR="003C6651" w:rsidRDefault="15287FB1" w:rsidP="2B15A60F">
      <w:pPr>
        <w:shd w:val="clear" w:color="auto" w:fill="FFFFFF" w:themeFill="background1"/>
        <w:spacing w:line="360" w:lineRule="auto"/>
        <w:ind w:left="720"/>
        <w:rPr>
          <w:rFonts w:ascii="Times New Roman" w:eastAsia="Times New Roman" w:hAnsi="Times New Roman" w:cs="Times New Roman"/>
          <w:sz w:val="24"/>
          <w:szCs w:val="24"/>
        </w:rPr>
      </w:pPr>
      <w:r w:rsidRPr="2B15A60F">
        <w:rPr>
          <w:rFonts w:ascii="Times New Roman" w:eastAsia="Times New Roman" w:hAnsi="Times New Roman" w:cs="Times New Roman"/>
          <w:b/>
          <w:bCs/>
          <w:sz w:val="24"/>
          <w:szCs w:val="24"/>
        </w:rPr>
        <w:t xml:space="preserve">Other variables: </w:t>
      </w:r>
      <w:r w:rsidRPr="2B15A60F">
        <w:rPr>
          <w:rFonts w:ascii="Times New Roman" w:eastAsia="Times New Roman" w:hAnsi="Times New Roman" w:cs="Times New Roman"/>
          <w:sz w:val="24"/>
          <w:szCs w:val="24"/>
        </w:rPr>
        <w:t xml:space="preserve">Gender </w:t>
      </w:r>
    </w:p>
    <w:p w14:paraId="294E09F4" w14:textId="77777777" w:rsidR="003C6651" w:rsidRDefault="15287FB1" w:rsidP="2B15A60F">
      <w:pPr>
        <w:shd w:val="clear" w:color="auto" w:fill="FFFFFF" w:themeFill="background1"/>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31E095EE" w14:textId="77777777" w:rsidR="003C6651" w:rsidRDefault="15287FB1" w:rsidP="2B15A60F">
      <w:pPr>
        <w:shd w:val="clear" w:color="auto" w:fill="FFFFFF" w:themeFill="background1"/>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No report based on the data from the project </w:t>
      </w:r>
      <w:proofErr w:type="spellStart"/>
      <w:r w:rsidRPr="2B15A60F">
        <w:rPr>
          <w:rFonts w:ascii="Times New Roman" w:eastAsia="Times New Roman" w:hAnsi="Times New Roman" w:cs="Times New Roman"/>
          <w:sz w:val="24"/>
          <w:szCs w:val="24"/>
        </w:rPr>
        <w:t>Peilstationsonderzoek</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Scholieren</w:t>
      </w:r>
      <w:proofErr w:type="spellEnd"/>
      <w:r w:rsidRPr="2B15A60F">
        <w:rPr>
          <w:rFonts w:ascii="Times New Roman" w:eastAsia="Times New Roman" w:hAnsi="Times New Roman" w:cs="Times New Roman"/>
          <w:sz w:val="24"/>
          <w:szCs w:val="24"/>
        </w:rPr>
        <w:t xml:space="preserve">/ESPAD will be made public, unless permission has been obtained in advance from the Project Coordinator for </w:t>
      </w:r>
      <w:proofErr w:type="gramStart"/>
      <w:r w:rsidRPr="2B15A60F">
        <w:rPr>
          <w:rFonts w:ascii="Times New Roman" w:eastAsia="Times New Roman" w:hAnsi="Times New Roman" w:cs="Times New Roman"/>
          <w:sz w:val="24"/>
          <w:szCs w:val="24"/>
        </w:rPr>
        <w:t>the  Prof.</w:t>
      </w:r>
      <w:proofErr w:type="gram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dr.</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Marloes</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Kleinjan</w:t>
      </w:r>
      <w:proofErr w:type="spellEnd"/>
      <w:r w:rsidRPr="2B15A60F">
        <w:rPr>
          <w:rFonts w:ascii="Times New Roman" w:eastAsia="Times New Roman" w:hAnsi="Times New Roman" w:cs="Times New Roman"/>
          <w:sz w:val="24"/>
          <w:szCs w:val="24"/>
        </w:rPr>
        <w:t xml:space="preserve">. After the expiration of this contract, dated 30 </w:t>
      </w:r>
      <w:proofErr w:type="gramStart"/>
      <w:r w:rsidRPr="2B15A60F">
        <w:rPr>
          <w:rFonts w:ascii="Times New Roman" w:eastAsia="Times New Roman" w:hAnsi="Times New Roman" w:cs="Times New Roman"/>
          <w:sz w:val="24"/>
          <w:szCs w:val="24"/>
        </w:rPr>
        <w:t>August,</w:t>
      </w:r>
      <w:proofErr w:type="gramEnd"/>
      <w:r w:rsidRPr="2B15A60F">
        <w:rPr>
          <w:rFonts w:ascii="Times New Roman" w:eastAsia="Times New Roman" w:hAnsi="Times New Roman" w:cs="Times New Roman"/>
          <w:sz w:val="24"/>
          <w:szCs w:val="24"/>
        </w:rPr>
        <w:t xml:space="preserve"> 2022, Irene Pel shall delete the </w:t>
      </w:r>
      <w:proofErr w:type="spellStart"/>
      <w:r w:rsidRPr="2B15A60F">
        <w:rPr>
          <w:rFonts w:ascii="Times New Roman" w:eastAsia="Times New Roman" w:hAnsi="Times New Roman" w:cs="Times New Roman"/>
          <w:sz w:val="24"/>
          <w:szCs w:val="24"/>
        </w:rPr>
        <w:t>Peilstationsonderzoek</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Scholieren</w:t>
      </w:r>
      <w:proofErr w:type="spellEnd"/>
      <w:r w:rsidRPr="2B15A60F">
        <w:rPr>
          <w:rFonts w:ascii="Times New Roman" w:eastAsia="Times New Roman" w:hAnsi="Times New Roman" w:cs="Times New Roman"/>
          <w:sz w:val="24"/>
          <w:szCs w:val="24"/>
        </w:rPr>
        <w:t xml:space="preserve">/ESPAD data. </w:t>
      </w:r>
    </w:p>
    <w:p w14:paraId="0FE49F75" w14:textId="77777777" w:rsidR="003C6651" w:rsidRDefault="15287FB1" w:rsidP="2B15A60F">
      <w:pPr>
        <w:shd w:val="clear" w:color="auto" w:fill="FFFFFF" w:themeFill="background1"/>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50C616BB" w14:textId="77777777" w:rsidR="003C6651" w:rsidRDefault="15287FB1" w:rsidP="2B15A60F">
      <w:pPr>
        <w:shd w:val="clear" w:color="auto" w:fill="FFFFFF" w:themeFill="background1"/>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b/>
          <w:bCs/>
          <w:sz w:val="24"/>
          <w:szCs w:val="24"/>
        </w:rPr>
        <w:t>Dates and signature:</w:t>
      </w:r>
      <w:r w:rsidRPr="2B15A60F">
        <w:rPr>
          <w:rFonts w:ascii="Times New Roman" w:eastAsia="Times New Roman" w:hAnsi="Times New Roman" w:cs="Times New Roman"/>
          <w:sz w:val="24"/>
          <w:szCs w:val="24"/>
        </w:rPr>
        <w:t xml:space="preserve"> </w:t>
      </w:r>
    </w:p>
    <w:p w14:paraId="5A62EBDC" w14:textId="77777777" w:rsidR="003C6651" w:rsidRDefault="15287FB1" w:rsidP="2B15A60F">
      <w:pPr>
        <w:shd w:val="clear" w:color="auto" w:fill="FFFFFF" w:themeFill="background1"/>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13/01/2022 </w:t>
      </w:r>
    </w:p>
    <w:p w14:paraId="1FFF2E4A" w14:textId="77777777" w:rsidR="003C6651" w:rsidRDefault="006D5DB4" w:rsidP="2B15A60F">
      <w:pPr>
        <w:shd w:val="clear" w:color="auto" w:fill="FFFFFF" w:themeFill="background1"/>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18FC5900" wp14:editId="23EF0DDF">
            <wp:extent cx="2190750" cy="8572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5"/>
                    <a:srcRect/>
                    <a:stretch>
                      <a:fillRect/>
                    </a:stretch>
                  </pic:blipFill>
                  <pic:spPr>
                    <a:xfrm>
                      <a:off x="0" y="0"/>
                      <a:ext cx="2190750" cy="857250"/>
                    </a:xfrm>
                    <a:prstGeom prst="rect">
                      <a:avLst/>
                    </a:prstGeom>
                    <a:ln/>
                  </pic:spPr>
                </pic:pic>
              </a:graphicData>
            </a:graphic>
          </wp:inline>
        </w:drawing>
      </w:r>
      <w:r w:rsidR="15287FB1">
        <w:rPr>
          <w:rFonts w:ascii="Times New Roman" w:eastAsia="Times New Roman" w:hAnsi="Times New Roman" w:cs="Times New Roman"/>
          <w:sz w:val="24"/>
          <w:szCs w:val="24"/>
        </w:rPr>
        <w:t xml:space="preserve"> </w:t>
      </w:r>
    </w:p>
    <w:p w14:paraId="1B9F9EC8" w14:textId="77777777" w:rsidR="003C6651" w:rsidRDefault="15287FB1" w:rsidP="2B15A60F">
      <w:pPr>
        <w:shd w:val="clear" w:color="auto" w:fill="FFFFFF" w:themeFill="background1"/>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559B2696" w14:textId="77777777" w:rsidR="003C6651" w:rsidRDefault="15287FB1" w:rsidP="2B15A60F">
      <w:pPr>
        <w:shd w:val="clear" w:color="auto" w:fill="FFFFFF" w:themeFill="background1"/>
        <w:spacing w:line="360" w:lineRule="auto"/>
        <w:rPr>
          <w:sz w:val="24"/>
          <w:szCs w:val="24"/>
        </w:rPr>
      </w:pPr>
      <w:r w:rsidRPr="2B15A60F">
        <w:rPr>
          <w:rFonts w:ascii="Times New Roman" w:eastAsia="Times New Roman" w:hAnsi="Times New Roman" w:cs="Times New Roman"/>
          <w:sz w:val="24"/>
          <w:szCs w:val="24"/>
        </w:rPr>
        <w:t xml:space="preserve"> Name of student: Irene Pel</w:t>
      </w:r>
      <w:r w:rsidR="006D5DB4">
        <w:tab/>
      </w:r>
      <w:r w:rsidR="006D5DB4">
        <w:tab/>
      </w:r>
    </w:p>
    <w:p w14:paraId="3C2430B8" w14:textId="15487994" w:rsidR="003C6651" w:rsidRDefault="15287FB1" w:rsidP="2B15A60F">
      <w:pPr>
        <w:shd w:val="clear" w:color="auto" w:fill="FFFFFF" w:themeFill="background1"/>
        <w:spacing w:line="360" w:lineRule="auto"/>
      </w:pPr>
      <w:r w:rsidRPr="2B15A60F">
        <w:rPr>
          <w:rFonts w:ascii="Times New Roman" w:eastAsia="Times New Roman" w:hAnsi="Times New Roman" w:cs="Times New Roman"/>
          <w:sz w:val="24"/>
          <w:szCs w:val="24"/>
        </w:rPr>
        <w:t xml:space="preserve"> </w:t>
      </w:r>
    </w:p>
    <w:p w14:paraId="536DCFB8" w14:textId="77777777" w:rsidR="003C6651" w:rsidRDefault="15287FB1" w:rsidP="2B15A60F">
      <w:pPr>
        <w:shd w:val="clear" w:color="auto" w:fill="FFFFFF" w:themeFill="background1"/>
        <w:spacing w:line="360" w:lineRule="auto"/>
        <w:rPr>
          <w:sz w:val="24"/>
          <w:szCs w:val="24"/>
        </w:rPr>
      </w:pPr>
      <w:r w:rsidRPr="2B15A60F">
        <w:rPr>
          <w:rFonts w:ascii="Times New Roman" w:eastAsia="Times New Roman" w:hAnsi="Times New Roman" w:cs="Times New Roman"/>
          <w:sz w:val="24"/>
          <w:szCs w:val="24"/>
        </w:rPr>
        <w:lastRenderedPageBreak/>
        <w:t xml:space="preserve">  </w:t>
      </w:r>
      <w:r w:rsidR="006D5DB4">
        <w:tab/>
      </w:r>
      <w:r w:rsidR="006D5DB4">
        <w:tab/>
      </w:r>
    </w:p>
    <w:p w14:paraId="36C6AD9F" w14:textId="77777777" w:rsidR="003C6651" w:rsidRDefault="15287FB1" w:rsidP="2B15A60F">
      <w:pPr>
        <w:shd w:val="clear" w:color="auto" w:fill="FFFFFF" w:themeFill="background1"/>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Name of Project Coordinator: </w:t>
      </w:r>
    </w:p>
    <w:p w14:paraId="35CA7640" w14:textId="6D9BE459" w:rsidR="213BF3E5" w:rsidRDefault="213BF3E5" w:rsidP="2B15A60F">
      <w:pPr>
        <w:shd w:val="clear" w:color="auto" w:fill="FFFFFF" w:themeFill="background1"/>
        <w:spacing w:line="360" w:lineRule="auto"/>
        <w:rPr>
          <w:rFonts w:ascii="Times New Roman" w:eastAsia="Times New Roman" w:hAnsi="Times New Roman" w:cs="Times New Roman"/>
          <w:sz w:val="24"/>
          <w:szCs w:val="24"/>
        </w:rPr>
      </w:pPr>
    </w:p>
    <w:p w14:paraId="0140B553" w14:textId="246FFD48" w:rsidR="213BF3E5" w:rsidRDefault="5B037144" w:rsidP="2B15A60F">
      <w:pPr>
        <w:spacing w:line="360" w:lineRule="auto"/>
      </w:pPr>
      <w:r>
        <w:rPr>
          <w:noProof/>
        </w:rPr>
        <w:drawing>
          <wp:inline distT="0" distB="0" distL="0" distR="0" wp14:anchorId="470DB88F" wp14:editId="62E2B28E">
            <wp:extent cx="2694646" cy="1150838"/>
            <wp:effectExtent l="0" t="0" r="0" b="0"/>
            <wp:docPr id="16588853" name="Afbeelding 16588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2694646" cy="1150838"/>
                    </a:xfrm>
                    <a:prstGeom prst="rect">
                      <a:avLst/>
                    </a:prstGeom>
                  </pic:spPr>
                </pic:pic>
              </a:graphicData>
            </a:graphic>
          </wp:inline>
        </w:drawing>
      </w:r>
    </w:p>
    <w:p w14:paraId="7EFF7630" w14:textId="77777777" w:rsidR="003C6651" w:rsidRDefault="15287FB1" w:rsidP="2B15A60F">
      <w:pPr>
        <w:shd w:val="clear" w:color="auto" w:fill="FFFFFF" w:themeFill="background1"/>
        <w:spacing w:line="360" w:lineRule="auto"/>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5D0A5E7C" w14:textId="74E906CD" w:rsidR="213BF3E5" w:rsidRDefault="213BF3E5" w:rsidP="2B15A60F">
      <w:pPr>
        <w:shd w:val="clear" w:color="auto" w:fill="FFFFFF" w:themeFill="background1"/>
        <w:spacing w:line="360" w:lineRule="auto"/>
        <w:ind w:left="1440"/>
        <w:rPr>
          <w:rFonts w:ascii="Times New Roman" w:eastAsia="Times New Roman" w:hAnsi="Times New Roman" w:cs="Times New Roman"/>
          <w:b/>
          <w:bCs/>
          <w:sz w:val="24"/>
          <w:szCs w:val="24"/>
        </w:rPr>
      </w:pPr>
    </w:p>
    <w:p w14:paraId="201729DB" w14:textId="6D96EF38" w:rsidR="213BF3E5" w:rsidRDefault="213BF3E5" w:rsidP="213BF3E5">
      <w:pPr>
        <w:shd w:val="clear" w:color="auto" w:fill="FFFFFF" w:themeFill="background1"/>
        <w:ind w:left="720"/>
        <w:rPr>
          <w:rFonts w:ascii="Times New Roman" w:eastAsia="Times New Roman" w:hAnsi="Times New Roman" w:cs="Times New Roman"/>
          <w:b/>
          <w:bCs/>
          <w:sz w:val="24"/>
          <w:szCs w:val="24"/>
        </w:rPr>
      </w:pPr>
    </w:p>
    <w:p w14:paraId="00306F31" w14:textId="77777777" w:rsidR="00EB40FA" w:rsidRDefault="00EB40FA" w:rsidP="213BF3E5">
      <w:pPr>
        <w:shd w:val="clear" w:color="auto" w:fill="FFFFFF" w:themeFill="background1"/>
        <w:ind w:left="1440"/>
        <w:rPr>
          <w:rFonts w:ascii="Times New Roman" w:eastAsia="Times New Roman" w:hAnsi="Times New Roman" w:cs="Times New Roman"/>
          <w:b/>
          <w:bCs/>
          <w:sz w:val="24"/>
          <w:szCs w:val="24"/>
        </w:rPr>
      </w:pPr>
    </w:p>
    <w:p w14:paraId="21F07301" w14:textId="77777777" w:rsidR="00EB40FA" w:rsidRDefault="00EB40FA" w:rsidP="213BF3E5">
      <w:pPr>
        <w:shd w:val="clear" w:color="auto" w:fill="FFFFFF" w:themeFill="background1"/>
        <w:ind w:left="1440"/>
        <w:rPr>
          <w:rFonts w:ascii="Times New Roman" w:eastAsia="Times New Roman" w:hAnsi="Times New Roman" w:cs="Times New Roman"/>
          <w:b/>
          <w:bCs/>
          <w:sz w:val="24"/>
          <w:szCs w:val="24"/>
        </w:rPr>
      </w:pPr>
    </w:p>
    <w:p w14:paraId="54006D40" w14:textId="77777777" w:rsidR="00EB40FA" w:rsidRDefault="00EB40FA" w:rsidP="213BF3E5">
      <w:pPr>
        <w:shd w:val="clear" w:color="auto" w:fill="FFFFFF" w:themeFill="background1"/>
        <w:ind w:left="1440"/>
        <w:rPr>
          <w:rFonts w:ascii="Times New Roman" w:eastAsia="Times New Roman" w:hAnsi="Times New Roman" w:cs="Times New Roman"/>
          <w:b/>
          <w:bCs/>
          <w:sz w:val="24"/>
          <w:szCs w:val="24"/>
        </w:rPr>
      </w:pPr>
    </w:p>
    <w:p w14:paraId="62E7F6B1" w14:textId="77777777" w:rsidR="00EB40FA" w:rsidRDefault="00EB40FA" w:rsidP="213BF3E5">
      <w:pPr>
        <w:shd w:val="clear" w:color="auto" w:fill="FFFFFF" w:themeFill="background1"/>
        <w:ind w:left="1440"/>
        <w:rPr>
          <w:rFonts w:ascii="Times New Roman" w:eastAsia="Times New Roman" w:hAnsi="Times New Roman" w:cs="Times New Roman"/>
          <w:b/>
          <w:bCs/>
          <w:sz w:val="24"/>
          <w:szCs w:val="24"/>
        </w:rPr>
      </w:pPr>
    </w:p>
    <w:p w14:paraId="473B1043" w14:textId="77777777" w:rsidR="00EB40FA" w:rsidRDefault="00EB40FA" w:rsidP="213BF3E5">
      <w:pPr>
        <w:shd w:val="clear" w:color="auto" w:fill="FFFFFF" w:themeFill="background1"/>
        <w:ind w:left="1440"/>
        <w:rPr>
          <w:rFonts w:ascii="Times New Roman" w:eastAsia="Times New Roman" w:hAnsi="Times New Roman" w:cs="Times New Roman"/>
          <w:b/>
          <w:bCs/>
          <w:sz w:val="24"/>
          <w:szCs w:val="24"/>
        </w:rPr>
      </w:pPr>
    </w:p>
    <w:p w14:paraId="50A597CC" w14:textId="77777777" w:rsidR="00EB40FA" w:rsidRDefault="00EB40FA" w:rsidP="213BF3E5">
      <w:pPr>
        <w:shd w:val="clear" w:color="auto" w:fill="FFFFFF" w:themeFill="background1"/>
        <w:ind w:left="1440"/>
        <w:rPr>
          <w:rFonts w:ascii="Times New Roman" w:eastAsia="Times New Roman" w:hAnsi="Times New Roman" w:cs="Times New Roman"/>
          <w:b/>
          <w:bCs/>
          <w:sz w:val="24"/>
          <w:szCs w:val="24"/>
        </w:rPr>
      </w:pPr>
    </w:p>
    <w:p w14:paraId="266BF48E" w14:textId="77777777" w:rsidR="00EB40FA" w:rsidRDefault="00EB40FA" w:rsidP="213BF3E5">
      <w:pPr>
        <w:shd w:val="clear" w:color="auto" w:fill="FFFFFF" w:themeFill="background1"/>
        <w:ind w:left="1440"/>
        <w:rPr>
          <w:rFonts w:ascii="Times New Roman" w:eastAsia="Times New Roman" w:hAnsi="Times New Roman" w:cs="Times New Roman"/>
          <w:b/>
          <w:bCs/>
          <w:sz w:val="24"/>
          <w:szCs w:val="24"/>
        </w:rPr>
      </w:pPr>
    </w:p>
    <w:p w14:paraId="7024C5B7" w14:textId="77777777" w:rsidR="00EB40FA" w:rsidRDefault="00EB40FA" w:rsidP="213BF3E5">
      <w:pPr>
        <w:shd w:val="clear" w:color="auto" w:fill="FFFFFF" w:themeFill="background1"/>
        <w:ind w:left="1440"/>
        <w:rPr>
          <w:rFonts w:ascii="Times New Roman" w:eastAsia="Times New Roman" w:hAnsi="Times New Roman" w:cs="Times New Roman"/>
          <w:b/>
          <w:bCs/>
          <w:sz w:val="24"/>
          <w:szCs w:val="24"/>
        </w:rPr>
      </w:pPr>
    </w:p>
    <w:p w14:paraId="2719A9B8" w14:textId="77777777" w:rsidR="00EB40FA" w:rsidRDefault="00EB40FA" w:rsidP="213BF3E5">
      <w:pPr>
        <w:shd w:val="clear" w:color="auto" w:fill="FFFFFF" w:themeFill="background1"/>
        <w:ind w:left="1440"/>
        <w:rPr>
          <w:rFonts w:ascii="Times New Roman" w:eastAsia="Times New Roman" w:hAnsi="Times New Roman" w:cs="Times New Roman"/>
          <w:b/>
          <w:bCs/>
          <w:sz w:val="24"/>
          <w:szCs w:val="24"/>
        </w:rPr>
      </w:pPr>
    </w:p>
    <w:p w14:paraId="311D0289" w14:textId="77777777" w:rsidR="00EB40FA" w:rsidRDefault="00EB40FA" w:rsidP="213BF3E5">
      <w:pPr>
        <w:shd w:val="clear" w:color="auto" w:fill="FFFFFF" w:themeFill="background1"/>
        <w:ind w:left="1440"/>
        <w:rPr>
          <w:rFonts w:ascii="Times New Roman" w:eastAsia="Times New Roman" w:hAnsi="Times New Roman" w:cs="Times New Roman"/>
          <w:b/>
          <w:bCs/>
          <w:sz w:val="24"/>
          <w:szCs w:val="24"/>
        </w:rPr>
      </w:pPr>
    </w:p>
    <w:p w14:paraId="639499B6" w14:textId="77777777" w:rsidR="00EB40FA" w:rsidRDefault="00EB40FA" w:rsidP="213BF3E5">
      <w:pPr>
        <w:shd w:val="clear" w:color="auto" w:fill="FFFFFF" w:themeFill="background1"/>
        <w:ind w:left="1440"/>
        <w:rPr>
          <w:rFonts w:ascii="Times New Roman" w:eastAsia="Times New Roman" w:hAnsi="Times New Roman" w:cs="Times New Roman"/>
          <w:b/>
          <w:bCs/>
          <w:sz w:val="24"/>
          <w:szCs w:val="24"/>
        </w:rPr>
      </w:pPr>
    </w:p>
    <w:p w14:paraId="7CBD219B" w14:textId="77777777" w:rsidR="00EB40FA" w:rsidRDefault="00EB40FA" w:rsidP="213BF3E5">
      <w:pPr>
        <w:shd w:val="clear" w:color="auto" w:fill="FFFFFF" w:themeFill="background1"/>
        <w:ind w:left="1440"/>
        <w:rPr>
          <w:rFonts w:ascii="Times New Roman" w:eastAsia="Times New Roman" w:hAnsi="Times New Roman" w:cs="Times New Roman"/>
          <w:b/>
          <w:bCs/>
          <w:sz w:val="24"/>
          <w:szCs w:val="24"/>
        </w:rPr>
      </w:pPr>
    </w:p>
    <w:p w14:paraId="0A00800F" w14:textId="77777777" w:rsidR="00EB40FA" w:rsidRDefault="00EB40FA" w:rsidP="213BF3E5">
      <w:pPr>
        <w:shd w:val="clear" w:color="auto" w:fill="FFFFFF" w:themeFill="background1"/>
        <w:ind w:left="1440"/>
        <w:rPr>
          <w:rFonts w:ascii="Times New Roman" w:eastAsia="Times New Roman" w:hAnsi="Times New Roman" w:cs="Times New Roman"/>
          <w:b/>
          <w:bCs/>
          <w:sz w:val="24"/>
          <w:szCs w:val="24"/>
        </w:rPr>
      </w:pPr>
    </w:p>
    <w:p w14:paraId="62E72351" w14:textId="77777777" w:rsidR="00EB40FA" w:rsidRDefault="00EB40FA" w:rsidP="213BF3E5">
      <w:pPr>
        <w:shd w:val="clear" w:color="auto" w:fill="FFFFFF" w:themeFill="background1"/>
        <w:ind w:left="1440"/>
        <w:rPr>
          <w:rFonts w:ascii="Times New Roman" w:eastAsia="Times New Roman" w:hAnsi="Times New Roman" w:cs="Times New Roman"/>
          <w:b/>
          <w:bCs/>
          <w:sz w:val="24"/>
          <w:szCs w:val="24"/>
        </w:rPr>
      </w:pPr>
    </w:p>
    <w:p w14:paraId="14158ED7" w14:textId="77777777" w:rsidR="00EB40FA" w:rsidRDefault="00EB40FA" w:rsidP="213BF3E5">
      <w:pPr>
        <w:shd w:val="clear" w:color="auto" w:fill="FFFFFF" w:themeFill="background1"/>
        <w:ind w:left="1440"/>
        <w:rPr>
          <w:rFonts w:ascii="Times New Roman" w:eastAsia="Times New Roman" w:hAnsi="Times New Roman" w:cs="Times New Roman"/>
          <w:b/>
          <w:bCs/>
          <w:sz w:val="24"/>
          <w:szCs w:val="24"/>
        </w:rPr>
      </w:pPr>
    </w:p>
    <w:p w14:paraId="489CE5D5" w14:textId="77777777" w:rsidR="00EB40FA" w:rsidRDefault="00EB40FA" w:rsidP="213BF3E5">
      <w:pPr>
        <w:shd w:val="clear" w:color="auto" w:fill="FFFFFF" w:themeFill="background1"/>
        <w:ind w:left="1440"/>
        <w:rPr>
          <w:rFonts w:ascii="Times New Roman" w:eastAsia="Times New Roman" w:hAnsi="Times New Roman" w:cs="Times New Roman"/>
          <w:b/>
          <w:bCs/>
          <w:sz w:val="24"/>
          <w:szCs w:val="24"/>
        </w:rPr>
      </w:pPr>
    </w:p>
    <w:p w14:paraId="526A58EE" w14:textId="77777777" w:rsidR="00EB40FA" w:rsidRDefault="00EB40FA" w:rsidP="213BF3E5">
      <w:pPr>
        <w:shd w:val="clear" w:color="auto" w:fill="FFFFFF" w:themeFill="background1"/>
        <w:ind w:left="1440"/>
        <w:rPr>
          <w:rFonts w:ascii="Times New Roman" w:eastAsia="Times New Roman" w:hAnsi="Times New Roman" w:cs="Times New Roman"/>
          <w:b/>
          <w:bCs/>
          <w:sz w:val="24"/>
          <w:szCs w:val="24"/>
        </w:rPr>
      </w:pPr>
    </w:p>
    <w:p w14:paraId="102EE2FE" w14:textId="77777777" w:rsidR="00EB40FA" w:rsidRDefault="00EB40FA" w:rsidP="213BF3E5">
      <w:pPr>
        <w:shd w:val="clear" w:color="auto" w:fill="FFFFFF" w:themeFill="background1"/>
        <w:ind w:left="1440"/>
        <w:rPr>
          <w:rFonts w:ascii="Times New Roman" w:eastAsia="Times New Roman" w:hAnsi="Times New Roman" w:cs="Times New Roman"/>
          <w:b/>
          <w:bCs/>
          <w:sz w:val="24"/>
          <w:szCs w:val="24"/>
        </w:rPr>
      </w:pPr>
    </w:p>
    <w:p w14:paraId="75E81867" w14:textId="77777777" w:rsidR="00EB40FA" w:rsidRDefault="00EB40FA" w:rsidP="213BF3E5">
      <w:pPr>
        <w:shd w:val="clear" w:color="auto" w:fill="FFFFFF" w:themeFill="background1"/>
        <w:ind w:left="1440"/>
        <w:rPr>
          <w:rFonts w:ascii="Times New Roman" w:eastAsia="Times New Roman" w:hAnsi="Times New Roman" w:cs="Times New Roman"/>
          <w:b/>
          <w:bCs/>
          <w:sz w:val="24"/>
          <w:szCs w:val="24"/>
        </w:rPr>
      </w:pPr>
    </w:p>
    <w:p w14:paraId="7E08FCFE" w14:textId="77777777" w:rsidR="00EB40FA" w:rsidRDefault="00EB40FA" w:rsidP="213BF3E5">
      <w:pPr>
        <w:shd w:val="clear" w:color="auto" w:fill="FFFFFF" w:themeFill="background1"/>
        <w:ind w:left="1440"/>
        <w:rPr>
          <w:rFonts w:ascii="Times New Roman" w:eastAsia="Times New Roman" w:hAnsi="Times New Roman" w:cs="Times New Roman"/>
          <w:b/>
          <w:bCs/>
          <w:sz w:val="24"/>
          <w:szCs w:val="24"/>
        </w:rPr>
      </w:pPr>
    </w:p>
    <w:p w14:paraId="2CDADDFF" w14:textId="77777777" w:rsidR="00EB40FA" w:rsidRDefault="00EB40FA" w:rsidP="213BF3E5">
      <w:pPr>
        <w:shd w:val="clear" w:color="auto" w:fill="FFFFFF" w:themeFill="background1"/>
        <w:ind w:left="1440"/>
        <w:rPr>
          <w:rFonts w:ascii="Times New Roman" w:eastAsia="Times New Roman" w:hAnsi="Times New Roman" w:cs="Times New Roman"/>
          <w:b/>
          <w:bCs/>
          <w:sz w:val="24"/>
          <w:szCs w:val="24"/>
        </w:rPr>
      </w:pPr>
    </w:p>
    <w:p w14:paraId="3EA82A8A" w14:textId="77777777" w:rsidR="00EB40FA" w:rsidRDefault="00EB40FA" w:rsidP="213BF3E5">
      <w:pPr>
        <w:shd w:val="clear" w:color="auto" w:fill="FFFFFF" w:themeFill="background1"/>
        <w:ind w:left="1440"/>
        <w:rPr>
          <w:rFonts w:ascii="Times New Roman" w:eastAsia="Times New Roman" w:hAnsi="Times New Roman" w:cs="Times New Roman"/>
          <w:b/>
          <w:bCs/>
          <w:sz w:val="24"/>
          <w:szCs w:val="24"/>
        </w:rPr>
      </w:pPr>
    </w:p>
    <w:p w14:paraId="1EB48FCC" w14:textId="77777777" w:rsidR="00EB40FA" w:rsidRDefault="00EB40FA" w:rsidP="213BF3E5">
      <w:pPr>
        <w:shd w:val="clear" w:color="auto" w:fill="FFFFFF" w:themeFill="background1"/>
        <w:ind w:left="1440"/>
        <w:rPr>
          <w:rFonts w:ascii="Times New Roman" w:eastAsia="Times New Roman" w:hAnsi="Times New Roman" w:cs="Times New Roman"/>
          <w:b/>
          <w:bCs/>
          <w:sz w:val="24"/>
          <w:szCs w:val="24"/>
        </w:rPr>
      </w:pPr>
    </w:p>
    <w:p w14:paraId="0181B7E2" w14:textId="77777777" w:rsidR="00EB40FA" w:rsidRDefault="00EB40FA" w:rsidP="213BF3E5">
      <w:pPr>
        <w:shd w:val="clear" w:color="auto" w:fill="FFFFFF" w:themeFill="background1"/>
        <w:ind w:left="1440"/>
        <w:rPr>
          <w:rFonts w:ascii="Times New Roman" w:eastAsia="Times New Roman" w:hAnsi="Times New Roman" w:cs="Times New Roman"/>
          <w:b/>
          <w:bCs/>
          <w:sz w:val="24"/>
          <w:szCs w:val="24"/>
        </w:rPr>
      </w:pPr>
    </w:p>
    <w:p w14:paraId="5F4849CB" w14:textId="77777777" w:rsidR="00EB40FA" w:rsidRDefault="00EB40FA" w:rsidP="213BF3E5">
      <w:pPr>
        <w:shd w:val="clear" w:color="auto" w:fill="FFFFFF" w:themeFill="background1"/>
        <w:ind w:left="1440"/>
        <w:rPr>
          <w:rFonts w:ascii="Times New Roman" w:eastAsia="Times New Roman" w:hAnsi="Times New Roman" w:cs="Times New Roman"/>
          <w:b/>
          <w:bCs/>
          <w:sz w:val="24"/>
          <w:szCs w:val="24"/>
        </w:rPr>
      </w:pPr>
    </w:p>
    <w:p w14:paraId="0BF62033" w14:textId="77777777" w:rsidR="00EB40FA" w:rsidRDefault="00EB40FA" w:rsidP="213BF3E5">
      <w:pPr>
        <w:shd w:val="clear" w:color="auto" w:fill="FFFFFF" w:themeFill="background1"/>
        <w:ind w:left="1440"/>
        <w:rPr>
          <w:rFonts w:ascii="Times New Roman" w:eastAsia="Times New Roman" w:hAnsi="Times New Roman" w:cs="Times New Roman"/>
          <w:b/>
          <w:bCs/>
          <w:sz w:val="24"/>
          <w:szCs w:val="24"/>
        </w:rPr>
      </w:pPr>
    </w:p>
    <w:p w14:paraId="729EF62B" w14:textId="77777777" w:rsidR="00EB40FA" w:rsidRDefault="00EB40FA" w:rsidP="213BF3E5">
      <w:pPr>
        <w:shd w:val="clear" w:color="auto" w:fill="FFFFFF" w:themeFill="background1"/>
        <w:ind w:left="1440"/>
        <w:rPr>
          <w:rFonts w:ascii="Times New Roman" w:eastAsia="Times New Roman" w:hAnsi="Times New Roman" w:cs="Times New Roman"/>
          <w:b/>
          <w:bCs/>
          <w:sz w:val="24"/>
          <w:szCs w:val="24"/>
        </w:rPr>
      </w:pPr>
    </w:p>
    <w:p w14:paraId="359B43FD" w14:textId="77777777" w:rsidR="00EB40FA" w:rsidRDefault="00EB40FA" w:rsidP="213BF3E5">
      <w:pPr>
        <w:shd w:val="clear" w:color="auto" w:fill="FFFFFF" w:themeFill="background1"/>
        <w:ind w:left="1440"/>
        <w:rPr>
          <w:rFonts w:ascii="Times New Roman" w:eastAsia="Times New Roman" w:hAnsi="Times New Roman" w:cs="Times New Roman"/>
          <w:b/>
          <w:bCs/>
          <w:sz w:val="24"/>
          <w:szCs w:val="24"/>
        </w:rPr>
      </w:pPr>
    </w:p>
    <w:p w14:paraId="3B4C9984" w14:textId="77777777" w:rsidR="00EB40FA" w:rsidRDefault="00EB40FA" w:rsidP="213BF3E5">
      <w:pPr>
        <w:shd w:val="clear" w:color="auto" w:fill="FFFFFF" w:themeFill="background1"/>
        <w:ind w:left="1440"/>
        <w:rPr>
          <w:rFonts w:ascii="Times New Roman" w:eastAsia="Times New Roman" w:hAnsi="Times New Roman" w:cs="Times New Roman"/>
          <w:b/>
          <w:bCs/>
          <w:sz w:val="24"/>
          <w:szCs w:val="24"/>
        </w:rPr>
      </w:pPr>
    </w:p>
    <w:p w14:paraId="0FBA4A4B" w14:textId="77777777" w:rsidR="00EB40FA" w:rsidRDefault="00EB40FA" w:rsidP="213BF3E5">
      <w:pPr>
        <w:shd w:val="clear" w:color="auto" w:fill="FFFFFF" w:themeFill="background1"/>
        <w:ind w:left="1440"/>
        <w:rPr>
          <w:rFonts w:ascii="Times New Roman" w:eastAsia="Times New Roman" w:hAnsi="Times New Roman" w:cs="Times New Roman"/>
          <w:b/>
          <w:bCs/>
          <w:sz w:val="24"/>
          <w:szCs w:val="24"/>
        </w:rPr>
      </w:pPr>
    </w:p>
    <w:p w14:paraId="50FEF0CD" w14:textId="3953C48F" w:rsidR="003C6651" w:rsidRDefault="15287FB1" w:rsidP="00CD46AB">
      <w:pPr>
        <w:shd w:val="clear" w:color="auto" w:fill="FFFFFF" w:themeFill="background1"/>
        <w:ind w:left="1440"/>
        <w:rPr>
          <w:rFonts w:ascii="Times New Roman" w:eastAsia="Times New Roman" w:hAnsi="Times New Roman" w:cs="Times New Roman"/>
          <w:b/>
          <w:bCs/>
          <w:sz w:val="24"/>
          <w:szCs w:val="24"/>
        </w:rPr>
      </w:pPr>
      <w:r w:rsidRPr="2B15A60F">
        <w:rPr>
          <w:rFonts w:ascii="Times New Roman" w:eastAsia="Times New Roman" w:hAnsi="Times New Roman" w:cs="Times New Roman"/>
          <w:b/>
          <w:bCs/>
          <w:sz w:val="24"/>
          <w:szCs w:val="24"/>
        </w:rPr>
        <w:lastRenderedPageBreak/>
        <w:t>Appendix C: Syntax</w:t>
      </w:r>
    </w:p>
    <w:p w14:paraId="7133EF9A" w14:textId="19A66414" w:rsidR="2B15A60F" w:rsidRDefault="2B15A60F" w:rsidP="2B15A60F">
      <w:pPr>
        <w:shd w:val="clear" w:color="auto" w:fill="FFFFFF" w:themeFill="background1"/>
        <w:rPr>
          <w:rFonts w:ascii="Times New Roman" w:eastAsia="Times New Roman" w:hAnsi="Times New Roman" w:cs="Times New Roman"/>
          <w:sz w:val="24"/>
          <w:szCs w:val="24"/>
        </w:rPr>
      </w:pPr>
    </w:p>
    <w:p w14:paraId="53F7E5D8" w14:textId="33886BA4" w:rsidR="2B15A60F" w:rsidRDefault="2B15A60F" w:rsidP="2B15A60F">
      <w:pPr>
        <w:shd w:val="clear" w:color="auto" w:fill="FFFFFF" w:themeFill="background1"/>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PREPARATION DATA SELECT RIGHT AGE (12-16)</w:t>
      </w:r>
    </w:p>
    <w:p w14:paraId="4BC0D64B" w14:textId="0C8CC7A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598AE44B" w14:textId="05A94BA3"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FREQUENCIES </w:t>
      </w:r>
      <w:proofErr w:type="spellStart"/>
      <w:r w:rsidRPr="2B15A60F">
        <w:rPr>
          <w:rFonts w:ascii="Times New Roman" w:eastAsia="Times New Roman" w:hAnsi="Times New Roman" w:cs="Times New Roman"/>
          <w:sz w:val="24"/>
          <w:szCs w:val="24"/>
        </w:rPr>
        <w:t>lft</w:t>
      </w:r>
      <w:proofErr w:type="spellEnd"/>
      <w:r w:rsidRPr="2B15A60F">
        <w:rPr>
          <w:rFonts w:ascii="Times New Roman" w:eastAsia="Times New Roman" w:hAnsi="Times New Roman" w:cs="Times New Roman"/>
          <w:sz w:val="24"/>
          <w:szCs w:val="24"/>
        </w:rPr>
        <w:t>.</w:t>
      </w:r>
    </w:p>
    <w:p w14:paraId="60EABA1B" w14:textId="41B91097"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SELECT </w:t>
      </w:r>
      <w:proofErr w:type="gramStart"/>
      <w:r w:rsidRPr="2B15A60F">
        <w:rPr>
          <w:rFonts w:ascii="Times New Roman" w:eastAsia="Times New Roman" w:hAnsi="Times New Roman" w:cs="Times New Roman"/>
          <w:sz w:val="24"/>
          <w:szCs w:val="24"/>
        </w:rPr>
        <w:t>IF(</w:t>
      </w:r>
      <w:proofErr w:type="spellStart"/>
      <w:proofErr w:type="gramEnd"/>
      <w:r w:rsidRPr="2B15A60F">
        <w:rPr>
          <w:rFonts w:ascii="Times New Roman" w:eastAsia="Times New Roman" w:hAnsi="Times New Roman" w:cs="Times New Roman"/>
          <w:sz w:val="24"/>
          <w:szCs w:val="24"/>
        </w:rPr>
        <w:t>lft</w:t>
      </w:r>
      <w:proofErr w:type="spellEnd"/>
      <w:r w:rsidRPr="2B15A60F">
        <w:rPr>
          <w:rFonts w:ascii="Times New Roman" w:eastAsia="Times New Roman" w:hAnsi="Times New Roman" w:cs="Times New Roman"/>
          <w:sz w:val="24"/>
          <w:szCs w:val="24"/>
        </w:rPr>
        <w:t>&gt;11) and (</w:t>
      </w:r>
      <w:proofErr w:type="spellStart"/>
      <w:r w:rsidRPr="2B15A60F">
        <w:rPr>
          <w:rFonts w:ascii="Times New Roman" w:eastAsia="Times New Roman" w:hAnsi="Times New Roman" w:cs="Times New Roman"/>
          <w:sz w:val="24"/>
          <w:szCs w:val="24"/>
        </w:rPr>
        <w:t>lft</w:t>
      </w:r>
      <w:proofErr w:type="spellEnd"/>
      <w:r w:rsidRPr="2B15A60F">
        <w:rPr>
          <w:rFonts w:ascii="Times New Roman" w:eastAsia="Times New Roman" w:hAnsi="Times New Roman" w:cs="Times New Roman"/>
          <w:sz w:val="24"/>
          <w:szCs w:val="24"/>
        </w:rPr>
        <w:t>&lt;17).</w:t>
      </w:r>
    </w:p>
    <w:p w14:paraId="3951CB69" w14:textId="2D7A25E1"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FREQUENCIES </w:t>
      </w:r>
      <w:proofErr w:type="spellStart"/>
      <w:r w:rsidRPr="2B15A60F">
        <w:rPr>
          <w:rFonts w:ascii="Times New Roman" w:eastAsia="Times New Roman" w:hAnsi="Times New Roman" w:cs="Times New Roman"/>
          <w:sz w:val="24"/>
          <w:szCs w:val="24"/>
        </w:rPr>
        <w:t>lft</w:t>
      </w:r>
      <w:proofErr w:type="spellEnd"/>
      <w:r w:rsidRPr="2B15A60F">
        <w:rPr>
          <w:rFonts w:ascii="Times New Roman" w:eastAsia="Times New Roman" w:hAnsi="Times New Roman" w:cs="Times New Roman"/>
          <w:sz w:val="24"/>
          <w:szCs w:val="24"/>
        </w:rPr>
        <w:t xml:space="preserve">. </w:t>
      </w:r>
    </w:p>
    <w:p w14:paraId="75A99F43" w14:textId="60368B40"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7F13E526" w14:textId="4F748BA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***PREPARATION DATA DELETE MISSING VALUES</w:t>
      </w:r>
    </w:p>
    <w:p w14:paraId="58FB92BE" w14:textId="35E58291"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27B965ED" w14:textId="3E3BC7CD"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USE ALL.</w:t>
      </w:r>
    </w:p>
    <w:p w14:paraId="1711580D" w14:textId="251D1177"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COMPUTE filter_$=(</w:t>
      </w:r>
      <w:proofErr w:type="gramStart"/>
      <w:r w:rsidRPr="2B15A60F">
        <w:rPr>
          <w:rFonts w:ascii="Times New Roman" w:eastAsia="Times New Roman" w:hAnsi="Times New Roman" w:cs="Times New Roman"/>
          <w:sz w:val="24"/>
          <w:szCs w:val="24"/>
        </w:rPr>
        <w:t>NMISS(</w:t>
      </w:r>
      <w:proofErr w:type="spellStart"/>
      <w:proofErr w:type="gramEnd"/>
      <w:r w:rsidRPr="2B15A60F">
        <w:rPr>
          <w:rFonts w:ascii="Times New Roman" w:eastAsia="Times New Roman" w:hAnsi="Times New Roman" w:cs="Times New Roman"/>
          <w:sz w:val="24"/>
          <w:szCs w:val="24"/>
        </w:rPr>
        <w:t>floreren</w:t>
      </w:r>
      <w:proofErr w:type="spellEnd"/>
      <w:r w:rsidRPr="2B15A60F">
        <w:rPr>
          <w:rFonts w:ascii="Times New Roman" w:eastAsia="Times New Roman" w:hAnsi="Times New Roman" w:cs="Times New Roman"/>
          <w:sz w:val="24"/>
          <w:szCs w:val="24"/>
        </w:rPr>
        <w:t>) &lt; 1).</w:t>
      </w:r>
    </w:p>
    <w:p w14:paraId="2C46015B" w14:textId="3E02235C"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VARIABLE LABELS filter_$ '</w:t>
      </w:r>
      <w:proofErr w:type="gramStart"/>
      <w:r w:rsidRPr="2B15A60F">
        <w:rPr>
          <w:rFonts w:ascii="Times New Roman" w:eastAsia="Times New Roman" w:hAnsi="Times New Roman" w:cs="Times New Roman"/>
          <w:sz w:val="24"/>
          <w:szCs w:val="24"/>
        </w:rPr>
        <w:t>NMISS(</w:t>
      </w:r>
      <w:proofErr w:type="spellStart"/>
      <w:proofErr w:type="gramEnd"/>
      <w:r w:rsidRPr="2B15A60F">
        <w:rPr>
          <w:rFonts w:ascii="Times New Roman" w:eastAsia="Times New Roman" w:hAnsi="Times New Roman" w:cs="Times New Roman"/>
          <w:sz w:val="24"/>
          <w:szCs w:val="24"/>
        </w:rPr>
        <w:t>floreren</w:t>
      </w:r>
      <w:proofErr w:type="spellEnd"/>
      <w:r w:rsidRPr="2B15A60F">
        <w:rPr>
          <w:rFonts w:ascii="Times New Roman" w:eastAsia="Times New Roman" w:hAnsi="Times New Roman" w:cs="Times New Roman"/>
          <w:sz w:val="24"/>
          <w:szCs w:val="24"/>
        </w:rPr>
        <w:t>) &lt; 1 (FILTER)'.</w:t>
      </w:r>
    </w:p>
    <w:p w14:paraId="4941220B" w14:textId="7F1A929F"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VALUE LABELS filter_$ 0 'Not Selected' 1 'Selected'.</w:t>
      </w:r>
    </w:p>
    <w:p w14:paraId="427D72CD" w14:textId="3FF6903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FORMATS filter_$ (f1.0).</w:t>
      </w:r>
    </w:p>
    <w:p w14:paraId="04CFEC79" w14:textId="18CDD626"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FILTER BY filter_$.</w:t>
      </w:r>
    </w:p>
    <w:p w14:paraId="73D50D5E" w14:textId="002A07DD"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EXECUTE.</w:t>
      </w:r>
    </w:p>
    <w:p w14:paraId="254DA010" w14:textId="37A2297F"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73814BE3" w14:textId="026E282F"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FILTER OFF.</w:t>
      </w:r>
    </w:p>
    <w:p w14:paraId="68B2DA09" w14:textId="3123A59F"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USE ALL.</w:t>
      </w:r>
    </w:p>
    <w:p w14:paraId="6780F087" w14:textId="597C831F"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SELECT IF (</w:t>
      </w:r>
      <w:proofErr w:type="gramStart"/>
      <w:r w:rsidRPr="2B15A60F">
        <w:rPr>
          <w:rFonts w:ascii="Times New Roman" w:eastAsia="Times New Roman" w:hAnsi="Times New Roman" w:cs="Times New Roman"/>
          <w:sz w:val="24"/>
          <w:szCs w:val="24"/>
        </w:rPr>
        <w:t>NMISS(</w:t>
      </w:r>
      <w:proofErr w:type="spellStart"/>
      <w:proofErr w:type="gramEnd"/>
      <w:r w:rsidRPr="2B15A60F">
        <w:rPr>
          <w:rFonts w:ascii="Times New Roman" w:eastAsia="Times New Roman" w:hAnsi="Times New Roman" w:cs="Times New Roman"/>
          <w:sz w:val="24"/>
          <w:szCs w:val="24"/>
        </w:rPr>
        <w:t>sociale_steun</w:t>
      </w:r>
      <w:proofErr w:type="spellEnd"/>
      <w:r w:rsidRPr="2B15A60F">
        <w:rPr>
          <w:rFonts w:ascii="Times New Roman" w:eastAsia="Times New Roman" w:hAnsi="Times New Roman" w:cs="Times New Roman"/>
          <w:sz w:val="24"/>
          <w:szCs w:val="24"/>
        </w:rPr>
        <w:t>) &lt; 1).</w:t>
      </w:r>
    </w:p>
    <w:p w14:paraId="67B8A8F7" w14:textId="7AADCA6A"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EXECUTE.</w:t>
      </w:r>
    </w:p>
    <w:p w14:paraId="7F56F481" w14:textId="33CF7370"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627FC71B" w14:textId="494EA1A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FILTER OFF.</w:t>
      </w:r>
    </w:p>
    <w:p w14:paraId="317F91B7" w14:textId="1D40B421"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USE ALL.</w:t>
      </w:r>
    </w:p>
    <w:p w14:paraId="22CFB5F4" w14:textId="4732EF29"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SELECT IF (</w:t>
      </w:r>
      <w:proofErr w:type="gramStart"/>
      <w:r w:rsidRPr="2B15A60F">
        <w:rPr>
          <w:rFonts w:ascii="Times New Roman" w:eastAsia="Times New Roman" w:hAnsi="Times New Roman" w:cs="Times New Roman"/>
          <w:sz w:val="24"/>
          <w:szCs w:val="24"/>
        </w:rPr>
        <w:t>NMISS(</w:t>
      </w:r>
      <w:proofErr w:type="gramEnd"/>
      <w:r w:rsidRPr="2B15A60F">
        <w:rPr>
          <w:rFonts w:ascii="Times New Roman" w:eastAsia="Times New Roman" w:hAnsi="Times New Roman" w:cs="Times New Roman"/>
          <w:sz w:val="24"/>
          <w:szCs w:val="24"/>
        </w:rPr>
        <w:t>veerkracht1) &lt; 1).</w:t>
      </w:r>
    </w:p>
    <w:p w14:paraId="177F1758" w14:textId="0916B636"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EXECUTE.</w:t>
      </w:r>
    </w:p>
    <w:p w14:paraId="0B2621A9" w14:textId="10651F4A"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095815C2" w14:textId="66C2575C"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FILTER OFF.</w:t>
      </w:r>
    </w:p>
    <w:p w14:paraId="6AAC0CFE" w14:textId="11110B7D"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USE ALL.</w:t>
      </w:r>
    </w:p>
    <w:p w14:paraId="42854C19" w14:textId="572D928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SELECT IF (NMISS(v2) &lt; 1).</w:t>
      </w:r>
    </w:p>
    <w:p w14:paraId="41C6D501" w14:textId="4AA0810A"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EXECUTE.</w:t>
      </w:r>
    </w:p>
    <w:p w14:paraId="4EA5D94B" w14:textId="135156D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717F21A5" w14:textId="57D926ED"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FILTER OFF.</w:t>
      </w:r>
    </w:p>
    <w:p w14:paraId="68F07348" w14:textId="361335BE"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USE ALL.</w:t>
      </w:r>
    </w:p>
    <w:p w14:paraId="0799F655" w14:textId="18E1E2F1"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SELECT IF (</w:t>
      </w:r>
      <w:proofErr w:type="gramStart"/>
      <w:r w:rsidRPr="2B15A60F">
        <w:rPr>
          <w:rFonts w:ascii="Times New Roman" w:eastAsia="Times New Roman" w:hAnsi="Times New Roman" w:cs="Times New Roman"/>
          <w:sz w:val="24"/>
          <w:szCs w:val="24"/>
        </w:rPr>
        <w:t>NMISS(</w:t>
      </w:r>
      <w:proofErr w:type="gramEnd"/>
      <w:r w:rsidRPr="2B15A60F">
        <w:rPr>
          <w:rFonts w:ascii="Times New Roman" w:eastAsia="Times New Roman" w:hAnsi="Times New Roman" w:cs="Times New Roman"/>
          <w:sz w:val="24"/>
          <w:szCs w:val="24"/>
        </w:rPr>
        <w:t>sdqem1) &lt; 1).</w:t>
      </w:r>
    </w:p>
    <w:p w14:paraId="7A966CA0" w14:textId="5EA19459"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EXECUTE.</w:t>
      </w:r>
    </w:p>
    <w:p w14:paraId="204A6435" w14:textId="3F43EC6A"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24740F91" w14:textId="3D1BDA36"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***PREPARATION DATA: CENTRE PREDICTORS, MAKE INTERACTIONTERMS </w:t>
      </w:r>
    </w:p>
    <w:p w14:paraId="512E5D0B" w14:textId="0490AB57"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36A2D9B1" w14:textId="0AB5257D"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DATASET ACTIVATE DataSet2.</w:t>
      </w:r>
    </w:p>
    <w:p w14:paraId="7A6AD1EE" w14:textId="344D493A"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FREQUENCIES VARIABLES=</w:t>
      </w:r>
      <w:proofErr w:type="spellStart"/>
      <w:r w:rsidRPr="2B15A60F">
        <w:rPr>
          <w:rFonts w:ascii="Times New Roman" w:eastAsia="Times New Roman" w:hAnsi="Times New Roman" w:cs="Times New Roman"/>
          <w:sz w:val="24"/>
          <w:szCs w:val="24"/>
        </w:rPr>
        <w:t>floreren</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sociale_steun</w:t>
      </w:r>
      <w:proofErr w:type="spellEnd"/>
      <w:r w:rsidRPr="2B15A60F">
        <w:rPr>
          <w:rFonts w:ascii="Times New Roman" w:eastAsia="Times New Roman" w:hAnsi="Times New Roman" w:cs="Times New Roman"/>
          <w:sz w:val="24"/>
          <w:szCs w:val="24"/>
        </w:rPr>
        <w:t xml:space="preserve"> veerkracht1</w:t>
      </w:r>
    </w:p>
    <w:p w14:paraId="5E22DA67" w14:textId="7A6D3BB0"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/FORMAT=NOTABLE</w:t>
      </w:r>
    </w:p>
    <w:p w14:paraId="1BD9803F" w14:textId="5D0B5AA8"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/STATISTICS=MEDIAN</w:t>
      </w:r>
    </w:p>
    <w:p w14:paraId="4864740A" w14:textId="469AFEAF"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lastRenderedPageBreak/>
        <w:t xml:space="preserve">  /ORDER=ANALYSIS.</w:t>
      </w:r>
    </w:p>
    <w:p w14:paraId="260F8C73" w14:textId="6FF186F4"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4E348BF5" w14:textId="6BDB55E9"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COMPUTE </w:t>
      </w:r>
      <w:proofErr w:type="spellStart"/>
      <w:r w:rsidRPr="2B15A60F">
        <w:rPr>
          <w:rFonts w:ascii="Times New Roman" w:eastAsia="Times New Roman" w:hAnsi="Times New Roman" w:cs="Times New Roman"/>
          <w:sz w:val="24"/>
          <w:szCs w:val="24"/>
        </w:rPr>
        <w:t>Floreren_c</w:t>
      </w:r>
      <w:proofErr w:type="spellEnd"/>
      <w:r w:rsidRPr="2B15A60F">
        <w:rPr>
          <w:rFonts w:ascii="Times New Roman" w:eastAsia="Times New Roman" w:hAnsi="Times New Roman" w:cs="Times New Roman"/>
          <w:sz w:val="24"/>
          <w:szCs w:val="24"/>
        </w:rPr>
        <w:t>=</w:t>
      </w:r>
      <w:proofErr w:type="spellStart"/>
      <w:r w:rsidRPr="2B15A60F">
        <w:rPr>
          <w:rFonts w:ascii="Times New Roman" w:eastAsia="Times New Roman" w:hAnsi="Times New Roman" w:cs="Times New Roman"/>
          <w:sz w:val="24"/>
          <w:szCs w:val="24"/>
        </w:rPr>
        <w:t>floreren</w:t>
      </w:r>
      <w:proofErr w:type="spellEnd"/>
      <w:r w:rsidRPr="2B15A60F">
        <w:rPr>
          <w:rFonts w:ascii="Times New Roman" w:eastAsia="Times New Roman" w:hAnsi="Times New Roman" w:cs="Times New Roman"/>
          <w:sz w:val="24"/>
          <w:szCs w:val="24"/>
        </w:rPr>
        <w:t xml:space="preserve"> - 2.75.</w:t>
      </w:r>
    </w:p>
    <w:p w14:paraId="67971AEC" w14:textId="43882292"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EXECUTE.</w:t>
      </w:r>
    </w:p>
    <w:p w14:paraId="1C7E1D62" w14:textId="737C7C46"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3447A676" w14:textId="3765E778"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COMPUTE </w:t>
      </w:r>
      <w:proofErr w:type="spellStart"/>
      <w:r w:rsidRPr="2B15A60F">
        <w:rPr>
          <w:rFonts w:ascii="Times New Roman" w:eastAsia="Times New Roman" w:hAnsi="Times New Roman" w:cs="Times New Roman"/>
          <w:sz w:val="24"/>
          <w:szCs w:val="24"/>
        </w:rPr>
        <w:t>Socialesteun_c</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sociale_steun</w:t>
      </w:r>
      <w:proofErr w:type="spellEnd"/>
      <w:r w:rsidRPr="2B15A60F">
        <w:rPr>
          <w:rFonts w:ascii="Times New Roman" w:eastAsia="Times New Roman" w:hAnsi="Times New Roman" w:cs="Times New Roman"/>
          <w:sz w:val="24"/>
          <w:szCs w:val="24"/>
        </w:rPr>
        <w:t xml:space="preserve"> - 3.</w:t>
      </w:r>
    </w:p>
    <w:p w14:paraId="7D5C8A55" w14:textId="2CC22A52"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EXECUTE.</w:t>
      </w:r>
    </w:p>
    <w:p w14:paraId="69EC2088" w14:textId="5B189E7C"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2ECC053F" w14:textId="100F601E"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COMPUTE Veerkracht1_c=veerkracht1 - 2.</w:t>
      </w:r>
    </w:p>
    <w:p w14:paraId="77980929" w14:textId="0EA344E3"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EXECUTE.</w:t>
      </w:r>
    </w:p>
    <w:p w14:paraId="6210D277" w14:textId="7CC74096"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36C49ED3" w14:textId="75692432"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COMPUTE </w:t>
      </w:r>
      <w:proofErr w:type="spellStart"/>
      <w:r w:rsidRPr="2B15A60F">
        <w:rPr>
          <w:rFonts w:ascii="Times New Roman" w:eastAsia="Times New Roman" w:hAnsi="Times New Roman" w:cs="Times New Roman"/>
          <w:sz w:val="24"/>
          <w:szCs w:val="24"/>
        </w:rPr>
        <w:t>Floreren_sex</w:t>
      </w:r>
      <w:proofErr w:type="spellEnd"/>
      <w:r w:rsidRPr="2B15A60F">
        <w:rPr>
          <w:rFonts w:ascii="Times New Roman" w:eastAsia="Times New Roman" w:hAnsi="Times New Roman" w:cs="Times New Roman"/>
          <w:sz w:val="24"/>
          <w:szCs w:val="24"/>
        </w:rPr>
        <w:t>=</w:t>
      </w:r>
      <w:proofErr w:type="spellStart"/>
      <w:r w:rsidRPr="2B15A60F">
        <w:rPr>
          <w:rFonts w:ascii="Times New Roman" w:eastAsia="Times New Roman" w:hAnsi="Times New Roman" w:cs="Times New Roman"/>
          <w:sz w:val="24"/>
          <w:szCs w:val="24"/>
        </w:rPr>
        <w:t>Floreren_c</w:t>
      </w:r>
      <w:proofErr w:type="spellEnd"/>
      <w:r w:rsidRPr="2B15A60F">
        <w:rPr>
          <w:rFonts w:ascii="Times New Roman" w:eastAsia="Times New Roman" w:hAnsi="Times New Roman" w:cs="Times New Roman"/>
          <w:sz w:val="24"/>
          <w:szCs w:val="24"/>
        </w:rPr>
        <w:t xml:space="preserve"> * v2.</w:t>
      </w:r>
    </w:p>
    <w:p w14:paraId="41AB9FEF" w14:textId="6530761B"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EXECUTE.</w:t>
      </w:r>
    </w:p>
    <w:p w14:paraId="53229684" w14:textId="1F2A9914"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60006B59" w14:textId="0BF64570"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COMPUTE </w:t>
      </w:r>
      <w:proofErr w:type="spellStart"/>
      <w:r w:rsidRPr="2B15A60F">
        <w:rPr>
          <w:rFonts w:ascii="Times New Roman" w:eastAsia="Times New Roman" w:hAnsi="Times New Roman" w:cs="Times New Roman"/>
          <w:sz w:val="24"/>
          <w:szCs w:val="24"/>
        </w:rPr>
        <w:t>Socialesteun_sex</w:t>
      </w:r>
      <w:proofErr w:type="spellEnd"/>
      <w:r w:rsidRPr="2B15A60F">
        <w:rPr>
          <w:rFonts w:ascii="Times New Roman" w:eastAsia="Times New Roman" w:hAnsi="Times New Roman" w:cs="Times New Roman"/>
          <w:sz w:val="24"/>
          <w:szCs w:val="24"/>
        </w:rPr>
        <w:t>=</w:t>
      </w:r>
      <w:proofErr w:type="spellStart"/>
      <w:r w:rsidRPr="2B15A60F">
        <w:rPr>
          <w:rFonts w:ascii="Times New Roman" w:eastAsia="Times New Roman" w:hAnsi="Times New Roman" w:cs="Times New Roman"/>
          <w:sz w:val="24"/>
          <w:szCs w:val="24"/>
        </w:rPr>
        <w:t>Socialesteun_c</w:t>
      </w:r>
      <w:proofErr w:type="spellEnd"/>
      <w:r w:rsidRPr="2B15A60F">
        <w:rPr>
          <w:rFonts w:ascii="Times New Roman" w:eastAsia="Times New Roman" w:hAnsi="Times New Roman" w:cs="Times New Roman"/>
          <w:sz w:val="24"/>
          <w:szCs w:val="24"/>
        </w:rPr>
        <w:t xml:space="preserve"> * v2.</w:t>
      </w:r>
    </w:p>
    <w:p w14:paraId="1C119D66" w14:textId="7C8B9D96"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EXECUTE.</w:t>
      </w:r>
    </w:p>
    <w:p w14:paraId="74DB9468" w14:textId="59A0BD2F"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2706DC13" w14:textId="36FA5391"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COMPUTE Veerkracht1_sex=Veerkracht1_c * v2.</w:t>
      </w:r>
    </w:p>
    <w:p w14:paraId="180C3A2C" w14:textId="51251D82"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EXECUTE.</w:t>
      </w:r>
    </w:p>
    <w:p w14:paraId="76C73BDB" w14:textId="7EA9CF5B"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7C5185CD" w14:textId="1D9F4F7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***CHANGE SCHOOLLEVEL INTO A DUMMY VARIABLE</w:t>
      </w:r>
    </w:p>
    <w:p w14:paraId="263B8B2B" w14:textId="3637F8D8"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03CBA05E" w14:textId="23F0BAE6"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DATASET ACTIVATE DataSet1.</w:t>
      </w:r>
    </w:p>
    <w:p w14:paraId="33F84271" w14:textId="3862D9FD"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RECODE </w:t>
      </w:r>
      <w:proofErr w:type="spellStart"/>
      <w:r w:rsidRPr="2B15A60F">
        <w:rPr>
          <w:rFonts w:ascii="Times New Roman" w:eastAsia="Times New Roman" w:hAnsi="Times New Roman" w:cs="Times New Roman"/>
          <w:sz w:val="24"/>
          <w:szCs w:val="24"/>
        </w:rPr>
        <w:t>schnivo</w:t>
      </w:r>
      <w:proofErr w:type="spellEnd"/>
      <w:r w:rsidRPr="2B15A60F">
        <w:rPr>
          <w:rFonts w:ascii="Times New Roman" w:eastAsia="Times New Roman" w:hAnsi="Times New Roman" w:cs="Times New Roman"/>
          <w:sz w:val="24"/>
          <w:szCs w:val="24"/>
        </w:rPr>
        <w:t xml:space="preserve"> (1=0) (2=0) (3=1) (4=1) INTO </w:t>
      </w:r>
      <w:proofErr w:type="spellStart"/>
      <w:r w:rsidRPr="2B15A60F">
        <w:rPr>
          <w:rFonts w:ascii="Times New Roman" w:eastAsia="Times New Roman" w:hAnsi="Times New Roman" w:cs="Times New Roman"/>
          <w:sz w:val="24"/>
          <w:szCs w:val="24"/>
        </w:rPr>
        <w:t>Opleidings_niveau</w:t>
      </w:r>
      <w:proofErr w:type="spellEnd"/>
      <w:r w:rsidRPr="2B15A60F">
        <w:rPr>
          <w:rFonts w:ascii="Times New Roman" w:eastAsia="Times New Roman" w:hAnsi="Times New Roman" w:cs="Times New Roman"/>
          <w:sz w:val="24"/>
          <w:szCs w:val="24"/>
        </w:rPr>
        <w:t>.</w:t>
      </w:r>
    </w:p>
    <w:p w14:paraId="1BF395F7" w14:textId="64D902EB"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VARIABLE </w:t>
      </w:r>
      <w:proofErr w:type="gramStart"/>
      <w:r w:rsidRPr="2B15A60F">
        <w:rPr>
          <w:rFonts w:ascii="Times New Roman" w:eastAsia="Times New Roman" w:hAnsi="Times New Roman" w:cs="Times New Roman"/>
          <w:sz w:val="24"/>
          <w:szCs w:val="24"/>
        </w:rPr>
        <w:t xml:space="preserve">LABELS  </w:t>
      </w:r>
      <w:proofErr w:type="spellStart"/>
      <w:r w:rsidRPr="2B15A60F">
        <w:rPr>
          <w:rFonts w:ascii="Times New Roman" w:eastAsia="Times New Roman" w:hAnsi="Times New Roman" w:cs="Times New Roman"/>
          <w:sz w:val="24"/>
          <w:szCs w:val="24"/>
        </w:rPr>
        <w:t>Opleidings</w:t>
      </w:r>
      <w:proofErr w:type="gramEnd"/>
      <w:r w:rsidRPr="2B15A60F">
        <w:rPr>
          <w:rFonts w:ascii="Times New Roman" w:eastAsia="Times New Roman" w:hAnsi="Times New Roman" w:cs="Times New Roman"/>
          <w:sz w:val="24"/>
          <w:szCs w:val="24"/>
        </w:rPr>
        <w:t>_niveau</w:t>
      </w:r>
      <w:proofErr w:type="spellEnd"/>
      <w:r w:rsidRPr="2B15A60F">
        <w:rPr>
          <w:rFonts w:ascii="Times New Roman" w:eastAsia="Times New Roman" w:hAnsi="Times New Roman" w:cs="Times New Roman"/>
          <w:sz w:val="24"/>
          <w:szCs w:val="24"/>
        </w:rPr>
        <w:t xml:space="preserve"> 'Vocational 0 Preacademic 1'.</w:t>
      </w:r>
    </w:p>
    <w:p w14:paraId="29678C2B" w14:textId="7E199CB4"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EXECUTE.</w:t>
      </w:r>
    </w:p>
    <w:p w14:paraId="01A626D1" w14:textId="14B95878"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553DC8CC" w14:textId="2391503F"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44E08FEB" w14:textId="44F4ABE2"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***CALCULATE CRONBACHS ALPHA</w:t>
      </w:r>
    </w:p>
    <w:p w14:paraId="2AB4810C" w14:textId="3ED6375B"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2894BDCE" w14:textId="3B931109"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RELIABILITY</w:t>
      </w:r>
    </w:p>
    <w:p w14:paraId="798E2BED" w14:textId="3DCB8D88"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/VARIABLES=v82_13 v82_14 v82_15 v82_16 v82_17</w:t>
      </w:r>
    </w:p>
    <w:p w14:paraId="68351AB5" w14:textId="7202CB5D"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/SCALE('</w:t>
      </w:r>
      <w:proofErr w:type="spellStart"/>
      <w:r w:rsidRPr="2B15A60F">
        <w:rPr>
          <w:rFonts w:ascii="Times New Roman" w:eastAsia="Times New Roman" w:hAnsi="Times New Roman" w:cs="Times New Roman"/>
          <w:sz w:val="24"/>
          <w:szCs w:val="24"/>
        </w:rPr>
        <w:t>SocialeSteun</w:t>
      </w:r>
      <w:proofErr w:type="spellEnd"/>
      <w:r w:rsidRPr="2B15A60F">
        <w:rPr>
          <w:rFonts w:ascii="Times New Roman" w:eastAsia="Times New Roman" w:hAnsi="Times New Roman" w:cs="Times New Roman"/>
          <w:sz w:val="24"/>
          <w:szCs w:val="24"/>
        </w:rPr>
        <w:t>') ALL</w:t>
      </w:r>
    </w:p>
    <w:p w14:paraId="5956B1B1" w14:textId="0A07A533"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/MODEL=ALPHA</w:t>
      </w:r>
    </w:p>
    <w:p w14:paraId="38E15986" w14:textId="6203009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/STATISTICS=CORR</w:t>
      </w:r>
    </w:p>
    <w:p w14:paraId="35741A4C" w14:textId="393846CB"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/SUMMARY=TOTAL.</w:t>
      </w:r>
    </w:p>
    <w:p w14:paraId="15AAC2FC" w14:textId="2CFAFB56"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4A7D31AD" w14:textId="32ED32FC"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RELIABILITY</w:t>
      </w:r>
    </w:p>
    <w:p w14:paraId="6D04FCF4" w14:textId="124E5C5A"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/VARIABLES=v80_06 v80_10 v80_13 v80_19</w:t>
      </w:r>
    </w:p>
    <w:p w14:paraId="1943595C" w14:textId="00FC5254"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/SCALE('</w:t>
      </w:r>
      <w:proofErr w:type="spellStart"/>
      <w:r w:rsidRPr="2B15A60F">
        <w:rPr>
          <w:rFonts w:ascii="Times New Roman" w:eastAsia="Times New Roman" w:hAnsi="Times New Roman" w:cs="Times New Roman"/>
          <w:sz w:val="24"/>
          <w:szCs w:val="24"/>
        </w:rPr>
        <w:t>EmotioneleProblemen</w:t>
      </w:r>
      <w:proofErr w:type="spellEnd"/>
      <w:r w:rsidRPr="2B15A60F">
        <w:rPr>
          <w:rFonts w:ascii="Times New Roman" w:eastAsia="Times New Roman" w:hAnsi="Times New Roman" w:cs="Times New Roman"/>
          <w:sz w:val="24"/>
          <w:szCs w:val="24"/>
        </w:rPr>
        <w:t>') ALL</w:t>
      </w:r>
    </w:p>
    <w:p w14:paraId="4873BD11" w14:textId="446A397B"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/MODEL=ALPHA</w:t>
      </w:r>
    </w:p>
    <w:p w14:paraId="2289E1E7" w14:textId="1554E004"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/STATISTICS=CORR</w:t>
      </w:r>
    </w:p>
    <w:p w14:paraId="469ADB05" w14:textId="25A2C146"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/SUMMARY=TOTAL.</w:t>
      </w:r>
    </w:p>
    <w:p w14:paraId="63A6BFCC" w14:textId="76D0724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7A02FDB8" w14:textId="447BA6C8"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lastRenderedPageBreak/>
        <w:t>RELIABILITY</w:t>
      </w:r>
    </w:p>
    <w:p w14:paraId="3240B32C" w14:textId="70B7B31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/VARIABLES=v85_01 v85_02 v85_03 v85_04 v85_05 v85_06 v85_07 v85_08 v85_09 v85_10 v85_11 v85_12 </w:t>
      </w:r>
    </w:p>
    <w:p w14:paraId="2C9CE1D8" w14:textId="7C613F78"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v85_13</w:t>
      </w:r>
    </w:p>
    <w:p w14:paraId="2220F261" w14:textId="0B100A5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/SCALE('</w:t>
      </w:r>
      <w:proofErr w:type="spellStart"/>
      <w:r w:rsidRPr="2B15A60F">
        <w:rPr>
          <w:rFonts w:ascii="Times New Roman" w:eastAsia="Times New Roman" w:hAnsi="Times New Roman" w:cs="Times New Roman"/>
          <w:sz w:val="24"/>
          <w:szCs w:val="24"/>
        </w:rPr>
        <w:t>Floreren</w:t>
      </w:r>
      <w:proofErr w:type="spellEnd"/>
      <w:r w:rsidRPr="2B15A60F">
        <w:rPr>
          <w:rFonts w:ascii="Times New Roman" w:eastAsia="Times New Roman" w:hAnsi="Times New Roman" w:cs="Times New Roman"/>
          <w:sz w:val="24"/>
          <w:szCs w:val="24"/>
        </w:rPr>
        <w:t>') ALL</w:t>
      </w:r>
    </w:p>
    <w:p w14:paraId="1169A609" w14:textId="00983F29"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/MODEL=ALPHA</w:t>
      </w:r>
    </w:p>
    <w:p w14:paraId="195EAC5B" w14:textId="1092DDAF"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/STATISTICS=CORR</w:t>
      </w:r>
    </w:p>
    <w:p w14:paraId="47FBA488" w14:textId="41A40E36"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/SUMMARY=TOTAL.</w:t>
      </w:r>
    </w:p>
    <w:p w14:paraId="3D979302" w14:textId="53BB7DF2"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4FB5CC90" w14:textId="5B8C96E1"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CHECK ASSUMPTIONS MULTIPLE REGRESSION</w:t>
      </w:r>
    </w:p>
    <w:p w14:paraId="01F2969F" w14:textId="2698D47E"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13611B53" w14:textId="79E4E9AF"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***CONTROL VARIABELES</w:t>
      </w:r>
    </w:p>
    <w:p w14:paraId="23290030" w14:textId="2FBFADC8"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***ASSUMPTION: LINEARITY AND HOMOSCEDASTICITY VIA SCATTERPLOT</w:t>
      </w:r>
    </w:p>
    <w:p w14:paraId="2B91EAA2" w14:textId="4F01A40E"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56918ADA" w14:textId="5FA1E3AA"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Chart Builder.</w:t>
      </w:r>
    </w:p>
    <w:p w14:paraId="619D9808" w14:textId="21DAC5A6"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GGRAPH</w:t>
      </w:r>
    </w:p>
    <w:p w14:paraId="568E96CD" w14:textId="5897168F"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/GRAPHDATASET NAME="</w:t>
      </w:r>
      <w:proofErr w:type="spellStart"/>
      <w:r w:rsidRPr="2B15A60F">
        <w:rPr>
          <w:rFonts w:ascii="Times New Roman" w:eastAsia="Times New Roman" w:hAnsi="Times New Roman" w:cs="Times New Roman"/>
          <w:sz w:val="24"/>
          <w:szCs w:val="24"/>
        </w:rPr>
        <w:t>graphdataset</w:t>
      </w:r>
      <w:proofErr w:type="spellEnd"/>
      <w:r w:rsidRPr="2B15A60F">
        <w:rPr>
          <w:rFonts w:ascii="Times New Roman" w:eastAsia="Times New Roman" w:hAnsi="Times New Roman" w:cs="Times New Roman"/>
          <w:sz w:val="24"/>
          <w:szCs w:val="24"/>
        </w:rPr>
        <w:t>" VARIABLES=age sdqem1 MISSING=LISTWISE REPORTMISSING=NO</w:t>
      </w:r>
    </w:p>
    <w:p w14:paraId="35BB493E" w14:textId="44DFB801"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/GRAPHSPEC SOURCE=INLINE</w:t>
      </w:r>
    </w:p>
    <w:p w14:paraId="3ADFE1E0" w14:textId="2FAB9D96"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/FITLINE TOTAL=NO SUBGROUP=NO.</w:t>
      </w:r>
    </w:p>
    <w:p w14:paraId="1E20269B" w14:textId="1DDF540A"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BEGIN GPL</w:t>
      </w:r>
    </w:p>
    <w:p w14:paraId="168E664B" w14:textId="035FFDA8"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SOURCE: s=</w:t>
      </w:r>
      <w:proofErr w:type="spellStart"/>
      <w:r w:rsidRPr="2B15A60F">
        <w:rPr>
          <w:rFonts w:ascii="Times New Roman" w:eastAsia="Times New Roman" w:hAnsi="Times New Roman" w:cs="Times New Roman"/>
          <w:sz w:val="24"/>
          <w:szCs w:val="24"/>
        </w:rPr>
        <w:t>userSource</w:t>
      </w:r>
      <w:proofErr w:type="spellEnd"/>
      <w:r w:rsidRPr="2B15A60F">
        <w:rPr>
          <w:rFonts w:ascii="Times New Roman" w:eastAsia="Times New Roman" w:hAnsi="Times New Roman" w:cs="Times New Roman"/>
          <w:sz w:val="24"/>
          <w:szCs w:val="24"/>
        </w:rPr>
        <w:t>(id("</w:t>
      </w:r>
      <w:proofErr w:type="spellStart"/>
      <w:r w:rsidRPr="2B15A60F">
        <w:rPr>
          <w:rFonts w:ascii="Times New Roman" w:eastAsia="Times New Roman" w:hAnsi="Times New Roman" w:cs="Times New Roman"/>
          <w:sz w:val="24"/>
          <w:szCs w:val="24"/>
        </w:rPr>
        <w:t>graphdataset</w:t>
      </w:r>
      <w:proofErr w:type="spellEnd"/>
      <w:r w:rsidRPr="2B15A60F">
        <w:rPr>
          <w:rFonts w:ascii="Times New Roman" w:eastAsia="Times New Roman" w:hAnsi="Times New Roman" w:cs="Times New Roman"/>
          <w:sz w:val="24"/>
          <w:szCs w:val="24"/>
        </w:rPr>
        <w:t>"))</w:t>
      </w:r>
    </w:p>
    <w:p w14:paraId="5D18E382" w14:textId="5062EAB1"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DATA: age=col(source(s), name("age"), </w:t>
      </w:r>
      <w:proofErr w:type="spellStart"/>
      <w:proofErr w:type="gramStart"/>
      <w:r w:rsidRPr="2B15A60F">
        <w:rPr>
          <w:rFonts w:ascii="Times New Roman" w:eastAsia="Times New Roman" w:hAnsi="Times New Roman" w:cs="Times New Roman"/>
          <w:sz w:val="24"/>
          <w:szCs w:val="24"/>
        </w:rPr>
        <w:t>unit.category</w:t>
      </w:r>
      <w:proofErr w:type="spellEnd"/>
      <w:proofErr w:type="gramEnd"/>
      <w:r w:rsidRPr="2B15A60F">
        <w:rPr>
          <w:rFonts w:ascii="Times New Roman" w:eastAsia="Times New Roman" w:hAnsi="Times New Roman" w:cs="Times New Roman"/>
          <w:sz w:val="24"/>
          <w:szCs w:val="24"/>
        </w:rPr>
        <w:t>())</w:t>
      </w:r>
    </w:p>
    <w:p w14:paraId="6E3507AB" w14:textId="5A94840B"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DATA: sdqem1=col(source(s), name("sdqem1"), </w:t>
      </w:r>
      <w:proofErr w:type="spellStart"/>
      <w:proofErr w:type="gramStart"/>
      <w:r w:rsidRPr="2B15A60F">
        <w:rPr>
          <w:rFonts w:ascii="Times New Roman" w:eastAsia="Times New Roman" w:hAnsi="Times New Roman" w:cs="Times New Roman"/>
          <w:sz w:val="24"/>
          <w:szCs w:val="24"/>
        </w:rPr>
        <w:t>unit.category</w:t>
      </w:r>
      <w:proofErr w:type="spellEnd"/>
      <w:proofErr w:type="gramEnd"/>
      <w:r w:rsidRPr="2B15A60F">
        <w:rPr>
          <w:rFonts w:ascii="Times New Roman" w:eastAsia="Times New Roman" w:hAnsi="Times New Roman" w:cs="Times New Roman"/>
          <w:sz w:val="24"/>
          <w:szCs w:val="24"/>
        </w:rPr>
        <w:t>())</w:t>
      </w:r>
    </w:p>
    <w:p w14:paraId="164A1B6E" w14:textId="7A772BFA"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GUIDE: axis(</w:t>
      </w:r>
      <w:proofErr w:type="gramStart"/>
      <w:r w:rsidRPr="2B15A60F">
        <w:rPr>
          <w:rFonts w:ascii="Times New Roman" w:eastAsia="Times New Roman" w:hAnsi="Times New Roman" w:cs="Times New Roman"/>
          <w:sz w:val="24"/>
          <w:szCs w:val="24"/>
        </w:rPr>
        <w:t>dim(</w:t>
      </w:r>
      <w:proofErr w:type="gramEnd"/>
      <w:r w:rsidRPr="2B15A60F">
        <w:rPr>
          <w:rFonts w:ascii="Times New Roman" w:eastAsia="Times New Roman" w:hAnsi="Times New Roman" w:cs="Times New Roman"/>
          <w:sz w:val="24"/>
          <w:szCs w:val="24"/>
        </w:rPr>
        <w:t>1), label("age"))</w:t>
      </w:r>
    </w:p>
    <w:p w14:paraId="421EEB09" w14:textId="685D5B39"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GUIDE: axis(</w:t>
      </w:r>
      <w:proofErr w:type="gramStart"/>
      <w:r w:rsidRPr="2B15A60F">
        <w:rPr>
          <w:rFonts w:ascii="Times New Roman" w:eastAsia="Times New Roman" w:hAnsi="Times New Roman" w:cs="Times New Roman"/>
          <w:sz w:val="24"/>
          <w:szCs w:val="24"/>
        </w:rPr>
        <w:t>dim(</w:t>
      </w:r>
      <w:proofErr w:type="gramEnd"/>
      <w:r w:rsidRPr="2B15A60F">
        <w:rPr>
          <w:rFonts w:ascii="Times New Roman" w:eastAsia="Times New Roman" w:hAnsi="Times New Roman" w:cs="Times New Roman"/>
          <w:sz w:val="24"/>
          <w:szCs w:val="24"/>
        </w:rPr>
        <w:t>2), label("</w:t>
      </w:r>
      <w:proofErr w:type="spellStart"/>
      <w:r w:rsidRPr="2B15A60F">
        <w:rPr>
          <w:rFonts w:ascii="Times New Roman" w:eastAsia="Times New Roman" w:hAnsi="Times New Roman" w:cs="Times New Roman"/>
          <w:sz w:val="24"/>
          <w:szCs w:val="24"/>
        </w:rPr>
        <w:t>emotionele</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problemen</w:t>
      </w:r>
      <w:proofErr w:type="spellEnd"/>
      <w:r w:rsidRPr="2B15A60F">
        <w:rPr>
          <w:rFonts w:ascii="Times New Roman" w:eastAsia="Times New Roman" w:hAnsi="Times New Roman" w:cs="Times New Roman"/>
          <w:sz w:val="24"/>
          <w:szCs w:val="24"/>
        </w:rPr>
        <w:t>"))</w:t>
      </w:r>
    </w:p>
    <w:p w14:paraId="3A47B054" w14:textId="0AC33C4B"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GUIDE: </w:t>
      </w:r>
      <w:proofErr w:type="spellStart"/>
      <w:proofErr w:type="gramStart"/>
      <w:r w:rsidRPr="2B15A60F">
        <w:rPr>
          <w:rFonts w:ascii="Times New Roman" w:eastAsia="Times New Roman" w:hAnsi="Times New Roman" w:cs="Times New Roman"/>
          <w:sz w:val="24"/>
          <w:szCs w:val="24"/>
        </w:rPr>
        <w:t>text.title</w:t>
      </w:r>
      <w:proofErr w:type="spellEnd"/>
      <w:proofErr w:type="gramEnd"/>
      <w:r w:rsidRPr="2B15A60F">
        <w:rPr>
          <w:rFonts w:ascii="Times New Roman" w:eastAsia="Times New Roman" w:hAnsi="Times New Roman" w:cs="Times New Roman"/>
          <w:sz w:val="24"/>
          <w:szCs w:val="24"/>
        </w:rPr>
        <w:t xml:space="preserve">(label("Scatter Plot of </w:t>
      </w:r>
      <w:proofErr w:type="spellStart"/>
      <w:r w:rsidRPr="2B15A60F">
        <w:rPr>
          <w:rFonts w:ascii="Times New Roman" w:eastAsia="Times New Roman" w:hAnsi="Times New Roman" w:cs="Times New Roman"/>
          <w:sz w:val="24"/>
          <w:szCs w:val="24"/>
        </w:rPr>
        <w:t>emotionele</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problemen</w:t>
      </w:r>
      <w:proofErr w:type="spellEnd"/>
      <w:r w:rsidRPr="2B15A60F">
        <w:rPr>
          <w:rFonts w:ascii="Times New Roman" w:eastAsia="Times New Roman" w:hAnsi="Times New Roman" w:cs="Times New Roman"/>
          <w:sz w:val="24"/>
          <w:szCs w:val="24"/>
        </w:rPr>
        <w:t xml:space="preserve"> by age"))</w:t>
      </w:r>
    </w:p>
    <w:p w14:paraId="09BD9757" w14:textId="7A537611"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ELEMENT: point(position(age*sdqem1))</w:t>
      </w:r>
    </w:p>
    <w:p w14:paraId="79F1A8AB" w14:textId="26AD6FB6"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END GPL.</w:t>
      </w:r>
    </w:p>
    <w:p w14:paraId="18AB541A" w14:textId="578B30F9"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06AB9169" w14:textId="7AEBE589"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Chart Builder.</w:t>
      </w:r>
    </w:p>
    <w:p w14:paraId="1DE88C53" w14:textId="6F427C0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GGRAPH</w:t>
      </w:r>
    </w:p>
    <w:p w14:paraId="03058534" w14:textId="38A8D846"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/GRAPHDATASET NAME="</w:t>
      </w:r>
      <w:proofErr w:type="spellStart"/>
      <w:r w:rsidRPr="2B15A60F">
        <w:rPr>
          <w:rFonts w:ascii="Times New Roman" w:eastAsia="Times New Roman" w:hAnsi="Times New Roman" w:cs="Times New Roman"/>
          <w:sz w:val="24"/>
          <w:szCs w:val="24"/>
        </w:rPr>
        <w:t>graphdataset</w:t>
      </w:r>
      <w:proofErr w:type="spellEnd"/>
      <w:r w:rsidRPr="2B15A60F">
        <w:rPr>
          <w:rFonts w:ascii="Times New Roman" w:eastAsia="Times New Roman" w:hAnsi="Times New Roman" w:cs="Times New Roman"/>
          <w:sz w:val="24"/>
          <w:szCs w:val="24"/>
        </w:rPr>
        <w:t>" VARIABLES=v2 sdqem1 MISSING=LISTWISE REPORTMISSING=NO</w:t>
      </w:r>
    </w:p>
    <w:p w14:paraId="42E9A473" w14:textId="5A3A8B84"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/GRAPHSPEC SOURCE=INLINE</w:t>
      </w:r>
    </w:p>
    <w:p w14:paraId="3673A9A7" w14:textId="3960D289"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/FITLINE TOTAL=NO SUBGROUP=NO.</w:t>
      </w:r>
    </w:p>
    <w:p w14:paraId="613122C9" w14:textId="661690BA"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BEGIN GPL</w:t>
      </w:r>
    </w:p>
    <w:p w14:paraId="3BCE56C5" w14:textId="3584B4C8"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SOURCE: s=</w:t>
      </w:r>
      <w:proofErr w:type="spellStart"/>
      <w:r w:rsidRPr="2B15A60F">
        <w:rPr>
          <w:rFonts w:ascii="Times New Roman" w:eastAsia="Times New Roman" w:hAnsi="Times New Roman" w:cs="Times New Roman"/>
          <w:sz w:val="24"/>
          <w:szCs w:val="24"/>
        </w:rPr>
        <w:t>userSource</w:t>
      </w:r>
      <w:proofErr w:type="spellEnd"/>
      <w:r w:rsidRPr="2B15A60F">
        <w:rPr>
          <w:rFonts w:ascii="Times New Roman" w:eastAsia="Times New Roman" w:hAnsi="Times New Roman" w:cs="Times New Roman"/>
          <w:sz w:val="24"/>
          <w:szCs w:val="24"/>
        </w:rPr>
        <w:t>(id("</w:t>
      </w:r>
      <w:proofErr w:type="spellStart"/>
      <w:r w:rsidRPr="2B15A60F">
        <w:rPr>
          <w:rFonts w:ascii="Times New Roman" w:eastAsia="Times New Roman" w:hAnsi="Times New Roman" w:cs="Times New Roman"/>
          <w:sz w:val="24"/>
          <w:szCs w:val="24"/>
        </w:rPr>
        <w:t>graphdataset</w:t>
      </w:r>
      <w:proofErr w:type="spellEnd"/>
      <w:r w:rsidRPr="2B15A60F">
        <w:rPr>
          <w:rFonts w:ascii="Times New Roman" w:eastAsia="Times New Roman" w:hAnsi="Times New Roman" w:cs="Times New Roman"/>
          <w:sz w:val="24"/>
          <w:szCs w:val="24"/>
        </w:rPr>
        <w:t>"))</w:t>
      </w:r>
    </w:p>
    <w:p w14:paraId="0BE75E08" w14:textId="4B747BA9"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DATA: v2=col(source(s), name("v2"), </w:t>
      </w:r>
      <w:proofErr w:type="spellStart"/>
      <w:proofErr w:type="gramStart"/>
      <w:r w:rsidRPr="2B15A60F">
        <w:rPr>
          <w:rFonts w:ascii="Times New Roman" w:eastAsia="Times New Roman" w:hAnsi="Times New Roman" w:cs="Times New Roman"/>
          <w:sz w:val="24"/>
          <w:szCs w:val="24"/>
        </w:rPr>
        <w:t>unit.category</w:t>
      </w:r>
      <w:proofErr w:type="spellEnd"/>
      <w:proofErr w:type="gramEnd"/>
      <w:r w:rsidRPr="2B15A60F">
        <w:rPr>
          <w:rFonts w:ascii="Times New Roman" w:eastAsia="Times New Roman" w:hAnsi="Times New Roman" w:cs="Times New Roman"/>
          <w:sz w:val="24"/>
          <w:szCs w:val="24"/>
        </w:rPr>
        <w:t>())</w:t>
      </w:r>
    </w:p>
    <w:p w14:paraId="6213ACB5" w14:textId="0B7F3802"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DATA: sdqem1=col(source(s), name("sdqem1"), </w:t>
      </w:r>
      <w:proofErr w:type="spellStart"/>
      <w:proofErr w:type="gramStart"/>
      <w:r w:rsidRPr="2B15A60F">
        <w:rPr>
          <w:rFonts w:ascii="Times New Roman" w:eastAsia="Times New Roman" w:hAnsi="Times New Roman" w:cs="Times New Roman"/>
          <w:sz w:val="24"/>
          <w:szCs w:val="24"/>
        </w:rPr>
        <w:t>unit.category</w:t>
      </w:r>
      <w:proofErr w:type="spellEnd"/>
      <w:proofErr w:type="gramEnd"/>
      <w:r w:rsidRPr="2B15A60F">
        <w:rPr>
          <w:rFonts w:ascii="Times New Roman" w:eastAsia="Times New Roman" w:hAnsi="Times New Roman" w:cs="Times New Roman"/>
          <w:sz w:val="24"/>
          <w:szCs w:val="24"/>
        </w:rPr>
        <w:t>())</w:t>
      </w:r>
    </w:p>
    <w:p w14:paraId="4687268C" w14:textId="009A5F0B"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GUIDE: axis(</w:t>
      </w:r>
      <w:proofErr w:type="gramStart"/>
      <w:r w:rsidRPr="2B15A60F">
        <w:rPr>
          <w:rFonts w:ascii="Times New Roman" w:eastAsia="Times New Roman" w:hAnsi="Times New Roman" w:cs="Times New Roman"/>
          <w:sz w:val="24"/>
          <w:szCs w:val="24"/>
        </w:rPr>
        <w:t>dim(</w:t>
      </w:r>
      <w:proofErr w:type="gramEnd"/>
      <w:r w:rsidRPr="2B15A60F">
        <w:rPr>
          <w:rFonts w:ascii="Times New Roman" w:eastAsia="Times New Roman" w:hAnsi="Times New Roman" w:cs="Times New Roman"/>
          <w:sz w:val="24"/>
          <w:szCs w:val="24"/>
        </w:rPr>
        <w:t>1), label("</w:t>
      </w:r>
      <w:proofErr w:type="spellStart"/>
      <w:r w:rsidRPr="2B15A60F">
        <w:rPr>
          <w:rFonts w:ascii="Times New Roman" w:eastAsia="Times New Roman" w:hAnsi="Times New Roman" w:cs="Times New Roman"/>
          <w:sz w:val="24"/>
          <w:szCs w:val="24"/>
        </w:rPr>
        <w:t>Geslacht</w:t>
      </w:r>
      <w:proofErr w:type="spellEnd"/>
      <w:r w:rsidRPr="2B15A60F">
        <w:rPr>
          <w:rFonts w:ascii="Times New Roman" w:eastAsia="Times New Roman" w:hAnsi="Times New Roman" w:cs="Times New Roman"/>
          <w:sz w:val="24"/>
          <w:szCs w:val="24"/>
        </w:rPr>
        <w:t>"))</w:t>
      </w:r>
    </w:p>
    <w:p w14:paraId="596562D8" w14:textId="0FD77327"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GUIDE: axis(</w:t>
      </w:r>
      <w:proofErr w:type="gramStart"/>
      <w:r w:rsidRPr="2B15A60F">
        <w:rPr>
          <w:rFonts w:ascii="Times New Roman" w:eastAsia="Times New Roman" w:hAnsi="Times New Roman" w:cs="Times New Roman"/>
          <w:sz w:val="24"/>
          <w:szCs w:val="24"/>
        </w:rPr>
        <w:t>dim(</w:t>
      </w:r>
      <w:proofErr w:type="gramEnd"/>
      <w:r w:rsidRPr="2B15A60F">
        <w:rPr>
          <w:rFonts w:ascii="Times New Roman" w:eastAsia="Times New Roman" w:hAnsi="Times New Roman" w:cs="Times New Roman"/>
          <w:sz w:val="24"/>
          <w:szCs w:val="24"/>
        </w:rPr>
        <w:t>2), label("</w:t>
      </w:r>
      <w:proofErr w:type="spellStart"/>
      <w:r w:rsidRPr="2B15A60F">
        <w:rPr>
          <w:rFonts w:ascii="Times New Roman" w:eastAsia="Times New Roman" w:hAnsi="Times New Roman" w:cs="Times New Roman"/>
          <w:sz w:val="24"/>
          <w:szCs w:val="24"/>
        </w:rPr>
        <w:t>emotionele</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problemen</w:t>
      </w:r>
      <w:proofErr w:type="spellEnd"/>
      <w:r w:rsidRPr="2B15A60F">
        <w:rPr>
          <w:rFonts w:ascii="Times New Roman" w:eastAsia="Times New Roman" w:hAnsi="Times New Roman" w:cs="Times New Roman"/>
          <w:sz w:val="24"/>
          <w:szCs w:val="24"/>
        </w:rPr>
        <w:t>"))</w:t>
      </w:r>
    </w:p>
    <w:p w14:paraId="75F50BBB" w14:textId="11287E0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GUIDE: </w:t>
      </w:r>
      <w:proofErr w:type="spellStart"/>
      <w:proofErr w:type="gramStart"/>
      <w:r w:rsidRPr="2B15A60F">
        <w:rPr>
          <w:rFonts w:ascii="Times New Roman" w:eastAsia="Times New Roman" w:hAnsi="Times New Roman" w:cs="Times New Roman"/>
          <w:sz w:val="24"/>
          <w:szCs w:val="24"/>
        </w:rPr>
        <w:t>text.title</w:t>
      </w:r>
      <w:proofErr w:type="spellEnd"/>
      <w:proofErr w:type="gramEnd"/>
      <w:r w:rsidRPr="2B15A60F">
        <w:rPr>
          <w:rFonts w:ascii="Times New Roman" w:eastAsia="Times New Roman" w:hAnsi="Times New Roman" w:cs="Times New Roman"/>
          <w:sz w:val="24"/>
          <w:szCs w:val="24"/>
        </w:rPr>
        <w:t xml:space="preserve">(label("Scatter Plot of </w:t>
      </w:r>
      <w:proofErr w:type="spellStart"/>
      <w:r w:rsidRPr="2B15A60F">
        <w:rPr>
          <w:rFonts w:ascii="Times New Roman" w:eastAsia="Times New Roman" w:hAnsi="Times New Roman" w:cs="Times New Roman"/>
          <w:sz w:val="24"/>
          <w:szCs w:val="24"/>
        </w:rPr>
        <w:t>emotionele</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problemen</w:t>
      </w:r>
      <w:proofErr w:type="spellEnd"/>
      <w:r w:rsidRPr="2B15A60F">
        <w:rPr>
          <w:rFonts w:ascii="Times New Roman" w:eastAsia="Times New Roman" w:hAnsi="Times New Roman" w:cs="Times New Roman"/>
          <w:sz w:val="24"/>
          <w:szCs w:val="24"/>
        </w:rPr>
        <w:t xml:space="preserve"> by </w:t>
      </w:r>
      <w:proofErr w:type="spellStart"/>
      <w:r w:rsidRPr="2B15A60F">
        <w:rPr>
          <w:rFonts w:ascii="Times New Roman" w:eastAsia="Times New Roman" w:hAnsi="Times New Roman" w:cs="Times New Roman"/>
          <w:sz w:val="24"/>
          <w:szCs w:val="24"/>
        </w:rPr>
        <w:t>Geslacht</w:t>
      </w:r>
      <w:proofErr w:type="spellEnd"/>
      <w:r w:rsidRPr="2B15A60F">
        <w:rPr>
          <w:rFonts w:ascii="Times New Roman" w:eastAsia="Times New Roman" w:hAnsi="Times New Roman" w:cs="Times New Roman"/>
          <w:sz w:val="24"/>
          <w:szCs w:val="24"/>
        </w:rPr>
        <w:t>"))</w:t>
      </w:r>
    </w:p>
    <w:p w14:paraId="0A938872" w14:textId="3691622E"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SCALE: cat(</w:t>
      </w:r>
      <w:proofErr w:type="gramStart"/>
      <w:r w:rsidRPr="2B15A60F">
        <w:rPr>
          <w:rFonts w:ascii="Times New Roman" w:eastAsia="Times New Roman" w:hAnsi="Times New Roman" w:cs="Times New Roman"/>
          <w:sz w:val="24"/>
          <w:szCs w:val="24"/>
        </w:rPr>
        <w:t>dim(</w:t>
      </w:r>
      <w:proofErr w:type="gramEnd"/>
      <w:r w:rsidRPr="2B15A60F">
        <w:rPr>
          <w:rFonts w:ascii="Times New Roman" w:eastAsia="Times New Roman" w:hAnsi="Times New Roman" w:cs="Times New Roman"/>
          <w:sz w:val="24"/>
          <w:szCs w:val="24"/>
        </w:rPr>
        <w:t>1), include("1.00", "2.00"))</w:t>
      </w:r>
    </w:p>
    <w:p w14:paraId="58C807EE" w14:textId="4139C126"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lastRenderedPageBreak/>
        <w:t xml:space="preserve">  ELEMENT: point(position(v2*sdqem1))</w:t>
      </w:r>
    </w:p>
    <w:p w14:paraId="68763607" w14:textId="0553D16E"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END GPL.</w:t>
      </w:r>
    </w:p>
    <w:p w14:paraId="7B2FC979" w14:textId="32261540"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5CC488CF" w14:textId="2A25CEAE"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Chart Builder.</w:t>
      </w:r>
    </w:p>
    <w:p w14:paraId="785F4592" w14:textId="0F397271"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GGRAPH</w:t>
      </w:r>
    </w:p>
    <w:p w14:paraId="36312375" w14:textId="6578330B"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/GRAPHDATASET NAME="</w:t>
      </w:r>
      <w:proofErr w:type="spellStart"/>
      <w:r w:rsidRPr="2B15A60F">
        <w:rPr>
          <w:rFonts w:ascii="Times New Roman" w:eastAsia="Times New Roman" w:hAnsi="Times New Roman" w:cs="Times New Roman"/>
          <w:sz w:val="24"/>
          <w:szCs w:val="24"/>
        </w:rPr>
        <w:t>graphdataset</w:t>
      </w:r>
      <w:proofErr w:type="spellEnd"/>
      <w:r w:rsidRPr="2B15A60F">
        <w:rPr>
          <w:rFonts w:ascii="Times New Roman" w:eastAsia="Times New Roman" w:hAnsi="Times New Roman" w:cs="Times New Roman"/>
          <w:sz w:val="24"/>
          <w:szCs w:val="24"/>
        </w:rPr>
        <w:t>" VARIABLES=</w:t>
      </w:r>
      <w:proofErr w:type="spellStart"/>
      <w:r w:rsidRPr="2B15A60F">
        <w:rPr>
          <w:rFonts w:ascii="Times New Roman" w:eastAsia="Times New Roman" w:hAnsi="Times New Roman" w:cs="Times New Roman"/>
          <w:sz w:val="24"/>
          <w:szCs w:val="24"/>
        </w:rPr>
        <w:t>Opleidings_niveau</w:t>
      </w:r>
      <w:proofErr w:type="spellEnd"/>
      <w:r w:rsidRPr="2B15A60F">
        <w:rPr>
          <w:rFonts w:ascii="Times New Roman" w:eastAsia="Times New Roman" w:hAnsi="Times New Roman" w:cs="Times New Roman"/>
          <w:sz w:val="24"/>
          <w:szCs w:val="24"/>
        </w:rPr>
        <w:t xml:space="preserve"> sdqem1 MISSING=LISTWISE </w:t>
      </w:r>
    </w:p>
    <w:p w14:paraId="1F69513C" w14:textId="51CE8008"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REPORTMISSING=NO</w:t>
      </w:r>
    </w:p>
    <w:p w14:paraId="3962C590" w14:textId="4589D959"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/GRAPHSPEC SOURCE=INLINE</w:t>
      </w:r>
    </w:p>
    <w:p w14:paraId="61D5D7FA" w14:textId="3297CA20"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/FITLINE TOTAL=NO SUBGROUP=NO.</w:t>
      </w:r>
    </w:p>
    <w:p w14:paraId="55DAAB6A" w14:textId="4C0C67E3"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BEGIN GPL</w:t>
      </w:r>
    </w:p>
    <w:p w14:paraId="0596E939" w14:textId="79A6CF44"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SOURCE: s=</w:t>
      </w:r>
      <w:proofErr w:type="spellStart"/>
      <w:r w:rsidRPr="2B15A60F">
        <w:rPr>
          <w:rFonts w:ascii="Times New Roman" w:eastAsia="Times New Roman" w:hAnsi="Times New Roman" w:cs="Times New Roman"/>
          <w:sz w:val="24"/>
          <w:szCs w:val="24"/>
        </w:rPr>
        <w:t>userSource</w:t>
      </w:r>
      <w:proofErr w:type="spellEnd"/>
      <w:r w:rsidRPr="2B15A60F">
        <w:rPr>
          <w:rFonts w:ascii="Times New Roman" w:eastAsia="Times New Roman" w:hAnsi="Times New Roman" w:cs="Times New Roman"/>
          <w:sz w:val="24"/>
          <w:szCs w:val="24"/>
        </w:rPr>
        <w:t>(id("</w:t>
      </w:r>
      <w:proofErr w:type="spellStart"/>
      <w:r w:rsidRPr="2B15A60F">
        <w:rPr>
          <w:rFonts w:ascii="Times New Roman" w:eastAsia="Times New Roman" w:hAnsi="Times New Roman" w:cs="Times New Roman"/>
          <w:sz w:val="24"/>
          <w:szCs w:val="24"/>
        </w:rPr>
        <w:t>graphdataset</w:t>
      </w:r>
      <w:proofErr w:type="spellEnd"/>
      <w:r w:rsidRPr="2B15A60F">
        <w:rPr>
          <w:rFonts w:ascii="Times New Roman" w:eastAsia="Times New Roman" w:hAnsi="Times New Roman" w:cs="Times New Roman"/>
          <w:sz w:val="24"/>
          <w:szCs w:val="24"/>
        </w:rPr>
        <w:t>"))</w:t>
      </w:r>
    </w:p>
    <w:p w14:paraId="71EC0BE5" w14:textId="088E7A1D"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DATA: </w:t>
      </w:r>
      <w:proofErr w:type="spellStart"/>
      <w:r w:rsidRPr="2B15A60F">
        <w:rPr>
          <w:rFonts w:ascii="Times New Roman" w:eastAsia="Times New Roman" w:hAnsi="Times New Roman" w:cs="Times New Roman"/>
          <w:sz w:val="24"/>
          <w:szCs w:val="24"/>
        </w:rPr>
        <w:t>Opleidings_niveau</w:t>
      </w:r>
      <w:proofErr w:type="spellEnd"/>
      <w:r w:rsidRPr="2B15A60F">
        <w:rPr>
          <w:rFonts w:ascii="Times New Roman" w:eastAsia="Times New Roman" w:hAnsi="Times New Roman" w:cs="Times New Roman"/>
          <w:sz w:val="24"/>
          <w:szCs w:val="24"/>
        </w:rPr>
        <w:t>=col(source(s), name("</w:t>
      </w:r>
      <w:proofErr w:type="spellStart"/>
      <w:r w:rsidRPr="2B15A60F">
        <w:rPr>
          <w:rFonts w:ascii="Times New Roman" w:eastAsia="Times New Roman" w:hAnsi="Times New Roman" w:cs="Times New Roman"/>
          <w:sz w:val="24"/>
          <w:szCs w:val="24"/>
        </w:rPr>
        <w:t>Opleidings_niveau</w:t>
      </w:r>
      <w:proofErr w:type="spellEnd"/>
      <w:r w:rsidRPr="2B15A60F">
        <w:rPr>
          <w:rFonts w:ascii="Times New Roman" w:eastAsia="Times New Roman" w:hAnsi="Times New Roman" w:cs="Times New Roman"/>
          <w:sz w:val="24"/>
          <w:szCs w:val="24"/>
        </w:rPr>
        <w:t xml:space="preserve">"), </w:t>
      </w:r>
      <w:proofErr w:type="spellStart"/>
      <w:proofErr w:type="gramStart"/>
      <w:r w:rsidRPr="2B15A60F">
        <w:rPr>
          <w:rFonts w:ascii="Times New Roman" w:eastAsia="Times New Roman" w:hAnsi="Times New Roman" w:cs="Times New Roman"/>
          <w:sz w:val="24"/>
          <w:szCs w:val="24"/>
        </w:rPr>
        <w:t>unit.category</w:t>
      </w:r>
      <w:proofErr w:type="spellEnd"/>
      <w:proofErr w:type="gramEnd"/>
      <w:r w:rsidRPr="2B15A60F">
        <w:rPr>
          <w:rFonts w:ascii="Times New Roman" w:eastAsia="Times New Roman" w:hAnsi="Times New Roman" w:cs="Times New Roman"/>
          <w:sz w:val="24"/>
          <w:szCs w:val="24"/>
        </w:rPr>
        <w:t>())</w:t>
      </w:r>
    </w:p>
    <w:p w14:paraId="222CE3FB" w14:textId="7C304D5F"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DATA: sdqem1=col(source(s), name("sdqem1"), </w:t>
      </w:r>
      <w:proofErr w:type="spellStart"/>
      <w:proofErr w:type="gramStart"/>
      <w:r w:rsidRPr="2B15A60F">
        <w:rPr>
          <w:rFonts w:ascii="Times New Roman" w:eastAsia="Times New Roman" w:hAnsi="Times New Roman" w:cs="Times New Roman"/>
          <w:sz w:val="24"/>
          <w:szCs w:val="24"/>
        </w:rPr>
        <w:t>unit.category</w:t>
      </w:r>
      <w:proofErr w:type="spellEnd"/>
      <w:proofErr w:type="gramEnd"/>
      <w:r w:rsidRPr="2B15A60F">
        <w:rPr>
          <w:rFonts w:ascii="Times New Roman" w:eastAsia="Times New Roman" w:hAnsi="Times New Roman" w:cs="Times New Roman"/>
          <w:sz w:val="24"/>
          <w:szCs w:val="24"/>
        </w:rPr>
        <w:t>())</w:t>
      </w:r>
    </w:p>
    <w:p w14:paraId="5608691A" w14:textId="136953F9"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GUIDE: axis(</w:t>
      </w:r>
      <w:proofErr w:type="gramStart"/>
      <w:r w:rsidRPr="2B15A60F">
        <w:rPr>
          <w:rFonts w:ascii="Times New Roman" w:eastAsia="Times New Roman" w:hAnsi="Times New Roman" w:cs="Times New Roman"/>
          <w:sz w:val="24"/>
          <w:szCs w:val="24"/>
        </w:rPr>
        <w:t>dim(</w:t>
      </w:r>
      <w:proofErr w:type="gramEnd"/>
      <w:r w:rsidRPr="2B15A60F">
        <w:rPr>
          <w:rFonts w:ascii="Times New Roman" w:eastAsia="Times New Roman" w:hAnsi="Times New Roman" w:cs="Times New Roman"/>
          <w:sz w:val="24"/>
          <w:szCs w:val="24"/>
        </w:rPr>
        <w:t>1), label("Vocational 0 Preacademic 1"))</w:t>
      </w:r>
    </w:p>
    <w:p w14:paraId="7705E5E7" w14:textId="0AACC8EA"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GUIDE: axis(</w:t>
      </w:r>
      <w:proofErr w:type="gramStart"/>
      <w:r w:rsidRPr="2B15A60F">
        <w:rPr>
          <w:rFonts w:ascii="Times New Roman" w:eastAsia="Times New Roman" w:hAnsi="Times New Roman" w:cs="Times New Roman"/>
          <w:sz w:val="24"/>
          <w:szCs w:val="24"/>
        </w:rPr>
        <w:t>dim(</w:t>
      </w:r>
      <w:proofErr w:type="gramEnd"/>
      <w:r w:rsidRPr="2B15A60F">
        <w:rPr>
          <w:rFonts w:ascii="Times New Roman" w:eastAsia="Times New Roman" w:hAnsi="Times New Roman" w:cs="Times New Roman"/>
          <w:sz w:val="24"/>
          <w:szCs w:val="24"/>
        </w:rPr>
        <w:t>2), label("</w:t>
      </w:r>
      <w:proofErr w:type="spellStart"/>
      <w:r w:rsidRPr="2B15A60F">
        <w:rPr>
          <w:rFonts w:ascii="Times New Roman" w:eastAsia="Times New Roman" w:hAnsi="Times New Roman" w:cs="Times New Roman"/>
          <w:sz w:val="24"/>
          <w:szCs w:val="24"/>
        </w:rPr>
        <w:t>emotionele</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problemen</w:t>
      </w:r>
      <w:proofErr w:type="spellEnd"/>
      <w:r w:rsidRPr="2B15A60F">
        <w:rPr>
          <w:rFonts w:ascii="Times New Roman" w:eastAsia="Times New Roman" w:hAnsi="Times New Roman" w:cs="Times New Roman"/>
          <w:sz w:val="24"/>
          <w:szCs w:val="24"/>
        </w:rPr>
        <w:t>"))</w:t>
      </w:r>
    </w:p>
    <w:p w14:paraId="04F1E636" w14:textId="4C571ADA"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GUIDE: </w:t>
      </w:r>
      <w:proofErr w:type="spellStart"/>
      <w:proofErr w:type="gramStart"/>
      <w:r w:rsidRPr="2B15A60F">
        <w:rPr>
          <w:rFonts w:ascii="Times New Roman" w:eastAsia="Times New Roman" w:hAnsi="Times New Roman" w:cs="Times New Roman"/>
          <w:sz w:val="24"/>
          <w:szCs w:val="24"/>
        </w:rPr>
        <w:t>text.title</w:t>
      </w:r>
      <w:proofErr w:type="spellEnd"/>
      <w:proofErr w:type="gramEnd"/>
      <w:r w:rsidRPr="2B15A60F">
        <w:rPr>
          <w:rFonts w:ascii="Times New Roman" w:eastAsia="Times New Roman" w:hAnsi="Times New Roman" w:cs="Times New Roman"/>
          <w:sz w:val="24"/>
          <w:szCs w:val="24"/>
        </w:rPr>
        <w:t xml:space="preserve">(label("Scatter Plot of </w:t>
      </w:r>
      <w:proofErr w:type="spellStart"/>
      <w:r w:rsidRPr="2B15A60F">
        <w:rPr>
          <w:rFonts w:ascii="Times New Roman" w:eastAsia="Times New Roman" w:hAnsi="Times New Roman" w:cs="Times New Roman"/>
          <w:sz w:val="24"/>
          <w:szCs w:val="24"/>
        </w:rPr>
        <w:t>emotionele</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problemen</w:t>
      </w:r>
      <w:proofErr w:type="spellEnd"/>
      <w:r w:rsidRPr="2B15A60F">
        <w:rPr>
          <w:rFonts w:ascii="Times New Roman" w:eastAsia="Times New Roman" w:hAnsi="Times New Roman" w:cs="Times New Roman"/>
          <w:sz w:val="24"/>
          <w:szCs w:val="24"/>
        </w:rPr>
        <w:t xml:space="preserve"> by Vocational 0 Preacademic 1"))</w:t>
      </w:r>
    </w:p>
    <w:p w14:paraId="66240BD4" w14:textId="1B24F228"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ELEMENT: point(</w:t>
      </w:r>
      <w:proofErr w:type="gramStart"/>
      <w:r w:rsidRPr="2B15A60F">
        <w:rPr>
          <w:rFonts w:ascii="Times New Roman" w:eastAsia="Times New Roman" w:hAnsi="Times New Roman" w:cs="Times New Roman"/>
          <w:sz w:val="24"/>
          <w:szCs w:val="24"/>
        </w:rPr>
        <w:t>position(</w:t>
      </w:r>
      <w:proofErr w:type="spellStart"/>
      <w:proofErr w:type="gramEnd"/>
      <w:r w:rsidRPr="2B15A60F">
        <w:rPr>
          <w:rFonts w:ascii="Times New Roman" w:eastAsia="Times New Roman" w:hAnsi="Times New Roman" w:cs="Times New Roman"/>
          <w:sz w:val="24"/>
          <w:szCs w:val="24"/>
        </w:rPr>
        <w:t>Opleidings_niveau</w:t>
      </w:r>
      <w:proofErr w:type="spellEnd"/>
      <w:r w:rsidRPr="2B15A60F">
        <w:rPr>
          <w:rFonts w:ascii="Times New Roman" w:eastAsia="Times New Roman" w:hAnsi="Times New Roman" w:cs="Times New Roman"/>
          <w:sz w:val="24"/>
          <w:szCs w:val="24"/>
        </w:rPr>
        <w:t>*sdqem1))</w:t>
      </w:r>
    </w:p>
    <w:p w14:paraId="61A350D6" w14:textId="1ECE0FA6"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END GPL.</w:t>
      </w:r>
    </w:p>
    <w:p w14:paraId="76B52215" w14:textId="726D8408"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7E0D7D61" w14:textId="1B3245DC"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ASSUMPTIONS NORMALITY CHECKED VIA HISTOGRAM</w:t>
      </w:r>
    </w:p>
    <w:p w14:paraId="38BD58A7" w14:textId="6E545D43"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085E8AB1" w14:textId="3ED5B7E2"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REGRESSION</w:t>
      </w:r>
    </w:p>
    <w:p w14:paraId="364E3F44" w14:textId="1245702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/MISSING LISTWISE</w:t>
      </w:r>
    </w:p>
    <w:p w14:paraId="1A1E340D" w14:textId="5631FFB3"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/STATISTICS COEFF OUTS R ANOVA CHANGE</w:t>
      </w:r>
    </w:p>
    <w:p w14:paraId="7EE6A73E" w14:textId="1B208109"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/CRITERIA=</w:t>
      </w:r>
      <w:proofErr w:type="gramStart"/>
      <w:r w:rsidRPr="2B15A60F">
        <w:rPr>
          <w:rFonts w:ascii="Times New Roman" w:eastAsia="Times New Roman" w:hAnsi="Times New Roman" w:cs="Times New Roman"/>
          <w:sz w:val="24"/>
          <w:szCs w:val="24"/>
        </w:rPr>
        <w:t>PIN(</w:t>
      </w:r>
      <w:proofErr w:type="gramEnd"/>
      <w:r w:rsidRPr="2B15A60F">
        <w:rPr>
          <w:rFonts w:ascii="Times New Roman" w:eastAsia="Times New Roman" w:hAnsi="Times New Roman" w:cs="Times New Roman"/>
          <w:sz w:val="24"/>
          <w:szCs w:val="24"/>
        </w:rPr>
        <w:t>.05) POUT(.10)</w:t>
      </w:r>
    </w:p>
    <w:p w14:paraId="3798B602" w14:textId="070FF3E3"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/NOORIGIN </w:t>
      </w:r>
    </w:p>
    <w:p w14:paraId="0447AF33" w14:textId="357E6DD1"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/DEPENDENT sdqem1</w:t>
      </w:r>
    </w:p>
    <w:p w14:paraId="4C7A0D82" w14:textId="0AF761B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/METHOD=ENTER v2 age </w:t>
      </w:r>
      <w:proofErr w:type="spellStart"/>
      <w:r w:rsidRPr="2B15A60F">
        <w:rPr>
          <w:rFonts w:ascii="Times New Roman" w:eastAsia="Times New Roman" w:hAnsi="Times New Roman" w:cs="Times New Roman"/>
          <w:sz w:val="24"/>
          <w:szCs w:val="24"/>
        </w:rPr>
        <w:t>Opleidings_niveau</w:t>
      </w:r>
      <w:proofErr w:type="spellEnd"/>
    </w:p>
    <w:p w14:paraId="7E5AB14A" w14:textId="6242BD10"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/SCATTERPLOT</w:t>
      </w:r>
      <w:proofErr w:type="gramStart"/>
      <w:r w:rsidRPr="2B15A60F">
        <w:rPr>
          <w:rFonts w:ascii="Times New Roman" w:eastAsia="Times New Roman" w:hAnsi="Times New Roman" w:cs="Times New Roman"/>
          <w:sz w:val="24"/>
          <w:szCs w:val="24"/>
        </w:rPr>
        <w:t>=(</w:t>
      </w:r>
      <w:proofErr w:type="gramEnd"/>
      <w:r w:rsidRPr="2B15A60F">
        <w:rPr>
          <w:rFonts w:ascii="Times New Roman" w:eastAsia="Times New Roman" w:hAnsi="Times New Roman" w:cs="Times New Roman"/>
          <w:sz w:val="24"/>
          <w:szCs w:val="24"/>
        </w:rPr>
        <w:t>*ZRESID ,*ZPRED)</w:t>
      </w:r>
    </w:p>
    <w:p w14:paraId="70664825" w14:textId="0997272A"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/RESIDUALS HISTOGRAM(ZRESID) NORMPROB(ZRESID).</w:t>
      </w:r>
    </w:p>
    <w:p w14:paraId="4EC0BE26" w14:textId="3381D098"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6BD67286" w14:textId="2C5D6790"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CHECK ASSUMPTIONS PREDICTORS MULTIPLE REGRESSION</w:t>
      </w:r>
    </w:p>
    <w:p w14:paraId="281874BD" w14:textId="7D60725A"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19D6739F" w14:textId="5D3846E6"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***ASSUMPTION: LINEARITY AND HOMOSCEDASTICITY VIA SCATTERPLOT</w:t>
      </w:r>
    </w:p>
    <w:p w14:paraId="68AAB860" w14:textId="67ECCD91"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123F1E71" w14:textId="4C01B8C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DATASET ACTIVATE DataSet1.</w:t>
      </w:r>
    </w:p>
    <w:p w14:paraId="31E158EE" w14:textId="25B8930E"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Chart Builder.</w:t>
      </w:r>
    </w:p>
    <w:p w14:paraId="5924E424" w14:textId="3DE3142F"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GGRAPH</w:t>
      </w:r>
    </w:p>
    <w:p w14:paraId="20C74A03" w14:textId="52BB1599"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/GRAPHDATASET NAME="</w:t>
      </w:r>
      <w:proofErr w:type="spellStart"/>
      <w:r w:rsidRPr="2B15A60F">
        <w:rPr>
          <w:rFonts w:ascii="Times New Roman" w:eastAsia="Times New Roman" w:hAnsi="Times New Roman" w:cs="Times New Roman"/>
          <w:sz w:val="24"/>
          <w:szCs w:val="24"/>
        </w:rPr>
        <w:t>graphdataset</w:t>
      </w:r>
      <w:proofErr w:type="spellEnd"/>
      <w:r w:rsidRPr="2B15A60F">
        <w:rPr>
          <w:rFonts w:ascii="Times New Roman" w:eastAsia="Times New Roman" w:hAnsi="Times New Roman" w:cs="Times New Roman"/>
          <w:sz w:val="24"/>
          <w:szCs w:val="24"/>
        </w:rPr>
        <w:t>" VARIABLES=</w:t>
      </w:r>
      <w:proofErr w:type="spellStart"/>
      <w:r w:rsidRPr="2B15A60F">
        <w:rPr>
          <w:rFonts w:ascii="Times New Roman" w:eastAsia="Times New Roman" w:hAnsi="Times New Roman" w:cs="Times New Roman"/>
          <w:sz w:val="24"/>
          <w:szCs w:val="24"/>
        </w:rPr>
        <w:t>Socialesteun_c</w:t>
      </w:r>
      <w:proofErr w:type="spellEnd"/>
      <w:r w:rsidRPr="2B15A60F">
        <w:rPr>
          <w:rFonts w:ascii="Times New Roman" w:eastAsia="Times New Roman" w:hAnsi="Times New Roman" w:cs="Times New Roman"/>
          <w:sz w:val="24"/>
          <w:szCs w:val="24"/>
        </w:rPr>
        <w:t xml:space="preserve"> sdqem1 MISSING=LISTWISE </w:t>
      </w:r>
    </w:p>
    <w:p w14:paraId="5178F04E" w14:textId="424445B1"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REPORTMISSING=NO</w:t>
      </w:r>
    </w:p>
    <w:p w14:paraId="0E952916" w14:textId="2D80058C"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/GRAPHSPEC SOURCE=INLINE</w:t>
      </w:r>
    </w:p>
    <w:p w14:paraId="4C6F9662" w14:textId="7C52BCB0"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lastRenderedPageBreak/>
        <w:t xml:space="preserve">  /FITLINE TOTAL=NO SUBGROUP=NO.</w:t>
      </w:r>
    </w:p>
    <w:p w14:paraId="53BBBD45" w14:textId="1D5F246A"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BEGIN GPL</w:t>
      </w:r>
    </w:p>
    <w:p w14:paraId="1171FC8D" w14:textId="74A8CF92"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SOURCE: s=</w:t>
      </w:r>
      <w:proofErr w:type="spellStart"/>
      <w:r w:rsidRPr="2B15A60F">
        <w:rPr>
          <w:rFonts w:ascii="Times New Roman" w:eastAsia="Times New Roman" w:hAnsi="Times New Roman" w:cs="Times New Roman"/>
          <w:sz w:val="24"/>
          <w:szCs w:val="24"/>
        </w:rPr>
        <w:t>userSource</w:t>
      </w:r>
      <w:proofErr w:type="spellEnd"/>
      <w:r w:rsidRPr="2B15A60F">
        <w:rPr>
          <w:rFonts w:ascii="Times New Roman" w:eastAsia="Times New Roman" w:hAnsi="Times New Roman" w:cs="Times New Roman"/>
          <w:sz w:val="24"/>
          <w:szCs w:val="24"/>
        </w:rPr>
        <w:t>(id("</w:t>
      </w:r>
      <w:proofErr w:type="spellStart"/>
      <w:r w:rsidRPr="2B15A60F">
        <w:rPr>
          <w:rFonts w:ascii="Times New Roman" w:eastAsia="Times New Roman" w:hAnsi="Times New Roman" w:cs="Times New Roman"/>
          <w:sz w:val="24"/>
          <w:szCs w:val="24"/>
        </w:rPr>
        <w:t>graphdataset</w:t>
      </w:r>
      <w:proofErr w:type="spellEnd"/>
      <w:r w:rsidRPr="2B15A60F">
        <w:rPr>
          <w:rFonts w:ascii="Times New Roman" w:eastAsia="Times New Roman" w:hAnsi="Times New Roman" w:cs="Times New Roman"/>
          <w:sz w:val="24"/>
          <w:szCs w:val="24"/>
        </w:rPr>
        <w:t>"))</w:t>
      </w:r>
    </w:p>
    <w:p w14:paraId="397BA446" w14:textId="1D7B4DCC"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DATA: </w:t>
      </w:r>
      <w:proofErr w:type="spellStart"/>
      <w:r w:rsidRPr="2B15A60F">
        <w:rPr>
          <w:rFonts w:ascii="Times New Roman" w:eastAsia="Times New Roman" w:hAnsi="Times New Roman" w:cs="Times New Roman"/>
          <w:sz w:val="24"/>
          <w:szCs w:val="24"/>
        </w:rPr>
        <w:t>Socialesteun_c</w:t>
      </w:r>
      <w:proofErr w:type="spellEnd"/>
      <w:r w:rsidRPr="2B15A60F">
        <w:rPr>
          <w:rFonts w:ascii="Times New Roman" w:eastAsia="Times New Roman" w:hAnsi="Times New Roman" w:cs="Times New Roman"/>
          <w:sz w:val="24"/>
          <w:szCs w:val="24"/>
        </w:rPr>
        <w:t>=col(source(s), name("</w:t>
      </w:r>
      <w:proofErr w:type="spellStart"/>
      <w:r w:rsidRPr="2B15A60F">
        <w:rPr>
          <w:rFonts w:ascii="Times New Roman" w:eastAsia="Times New Roman" w:hAnsi="Times New Roman" w:cs="Times New Roman"/>
          <w:sz w:val="24"/>
          <w:szCs w:val="24"/>
        </w:rPr>
        <w:t>Socialesteun_c</w:t>
      </w:r>
      <w:proofErr w:type="spellEnd"/>
      <w:r w:rsidRPr="2B15A60F">
        <w:rPr>
          <w:rFonts w:ascii="Times New Roman" w:eastAsia="Times New Roman" w:hAnsi="Times New Roman" w:cs="Times New Roman"/>
          <w:sz w:val="24"/>
          <w:szCs w:val="24"/>
        </w:rPr>
        <w:t>"))</w:t>
      </w:r>
    </w:p>
    <w:p w14:paraId="5A683DB5" w14:textId="523D8561"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DATA: sdqem1=col(source(s), name("sdqem1"), </w:t>
      </w:r>
      <w:proofErr w:type="spellStart"/>
      <w:proofErr w:type="gramStart"/>
      <w:r w:rsidRPr="2B15A60F">
        <w:rPr>
          <w:rFonts w:ascii="Times New Roman" w:eastAsia="Times New Roman" w:hAnsi="Times New Roman" w:cs="Times New Roman"/>
          <w:sz w:val="24"/>
          <w:szCs w:val="24"/>
        </w:rPr>
        <w:t>unit.category</w:t>
      </w:r>
      <w:proofErr w:type="spellEnd"/>
      <w:proofErr w:type="gramEnd"/>
      <w:r w:rsidRPr="2B15A60F">
        <w:rPr>
          <w:rFonts w:ascii="Times New Roman" w:eastAsia="Times New Roman" w:hAnsi="Times New Roman" w:cs="Times New Roman"/>
          <w:sz w:val="24"/>
          <w:szCs w:val="24"/>
        </w:rPr>
        <w:t>())</w:t>
      </w:r>
    </w:p>
    <w:p w14:paraId="2A27FD4D" w14:textId="6DC32F4D"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GUIDE: axis(</w:t>
      </w:r>
      <w:proofErr w:type="gramStart"/>
      <w:r w:rsidRPr="2B15A60F">
        <w:rPr>
          <w:rFonts w:ascii="Times New Roman" w:eastAsia="Times New Roman" w:hAnsi="Times New Roman" w:cs="Times New Roman"/>
          <w:sz w:val="24"/>
          <w:szCs w:val="24"/>
        </w:rPr>
        <w:t>dim(</w:t>
      </w:r>
      <w:proofErr w:type="gramEnd"/>
      <w:r w:rsidRPr="2B15A60F">
        <w:rPr>
          <w:rFonts w:ascii="Times New Roman" w:eastAsia="Times New Roman" w:hAnsi="Times New Roman" w:cs="Times New Roman"/>
          <w:sz w:val="24"/>
          <w:szCs w:val="24"/>
        </w:rPr>
        <w:t>1), label("</w:t>
      </w:r>
      <w:proofErr w:type="spellStart"/>
      <w:r w:rsidRPr="2B15A60F">
        <w:rPr>
          <w:rFonts w:ascii="Times New Roman" w:eastAsia="Times New Roman" w:hAnsi="Times New Roman" w:cs="Times New Roman"/>
          <w:sz w:val="24"/>
          <w:szCs w:val="24"/>
        </w:rPr>
        <w:t>Socialesteun_c</w:t>
      </w:r>
      <w:proofErr w:type="spellEnd"/>
      <w:r w:rsidRPr="2B15A60F">
        <w:rPr>
          <w:rFonts w:ascii="Times New Roman" w:eastAsia="Times New Roman" w:hAnsi="Times New Roman" w:cs="Times New Roman"/>
          <w:sz w:val="24"/>
          <w:szCs w:val="24"/>
        </w:rPr>
        <w:t>"))</w:t>
      </w:r>
    </w:p>
    <w:p w14:paraId="1AB8C255" w14:textId="779F8E88"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GUIDE: axis(</w:t>
      </w:r>
      <w:proofErr w:type="gramStart"/>
      <w:r w:rsidRPr="2B15A60F">
        <w:rPr>
          <w:rFonts w:ascii="Times New Roman" w:eastAsia="Times New Roman" w:hAnsi="Times New Roman" w:cs="Times New Roman"/>
          <w:sz w:val="24"/>
          <w:szCs w:val="24"/>
        </w:rPr>
        <w:t>dim(</w:t>
      </w:r>
      <w:proofErr w:type="gramEnd"/>
      <w:r w:rsidRPr="2B15A60F">
        <w:rPr>
          <w:rFonts w:ascii="Times New Roman" w:eastAsia="Times New Roman" w:hAnsi="Times New Roman" w:cs="Times New Roman"/>
          <w:sz w:val="24"/>
          <w:szCs w:val="24"/>
        </w:rPr>
        <w:t>2), label("</w:t>
      </w:r>
      <w:proofErr w:type="spellStart"/>
      <w:r w:rsidRPr="2B15A60F">
        <w:rPr>
          <w:rFonts w:ascii="Times New Roman" w:eastAsia="Times New Roman" w:hAnsi="Times New Roman" w:cs="Times New Roman"/>
          <w:sz w:val="24"/>
          <w:szCs w:val="24"/>
        </w:rPr>
        <w:t>emotionele</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problemen</w:t>
      </w:r>
      <w:proofErr w:type="spellEnd"/>
      <w:r w:rsidRPr="2B15A60F">
        <w:rPr>
          <w:rFonts w:ascii="Times New Roman" w:eastAsia="Times New Roman" w:hAnsi="Times New Roman" w:cs="Times New Roman"/>
          <w:sz w:val="24"/>
          <w:szCs w:val="24"/>
        </w:rPr>
        <w:t>"))</w:t>
      </w:r>
    </w:p>
    <w:p w14:paraId="440127EF" w14:textId="4DE065A6"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GUIDE: </w:t>
      </w:r>
      <w:proofErr w:type="spellStart"/>
      <w:proofErr w:type="gramStart"/>
      <w:r w:rsidRPr="2B15A60F">
        <w:rPr>
          <w:rFonts w:ascii="Times New Roman" w:eastAsia="Times New Roman" w:hAnsi="Times New Roman" w:cs="Times New Roman"/>
          <w:sz w:val="24"/>
          <w:szCs w:val="24"/>
        </w:rPr>
        <w:t>text.title</w:t>
      </w:r>
      <w:proofErr w:type="spellEnd"/>
      <w:proofErr w:type="gramEnd"/>
      <w:r w:rsidRPr="2B15A60F">
        <w:rPr>
          <w:rFonts w:ascii="Times New Roman" w:eastAsia="Times New Roman" w:hAnsi="Times New Roman" w:cs="Times New Roman"/>
          <w:sz w:val="24"/>
          <w:szCs w:val="24"/>
        </w:rPr>
        <w:t xml:space="preserve">(label("Scatter Plot of </w:t>
      </w:r>
      <w:proofErr w:type="spellStart"/>
      <w:r w:rsidRPr="2B15A60F">
        <w:rPr>
          <w:rFonts w:ascii="Times New Roman" w:eastAsia="Times New Roman" w:hAnsi="Times New Roman" w:cs="Times New Roman"/>
          <w:sz w:val="24"/>
          <w:szCs w:val="24"/>
        </w:rPr>
        <w:t>emotionele</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problemen</w:t>
      </w:r>
      <w:proofErr w:type="spellEnd"/>
      <w:r w:rsidRPr="2B15A60F">
        <w:rPr>
          <w:rFonts w:ascii="Times New Roman" w:eastAsia="Times New Roman" w:hAnsi="Times New Roman" w:cs="Times New Roman"/>
          <w:sz w:val="24"/>
          <w:szCs w:val="24"/>
        </w:rPr>
        <w:t xml:space="preserve"> by </w:t>
      </w:r>
      <w:proofErr w:type="spellStart"/>
      <w:r w:rsidRPr="2B15A60F">
        <w:rPr>
          <w:rFonts w:ascii="Times New Roman" w:eastAsia="Times New Roman" w:hAnsi="Times New Roman" w:cs="Times New Roman"/>
          <w:sz w:val="24"/>
          <w:szCs w:val="24"/>
        </w:rPr>
        <w:t>Socialesteun_c</w:t>
      </w:r>
      <w:proofErr w:type="spellEnd"/>
      <w:r w:rsidRPr="2B15A60F">
        <w:rPr>
          <w:rFonts w:ascii="Times New Roman" w:eastAsia="Times New Roman" w:hAnsi="Times New Roman" w:cs="Times New Roman"/>
          <w:sz w:val="24"/>
          <w:szCs w:val="24"/>
        </w:rPr>
        <w:t>"))</w:t>
      </w:r>
    </w:p>
    <w:p w14:paraId="432C72B9" w14:textId="45FC093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ELEMENT: point(</w:t>
      </w:r>
      <w:proofErr w:type="gramStart"/>
      <w:r w:rsidRPr="2B15A60F">
        <w:rPr>
          <w:rFonts w:ascii="Times New Roman" w:eastAsia="Times New Roman" w:hAnsi="Times New Roman" w:cs="Times New Roman"/>
          <w:sz w:val="24"/>
          <w:szCs w:val="24"/>
        </w:rPr>
        <w:t>position(</w:t>
      </w:r>
      <w:proofErr w:type="spellStart"/>
      <w:proofErr w:type="gramEnd"/>
      <w:r w:rsidRPr="2B15A60F">
        <w:rPr>
          <w:rFonts w:ascii="Times New Roman" w:eastAsia="Times New Roman" w:hAnsi="Times New Roman" w:cs="Times New Roman"/>
          <w:sz w:val="24"/>
          <w:szCs w:val="24"/>
        </w:rPr>
        <w:t>Socialesteun_c</w:t>
      </w:r>
      <w:proofErr w:type="spellEnd"/>
      <w:r w:rsidRPr="2B15A60F">
        <w:rPr>
          <w:rFonts w:ascii="Times New Roman" w:eastAsia="Times New Roman" w:hAnsi="Times New Roman" w:cs="Times New Roman"/>
          <w:sz w:val="24"/>
          <w:szCs w:val="24"/>
        </w:rPr>
        <w:t>*sdqem1))</w:t>
      </w:r>
    </w:p>
    <w:p w14:paraId="5403AD28" w14:textId="0BF422A3"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END GPL.</w:t>
      </w:r>
    </w:p>
    <w:p w14:paraId="07389408" w14:textId="21582BD8"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5965E33C" w14:textId="12F956D4"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Chart Builder.</w:t>
      </w:r>
    </w:p>
    <w:p w14:paraId="797A6F0E" w14:textId="26E20DB8"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GGRAPH</w:t>
      </w:r>
    </w:p>
    <w:p w14:paraId="29257DB8" w14:textId="3E973AB4"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/GRAPHDATASET NAME="</w:t>
      </w:r>
      <w:proofErr w:type="spellStart"/>
      <w:r w:rsidRPr="2B15A60F">
        <w:rPr>
          <w:rFonts w:ascii="Times New Roman" w:eastAsia="Times New Roman" w:hAnsi="Times New Roman" w:cs="Times New Roman"/>
          <w:sz w:val="24"/>
          <w:szCs w:val="24"/>
        </w:rPr>
        <w:t>graphdataset</w:t>
      </w:r>
      <w:proofErr w:type="spellEnd"/>
      <w:r w:rsidRPr="2B15A60F">
        <w:rPr>
          <w:rFonts w:ascii="Times New Roman" w:eastAsia="Times New Roman" w:hAnsi="Times New Roman" w:cs="Times New Roman"/>
          <w:sz w:val="24"/>
          <w:szCs w:val="24"/>
        </w:rPr>
        <w:t xml:space="preserve">" VARIABLES=Veerkracht1_c sdqem1 MISSING=LISTWISE REPORTMISSING=NO    </w:t>
      </w:r>
    </w:p>
    <w:p w14:paraId="5EF3D697" w14:textId="2C3F2628"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/GRAPHSPEC SOURCE=INLINE</w:t>
      </w:r>
    </w:p>
    <w:p w14:paraId="05C53B6E" w14:textId="6A8840C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/FITLINE TOTAL=NO SUBGROUP=NO.</w:t>
      </w:r>
    </w:p>
    <w:p w14:paraId="294E9820" w14:textId="763A1F37"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BEGIN GPL</w:t>
      </w:r>
    </w:p>
    <w:p w14:paraId="2A8ACDB1" w14:textId="08307713"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SOURCE: s=</w:t>
      </w:r>
      <w:proofErr w:type="spellStart"/>
      <w:r w:rsidRPr="2B15A60F">
        <w:rPr>
          <w:rFonts w:ascii="Times New Roman" w:eastAsia="Times New Roman" w:hAnsi="Times New Roman" w:cs="Times New Roman"/>
          <w:sz w:val="24"/>
          <w:szCs w:val="24"/>
        </w:rPr>
        <w:t>userSource</w:t>
      </w:r>
      <w:proofErr w:type="spellEnd"/>
      <w:r w:rsidRPr="2B15A60F">
        <w:rPr>
          <w:rFonts w:ascii="Times New Roman" w:eastAsia="Times New Roman" w:hAnsi="Times New Roman" w:cs="Times New Roman"/>
          <w:sz w:val="24"/>
          <w:szCs w:val="24"/>
        </w:rPr>
        <w:t>(id("</w:t>
      </w:r>
      <w:proofErr w:type="spellStart"/>
      <w:r w:rsidRPr="2B15A60F">
        <w:rPr>
          <w:rFonts w:ascii="Times New Roman" w:eastAsia="Times New Roman" w:hAnsi="Times New Roman" w:cs="Times New Roman"/>
          <w:sz w:val="24"/>
          <w:szCs w:val="24"/>
        </w:rPr>
        <w:t>graphdataset</w:t>
      </w:r>
      <w:proofErr w:type="spellEnd"/>
      <w:r w:rsidRPr="2B15A60F">
        <w:rPr>
          <w:rFonts w:ascii="Times New Roman" w:eastAsia="Times New Roman" w:hAnsi="Times New Roman" w:cs="Times New Roman"/>
          <w:sz w:val="24"/>
          <w:szCs w:val="24"/>
        </w:rPr>
        <w:t>"))</w:t>
      </w:r>
    </w:p>
    <w:p w14:paraId="4114865C" w14:textId="3E5ECD32"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DATA: Veerkracht1_c=col(source(s), name("Veerkracht1_c"))</w:t>
      </w:r>
    </w:p>
    <w:p w14:paraId="0A97A39B" w14:textId="6CB4F32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DATA: sdqem1=col(source(s), name("sdqem1"), </w:t>
      </w:r>
      <w:proofErr w:type="spellStart"/>
      <w:proofErr w:type="gramStart"/>
      <w:r w:rsidRPr="2B15A60F">
        <w:rPr>
          <w:rFonts w:ascii="Times New Roman" w:eastAsia="Times New Roman" w:hAnsi="Times New Roman" w:cs="Times New Roman"/>
          <w:sz w:val="24"/>
          <w:szCs w:val="24"/>
        </w:rPr>
        <w:t>unit.category</w:t>
      </w:r>
      <w:proofErr w:type="spellEnd"/>
      <w:proofErr w:type="gramEnd"/>
      <w:r w:rsidRPr="2B15A60F">
        <w:rPr>
          <w:rFonts w:ascii="Times New Roman" w:eastAsia="Times New Roman" w:hAnsi="Times New Roman" w:cs="Times New Roman"/>
          <w:sz w:val="24"/>
          <w:szCs w:val="24"/>
        </w:rPr>
        <w:t>())</w:t>
      </w:r>
    </w:p>
    <w:p w14:paraId="5906C004" w14:textId="431664B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GUIDE: axis(</w:t>
      </w:r>
      <w:proofErr w:type="gramStart"/>
      <w:r w:rsidRPr="2B15A60F">
        <w:rPr>
          <w:rFonts w:ascii="Times New Roman" w:eastAsia="Times New Roman" w:hAnsi="Times New Roman" w:cs="Times New Roman"/>
          <w:sz w:val="24"/>
          <w:szCs w:val="24"/>
        </w:rPr>
        <w:t>dim(</w:t>
      </w:r>
      <w:proofErr w:type="gramEnd"/>
      <w:r w:rsidRPr="2B15A60F">
        <w:rPr>
          <w:rFonts w:ascii="Times New Roman" w:eastAsia="Times New Roman" w:hAnsi="Times New Roman" w:cs="Times New Roman"/>
          <w:sz w:val="24"/>
          <w:szCs w:val="24"/>
        </w:rPr>
        <w:t>1), label("Veerkracht1_c"))</w:t>
      </w:r>
    </w:p>
    <w:p w14:paraId="4A8B0740" w14:textId="4D37A1AC"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GUIDE: axis(</w:t>
      </w:r>
      <w:proofErr w:type="gramStart"/>
      <w:r w:rsidRPr="2B15A60F">
        <w:rPr>
          <w:rFonts w:ascii="Times New Roman" w:eastAsia="Times New Roman" w:hAnsi="Times New Roman" w:cs="Times New Roman"/>
          <w:sz w:val="24"/>
          <w:szCs w:val="24"/>
        </w:rPr>
        <w:t>dim(</w:t>
      </w:r>
      <w:proofErr w:type="gramEnd"/>
      <w:r w:rsidRPr="2B15A60F">
        <w:rPr>
          <w:rFonts w:ascii="Times New Roman" w:eastAsia="Times New Roman" w:hAnsi="Times New Roman" w:cs="Times New Roman"/>
          <w:sz w:val="24"/>
          <w:szCs w:val="24"/>
        </w:rPr>
        <w:t>2), label("</w:t>
      </w:r>
      <w:proofErr w:type="spellStart"/>
      <w:r w:rsidRPr="2B15A60F">
        <w:rPr>
          <w:rFonts w:ascii="Times New Roman" w:eastAsia="Times New Roman" w:hAnsi="Times New Roman" w:cs="Times New Roman"/>
          <w:sz w:val="24"/>
          <w:szCs w:val="24"/>
        </w:rPr>
        <w:t>emotionele</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problemen</w:t>
      </w:r>
      <w:proofErr w:type="spellEnd"/>
      <w:r w:rsidRPr="2B15A60F">
        <w:rPr>
          <w:rFonts w:ascii="Times New Roman" w:eastAsia="Times New Roman" w:hAnsi="Times New Roman" w:cs="Times New Roman"/>
          <w:sz w:val="24"/>
          <w:szCs w:val="24"/>
        </w:rPr>
        <w:t>"))</w:t>
      </w:r>
    </w:p>
    <w:p w14:paraId="260A08AF" w14:textId="2E4CCFD8"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GUIDE: </w:t>
      </w:r>
      <w:proofErr w:type="spellStart"/>
      <w:proofErr w:type="gramStart"/>
      <w:r w:rsidRPr="2B15A60F">
        <w:rPr>
          <w:rFonts w:ascii="Times New Roman" w:eastAsia="Times New Roman" w:hAnsi="Times New Roman" w:cs="Times New Roman"/>
          <w:sz w:val="24"/>
          <w:szCs w:val="24"/>
        </w:rPr>
        <w:t>text.title</w:t>
      </w:r>
      <w:proofErr w:type="spellEnd"/>
      <w:proofErr w:type="gramEnd"/>
      <w:r w:rsidRPr="2B15A60F">
        <w:rPr>
          <w:rFonts w:ascii="Times New Roman" w:eastAsia="Times New Roman" w:hAnsi="Times New Roman" w:cs="Times New Roman"/>
          <w:sz w:val="24"/>
          <w:szCs w:val="24"/>
        </w:rPr>
        <w:t xml:space="preserve">(label("Scatter Plot of </w:t>
      </w:r>
      <w:proofErr w:type="spellStart"/>
      <w:r w:rsidRPr="2B15A60F">
        <w:rPr>
          <w:rFonts w:ascii="Times New Roman" w:eastAsia="Times New Roman" w:hAnsi="Times New Roman" w:cs="Times New Roman"/>
          <w:sz w:val="24"/>
          <w:szCs w:val="24"/>
        </w:rPr>
        <w:t>emotionele</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problemen</w:t>
      </w:r>
      <w:proofErr w:type="spellEnd"/>
      <w:r w:rsidRPr="2B15A60F">
        <w:rPr>
          <w:rFonts w:ascii="Times New Roman" w:eastAsia="Times New Roman" w:hAnsi="Times New Roman" w:cs="Times New Roman"/>
          <w:sz w:val="24"/>
          <w:szCs w:val="24"/>
        </w:rPr>
        <w:t xml:space="preserve"> by Veerkracht1_c"))</w:t>
      </w:r>
    </w:p>
    <w:p w14:paraId="400F8CAD" w14:textId="0D1FBCA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ELEMENT: point(</w:t>
      </w:r>
      <w:proofErr w:type="gramStart"/>
      <w:r w:rsidRPr="2B15A60F">
        <w:rPr>
          <w:rFonts w:ascii="Times New Roman" w:eastAsia="Times New Roman" w:hAnsi="Times New Roman" w:cs="Times New Roman"/>
          <w:sz w:val="24"/>
          <w:szCs w:val="24"/>
        </w:rPr>
        <w:t>position(</w:t>
      </w:r>
      <w:proofErr w:type="gramEnd"/>
      <w:r w:rsidRPr="2B15A60F">
        <w:rPr>
          <w:rFonts w:ascii="Times New Roman" w:eastAsia="Times New Roman" w:hAnsi="Times New Roman" w:cs="Times New Roman"/>
          <w:sz w:val="24"/>
          <w:szCs w:val="24"/>
        </w:rPr>
        <w:t>Veerkracht1_c*sdqem1))</w:t>
      </w:r>
    </w:p>
    <w:p w14:paraId="46872AE1" w14:textId="5E2A0A29"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END GPL.</w:t>
      </w:r>
    </w:p>
    <w:p w14:paraId="104AD811" w14:textId="0B20FAD4"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7AD60A07" w14:textId="4E3AB8AE"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Chart Builder.</w:t>
      </w:r>
    </w:p>
    <w:p w14:paraId="47E2BF9C" w14:textId="5751DFD2"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GGRAPH</w:t>
      </w:r>
    </w:p>
    <w:p w14:paraId="332088CF" w14:textId="2B8B854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/GRAPHDATASET NAME="</w:t>
      </w:r>
      <w:proofErr w:type="spellStart"/>
      <w:r w:rsidRPr="2B15A60F">
        <w:rPr>
          <w:rFonts w:ascii="Times New Roman" w:eastAsia="Times New Roman" w:hAnsi="Times New Roman" w:cs="Times New Roman"/>
          <w:sz w:val="24"/>
          <w:szCs w:val="24"/>
        </w:rPr>
        <w:t>graphdataset</w:t>
      </w:r>
      <w:proofErr w:type="spellEnd"/>
      <w:r w:rsidRPr="2B15A60F">
        <w:rPr>
          <w:rFonts w:ascii="Times New Roman" w:eastAsia="Times New Roman" w:hAnsi="Times New Roman" w:cs="Times New Roman"/>
          <w:sz w:val="24"/>
          <w:szCs w:val="24"/>
        </w:rPr>
        <w:t>" VARIABLES=</w:t>
      </w:r>
      <w:proofErr w:type="spellStart"/>
      <w:r w:rsidRPr="2B15A60F">
        <w:rPr>
          <w:rFonts w:ascii="Times New Roman" w:eastAsia="Times New Roman" w:hAnsi="Times New Roman" w:cs="Times New Roman"/>
          <w:sz w:val="24"/>
          <w:szCs w:val="24"/>
        </w:rPr>
        <w:t>Floreren_c</w:t>
      </w:r>
      <w:proofErr w:type="spellEnd"/>
      <w:r w:rsidRPr="2B15A60F">
        <w:rPr>
          <w:rFonts w:ascii="Times New Roman" w:eastAsia="Times New Roman" w:hAnsi="Times New Roman" w:cs="Times New Roman"/>
          <w:sz w:val="24"/>
          <w:szCs w:val="24"/>
        </w:rPr>
        <w:t xml:space="preserve"> sdqem1 MISSING=LISTWISE REPORTMISSING=NO</w:t>
      </w:r>
    </w:p>
    <w:p w14:paraId="28CAF693" w14:textId="7DA1681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/GRAPHSPEC SOURCE=INLINE</w:t>
      </w:r>
    </w:p>
    <w:p w14:paraId="772F538F" w14:textId="64EDFC29"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/FITLINE TOTAL=NO SUBGROUP=NO.</w:t>
      </w:r>
    </w:p>
    <w:p w14:paraId="6099D04F" w14:textId="7A5408FC"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BEGIN GPL</w:t>
      </w:r>
    </w:p>
    <w:p w14:paraId="3B872295" w14:textId="6FB73316"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SOURCE: s=</w:t>
      </w:r>
      <w:proofErr w:type="spellStart"/>
      <w:r w:rsidRPr="2B15A60F">
        <w:rPr>
          <w:rFonts w:ascii="Times New Roman" w:eastAsia="Times New Roman" w:hAnsi="Times New Roman" w:cs="Times New Roman"/>
          <w:sz w:val="24"/>
          <w:szCs w:val="24"/>
        </w:rPr>
        <w:t>userSource</w:t>
      </w:r>
      <w:proofErr w:type="spellEnd"/>
      <w:r w:rsidRPr="2B15A60F">
        <w:rPr>
          <w:rFonts w:ascii="Times New Roman" w:eastAsia="Times New Roman" w:hAnsi="Times New Roman" w:cs="Times New Roman"/>
          <w:sz w:val="24"/>
          <w:szCs w:val="24"/>
        </w:rPr>
        <w:t>(id("</w:t>
      </w:r>
      <w:proofErr w:type="spellStart"/>
      <w:r w:rsidRPr="2B15A60F">
        <w:rPr>
          <w:rFonts w:ascii="Times New Roman" w:eastAsia="Times New Roman" w:hAnsi="Times New Roman" w:cs="Times New Roman"/>
          <w:sz w:val="24"/>
          <w:szCs w:val="24"/>
        </w:rPr>
        <w:t>graphdataset</w:t>
      </w:r>
      <w:proofErr w:type="spellEnd"/>
      <w:r w:rsidRPr="2B15A60F">
        <w:rPr>
          <w:rFonts w:ascii="Times New Roman" w:eastAsia="Times New Roman" w:hAnsi="Times New Roman" w:cs="Times New Roman"/>
          <w:sz w:val="24"/>
          <w:szCs w:val="24"/>
        </w:rPr>
        <w:t>"))</w:t>
      </w:r>
    </w:p>
    <w:p w14:paraId="510AD446" w14:textId="2444EB50"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DATA: </w:t>
      </w:r>
      <w:proofErr w:type="spellStart"/>
      <w:r w:rsidRPr="2B15A60F">
        <w:rPr>
          <w:rFonts w:ascii="Times New Roman" w:eastAsia="Times New Roman" w:hAnsi="Times New Roman" w:cs="Times New Roman"/>
          <w:sz w:val="24"/>
          <w:szCs w:val="24"/>
        </w:rPr>
        <w:t>Floreren_sex</w:t>
      </w:r>
      <w:proofErr w:type="spellEnd"/>
      <w:r w:rsidRPr="2B15A60F">
        <w:rPr>
          <w:rFonts w:ascii="Times New Roman" w:eastAsia="Times New Roman" w:hAnsi="Times New Roman" w:cs="Times New Roman"/>
          <w:sz w:val="24"/>
          <w:szCs w:val="24"/>
        </w:rPr>
        <w:t>=col(source(s), name("</w:t>
      </w:r>
      <w:proofErr w:type="spellStart"/>
      <w:r w:rsidRPr="2B15A60F">
        <w:rPr>
          <w:rFonts w:ascii="Times New Roman" w:eastAsia="Times New Roman" w:hAnsi="Times New Roman" w:cs="Times New Roman"/>
          <w:sz w:val="24"/>
          <w:szCs w:val="24"/>
        </w:rPr>
        <w:t>Floreren_sex</w:t>
      </w:r>
      <w:proofErr w:type="spellEnd"/>
      <w:r w:rsidRPr="2B15A60F">
        <w:rPr>
          <w:rFonts w:ascii="Times New Roman" w:eastAsia="Times New Roman" w:hAnsi="Times New Roman" w:cs="Times New Roman"/>
          <w:sz w:val="24"/>
          <w:szCs w:val="24"/>
        </w:rPr>
        <w:t>"))</w:t>
      </w:r>
    </w:p>
    <w:p w14:paraId="55917FD2" w14:textId="489686BB"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DATA: sdqem1=col(source(s), name("sdqem1"), </w:t>
      </w:r>
      <w:proofErr w:type="spellStart"/>
      <w:proofErr w:type="gramStart"/>
      <w:r w:rsidRPr="2B15A60F">
        <w:rPr>
          <w:rFonts w:ascii="Times New Roman" w:eastAsia="Times New Roman" w:hAnsi="Times New Roman" w:cs="Times New Roman"/>
          <w:sz w:val="24"/>
          <w:szCs w:val="24"/>
        </w:rPr>
        <w:t>unit.category</w:t>
      </w:r>
      <w:proofErr w:type="spellEnd"/>
      <w:proofErr w:type="gramEnd"/>
      <w:r w:rsidRPr="2B15A60F">
        <w:rPr>
          <w:rFonts w:ascii="Times New Roman" w:eastAsia="Times New Roman" w:hAnsi="Times New Roman" w:cs="Times New Roman"/>
          <w:sz w:val="24"/>
          <w:szCs w:val="24"/>
        </w:rPr>
        <w:t>())</w:t>
      </w:r>
    </w:p>
    <w:p w14:paraId="07AED260" w14:textId="0F819FBF"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GUIDE: axis(</w:t>
      </w:r>
      <w:proofErr w:type="gramStart"/>
      <w:r w:rsidRPr="2B15A60F">
        <w:rPr>
          <w:rFonts w:ascii="Times New Roman" w:eastAsia="Times New Roman" w:hAnsi="Times New Roman" w:cs="Times New Roman"/>
          <w:sz w:val="24"/>
          <w:szCs w:val="24"/>
        </w:rPr>
        <w:t>dim(</w:t>
      </w:r>
      <w:proofErr w:type="gramEnd"/>
      <w:r w:rsidRPr="2B15A60F">
        <w:rPr>
          <w:rFonts w:ascii="Times New Roman" w:eastAsia="Times New Roman" w:hAnsi="Times New Roman" w:cs="Times New Roman"/>
          <w:sz w:val="24"/>
          <w:szCs w:val="24"/>
        </w:rPr>
        <w:t>1), label("</w:t>
      </w:r>
      <w:proofErr w:type="spellStart"/>
      <w:r w:rsidRPr="2B15A60F">
        <w:rPr>
          <w:rFonts w:ascii="Times New Roman" w:eastAsia="Times New Roman" w:hAnsi="Times New Roman" w:cs="Times New Roman"/>
          <w:sz w:val="24"/>
          <w:szCs w:val="24"/>
        </w:rPr>
        <w:t>Floreren_sex</w:t>
      </w:r>
      <w:proofErr w:type="spellEnd"/>
      <w:r w:rsidRPr="2B15A60F">
        <w:rPr>
          <w:rFonts w:ascii="Times New Roman" w:eastAsia="Times New Roman" w:hAnsi="Times New Roman" w:cs="Times New Roman"/>
          <w:sz w:val="24"/>
          <w:szCs w:val="24"/>
        </w:rPr>
        <w:t>"))</w:t>
      </w:r>
    </w:p>
    <w:p w14:paraId="4CEC173E" w14:textId="6C1F494C"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GUIDE: axis(</w:t>
      </w:r>
      <w:proofErr w:type="gramStart"/>
      <w:r w:rsidRPr="2B15A60F">
        <w:rPr>
          <w:rFonts w:ascii="Times New Roman" w:eastAsia="Times New Roman" w:hAnsi="Times New Roman" w:cs="Times New Roman"/>
          <w:sz w:val="24"/>
          <w:szCs w:val="24"/>
        </w:rPr>
        <w:t>dim(</w:t>
      </w:r>
      <w:proofErr w:type="gramEnd"/>
      <w:r w:rsidRPr="2B15A60F">
        <w:rPr>
          <w:rFonts w:ascii="Times New Roman" w:eastAsia="Times New Roman" w:hAnsi="Times New Roman" w:cs="Times New Roman"/>
          <w:sz w:val="24"/>
          <w:szCs w:val="24"/>
        </w:rPr>
        <w:t>2), label("</w:t>
      </w:r>
      <w:proofErr w:type="spellStart"/>
      <w:r w:rsidRPr="2B15A60F">
        <w:rPr>
          <w:rFonts w:ascii="Times New Roman" w:eastAsia="Times New Roman" w:hAnsi="Times New Roman" w:cs="Times New Roman"/>
          <w:sz w:val="24"/>
          <w:szCs w:val="24"/>
        </w:rPr>
        <w:t>emotionele</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problemen</w:t>
      </w:r>
      <w:proofErr w:type="spellEnd"/>
      <w:r w:rsidRPr="2B15A60F">
        <w:rPr>
          <w:rFonts w:ascii="Times New Roman" w:eastAsia="Times New Roman" w:hAnsi="Times New Roman" w:cs="Times New Roman"/>
          <w:sz w:val="24"/>
          <w:szCs w:val="24"/>
        </w:rPr>
        <w:t>"))</w:t>
      </w:r>
    </w:p>
    <w:p w14:paraId="3D19AD12" w14:textId="7D14568C"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GUIDE: </w:t>
      </w:r>
      <w:proofErr w:type="spellStart"/>
      <w:proofErr w:type="gramStart"/>
      <w:r w:rsidRPr="2B15A60F">
        <w:rPr>
          <w:rFonts w:ascii="Times New Roman" w:eastAsia="Times New Roman" w:hAnsi="Times New Roman" w:cs="Times New Roman"/>
          <w:sz w:val="24"/>
          <w:szCs w:val="24"/>
        </w:rPr>
        <w:t>text.title</w:t>
      </w:r>
      <w:proofErr w:type="spellEnd"/>
      <w:proofErr w:type="gramEnd"/>
      <w:r w:rsidRPr="2B15A60F">
        <w:rPr>
          <w:rFonts w:ascii="Times New Roman" w:eastAsia="Times New Roman" w:hAnsi="Times New Roman" w:cs="Times New Roman"/>
          <w:sz w:val="24"/>
          <w:szCs w:val="24"/>
        </w:rPr>
        <w:t xml:space="preserve">(label("Scatter Plot of </w:t>
      </w:r>
      <w:proofErr w:type="spellStart"/>
      <w:r w:rsidRPr="2B15A60F">
        <w:rPr>
          <w:rFonts w:ascii="Times New Roman" w:eastAsia="Times New Roman" w:hAnsi="Times New Roman" w:cs="Times New Roman"/>
          <w:sz w:val="24"/>
          <w:szCs w:val="24"/>
        </w:rPr>
        <w:t>emotionele</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problemen</w:t>
      </w:r>
      <w:proofErr w:type="spellEnd"/>
      <w:r w:rsidRPr="2B15A60F">
        <w:rPr>
          <w:rFonts w:ascii="Times New Roman" w:eastAsia="Times New Roman" w:hAnsi="Times New Roman" w:cs="Times New Roman"/>
          <w:sz w:val="24"/>
          <w:szCs w:val="24"/>
        </w:rPr>
        <w:t xml:space="preserve"> by </w:t>
      </w:r>
      <w:proofErr w:type="spellStart"/>
      <w:r w:rsidRPr="2B15A60F">
        <w:rPr>
          <w:rFonts w:ascii="Times New Roman" w:eastAsia="Times New Roman" w:hAnsi="Times New Roman" w:cs="Times New Roman"/>
          <w:sz w:val="24"/>
          <w:szCs w:val="24"/>
        </w:rPr>
        <w:t>Floreren_sex</w:t>
      </w:r>
      <w:proofErr w:type="spellEnd"/>
      <w:r w:rsidRPr="2B15A60F">
        <w:rPr>
          <w:rFonts w:ascii="Times New Roman" w:eastAsia="Times New Roman" w:hAnsi="Times New Roman" w:cs="Times New Roman"/>
          <w:sz w:val="24"/>
          <w:szCs w:val="24"/>
        </w:rPr>
        <w:t>"))</w:t>
      </w:r>
    </w:p>
    <w:p w14:paraId="5C4B7AD0" w14:textId="513F5827"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ELEMENT: point(</w:t>
      </w:r>
      <w:proofErr w:type="gramStart"/>
      <w:r w:rsidRPr="2B15A60F">
        <w:rPr>
          <w:rFonts w:ascii="Times New Roman" w:eastAsia="Times New Roman" w:hAnsi="Times New Roman" w:cs="Times New Roman"/>
          <w:sz w:val="24"/>
          <w:szCs w:val="24"/>
        </w:rPr>
        <w:t>position(</w:t>
      </w:r>
      <w:proofErr w:type="spellStart"/>
      <w:proofErr w:type="gramEnd"/>
      <w:r w:rsidRPr="2B15A60F">
        <w:rPr>
          <w:rFonts w:ascii="Times New Roman" w:eastAsia="Times New Roman" w:hAnsi="Times New Roman" w:cs="Times New Roman"/>
          <w:sz w:val="24"/>
          <w:szCs w:val="24"/>
        </w:rPr>
        <w:t>Floreren_sex</w:t>
      </w:r>
      <w:proofErr w:type="spellEnd"/>
      <w:r w:rsidRPr="2B15A60F">
        <w:rPr>
          <w:rFonts w:ascii="Times New Roman" w:eastAsia="Times New Roman" w:hAnsi="Times New Roman" w:cs="Times New Roman"/>
          <w:sz w:val="24"/>
          <w:szCs w:val="24"/>
        </w:rPr>
        <w:t>*sdqem1))</w:t>
      </w:r>
    </w:p>
    <w:p w14:paraId="3FB0D0B3" w14:textId="133359BA"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END GPL.</w:t>
      </w:r>
    </w:p>
    <w:p w14:paraId="3C9EA9A0" w14:textId="268CCD2E"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53D417BC" w14:textId="410EE2F0"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ASSUMPTIONS: NORMALITY CHECKED VIA HISTOGRAM</w:t>
      </w:r>
    </w:p>
    <w:p w14:paraId="4FB77418" w14:textId="715A632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lastRenderedPageBreak/>
        <w:t xml:space="preserve"> </w:t>
      </w:r>
    </w:p>
    <w:p w14:paraId="795DCDEE" w14:textId="2EEA6953"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REGRESSION</w:t>
      </w:r>
    </w:p>
    <w:p w14:paraId="72AFD767" w14:textId="39AE131C"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/MISSING LISTWISE</w:t>
      </w:r>
    </w:p>
    <w:p w14:paraId="547B1C07" w14:textId="507161E1"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/STATISTICS COEFF OUTS R ANOVA CHANGE</w:t>
      </w:r>
    </w:p>
    <w:p w14:paraId="40E0BC81" w14:textId="56AB717B"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/CRITERIA=</w:t>
      </w:r>
      <w:proofErr w:type="gramStart"/>
      <w:r w:rsidRPr="2B15A60F">
        <w:rPr>
          <w:rFonts w:ascii="Times New Roman" w:eastAsia="Times New Roman" w:hAnsi="Times New Roman" w:cs="Times New Roman"/>
          <w:sz w:val="24"/>
          <w:szCs w:val="24"/>
        </w:rPr>
        <w:t>PIN(</w:t>
      </w:r>
      <w:proofErr w:type="gramEnd"/>
      <w:r w:rsidRPr="2B15A60F">
        <w:rPr>
          <w:rFonts w:ascii="Times New Roman" w:eastAsia="Times New Roman" w:hAnsi="Times New Roman" w:cs="Times New Roman"/>
          <w:sz w:val="24"/>
          <w:szCs w:val="24"/>
        </w:rPr>
        <w:t>.05) POUT(.10)</w:t>
      </w:r>
    </w:p>
    <w:p w14:paraId="52210190" w14:textId="399D2210"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/NOORIGIN </w:t>
      </w:r>
    </w:p>
    <w:p w14:paraId="6CEBD586" w14:textId="6A909296"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/DEPENDENT sdqem1</w:t>
      </w:r>
    </w:p>
    <w:p w14:paraId="736F9039" w14:textId="4D120D9A"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/METHOD=ENTER age </w:t>
      </w:r>
      <w:proofErr w:type="spellStart"/>
      <w:r w:rsidRPr="2B15A60F">
        <w:rPr>
          <w:rFonts w:ascii="Times New Roman" w:eastAsia="Times New Roman" w:hAnsi="Times New Roman" w:cs="Times New Roman"/>
          <w:sz w:val="24"/>
          <w:szCs w:val="24"/>
        </w:rPr>
        <w:t>Opleidings_niveau</w:t>
      </w:r>
      <w:proofErr w:type="spellEnd"/>
      <w:r w:rsidRPr="2B15A60F">
        <w:rPr>
          <w:rFonts w:ascii="Times New Roman" w:eastAsia="Times New Roman" w:hAnsi="Times New Roman" w:cs="Times New Roman"/>
          <w:sz w:val="24"/>
          <w:szCs w:val="24"/>
        </w:rPr>
        <w:t xml:space="preserve"> v2</w:t>
      </w:r>
    </w:p>
    <w:p w14:paraId="41058F8B" w14:textId="5DDE7887"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/METHOD=ENTER </w:t>
      </w:r>
      <w:proofErr w:type="spellStart"/>
      <w:r w:rsidRPr="2B15A60F">
        <w:rPr>
          <w:rFonts w:ascii="Times New Roman" w:eastAsia="Times New Roman" w:hAnsi="Times New Roman" w:cs="Times New Roman"/>
          <w:sz w:val="24"/>
          <w:szCs w:val="24"/>
        </w:rPr>
        <w:t>Socialesteun_c</w:t>
      </w:r>
      <w:proofErr w:type="spellEnd"/>
      <w:r w:rsidRPr="2B15A60F">
        <w:rPr>
          <w:rFonts w:ascii="Times New Roman" w:eastAsia="Times New Roman" w:hAnsi="Times New Roman" w:cs="Times New Roman"/>
          <w:sz w:val="24"/>
          <w:szCs w:val="24"/>
        </w:rPr>
        <w:t xml:space="preserve"> Veerkracht1_c </w:t>
      </w:r>
      <w:proofErr w:type="spellStart"/>
      <w:r w:rsidRPr="2B15A60F">
        <w:rPr>
          <w:rFonts w:ascii="Times New Roman" w:eastAsia="Times New Roman" w:hAnsi="Times New Roman" w:cs="Times New Roman"/>
          <w:sz w:val="24"/>
          <w:szCs w:val="24"/>
        </w:rPr>
        <w:t>Floreren_c</w:t>
      </w:r>
      <w:proofErr w:type="spellEnd"/>
    </w:p>
    <w:p w14:paraId="10427085" w14:textId="05E595C2"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/SCATTERPLOT</w:t>
      </w:r>
      <w:proofErr w:type="gramStart"/>
      <w:r w:rsidRPr="2B15A60F">
        <w:rPr>
          <w:rFonts w:ascii="Times New Roman" w:eastAsia="Times New Roman" w:hAnsi="Times New Roman" w:cs="Times New Roman"/>
          <w:sz w:val="24"/>
          <w:szCs w:val="24"/>
        </w:rPr>
        <w:t>=(</w:t>
      </w:r>
      <w:proofErr w:type="gramEnd"/>
      <w:r w:rsidRPr="2B15A60F">
        <w:rPr>
          <w:rFonts w:ascii="Times New Roman" w:eastAsia="Times New Roman" w:hAnsi="Times New Roman" w:cs="Times New Roman"/>
          <w:sz w:val="24"/>
          <w:szCs w:val="24"/>
        </w:rPr>
        <w:t>*ZRESID ,*ZPRED)</w:t>
      </w:r>
    </w:p>
    <w:p w14:paraId="07B1AB6C" w14:textId="7FD84007"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/RESIDUALS HISTOGRAM(ZRESID) NORMPROB(ZRESID).</w:t>
      </w:r>
    </w:p>
    <w:p w14:paraId="248D342A" w14:textId="29265D2E"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43843D1C" w14:textId="4E8445D1"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56F4A352" w14:textId="7EFE7FE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CHECK ASSUMPTIONS INTERACTIETERMS: MODERATION</w:t>
      </w:r>
    </w:p>
    <w:p w14:paraId="7FC07811" w14:textId="2B01895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***ASSUMPTION: LINEARITY AND HOMOSCEDASTICITY VIA SCATTERPLOT</w:t>
      </w:r>
    </w:p>
    <w:p w14:paraId="40323C35" w14:textId="7646C3AC"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0163643D" w14:textId="515BBD9F"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Chart Builder.</w:t>
      </w:r>
    </w:p>
    <w:p w14:paraId="323799D9" w14:textId="4BFD87FD"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GGRAPH</w:t>
      </w:r>
    </w:p>
    <w:p w14:paraId="22534CAE" w14:textId="0D679981"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/GRAPHDATASET NAME="</w:t>
      </w:r>
      <w:proofErr w:type="spellStart"/>
      <w:r w:rsidRPr="2B15A60F">
        <w:rPr>
          <w:rFonts w:ascii="Times New Roman" w:eastAsia="Times New Roman" w:hAnsi="Times New Roman" w:cs="Times New Roman"/>
          <w:sz w:val="24"/>
          <w:szCs w:val="24"/>
        </w:rPr>
        <w:t>graphdataset</w:t>
      </w:r>
      <w:proofErr w:type="spellEnd"/>
      <w:r w:rsidRPr="2B15A60F">
        <w:rPr>
          <w:rFonts w:ascii="Times New Roman" w:eastAsia="Times New Roman" w:hAnsi="Times New Roman" w:cs="Times New Roman"/>
          <w:sz w:val="24"/>
          <w:szCs w:val="24"/>
        </w:rPr>
        <w:t>" VARIABLES=</w:t>
      </w:r>
      <w:proofErr w:type="spellStart"/>
      <w:r w:rsidRPr="2B15A60F">
        <w:rPr>
          <w:rFonts w:ascii="Times New Roman" w:eastAsia="Times New Roman" w:hAnsi="Times New Roman" w:cs="Times New Roman"/>
          <w:sz w:val="24"/>
          <w:szCs w:val="24"/>
        </w:rPr>
        <w:t>Socialesteun_sex</w:t>
      </w:r>
      <w:proofErr w:type="spellEnd"/>
      <w:r w:rsidRPr="2B15A60F">
        <w:rPr>
          <w:rFonts w:ascii="Times New Roman" w:eastAsia="Times New Roman" w:hAnsi="Times New Roman" w:cs="Times New Roman"/>
          <w:sz w:val="24"/>
          <w:szCs w:val="24"/>
        </w:rPr>
        <w:t xml:space="preserve"> sdqem1 MISSING=LISTWISE </w:t>
      </w:r>
    </w:p>
    <w:p w14:paraId="275C81F8" w14:textId="2717F8D3"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REPORTMISSING=NO</w:t>
      </w:r>
    </w:p>
    <w:p w14:paraId="7EF437E8" w14:textId="6B1F5648"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/GRAPHSPEC SOURCE=INLINE</w:t>
      </w:r>
    </w:p>
    <w:p w14:paraId="70FD4A27" w14:textId="6D874D73"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/FITLINE TOTAL=NO SUBGROUP=NO.</w:t>
      </w:r>
    </w:p>
    <w:p w14:paraId="25F8DC77" w14:textId="50E5087B"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BEGIN GPL</w:t>
      </w:r>
    </w:p>
    <w:p w14:paraId="0038B2CA" w14:textId="69050438"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SOURCE: s=</w:t>
      </w:r>
      <w:proofErr w:type="spellStart"/>
      <w:r w:rsidRPr="2B15A60F">
        <w:rPr>
          <w:rFonts w:ascii="Times New Roman" w:eastAsia="Times New Roman" w:hAnsi="Times New Roman" w:cs="Times New Roman"/>
          <w:sz w:val="24"/>
          <w:szCs w:val="24"/>
        </w:rPr>
        <w:t>userSource</w:t>
      </w:r>
      <w:proofErr w:type="spellEnd"/>
      <w:r w:rsidRPr="2B15A60F">
        <w:rPr>
          <w:rFonts w:ascii="Times New Roman" w:eastAsia="Times New Roman" w:hAnsi="Times New Roman" w:cs="Times New Roman"/>
          <w:sz w:val="24"/>
          <w:szCs w:val="24"/>
        </w:rPr>
        <w:t>(id("</w:t>
      </w:r>
      <w:proofErr w:type="spellStart"/>
      <w:r w:rsidRPr="2B15A60F">
        <w:rPr>
          <w:rFonts w:ascii="Times New Roman" w:eastAsia="Times New Roman" w:hAnsi="Times New Roman" w:cs="Times New Roman"/>
          <w:sz w:val="24"/>
          <w:szCs w:val="24"/>
        </w:rPr>
        <w:t>graphdataset</w:t>
      </w:r>
      <w:proofErr w:type="spellEnd"/>
      <w:r w:rsidRPr="2B15A60F">
        <w:rPr>
          <w:rFonts w:ascii="Times New Roman" w:eastAsia="Times New Roman" w:hAnsi="Times New Roman" w:cs="Times New Roman"/>
          <w:sz w:val="24"/>
          <w:szCs w:val="24"/>
        </w:rPr>
        <w:t>"))</w:t>
      </w:r>
    </w:p>
    <w:p w14:paraId="2C769C6A" w14:textId="51D98A8E"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DATA: </w:t>
      </w:r>
      <w:proofErr w:type="spellStart"/>
      <w:r w:rsidRPr="2B15A60F">
        <w:rPr>
          <w:rFonts w:ascii="Times New Roman" w:eastAsia="Times New Roman" w:hAnsi="Times New Roman" w:cs="Times New Roman"/>
          <w:sz w:val="24"/>
          <w:szCs w:val="24"/>
        </w:rPr>
        <w:t>Socialesteun_sex</w:t>
      </w:r>
      <w:proofErr w:type="spellEnd"/>
      <w:r w:rsidRPr="2B15A60F">
        <w:rPr>
          <w:rFonts w:ascii="Times New Roman" w:eastAsia="Times New Roman" w:hAnsi="Times New Roman" w:cs="Times New Roman"/>
          <w:sz w:val="24"/>
          <w:szCs w:val="24"/>
        </w:rPr>
        <w:t>=col(source(s), name("</w:t>
      </w:r>
      <w:proofErr w:type="spellStart"/>
      <w:r w:rsidRPr="2B15A60F">
        <w:rPr>
          <w:rFonts w:ascii="Times New Roman" w:eastAsia="Times New Roman" w:hAnsi="Times New Roman" w:cs="Times New Roman"/>
          <w:sz w:val="24"/>
          <w:szCs w:val="24"/>
        </w:rPr>
        <w:t>Socialesteun_sex</w:t>
      </w:r>
      <w:proofErr w:type="spellEnd"/>
      <w:r w:rsidRPr="2B15A60F">
        <w:rPr>
          <w:rFonts w:ascii="Times New Roman" w:eastAsia="Times New Roman" w:hAnsi="Times New Roman" w:cs="Times New Roman"/>
          <w:sz w:val="24"/>
          <w:szCs w:val="24"/>
        </w:rPr>
        <w:t>"))</w:t>
      </w:r>
    </w:p>
    <w:p w14:paraId="070D50AA" w14:textId="2089A126"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DATA: sdqem1=col(source(s), name("sdqem1"), </w:t>
      </w:r>
      <w:proofErr w:type="spellStart"/>
      <w:proofErr w:type="gramStart"/>
      <w:r w:rsidRPr="2B15A60F">
        <w:rPr>
          <w:rFonts w:ascii="Times New Roman" w:eastAsia="Times New Roman" w:hAnsi="Times New Roman" w:cs="Times New Roman"/>
          <w:sz w:val="24"/>
          <w:szCs w:val="24"/>
        </w:rPr>
        <w:t>unit.category</w:t>
      </w:r>
      <w:proofErr w:type="spellEnd"/>
      <w:proofErr w:type="gramEnd"/>
      <w:r w:rsidRPr="2B15A60F">
        <w:rPr>
          <w:rFonts w:ascii="Times New Roman" w:eastAsia="Times New Roman" w:hAnsi="Times New Roman" w:cs="Times New Roman"/>
          <w:sz w:val="24"/>
          <w:szCs w:val="24"/>
        </w:rPr>
        <w:t>())</w:t>
      </w:r>
    </w:p>
    <w:p w14:paraId="3D091E32" w14:textId="326917F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GUIDE: axis(</w:t>
      </w:r>
      <w:proofErr w:type="gramStart"/>
      <w:r w:rsidRPr="2B15A60F">
        <w:rPr>
          <w:rFonts w:ascii="Times New Roman" w:eastAsia="Times New Roman" w:hAnsi="Times New Roman" w:cs="Times New Roman"/>
          <w:sz w:val="24"/>
          <w:szCs w:val="24"/>
        </w:rPr>
        <w:t>dim(</w:t>
      </w:r>
      <w:proofErr w:type="gramEnd"/>
      <w:r w:rsidRPr="2B15A60F">
        <w:rPr>
          <w:rFonts w:ascii="Times New Roman" w:eastAsia="Times New Roman" w:hAnsi="Times New Roman" w:cs="Times New Roman"/>
          <w:sz w:val="24"/>
          <w:szCs w:val="24"/>
        </w:rPr>
        <w:t>1), label("</w:t>
      </w:r>
      <w:proofErr w:type="spellStart"/>
      <w:r w:rsidRPr="2B15A60F">
        <w:rPr>
          <w:rFonts w:ascii="Times New Roman" w:eastAsia="Times New Roman" w:hAnsi="Times New Roman" w:cs="Times New Roman"/>
          <w:sz w:val="24"/>
          <w:szCs w:val="24"/>
        </w:rPr>
        <w:t>Socialesteun_sex</w:t>
      </w:r>
      <w:proofErr w:type="spellEnd"/>
      <w:r w:rsidRPr="2B15A60F">
        <w:rPr>
          <w:rFonts w:ascii="Times New Roman" w:eastAsia="Times New Roman" w:hAnsi="Times New Roman" w:cs="Times New Roman"/>
          <w:sz w:val="24"/>
          <w:szCs w:val="24"/>
        </w:rPr>
        <w:t>"))</w:t>
      </w:r>
    </w:p>
    <w:p w14:paraId="6E7AFEF2" w14:textId="4CD4DEF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GUIDE: axis(</w:t>
      </w:r>
      <w:proofErr w:type="gramStart"/>
      <w:r w:rsidRPr="2B15A60F">
        <w:rPr>
          <w:rFonts w:ascii="Times New Roman" w:eastAsia="Times New Roman" w:hAnsi="Times New Roman" w:cs="Times New Roman"/>
          <w:sz w:val="24"/>
          <w:szCs w:val="24"/>
        </w:rPr>
        <w:t>dim(</w:t>
      </w:r>
      <w:proofErr w:type="gramEnd"/>
      <w:r w:rsidRPr="2B15A60F">
        <w:rPr>
          <w:rFonts w:ascii="Times New Roman" w:eastAsia="Times New Roman" w:hAnsi="Times New Roman" w:cs="Times New Roman"/>
          <w:sz w:val="24"/>
          <w:szCs w:val="24"/>
        </w:rPr>
        <w:t>2), label("</w:t>
      </w:r>
      <w:proofErr w:type="spellStart"/>
      <w:r w:rsidRPr="2B15A60F">
        <w:rPr>
          <w:rFonts w:ascii="Times New Roman" w:eastAsia="Times New Roman" w:hAnsi="Times New Roman" w:cs="Times New Roman"/>
          <w:sz w:val="24"/>
          <w:szCs w:val="24"/>
        </w:rPr>
        <w:t>emotionele</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problemen</w:t>
      </w:r>
      <w:proofErr w:type="spellEnd"/>
      <w:r w:rsidRPr="2B15A60F">
        <w:rPr>
          <w:rFonts w:ascii="Times New Roman" w:eastAsia="Times New Roman" w:hAnsi="Times New Roman" w:cs="Times New Roman"/>
          <w:sz w:val="24"/>
          <w:szCs w:val="24"/>
        </w:rPr>
        <w:t>"))</w:t>
      </w:r>
    </w:p>
    <w:p w14:paraId="32A05463" w14:textId="4E5FC49E"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GUIDE: </w:t>
      </w:r>
      <w:proofErr w:type="spellStart"/>
      <w:proofErr w:type="gramStart"/>
      <w:r w:rsidRPr="2B15A60F">
        <w:rPr>
          <w:rFonts w:ascii="Times New Roman" w:eastAsia="Times New Roman" w:hAnsi="Times New Roman" w:cs="Times New Roman"/>
          <w:sz w:val="24"/>
          <w:szCs w:val="24"/>
        </w:rPr>
        <w:t>text.title</w:t>
      </w:r>
      <w:proofErr w:type="spellEnd"/>
      <w:proofErr w:type="gramEnd"/>
      <w:r w:rsidRPr="2B15A60F">
        <w:rPr>
          <w:rFonts w:ascii="Times New Roman" w:eastAsia="Times New Roman" w:hAnsi="Times New Roman" w:cs="Times New Roman"/>
          <w:sz w:val="24"/>
          <w:szCs w:val="24"/>
        </w:rPr>
        <w:t xml:space="preserve">(label("Scatter Plot of </w:t>
      </w:r>
      <w:proofErr w:type="spellStart"/>
      <w:r w:rsidRPr="2B15A60F">
        <w:rPr>
          <w:rFonts w:ascii="Times New Roman" w:eastAsia="Times New Roman" w:hAnsi="Times New Roman" w:cs="Times New Roman"/>
          <w:sz w:val="24"/>
          <w:szCs w:val="24"/>
        </w:rPr>
        <w:t>emotionele</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problemen</w:t>
      </w:r>
      <w:proofErr w:type="spellEnd"/>
      <w:r w:rsidRPr="2B15A60F">
        <w:rPr>
          <w:rFonts w:ascii="Times New Roman" w:eastAsia="Times New Roman" w:hAnsi="Times New Roman" w:cs="Times New Roman"/>
          <w:sz w:val="24"/>
          <w:szCs w:val="24"/>
        </w:rPr>
        <w:t xml:space="preserve"> by </w:t>
      </w:r>
      <w:proofErr w:type="spellStart"/>
      <w:r w:rsidRPr="2B15A60F">
        <w:rPr>
          <w:rFonts w:ascii="Times New Roman" w:eastAsia="Times New Roman" w:hAnsi="Times New Roman" w:cs="Times New Roman"/>
          <w:sz w:val="24"/>
          <w:szCs w:val="24"/>
        </w:rPr>
        <w:t>Socialesteun_sex</w:t>
      </w:r>
      <w:proofErr w:type="spellEnd"/>
      <w:r w:rsidRPr="2B15A60F">
        <w:rPr>
          <w:rFonts w:ascii="Times New Roman" w:eastAsia="Times New Roman" w:hAnsi="Times New Roman" w:cs="Times New Roman"/>
          <w:sz w:val="24"/>
          <w:szCs w:val="24"/>
        </w:rPr>
        <w:t>"))</w:t>
      </w:r>
    </w:p>
    <w:p w14:paraId="4EB1767D" w14:textId="689B7B58"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ELEMENT: point(</w:t>
      </w:r>
      <w:proofErr w:type="gramStart"/>
      <w:r w:rsidRPr="2B15A60F">
        <w:rPr>
          <w:rFonts w:ascii="Times New Roman" w:eastAsia="Times New Roman" w:hAnsi="Times New Roman" w:cs="Times New Roman"/>
          <w:sz w:val="24"/>
          <w:szCs w:val="24"/>
        </w:rPr>
        <w:t>position(</w:t>
      </w:r>
      <w:proofErr w:type="spellStart"/>
      <w:proofErr w:type="gramEnd"/>
      <w:r w:rsidRPr="2B15A60F">
        <w:rPr>
          <w:rFonts w:ascii="Times New Roman" w:eastAsia="Times New Roman" w:hAnsi="Times New Roman" w:cs="Times New Roman"/>
          <w:sz w:val="24"/>
          <w:szCs w:val="24"/>
        </w:rPr>
        <w:t>Socialesteun_sex</w:t>
      </w:r>
      <w:proofErr w:type="spellEnd"/>
      <w:r w:rsidRPr="2B15A60F">
        <w:rPr>
          <w:rFonts w:ascii="Times New Roman" w:eastAsia="Times New Roman" w:hAnsi="Times New Roman" w:cs="Times New Roman"/>
          <w:sz w:val="24"/>
          <w:szCs w:val="24"/>
        </w:rPr>
        <w:t>*sdqem1))</w:t>
      </w:r>
    </w:p>
    <w:p w14:paraId="6CC76261" w14:textId="1868EC1F"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END GPL.</w:t>
      </w:r>
    </w:p>
    <w:p w14:paraId="63F14B67" w14:textId="48DD678C"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3D4EF7C6" w14:textId="02229F8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Chart Builder.</w:t>
      </w:r>
    </w:p>
    <w:p w14:paraId="38661216" w14:textId="3CD8794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GGRAPH</w:t>
      </w:r>
    </w:p>
    <w:p w14:paraId="462E8364" w14:textId="5B60C0B9"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/GRAPHDATASET NAME="</w:t>
      </w:r>
      <w:proofErr w:type="spellStart"/>
      <w:r w:rsidRPr="2B15A60F">
        <w:rPr>
          <w:rFonts w:ascii="Times New Roman" w:eastAsia="Times New Roman" w:hAnsi="Times New Roman" w:cs="Times New Roman"/>
          <w:sz w:val="24"/>
          <w:szCs w:val="24"/>
        </w:rPr>
        <w:t>graphdataset</w:t>
      </w:r>
      <w:proofErr w:type="spellEnd"/>
      <w:r w:rsidRPr="2B15A60F">
        <w:rPr>
          <w:rFonts w:ascii="Times New Roman" w:eastAsia="Times New Roman" w:hAnsi="Times New Roman" w:cs="Times New Roman"/>
          <w:sz w:val="24"/>
          <w:szCs w:val="24"/>
        </w:rPr>
        <w:t xml:space="preserve">" VARIABLES=Veerkracht1_sex sdqem1 MISSING=LISTWISE </w:t>
      </w:r>
    </w:p>
    <w:p w14:paraId="5D3D2D46" w14:textId="35DDDA7F"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REPORTMISSING=NO</w:t>
      </w:r>
    </w:p>
    <w:p w14:paraId="51A5DB8F" w14:textId="63B7838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/GRAPHSPEC SOURCE=INLINE</w:t>
      </w:r>
    </w:p>
    <w:p w14:paraId="5BE57FA7" w14:textId="47CAAE68"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/FITLINE TOTAL=NO SUBGROUP=NO.</w:t>
      </w:r>
    </w:p>
    <w:p w14:paraId="76FDFB2F" w14:textId="50149AD6"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BEGIN GPL</w:t>
      </w:r>
    </w:p>
    <w:p w14:paraId="438BF867" w14:textId="3992E4CC"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SOURCE: s=</w:t>
      </w:r>
      <w:proofErr w:type="spellStart"/>
      <w:r w:rsidRPr="2B15A60F">
        <w:rPr>
          <w:rFonts w:ascii="Times New Roman" w:eastAsia="Times New Roman" w:hAnsi="Times New Roman" w:cs="Times New Roman"/>
          <w:sz w:val="24"/>
          <w:szCs w:val="24"/>
        </w:rPr>
        <w:t>userSource</w:t>
      </w:r>
      <w:proofErr w:type="spellEnd"/>
      <w:r w:rsidRPr="2B15A60F">
        <w:rPr>
          <w:rFonts w:ascii="Times New Roman" w:eastAsia="Times New Roman" w:hAnsi="Times New Roman" w:cs="Times New Roman"/>
          <w:sz w:val="24"/>
          <w:szCs w:val="24"/>
        </w:rPr>
        <w:t>(id("</w:t>
      </w:r>
      <w:proofErr w:type="spellStart"/>
      <w:r w:rsidRPr="2B15A60F">
        <w:rPr>
          <w:rFonts w:ascii="Times New Roman" w:eastAsia="Times New Roman" w:hAnsi="Times New Roman" w:cs="Times New Roman"/>
          <w:sz w:val="24"/>
          <w:szCs w:val="24"/>
        </w:rPr>
        <w:t>graphdataset</w:t>
      </w:r>
      <w:proofErr w:type="spellEnd"/>
      <w:r w:rsidRPr="2B15A60F">
        <w:rPr>
          <w:rFonts w:ascii="Times New Roman" w:eastAsia="Times New Roman" w:hAnsi="Times New Roman" w:cs="Times New Roman"/>
          <w:sz w:val="24"/>
          <w:szCs w:val="24"/>
        </w:rPr>
        <w:t>"))</w:t>
      </w:r>
    </w:p>
    <w:p w14:paraId="4700E032" w14:textId="14E1D4B2"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DATA: Veerkracht1_sex=col(source(s), name("Veerkracht1_sex"))</w:t>
      </w:r>
    </w:p>
    <w:p w14:paraId="20262AA1" w14:textId="23E030BC"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DATA: sdqem1=col(source(s), name("sdqem1"), </w:t>
      </w:r>
      <w:proofErr w:type="spellStart"/>
      <w:proofErr w:type="gramStart"/>
      <w:r w:rsidRPr="2B15A60F">
        <w:rPr>
          <w:rFonts w:ascii="Times New Roman" w:eastAsia="Times New Roman" w:hAnsi="Times New Roman" w:cs="Times New Roman"/>
          <w:sz w:val="24"/>
          <w:szCs w:val="24"/>
        </w:rPr>
        <w:t>unit.category</w:t>
      </w:r>
      <w:proofErr w:type="spellEnd"/>
      <w:proofErr w:type="gramEnd"/>
      <w:r w:rsidRPr="2B15A60F">
        <w:rPr>
          <w:rFonts w:ascii="Times New Roman" w:eastAsia="Times New Roman" w:hAnsi="Times New Roman" w:cs="Times New Roman"/>
          <w:sz w:val="24"/>
          <w:szCs w:val="24"/>
        </w:rPr>
        <w:t>())</w:t>
      </w:r>
    </w:p>
    <w:p w14:paraId="4917FFE3" w14:textId="47CD1D93"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lastRenderedPageBreak/>
        <w:t xml:space="preserve">  GUIDE: axis(</w:t>
      </w:r>
      <w:proofErr w:type="gramStart"/>
      <w:r w:rsidRPr="2B15A60F">
        <w:rPr>
          <w:rFonts w:ascii="Times New Roman" w:eastAsia="Times New Roman" w:hAnsi="Times New Roman" w:cs="Times New Roman"/>
          <w:sz w:val="24"/>
          <w:szCs w:val="24"/>
        </w:rPr>
        <w:t>dim(</w:t>
      </w:r>
      <w:proofErr w:type="gramEnd"/>
      <w:r w:rsidRPr="2B15A60F">
        <w:rPr>
          <w:rFonts w:ascii="Times New Roman" w:eastAsia="Times New Roman" w:hAnsi="Times New Roman" w:cs="Times New Roman"/>
          <w:sz w:val="24"/>
          <w:szCs w:val="24"/>
        </w:rPr>
        <w:t>1), label("Veerkracht1_sex"))</w:t>
      </w:r>
    </w:p>
    <w:p w14:paraId="3B9867A7" w14:textId="093C0B13"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GUIDE: axis(</w:t>
      </w:r>
      <w:proofErr w:type="gramStart"/>
      <w:r w:rsidRPr="2B15A60F">
        <w:rPr>
          <w:rFonts w:ascii="Times New Roman" w:eastAsia="Times New Roman" w:hAnsi="Times New Roman" w:cs="Times New Roman"/>
          <w:sz w:val="24"/>
          <w:szCs w:val="24"/>
        </w:rPr>
        <w:t>dim(</w:t>
      </w:r>
      <w:proofErr w:type="gramEnd"/>
      <w:r w:rsidRPr="2B15A60F">
        <w:rPr>
          <w:rFonts w:ascii="Times New Roman" w:eastAsia="Times New Roman" w:hAnsi="Times New Roman" w:cs="Times New Roman"/>
          <w:sz w:val="24"/>
          <w:szCs w:val="24"/>
        </w:rPr>
        <w:t>2), label("</w:t>
      </w:r>
      <w:proofErr w:type="spellStart"/>
      <w:r w:rsidRPr="2B15A60F">
        <w:rPr>
          <w:rFonts w:ascii="Times New Roman" w:eastAsia="Times New Roman" w:hAnsi="Times New Roman" w:cs="Times New Roman"/>
          <w:sz w:val="24"/>
          <w:szCs w:val="24"/>
        </w:rPr>
        <w:t>emotionele</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problemen</w:t>
      </w:r>
      <w:proofErr w:type="spellEnd"/>
      <w:r w:rsidRPr="2B15A60F">
        <w:rPr>
          <w:rFonts w:ascii="Times New Roman" w:eastAsia="Times New Roman" w:hAnsi="Times New Roman" w:cs="Times New Roman"/>
          <w:sz w:val="24"/>
          <w:szCs w:val="24"/>
        </w:rPr>
        <w:t>"))</w:t>
      </w:r>
    </w:p>
    <w:p w14:paraId="59C84BAD" w14:textId="366A2351"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GUIDE: </w:t>
      </w:r>
      <w:proofErr w:type="spellStart"/>
      <w:proofErr w:type="gramStart"/>
      <w:r w:rsidRPr="2B15A60F">
        <w:rPr>
          <w:rFonts w:ascii="Times New Roman" w:eastAsia="Times New Roman" w:hAnsi="Times New Roman" w:cs="Times New Roman"/>
          <w:sz w:val="24"/>
          <w:szCs w:val="24"/>
        </w:rPr>
        <w:t>text.title</w:t>
      </w:r>
      <w:proofErr w:type="spellEnd"/>
      <w:proofErr w:type="gramEnd"/>
      <w:r w:rsidRPr="2B15A60F">
        <w:rPr>
          <w:rFonts w:ascii="Times New Roman" w:eastAsia="Times New Roman" w:hAnsi="Times New Roman" w:cs="Times New Roman"/>
          <w:sz w:val="24"/>
          <w:szCs w:val="24"/>
        </w:rPr>
        <w:t xml:space="preserve">(label("Scatter Plot of </w:t>
      </w:r>
      <w:proofErr w:type="spellStart"/>
      <w:r w:rsidRPr="2B15A60F">
        <w:rPr>
          <w:rFonts w:ascii="Times New Roman" w:eastAsia="Times New Roman" w:hAnsi="Times New Roman" w:cs="Times New Roman"/>
          <w:sz w:val="24"/>
          <w:szCs w:val="24"/>
        </w:rPr>
        <w:t>emotionele</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problemen</w:t>
      </w:r>
      <w:proofErr w:type="spellEnd"/>
      <w:r w:rsidRPr="2B15A60F">
        <w:rPr>
          <w:rFonts w:ascii="Times New Roman" w:eastAsia="Times New Roman" w:hAnsi="Times New Roman" w:cs="Times New Roman"/>
          <w:sz w:val="24"/>
          <w:szCs w:val="24"/>
        </w:rPr>
        <w:t xml:space="preserve"> by Veerkracht1_sex"))</w:t>
      </w:r>
    </w:p>
    <w:p w14:paraId="03BF9662" w14:textId="37A7966D"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ELEMENT: point(</w:t>
      </w:r>
      <w:proofErr w:type="gramStart"/>
      <w:r w:rsidRPr="2B15A60F">
        <w:rPr>
          <w:rFonts w:ascii="Times New Roman" w:eastAsia="Times New Roman" w:hAnsi="Times New Roman" w:cs="Times New Roman"/>
          <w:sz w:val="24"/>
          <w:szCs w:val="24"/>
        </w:rPr>
        <w:t>position(</w:t>
      </w:r>
      <w:proofErr w:type="gramEnd"/>
      <w:r w:rsidRPr="2B15A60F">
        <w:rPr>
          <w:rFonts w:ascii="Times New Roman" w:eastAsia="Times New Roman" w:hAnsi="Times New Roman" w:cs="Times New Roman"/>
          <w:sz w:val="24"/>
          <w:szCs w:val="24"/>
        </w:rPr>
        <w:t>Veerkracht1_sex*sdqem1))</w:t>
      </w:r>
    </w:p>
    <w:p w14:paraId="78DA527F" w14:textId="0B784424"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END GPL.</w:t>
      </w:r>
    </w:p>
    <w:p w14:paraId="1519D704" w14:textId="2392213A"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5406CE98" w14:textId="3F29981A"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Chart Builder.</w:t>
      </w:r>
    </w:p>
    <w:p w14:paraId="4FB0DB7C" w14:textId="5B95A64E"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GGRAPH</w:t>
      </w:r>
    </w:p>
    <w:p w14:paraId="54F150BE" w14:textId="6D49C88F"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/GRAPHDATASET NAME="</w:t>
      </w:r>
      <w:proofErr w:type="spellStart"/>
      <w:r w:rsidRPr="2B15A60F">
        <w:rPr>
          <w:rFonts w:ascii="Times New Roman" w:eastAsia="Times New Roman" w:hAnsi="Times New Roman" w:cs="Times New Roman"/>
          <w:sz w:val="24"/>
          <w:szCs w:val="24"/>
        </w:rPr>
        <w:t>graphdataset</w:t>
      </w:r>
      <w:proofErr w:type="spellEnd"/>
      <w:r w:rsidRPr="2B15A60F">
        <w:rPr>
          <w:rFonts w:ascii="Times New Roman" w:eastAsia="Times New Roman" w:hAnsi="Times New Roman" w:cs="Times New Roman"/>
          <w:sz w:val="24"/>
          <w:szCs w:val="24"/>
        </w:rPr>
        <w:t>" VARIABLES=</w:t>
      </w:r>
      <w:proofErr w:type="spellStart"/>
      <w:r w:rsidRPr="2B15A60F">
        <w:rPr>
          <w:rFonts w:ascii="Times New Roman" w:eastAsia="Times New Roman" w:hAnsi="Times New Roman" w:cs="Times New Roman"/>
          <w:sz w:val="24"/>
          <w:szCs w:val="24"/>
        </w:rPr>
        <w:t>Floreren_sex</w:t>
      </w:r>
      <w:proofErr w:type="spellEnd"/>
      <w:r w:rsidRPr="2B15A60F">
        <w:rPr>
          <w:rFonts w:ascii="Times New Roman" w:eastAsia="Times New Roman" w:hAnsi="Times New Roman" w:cs="Times New Roman"/>
          <w:sz w:val="24"/>
          <w:szCs w:val="24"/>
        </w:rPr>
        <w:t xml:space="preserve"> sdqem1 MISSING=LISTWISE REPORTMISSING=NO</w:t>
      </w:r>
    </w:p>
    <w:p w14:paraId="7C52AEA4" w14:textId="7F49C869"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/GRAPHSPEC SOURCE=INLINE</w:t>
      </w:r>
    </w:p>
    <w:p w14:paraId="3065574E" w14:textId="4AFA9179"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/FITLINE TOTAL=NO SUBGROUP=NO.</w:t>
      </w:r>
    </w:p>
    <w:p w14:paraId="65AE7451" w14:textId="7C64FEDD"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BEGIN GPL</w:t>
      </w:r>
    </w:p>
    <w:p w14:paraId="180605F3" w14:textId="5767838D"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SOURCE: s=</w:t>
      </w:r>
      <w:proofErr w:type="spellStart"/>
      <w:r w:rsidRPr="2B15A60F">
        <w:rPr>
          <w:rFonts w:ascii="Times New Roman" w:eastAsia="Times New Roman" w:hAnsi="Times New Roman" w:cs="Times New Roman"/>
          <w:sz w:val="24"/>
          <w:szCs w:val="24"/>
        </w:rPr>
        <w:t>userSource</w:t>
      </w:r>
      <w:proofErr w:type="spellEnd"/>
      <w:r w:rsidRPr="2B15A60F">
        <w:rPr>
          <w:rFonts w:ascii="Times New Roman" w:eastAsia="Times New Roman" w:hAnsi="Times New Roman" w:cs="Times New Roman"/>
          <w:sz w:val="24"/>
          <w:szCs w:val="24"/>
        </w:rPr>
        <w:t>(id("</w:t>
      </w:r>
      <w:proofErr w:type="spellStart"/>
      <w:r w:rsidRPr="2B15A60F">
        <w:rPr>
          <w:rFonts w:ascii="Times New Roman" w:eastAsia="Times New Roman" w:hAnsi="Times New Roman" w:cs="Times New Roman"/>
          <w:sz w:val="24"/>
          <w:szCs w:val="24"/>
        </w:rPr>
        <w:t>graphdataset</w:t>
      </w:r>
      <w:proofErr w:type="spellEnd"/>
      <w:r w:rsidRPr="2B15A60F">
        <w:rPr>
          <w:rFonts w:ascii="Times New Roman" w:eastAsia="Times New Roman" w:hAnsi="Times New Roman" w:cs="Times New Roman"/>
          <w:sz w:val="24"/>
          <w:szCs w:val="24"/>
        </w:rPr>
        <w:t>"))</w:t>
      </w:r>
    </w:p>
    <w:p w14:paraId="24716DE8" w14:textId="2772E4FF"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DATA: </w:t>
      </w:r>
      <w:proofErr w:type="spellStart"/>
      <w:r w:rsidRPr="2B15A60F">
        <w:rPr>
          <w:rFonts w:ascii="Times New Roman" w:eastAsia="Times New Roman" w:hAnsi="Times New Roman" w:cs="Times New Roman"/>
          <w:sz w:val="24"/>
          <w:szCs w:val="24"/>
        </w:rPr>
        <w:t>Floreren_sex</w:t>
      </w:r>
      <w:proofErr w:type="spellEnd"/>
      <w:r w:rsidRPr="2B15A60F">
        <w:rPr>
          <w:rFonts w:ascii="Times New Roman" w:eastAsia="Times New Roman" w:hAnsi="Times New Roman" w:cs="Times New Roman"/>
          <w:sz w:val="24"/>
          <w:szCs w:val="24"/>
        </w:rPr>
        <w:t>=col(source(s), name("</w:t>
      </w:r>
      <w:proofErr w:type="spellStart"/>
      <w:r w:rsidRPr="2B15A60F">
        <w:rPr>
          <w:rFonts w:ascii="Times New Roman" w:eastAsia="Times New Roman" w:hAnsi="Times New Roman" w:cs="Times New Roman"/>
          <w:sz w:val="24"/>
          <w:szCs w:val="24"/>
        </w:rPr>
        <w:t>Floreren_sex</w:t>
      </w:r>
      <w:proofErr w:type="spellEnd"/>
      <w:r w:rsidRPr="2B15A60F">
        <w:rPr>
          <w:rFonts w:ascii="Times New Roman" w:eastAsia="Times New Roman" w:hAnsi="Times New Roman" w:cs="Times New Roman"/>
          <w:sz w:val="24"/>
          <w:szCs w:val="24"/>
        </w:rPr>
        <w:t>"))</w:t>
      </w:r>
    </w:p>
    <w:p w14:paraId="49CC86DF" w14:textId="69F78E93"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DATA: sdqem1=col(source(s), name("sdqem1"), </w:t>
      </w:r>
      <w:proofErr w:type="spellStart"/>
      <w:proofErr w:type="gramStart"/>
      <w:r w:rsidRPr="2B15A60F">
        <w:rPr>
          <w:rFonts w:ascii="Times New Roman" w:eastAsia="Times New Roman" w:hAnsi="Times New Roman" w:cs="Times New Roman"/>
          <w:sz w:val="24"/>
          <w:szCs w:val="24"/>
        </w:rPr>
        <w:t>unit.category</w:t>
      </w:r>
      <w:proofErr w:type="spellEnd"/>
      <w:proofErr w:type="gramEnd"/>
      <w:r w:rsidRPr="2B15A60F">
        <w:rPr>
          <w:rFonts w:ascii="Times New Roman" w:eastAsia="Times New Roman" w:hAnsi="Times New Roman" w:cs="Times New Roman"/>
          <w:sz w:val="24"/>
          <w:szCs w:val="24"/>
        </w:rPr>
        <w:t>())</w:t>
      </w:r>
    </w:p>
    <w:p w14:paraId="62B6C5B7" w14:textId="16F819FD"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GUIDE: axis(</w:t>
      </w:r>
      <w:proofErr w:type="gramStart"/>
      <w:r w:rsidRPr="2B15A60F">
        <w:rPr>
          <w:rFonts w:ascii="Times New Roman" w:eastAsia="Times New Roman" w:hAnsi="Times New Roman" w:cs="Times New Roman"/>
          <w:sz w:val="24"/>
          <w:szCs w:val="24"/>
        </w:rPr>
        <w:t>dim(</w:t>
      </w:r>
      <w:proofErr w:type="gramEnd"/>
      <w:r w:rsidRPr="2B15A60F">
        <w:rPr>
          <w:rFonts w:ascii="Times New Roman" w:eastAsia="Times New Roman" w:hAnsi="Times New Roman" w:cs="Times New Roman"/>
          <w:sz w:val="24"/>
          <w:szCs w:val="24"/>
        </w:rPr>
        <w:t>1), label("</w:t>
      </w:r>
      <w:proofErr w:type="spellStart"/>
      <w:r w:rsidRPr="2B15A60F">
        <w:rPr>
          <w:rFonts w:ascii="Times New Roman" w:eastAsia="Times New Roman" w:hAnsi="Times New Roman" w:cs="Times New Roman"/>
          <w:sz w:val="24"/>
          <w:szCs w:val="24"/>
        </w:rPr>
        <w:t>Floreren_sex</w:t>
      </w:r>
      <w:proofErr w:type="spellEnd"/>
      <w:r w:rsidRPr="2B15A60F">
        <w:rPr>
          <w:rFonts w:ascii="Times New Roman" w:eastAsia="Times New Roman" w:hAnsi="Times New Roman" w:cs="Times New Roman"/>
          <w:sz w:val="24"/>
          <w:szCs w:val="24"/>
        </w:rPr>
        <w:t>"))</w:t>
      </w:r>
    </w:p>
    <w:p w14:paraId="07E63FE9" w14:textId="21FD0A93"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GUIDE: axis(</w:t>
      </w:r>
      <w:proofErr w:type="gramStart"/>
      <w:r w:rsidRPr="2B15A60F">
        <w:rPr>
          <w:rFonts w:ascii="Times New Roman" w:eastAsia="Times New Roman" w:hAnsi="Times New Roman" w:cs="Times New Roman"/>
          <w:sz w:val="24"/>
          <w:szCs w:val="24"/>
        </w:rPr>
        <w:t>dim(</w:t>
      </w:r>
      <w:proofErr w:type="gramEnd"/>
      <w:r w:rsidRPr="2B15A60F">
        <w:rPr>
          <w:rFonts w:ascii="Times New Roman" w:eastAsia="Times New Roman" w:hAnsi="Times New Roman" w:cs="Times New Roman"/>
          <w:sz w:val="24"/>
          <w:szCs w:val="24"/>
        </w:rPr>
        <w:t>2), label("</w:t>
      </w:r>
      <w:proofErr w:type="spellStart"/>
      <w:r w:rsidRPr="2B15A60F">
        <w:rPr>
          <w:rFonts w:ascii="Times New Roman" w:eastAsia="Times New Roman" w:hAnsi="Times New Roman" w:cs="Times New Roman"/>
          <w:sz w:val="24"/>
          <w:szCs w:val="24"/>
        </w:rPr>
        <w:t>emotionele</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problemen</w:t>
      </w:r>
      <w:proofErr w:type="spellEnd"/>
      <w:r w:rsidRPr="2B15A60F">
        <w:rPr>
          <w:rFonts w:ascii="Times New Roman" w:eastAsia="Times New Roman" w:hAnsi="Times New Roman" w:cs="Times New Roman"/>
          <w:sz w:val="24"/>
          <w:szCs w:val="24"/>
        </w:rPr>
        <w:t>"))</w:t>
      </w:r>
    </w:p>
    <w:p w14:paraId="3BDA886C" w14:textId="3DE1C570"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GUIDE: </w:t>
      </w:r>
      <w:proofErr w:type="spellStart"/>
      <w:proofErr w:type="gramStart"/>
      <w:r w:rsidRPr="2B15A60F">
        <w:rPr>
          <w:rFonts w:ascii="Times New Roman" w:eastAsia="Times New Roman" w:hAnsi="Times New Roman" w:cs="Times New Roman"/>
          <w:sz w:val="24"/>
          <w:szCs w:val="24"/>
        </w:rPr>
        <w:t>text.title</w:t>
      </w:r>
      <w:proofErr w:type="spellEnd"/>
      <w:proofErr w:type="gramEnd"/>
      <w:r w:rsidRPr="2B15A60F">
        <w:rPr>
          <w:rFonts w:ascii="Times New Roman" w:eastAsia="Times New Roman" w:hAnsi="Times New Roman" w:cs="Times New Roman"/>
          <w:sz w:val="24"/>
          <w:szCs w:val="24"/>
        </w:rPr>
        <w:t xml:space="preserve">(label("Scatter Plot of </w:t>
      </w:r>
      <w:proofErr w:type="spellStart"/>
      <w:r w:rsidRPr="2B15A60F">
        <w:rPr>
          <w:rFonts w:ascii="Times New Roman" w:eastAsia="Times New Roman" w:hAnsi="Times New Roman" w:cs="Times New Roman"/>
          <w:sz w:val="24"/>
          <w:szCs w:val="24"/>
        </w:rPr>
        <w:t>emotionele</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problemen</w:t>
      </w:r>
      <w:proofErr w:type="spellEnd"/>
      <w:r w:rsidRPr="2B15A60F">
        <w:rPr>
          <w:rFonts w:ascii="Times New Roman" w:eastAsia="Times New Roman" w:hAnsi="Times New Roman" w:cs="Times New Roman"/>
          <w:sz w:val="24"/>
          <w:szCs w:val="24"/>
        </w:rPr>
        <w:t xml:space="preserve"> by </w:t>
      </w:r>
      <w:proofErr w:type="spellStart"/>
      <w:r w:rsidRPr="2B15A60F">
        <w:rPr>
          <w:rFonts w:ascii="Times New Roman" w:eastAsia="Times New Roman" w:hAnsi="Times New Roman" w:cs="Times New Roman"/>
          <w:sz w:val="24"/>
          <w:szCs w:val="24"/>
        </w:rPr>
        <w:t>Floreren_sex</w:t>
      </w:r>
      <w:proofErr w:type="spellEnd"/>
      <w:r w:rsidRPr="2B15A60F">
        <w:rPr>
          <w:rFonts w:ascii="Times New Roman" w:eastAsia="Times New Roman" w:hAnsi="Times New Roman" w:cs="Times New Roman"/>
          <w:sz w:val="24"/>
          <w:szCs w:val="24"/>
        </w:rPr>
        <w:t>"))</w:t>
      </w:r>
    </w:p>
    <w:p w14:paraId="281B3962" w14:textId="09DFFCD7"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ELEMENT: point(</w:t>
      </w:r>
      <w:proofErr w:type="gramStart"/>
      <w:r w:rsidRPr="2B15A60F">
        <w:rPr>
          <w:rFonts w:ascii="Times New Roman" w:eastAsia="Times New Roman" w:hAnsi="Times New Roman" w:cs="Times New Roman"/>
          <w:sz w:val="24"/>
          <w:szCs w:val="24"/>
        </w:rPr>
        <w:t>position(</w:t>
      </w:r>
      <w:proofErr w:type="spellStart"/>
      <w:proofErr w:type="gramEnd"/>
      <w:r w:rsidRPr="2B15A60F">
        <w:rPr>
          <w:rFonts w:ascii="Times New Roman" w:eastAsia="Times New Roman" w:hAnsi="Times New Roman" w:cs="Times New Roman"/>
          <w:sz w:val="24"/>
          <w:szCs w:val="24"/>
        </w:rPr>
        <w:t>Floreren_sex</w:t>
      </w:r>
      <w:proofErr w:type="spellEnd"/>
      <w:r w:rsidRPr="2B15A60F">
        <w:rPr>
          <w:rFonts w:ascii="Times New Roman" w:eastAsia="Times New Roman" w:hAnsi="Times New Roman" w:cs="Times New Roman"/>
          <w:sz w:val="24"/>
          <w:szCs w:val="24"/>
        </w:rPr>
        <w:t>*sdqem1))</w:t>
      </w:r>
    </w:p>
    <w:p w14:paraId="7711A8E9" w14:textId="7C9734FC"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END GPL.</w:t>
      </w:r>
    </w:p>
    <w:p w14:paraId="6680F55C" w14:textId="35985DDD"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5A0BA302" w14:textId="504170E8"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ASSUMPTIONS: NORMALITY CHECKED VIA HISTOGRAM</w:t>
      </w:r>
    </w:p>
    <w:p w14:paraId="0F4C141E" w14:textId="6FF10002"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2E94F1E3" w14:textId="6D1710C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REGRESSION</w:t>
      </w:r>
    </w:p>
    <w:p w14:paraId="5B067882" w14:textId="05981A56"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/MISSING LISTWISE</w:t>
      </w:r>
    </w:p>
    <w:p w14:paraId="379138C0" w14:textId="55CB4904"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/STATISTICS COEFF OUTS R ANOVA CHANGE</w:t>
      </w:r>
    </w:p>
    <w:p w14:paraId="359D0154" w14:textId="1A0810AA"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/CRITERIA=</w:t>
      </w:r>
      <w:proofErr w:type="gramStart"/>
      <w:r w:rsidRPr="2B15A60F">
        <w:rPr>
          <w:rFonts w:ascii="Times New Roman" w:eastAsia="Times New Roman" w:hAnsi="Times New Roman" w:cs="Times New Roman"/>
          <w:sz w:val="24"/>
          <w:szCs w:val="24"/>
        </w:rPr>
        <w:t>PIN(</w:t>
      </w:r>
      <w:proofErr w:type="gramEnd"/>
      <w:r w:rsidRPr="2B15A60F">
        <w:rPr>
          <w:rFonts w:ascii="Times New Roman" w:eastAsia="Times New Roman" w:hAnsi="Times New Roman" w:cs="Times New Roman"/>
          <w:sz w:val="24"/>
          <w:szCs w:val="24"/>
        </w:rPr>
        <w:t>.05) POUT(.10)</w:t>
      </w:r>
    </w:p>
    <w:p w14:paraId="1534E1A9" w14:textId="7B3C808E"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/NOORIGIN </w:t>
      </w:r>
    </w:p>
    <w:p w14:paraId="0F983D22" w14:textId="765B0D96"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/DEPENDENT sdqem1</w:t>
      </w:r>
    </w:p>
    <w:p w14:paraId="7247C272" w14:textId="51604179"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/METHOD=ENTER age </w:t>
      </w:r>
      <w:proofErr w:type="spellStart"/>
      <w:r w:rsidRPr="2B15A60F">
        <w:rPr>
          <w:rFonts w:ascii="Times New Roman" w:eastAsia="Times New Roman" w:hAnsi="Times New Roman" w:cs="Times New Roman"/>
          <w:sz w:val="24"/>
          <w:szCs w:val="24"/>
        </w:rPr>
        <w:t>Opleidings_niveau</w:t>
      </w:r>
      <w:proofErr w:type="spellEnd"/>
      <w:r w:rsidRPr="2B15A60F">
        <w:rPr>
          <w:rFonts w:ascii="Times New Roman" w:eastAsia="Times New Roman" w:hAnsi="Times New Roman" w:cs="Times New Roman"/>
          <w:sz w:val="24"/>
          <w:szCs w:val="24"/>
        </w:rPr>
        <w:t xml:space="preserve"> v2</w:t>
      </w:r>
    </w:p>
    <w:p w14:paraId="162A1CDF" w14:textId="0BCDBE2C"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/METHOD=ENTER </w:t>
      </w:r>
      <w:proofErr w:type="spellStart"/>
      <w:r w:rsidRPr="2B15A60F">
        <w:rPr>
          <w:rFonts w:ascii="Times New Roman" w:eastAsia="Times New Roman" w:hAnsi="Times New Roman" w:cs="Times New Roman"/>
          <w:sz w:val="24"/>
          <w:szCs w:val="24"/>
        </w:rPr>
        <w:t>Socialesteun_c</w:t>
      </w:r>
      <w:proofErr w:type="spellEnd"/>
      <w:r w:rsidRPr="2B15A60F">
        <w:rPr>
          <w:rFonts w:ascii="Times New Roman" w:eastAsia="Times New Roman" w:hAnsi="Times New Roman" w:cs="Times New Roman"/>
          <w:sz w:val="24"/>
          <w:szCs w:val="24"/>
        </w:rPr>
        <w:t xml:space="preserve"> Veerkracht1_c </w:t>
      </w:r>
      <w:proofErr w:type="spellStart"/>
      <w:r w:rsidRPr="2B15A60F">
        <w:rPr>
          <w:rFonts w:ascii="Times New Roman" w:eastAsia="Times New Roman" w:hAnsi="Times New Roman" w:cs="Times New Roman"/>
          <w:sz w:val="24"/>
          <w:szCs w:val="24"/>
        </w:rPr>
        <w:t>Floreren_c</w:t>
      </w:r>
      <w:proofErr w:type="spellEnd"/>
    </w:p>
    <w:p w14:paraId="10A8ADD4" w14:textId="489F4C6D"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/METHOD=ENTER </w:t>
      </w:r>
      <w:proofErr w:type="spellStart"/>
      <w:r w:rsidRPr="2B15A60F">
        <w:rPr>
          <w:rFonts w:ascii="Times New Roman" w:eastAsia="Times New Roman" w:hAnsi="Times New Roman" w:cs="Times New Roman"/>
          <w:sz w:val="24"/>
          <w:szCs w:val="24"/>
        </w:rPr>
        <w:t>Socialesteun_sex</w:t>
      </w:r>
      <w:proofErr w:type="spellEnd"/>
      <w:r w:rsidRPr="2B15A60F">
        <w:rPr>
          <w:rFonts w:ascii="Times New Roman" w:eastAsia="Times New Roman" w:hAnsi="Times New Roman" w:cs="Times New Roman"/>
          <w:sz w:val="24"/>
          <w:szCs w:val="24"/>
        </w:rPr>
        <w:t xml:space="preserve"> Veerkracht1_sex </w:t>
      </w:r>
      <w:proofErr w:type="spellStart"/>
      <w:r w:rsidRPr="2B15A60F">
        <w:rPr>
          <w:rFonts w:ascii="Times New Roman" w:eastAsia="Times New Roman" w:hAnsi="Times New Roman" w:cs="Times New Roman"/>
          <w:sz w:val="24"/>
          <w:szCs w:val="24"/>
        </w:rPr>
        <w:t>Floreren_sex</w:t>
      </w:r>
      <w:proofErr w:type="spellEnd"/>
    </w:p>
    <w:p w14:paraId="6F1BF6F0" w14:textId="10D6525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/SCATTERPLOT</w:t>
      </w:r>
      <w:proofErr w:type="gramStart"/>
      <w:r w:rsidRPr="2B15A60F">
        <w:rPr>
          <w:rFonts w:ascii="Times New Roman" w:eastAsia="Times New Roman" w:hAnsi="Times New Roman" w:cs="Times New Roman"/>
          <w:sz w:val="24"/>
          <w:szCs w:val="24"/>
        </w:rPr>
        <w:t>=(</w:t>
      </w:r>
      <w:proofErr w:type="gramEnd"/>
      <w:r w:rsidRPr="2B15A60F">
        <w:rPr>
          <w:rFonts w:ascii="Times New Roman" w:eastAsia="Times New Roman" w:hAnsi="Times New Roman" w:cs="Times New Roman"/>
          <w:sz w:val="24"/>
          <w:szCs w:val="24"/>
        </w:rPr>
        <w:t>*ZRESID ,*ZPRED)</w:t>
      </w:r>
    </w:p>
    <w:p w14:paraId="323542C3" w14:textId="386C1A74"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/RESIDUALS HISTOGRAM(ZRESID) NORMPROB(ZRESID).</w:t>
      </w:r>
    </w:p>
    <w:p w14:paraId="06D5B6D2" w14:textId="013DD627"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0A1DCF4D" w14:textId="4642CF67"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***FREQUENTION TABLE</w:t>
      </w:r>
    </w:p>
    <w:p w14:paraId="63C81BD0" w14:textId="6A0EFB2B"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5B5309D3" w14:textId="50E657EB"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FREQUENCIES VARIABLES=v2 age </w:t>
      </w:r>
      <w:proofErr w:type="spellStart"/>
      <w:r w:rsidRPr="2B15A60F">
        <w:rPr>
          <w:rFonts w:ascii="Times New Roman" w:eastAsia="Times New Roman" w:hAnsi="Times New Roman" w:cs="Times New Roman"/>
          <w:sz w:val="24"/>
          <w:szCs w:val="24"/>
        </w:rPr>
        <w:t>Opleidings_niveau</w:t>
      </w:r>
      <w:proofErr w:type="spellEnd"/>
      <w:r w:rsidRPr="2B15A60F">
        <w:rPr>
          <w:rFonts w:ascii="Times New Roman" w:eastAsia="Times New Roman" w:hAnsi="Times New Roman" w:cs="Times New Roman"/>
          <w:sz w:val="24"/>
          <w:szCs w:val="24"/>
        </w:rPr>
        <w:t xml:space="preserve"> sdqem1 </w:t>
      </w:r>
      <w:proofErr w:type="spellStart"/>
      <w:r w:rsidRPr="2B15A60F">
        <w:rPr>
          <w:rFonts w:ascii="Times New Roman" w:eastAsia="Times New Roman" w:hAnsi="Times New Roman" w:cs="Times New Roman"/>
          <w:sz w:val="24"/>
          <w:szCs w:val="24"/>
        </w:rPr>
        <w:t>floreren</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sociale_steun</w:t>
      </w:r>
      <w:proofErr w:type="spellEnd"/>
      <w:r w:rsidRPr="2B15A60F">
        <w:rPr>
          <w:rFonts w:ascii="Times New Roman" w:eastAsia="Times New Roman" w:hAnsi="Times New Roman" w:cs="Times New Roman"/>
          <w:sz w:val="24"/>
          <w:szCs w:val="24"/>
        </w:rPr>
        <w:t xml:space="preserve"> veerkracht1 sdqem1</w:t>
      </w:r>
    </w:p>
    <w:p w14:paraId="367985E3" w14:textId="0EA0DC82"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/STATISTICS=STDDEV MEAN</w:t>
      </w:r>
    </w:p>
    <w:p w14:paraId="3E6184E7" w14:textId="0738DE81"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/ORDER=ANALYSIS.</w:t>
      </w:r>
    </w:p>
    <w:p w14:paraId="2FF4E3A7" w14:textId="1F01EFE6"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OUTPUT MODIFY</w:t>
      </w:r>
    </w:p>
    <w:p w14:paraId="6CE3FAB4" w14:textId="28AA7EBC"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/SELECT TABLES</w:t>
      </w:r>
    </w:p>
    <w:p w14:paraId="595B8F8F" w14:textId="69DC5908"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lastRenderedPageBreak/>
        <w:t xml:space="preserve">  /IF COMMANDS=["</w:t>
      </w:r>
      <w:proofErr w:type="gramStart"/>
      <w:r w:rsidRPr="2B15A60F">
        <w:rPr>
          <w:rFonts w:ascii="Times New Roman" w:eastAsia="Times New Roman" w:hAnsi="Times New Roman" w:cs="Times New Roman"/>
          <w:sz w:val="24"/>
          <w:szCs w:val="24"/>
        </w:rPr>
        <w:t>Frequencies(</w:t>
      </w:r>
      <w:proofErr w:type="gramEnd"/>
      <w:r w:rsidRPr="2B15A60F">
        <w:rPr>
          <w:rFonts w:ascii="Times New Roman" w:eastAsia="Times New Roman" w:hAnsi="Times New Roman" w:cs="Times New Roman"/>
          <w:sz w:val="24"/>
          <w:szCs w:val="24"/>
        </w:rPr>
        <w:t>LAST)"] SUBTYPES="Frequencies"</w:t>
      </w:r>
    </w:p>
    <w:p w14:paraId="26399C3F" w14:textId="4F47A8BF"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/TABLECELLS SELECT</w:t>
      </w:r>
      <w:proofErr w:type="gramStart"/>
      <w:r w:rsidRPr="2B15A60F">
        <w:rPr>
          <w:rFonts w:ascii="Times New Roman" w:eastAsia="Times New Roman" w:hAnsi="Times New Roman" w:cs="Times New Roman"/>
          <w:sz w:val="24"/>
          <w:szCs w:val="24"/>
        </w:rPr>
        <w:t>=[</w:t>
      </w:r>
      <w:proofErr w:type="gramEnd"/>
      <w:r w:rsidRPr="2B15A60F">
        <w:rPr>
          <w:rFonts w:ascii="Times New Roman" w:eastAsia="Times New Roman" w:hAnsi="Times New Roman" w:cs="Times New Roman"/>
          <w:sz w:val="24"/>
          <w:szCs w:val="24"/>
        </w:rPr>
        <w:t>VALIDPERCENT CUMULATIVEPERCENT] APPLYTO=COLUMN HIDE=YES</w:t>
      </w:r>
    </w:p>
    <w:p w14:paraId="22DCDCAC" w14:textId="57432DDA"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/TABLECELLS SELECT=[TOTAL] SELECTCONDITION=</w:t>
      </w:r>
      <w:proofErr w:type="gramStart"/>
      <w:r w:rsidRPr="2B15A60F">
        <w:rPr>
          <w:rFonts w:ascii="Times New Roman" w:eastAsia="Times New Roman" w:hAnsi="Times New Roman" w:cs="Times New Roman"/>
          <w:sz w:val="24"/>
          <w:szCs w:val="24"/>
        </w:rPr>
        <w:t>PARENT(</w:t>
      </w:r>
      <w:proofErr w:type="gramEnd"/>
      <w:r w:rsidRPr="2B15A60F">
        <w:rPr>
          <w:rFonts w:ascii="Times New Roman" w:eastAsia="Times New Roman" w:hAnsi="Times New Roman" w:cs="Times New Roman"/>
          <w:sz w:val="24"/>
          <w:szCs w:val="24"/>
        </w:rPr>
        <w:t>VALID MISSING) APPLYTO=ROW HIDE=YES</w:t>
      </w:r>
    </w:p>
    <w:p w14:paraId="0EACC3AC" w14:textId="68C25C7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/TABLECELLS SELECT=[VALID] APPLYTO=ROWHEADER UNGROUP=YES</w:t>
      </w:r>
    </w:p>
    <w:p w14:paraId="4054295A" w14:textId="6104644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/TABLECELLS SELECT=[PERCENT] SELECTDIMENSION=COLUMNS FORMAT="PCT" APPLYTO=COLUMN</w:t>
      </w:r>
    </w:p>
    <w:p w14:paraId="3829EDE6" w14:textId="29472F4E"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/TABLECELLS SELECT=[COUNT] APPLYTO=COLUMNHEADER REPLACE="N"</w:t>
      </w:r>
    </w:p>
    <w:p w14:paraId="42017E2B" w14:textId="6DC6DF52"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/TABLECELLS SELECT=[PERCENT] APPLYTO=COLUMNHEADER REPLACE="%".</w:t>
      </w:r>
    </w:p>
    <w:p w14:paraId="6B6F7B62" w14:textId="0DA15ADE"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4E005ECC" w14:textId="1127CA99"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ASSUMPTIONS: MULTICOLLINEARITY CHECKED - CORRELATION MATRIX FLOURISHING, RESILIENCE AND SOCIAL SUPPORT AND PSYCHOLOGICAL PROBLEMS</w:t>
      </w:r>
    </w:p>
    <w:p w14:paraId="6D611E9C" w14:textId="389132CC"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2D066363" w14:textId="30AFAF1F"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CORRELATIONS</w:t>
      </w:r>
    </w:p>
    <w:p w14:paraId="7097C84F" w14:textId="76902BF4"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/VARIABLES=sdqem1 </w:t>
      </w:r>
      <w:proofErr w:type="spellStart"/>
      <w:r w:rsidRPr="2B15A60F">
        <w:rPr>
          <w:rFonts w:ascii="Times New Roman" w:eastAsia="Times New Roman" w:hAnsi="Times New Roman" w:cs="Times New Roman"/>
          <w:sz w:val="24"/>
          <w:szCs w:val="24"/>
        </w:rPr>
        <w:t>Floreren_c</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Socialesteun_c</w:t>
      </w:r>
      <w:proofErr w:type="spellEnd"/>
      <w:r w:rsidRPr="2B15A60F">
        <w:rPr>
          <w:rFonts w:ascii="Times New Roman" w:eastAsia="Times New Roman" w:hAnsi="Times New Roman" w:cs="Times New Roman"/>
          <w:sz w:val="24"/>
          <w:szCs w:val="24"/>
        </w:rPr>
        <w:t xml:space="preserve"> Veerkracht1_c v2 </w:t>
      </w:r>
      <w:proofErr w:type="spellStart"/>
      <w:r w:rsidRPr="2B15A60F">
        <w:rPr>
          <w:rFonts w:ascii="Times New Roman" w:eastAsia="Times New Roman" w:hAnsi="Times New Roman" w:cs="Times New Roman"/>
          <w:sz w:val="24"/>
          <w:szCs w:val="24"/>
        </w:rPr>
        <w:t>Opleidings_niveau</w:t>
      </w:r>
      <w:proofErr w:type="spellEnd"/>
      <w:r w:rsidRPr="2B15A60F">
        <w:rPr>
          <w:rFonts w:ascii="Times New Roman" w:eastAsia="Times New Roman" w:hAnsi="Times New Roman" w:cs="Times New Roman"/>
          <w:sz w:val="24"/>
          <w:szCs w:val="24"/>
        </w:rPr>
        <w:t xml:space="preserve"> age</w:t>
      </w:r>
    </w:p>
    <w:p w14:paraId="02538DF5" w14:textId="1CA753F4"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/PRINT=TWOTAIL NOSIG FULL</w:t>
      </w:r>
    </w:p>
    <w:p w14:paraId="22A819DA" w14:textId="703FF281"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/MISSING=PAIRWISE.</w:t>
      </w:r>
    </w:p>
    <w:p w14:paraId="18F6BF5A" w14:textId="21F8C48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NONPAR CORR</w:t>
      </w:r>
    </w:p>
    <w:p w14:paraId="19D158DE" w14:textId="1D07E1C9"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/VARIABLES=sdqem1 </w:t>
      </w:r>
      <w:proofErr w:type="spellStart"/>
      <w:r w:rsidRPr="2B15A60F">
        <w:rPr>
          <w:rFonts w:ascii="Times New Roman" w:eastAsia="Times New Roman" w:hAnsi="Times New Roman" w:cs="Times New Roman"/>
          <w:sz w:val="24"/>
          <w:szCs w:val="24"/>
        </w:rPr>
        <w:t>Floreren_c</w:t>
      </w:r>
      <w:proofErr w:type="spellEnd"/>
      <w:r w:rsidRPr="2B15A60F">
        <w:rPr>
          <w:rFonts w:ascii="Times New Roman" w:eastAsia="Times New Roman" w:hAnsi="Times New Roman" w:cs="Times New Roman"/>
          <w:sz w:val="24"/>
          <w:szCs w:val="24"/>
        </w:rPr>
        <w:t xml:space="preserve"> </w:t>
      </w:r>
      <w:proofErr w:type="spellStart"/>
      <w:r w:rsidRPr="2B15A60F">
        <w:rPr>
          <w:rFonts w:ascii="Times New Roman" w:eastAsia="Times New Roman" w:hAnsi="Times New Roman" w:cs="Times New Roman"/>
          <w:sz w:val="24"/>
          <w:szCs w:val="24"/>
        </w:rPr>
        <w:t>Socialesteun_c</w:t>
      </w:r>
      <w:proofErr w:type="spellEnd"/>
      <w:r w:rsidRPr="2B15A60F">
        <w:rPr>
          <w:rFonts w:ascii="Times New Roman" w:eastAsia="Times New Roman" w:hAnsi="Times New Roman" w:cs="Times New Roman"/>
          <w:sz w:val="24"/>
          <w:szCs w:val="24"/>
        </w:rPr>
        <w:t xml:space="preserve"> Veerkracht1_c v2 </w:t>
      </w:r>
      <w:proofErr w:type="spellStart"/>
      <w:r w:rsidRPr="2B15A60F">
        <w:rPr>
          <w:rFonts w:ascii="Times New Roman" w:eastAsia="Times New Roman" w:hAnsi="Times New Roman" w:cs="Times New Roman"/>
          <w:sz w:val="24"/>
          <w:szCs w:val="24"/>
        </w:rPr>
        <w:t>Opleidings_niveau</w:t>
      </w:r>
      <w:proofErr w:type="spellEnd"/>
      <w:r w:rsidRPr="2B15A60F">
        <w:rPr>
          <w:rFonts w:ascii="Times New Roman" w:eastAsia="Times New Roman" w:hAnsi="Times New Roman" w:cs="Times New Roman"/>
          <w:sz w:val="24"/>
          <w:szCs w:val="24"/>
        </w:rPr>
        <w:t xml:space="preserve"> age</w:t>
      </w:r>
    </w:p>
    <w:p w14:paraId="2182D740" w14:textId="77B664D1"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/PRINT=SPEARMAN TWOTAIL NOSIG FULL</w:t>
      </w:r>
    </w:p>
    <w:p w14:paraId="4762A777" w14:textId="746B5836"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/MISSING=PAIRWISE.</w:t>
      </w:r>
    </w:p>
    <w:p w14:paraId="012FE6D9" w14:textId="60AA49F3"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147B1CCA" w14:textId="51CCE162"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MULTIPLE REGRESSION, FLOURISHING, RESILIENCE AND SOCIAL SUPPORT AND PSYCHOLOGICAL PROBLEMS</w:t>
      </w:r>
    </w:p>
    <w:p w14:paraId="309A660B" w14:textId="0A9A10DF"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1B11A2B7" w14:textId="0912DB78"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REGRESSION</w:t>
      </w:r>
    </w:p>
    <w:p w14:paraId="0C88B487" w14:textId="59DCD7B6"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/MISSING LISTWISE</w:t>
      </w:r>
    </w:p>
    <w:p w14:paraId="19279236" w14:textId="63C97A7B"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/STATISTICS COEFF OUTS R ANOVA</w:t>
      </w:r>
    </w:p>
    <w:p w14:paraId="34AF5722" w14:textId="5F6052CB"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/CRITERIA=</w:t>
      </w:r>
      <w:proofErr w:type="gramStart"/>
      <w:r w:rsidRPr="2B15A60F">
        <w:rPr>
          <w:rFonts w:ascii="Times New Roman" w:eastAsia="Times New Roman" w:hAnsi="Times New Roman" w:cs="Times New Roman"/>
          <w:sz w:val="24"/>
          <w:szCs w:val="24"/>
        </w:rPr>
        <w:t>PIN(</w:t>
      </w:r>
      <w:proofErr w:type="gramEnd"/>
      <w:r w:rsidRPr="2B15A60F">
        <w:rPr>
          <w:rFonts w:ascii="Times New Roman" w:eastAsia="Times New Roman" w:hAnsi="Times New Roman" w:cs="Times New Roman"/>
          <w:sz w:val="24"/>
          <w:szCs w:val="24"/>
        </w:rPr>
        <w:t>.05) POUT(.10)</w:t>
      </w:r>
    </w:p>
    <w:p w14:paraId="43957E42" w14:textId="1D8ED513"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/NOORIGIN </w:t>
      </w:r>
    </w:p>
    <w:p w14:paraId="53676FBB" w14:textId="7A1B1E7C"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/DEPENDENT sdqem1</w:t>
      </w:r>
    </w:p>
    <w:p w14:paraId="57E15B8E" w14:textId="16891CEA"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/METHOD=ENTER age </w:t>
      </w:r>
      <w:proofErr w:type="spellStart"/>
      <w:r w:rsidRPr="2B15A60F">
        <w:rPr>
          <w:rFonts w:ascii="Times New Roman" w:eastAsia="Times New Roman" w:hAnsi="Times New Roman" w:cs="Times New Roman"/>
          <w:sz w:val="24"/>
          <w:szCs w:val="24"/>
        </w:rPr>
        <w:t>Opleidings_niveau</w:t>
      </w:r>
      <w:proofErr w:type="spellEnd"/>
      <w:r w:rsidRPr="2B15A60F">
        <w:rPr>
          <w:rFonts w:ascii="Times New Roman" w:eastAsia="Times New Roman" w:hAnsi="Times New Roman" w:cs="Times New Roman"/>
          <w:sz w:val="24"/>
          <w:szCs w:val="24"/>
        </w:rPr>
        <w:t xml:space="preserve"> v2</w:t>
      </w:r>
    </w:p>
    <w:p w14:paraId="37CB9B35" w14:textId="5C430A6E"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/METHOD=ENTER </w:t>
      </w:r>
      <w:proofErr w:type="spellStart"/>
      <w:r w:rsidRPr="2B15A60F">
        <w:rPr>
          <w:rFonts w:ascii="Times New Roman" w:eastAsia="Times New Roman" w:hAnsi="Times New Roman" w:cs="Times New Roman"/>
          <w:sz w:val="24"/>
          <w:szCs w:val="24"/>
        </w:rPr>
        <w:t>Socialesteun_c</w:t>
      </w:r>
      <w:proofErr w:type="spellEnd"/>
      <w:r w:rsidRPr="2B15A60F">
        <w:rPr>
          <w:rFonts w:ascii="Times New Roman" w:eastAsia="Times New Roman" w:hAnsi="Times New Roman" w:cs="Times New Roman"/>
          <w:sz w:val="24"/>
          <w:szCs w:val="24"/>
        </w:rPr>
        <w:t xml:space="preserve"> Veerkracht1_c </w:t>
      </w:r>
      <w:proofErr w:type="spellStart"/>
      <w:r w:rsidRPr="2B15A60F">
        <w:rPr>
          <w:rFonts w:ascii="Times New Roman" w:eastAsia="Times New Roman" w:hAnsi="Times New Roman" w:cs="Times New Roman"/>
          <w:sz w:val="24"/>
          <w:szCs w:val="24"/>
        </w:rPr>
        <w:t>Floreren_c</w:t>
      </w:r>
      <w:proofErr w:type="spellEnd"/>
    </w:p>
    <w:p w14:paraId="707A4684" w14:textId="62109B47"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/SCATTERPLOT</w:t>
      </w:r>
      <w:proofErr w:type="gramStart"/>
      <w:r w:rsidRPr="2B15A60F">
        <w:rPr>
          <w:rFonts w:ascii="Times New Roman" w:eastAsia="Times New Roman" w:hAnsi="Times New Roman" w:cs="Times New Roman"/>
          <w:sz w:val="24"/>
          <w:szCs w:val="24"/>
        </w:rPr>
        <w:t>=(</w:t>
      </w:r>
      <w:proofErr w:type="gramEnd"/>
      <w:r w:rsidRPr="2B15A60F">
        <w:rPr>
          <w:rFonts w:ascii="Times New Roman" w:eastAsia="Times New Roman" w:hAnsi="Times New Roman" w:cs="Times New Roman"/>
          <w:sz w:val="24"/>
          <w:szCs w:val="24"/>
        </w:rPr>
        <w:t>*ZRESID ,*ZPRED).</w:t>
      </w:r>
    </w:p>
    <w:p w14:paraId="019741D1" w14:textId="2F7F4007"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682EF2E4" w14:textId="534B7278"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MODERATION FLOURISHING X GENDER, RESILIENCE X GENDER AND SOCIAL SUPPORT X GENDER AND PSYCHOLOGICAL PROBLEMS</w:t>
      </w:r>
    </w:p>
    <w:p w14:paraId="22E06515" w14:textId="0D9635D1"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0DC0D31D" w14:textId="27A4DE25"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REGRESSION</w:t>
      </w:r>
    </w:p>
    <w:p w14:paraId="0D2959BB" w14:textId="6A596AC2"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/MISSING LISTWISE</w:t>
      </w:r>
    </w:p>
    <w:p w14:paraId="788D7F86" w14:textId="7BEB72F7"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lastRenderedPageBreak/>
        <w:t xml:space="preserve">  /STATISTICS COEFF OUTS R ANOVA</w:t>
      </w:r>
    </w:p>
    <w:p w14:paraId="789DA6EA" w14:textId="158BE629"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/CRITERIA=</w:t>
      </w:r>
      <w:proofErr w:type="gramStart"/>
      <w:r w:rsidRPr="2B15A60F">
        <w:rPr>
          <w:rFonts w:ascii="Times New Roman" w:eastAsia="Times New Roman" w:hAnsi="Times New Roman" w:cs="Times New Roman"/>
          <w:sz w:val="24"/>
          <w:szCs w:val="24"/>
        </w:rPr>
        <w:t>PIN(</w:t>
      </w:r>
      <w:proofErr w:type="gramEnd"/>
      <w:r w:rsidRPr="2B15A60F">
        <w:rPr>
          <w:rFonts w:ascii="Times New Roman" w:eastAsia="Times New Roman" w:hAnsi="Times New Roman" w:cs="Times New Roman"/>
          <w:sz w:val="24"/>
          <w:szCs w:val="24"/>
        </w:rPr>
        <w:t>.05) POUT(.10)</w:t>
      </w:r>
    </w:p>
    <w:p w14:paraId="57AB032D" w14:textId="188E8360"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/NOORIGIN </w:t>
      </w:r>
    </w:p>
    <w:p w14:paraId="7BB27DAB" w14:textId="4169E306"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/DEPENDENT sdqem1</w:t>
      </w:r>
    </w:p>
    <w:p w14:paraId="6D951F41" w14:textId="7F772F1A"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/METHOD=ENTER age </w:t>
      </w:r>
      <w:proofErr w:type="spellStart"/>
      <w:r w:rsidRPr="2B15A60F">
        <w:rPr>
          <w:rFonts w:ascii="Times New Roman" w:eastAsia="Times New Roman" w:hAnsi="Times New Roman" w:cs="Times New Roman"/>
          <w:sz w:val="24"/>
          <w:szCs w:val="24"/>
        </w:rPr>
        <w:t>Opleidings_niveau</w:t>
      </w:r>
      <w:proofErr w:type="spellEnd"/>
      <w:r w:rsidRPr="2B15A60F">
        <w:rPr>
          <w:rFonts w:ascii="Times New Roman" w:eastAsia="Times New Roman" w:hAnsi="Times New Roman" w:cs="Times New Roman"/>
          <w:sz w:val="24"/>
          <w:szCs w:val="24"/>
        </w:rPr>
        <w:t xml:space="preserve"> v2</w:t>
      </w:r>
    </w:p>
    <w:p w14:paraId="4FA58424" w14:textId="67D16348"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/METHOD=ENTER </w:t>
      </w:r>
      <w:proofErr w:type="spellStart"/>
      <w:r w:rsidRPr="2B15A60F">
        <w:rPr>
          <w:rFonts w:ascii="Times New Roman" w:eastAsia="Times New Roman" w:hAnsi="Times New Roman" w:cs="Times New Roman"/>
          <w:sz w:val="24"/>
          <w:szCs w:val="24"/>
        </w:rPr>
        <w:t>Socialesteun_c</w:t>
      </w:r>
      <w:proofErr w:type="spellEnd"/>
      <w:r w:rsidRPr="2B15A60F">
        <w:rPr>
          <w:rFonts w:ascii="Times New Roman" w:eastAsia="Times New Roman" w:hAnsi="Times New Roman" w:cs="Times New Roman"/>
          <w:sz w:val="24"/>
          <w:szCs w:val="24"/>
        </w:rPr>
        <w:t xml:space="preserve"> Veerkracht1_c </w:t>
      </w:r>
      <w:proofErr w:type="spellStart"/>
      <w:r w:rsidRPr="2B15A60F">
        <w:rPr>
          <w:rFonts w:ascii="Times New Roman" w:eastAsia="Times New Roman" w:hAnsi="Times New Roman" w:cs="Times New Roman"/>
          <w:sz w:val="24"/>
          <w:szCs w:val="24"/>
        </w:rPr>
        <w:t>Floreren_c</w:t>
      </w:r>
      <w:proofErr w:type="spellEnd"/>
    </w:p>
    <w:p w14:paraId="1CEC7FDF" w14:textId="45829C6C"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/METHOD=ENTER </w:t>
      </w:r>
      <w:proofErr w:type="spellStart"/>
      <w:r w:rsidRPr="2B15A60F">
        <w:rPr>
          <w:rFonts w:ascii="Times New Roman" w:eastAsia="Times New Roman" w:hAnsi="Times New Roman" w:cs="Times New Roman"/>
          <w:sz w:val="24"/>
          <w:szCs w:val="24"/>
        </w:rPr>
        <w:t>Socialesteun_sex</w:t>
      </w:r>
      <w:proofErr w:type="spellEnd"/>
      <w:r w:rsidRPr="2B15A60F">
        <w:rPr>
          <w:rFonts w:ascii="Times New Roman" w:eastAsia="Times New Roman" w:hAnsi="Times New Roman" w:cs="Times New Roman"/>
          <w:sz w:val="24"/>
          <w:szCs w:val="24"/>
        </w:rPr>
        <w:t xml:space="preserve"> Veerkracht1_sex </w:t>
      </w:r>
      <w:proofErr w:type="spellStart"/>
      <w:r w:rsidRPr="2B15A60F">
        <w:rPr>
          <w:rFonts w:ascii="Times New Roman" w:eastAsia="Times New Roman" w:hAnsi="Times New Roman" w:cs="Times New Roman"/>
          <w:sz w:val="24"/>
          <w:szCs w:val="24"/>
        </w:rPr>
        <w:t>Floreren_sex</w:t>
      </w:r>
      <w:proofErr w:type="spellEnd"/>
    </w:p>
    <w:p w14:paraId="5EEFEB2B" w14:textId="06697556"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/SCATTERPLOT</w:t>
      </w:r>
      <w:proofErr w:type="gramStart"/>
      <w:r w:rsidRPr="2B15A60F">
        <w:rPr>
          <w:rFonts w:ascii="Times New Roman" w:eastAsia="Times New Roman" w:hAnsi="Times New Roman" w:cs="Times New Roman"/>
          <w:sz w:val="24"/>
          <w:szCs w:val="24"/>
        </w:rPr>
        <w:t>=(</w:t>
      </w:r>
      <w:proofErr w:type="gramEnd"/>
      <w:r w:rsidRPr="2B15A60F">
        <w:rPr>
          <w:rFonts w:ascii="Times New Roman" w:eastAsia="Times New Roman" w:hAnsi="Times New Roman" w:cs="Times New Roman"/>
          <w:sz w:val="24"/>
          <w:szCs w:val="24"/>
        </w:rPr>
        <w:t>*ZRESID ,*ZPRED).</w:t>
      </w:r>
    </w:p>
    <w:p w14:paraId="3F12DF5D" w14:textId="3836E987"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5B48CD32" w14:textId="2ABB6B04"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PLOT FLOURISHING, PSCYHOLOGICAL PROBLEMS AND GENDER (I CHANGED THE LABEL OF SDQEM1 TO PSYCHOLOGICAL PROBLEMS TO FIT THE CONCEPTS IN THE THESIS)</w:t>
      </w:r>
    </w:p>
    <w:p w14:paraId="3D7B779C" w14:textId="52FB538E"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w:t>
      </w:r>
    </w:p>
    <w:p w14:paraId="10A4B492" w14:textId="6600EE26"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DATASET ACTIVATE DataSet1.</w:t>
      </w:r>
    </w:p>
    <w:p w14:paraId="34757519" w14:textId="275A39EC"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GRAPH</w:t>
      </w:r>
    </w:p>
    <w:p w14:paraId="546799D7" w14:textId="34216D47"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/SCATTERPLOT(BIVAR)=Flourishing WITH </w:t>
      </w:r>
      <w:proofErr w:type="spellStart"/>
      <w:r w:rsidRPr="2B15A60F">
        <w:rPr>
          <w:rFonts w:ascii="Times New Roman" w:eastAsia="Times New Roman" w:hAnsi="Times New Roman" w:cs="Times New Roman"/>
          <w:sz w:val="24"/>
          <w:szCs w:val="24"/>
        </w:rPr>
        <w:t>PsychologicalProblems</w:t>
      </w:r>
      <w:proofErr w:type="spellEnd"/>
      <w:r w:rsidRPr="2B15A60F">
        <w:rPr>
          <w:rFonts w:ascii="Times New Roman" w:eastAsia="Times New Roman" w:hAnsi="Times New Roman" w:cs="Times New Roman"/>
          <w:sz w:val="24"/>
          <w:szCs w:val="24"/>
        </w:rPr>
        <w:t xml:space="preserve"> BY v2</w:t>
      </w:r>
    </w:p>
    <w:p w14:paraId="7030EA4F" w14:textId="3B1FAAA9"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/MISSING=LISTWISE</w:t>
      </w:r>
    </w:p>
    <w:p w14:paraId="72AE273D" w14:textId="427B46F3" w:rsidR="2B15A60F" w:rsidRDefault="2B15A60F" w:rsidP="2B15A60F">
      <w:pPr>
        <w:rPr>
          <w:rFonts w:ascii="Times New Roman" w:eastAsia="Times New Roman" w:hAnsi="Times New Roman" w:cs="Times New Roman"/>
          <w:sz w:val="24"/>
          <w:szCs w:val="24"/>
        </w:rPr>
      </w:pPr>
      <w:r w:rsidRPr="2B15A60F">
        <w:rPr>
          <w:rFonts w:ascii="Times New Roman" w:eastAsia="Times New Roman" w:hAnsi="Times New Roman" w:cs="Times New Roman"/>
          <w:sz w:val="24"/>
          <w:szCs w:val="24"/>
        </w:rPr>
        <w:t xml:space="preserve">  /TITLE='Effect of gender on the relationship between Flourishing and Psychological Problems'.</w:t>
      </w:r>
    </w:p>
    <w:p w14:paraId="5F68D21F"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5351E473"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07B5ECEB"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694E9E61"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081ED31F"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2196049C"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133B9EEE"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714CC429"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290E3F79"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22A5D20F"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4E785FC4"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7AFEC5A1"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1AF0B31E"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1F1442AB"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674E5982"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43CCC3B1"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217C339F"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34D517D4"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6DFFFB47"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1057B5C7" w14:textId="5DA87E7C"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24094167" w14:textId="121EC48B" w:rsidR="00CD46AB" w:rsidRDefault="00CD46AB" w:rsidP="213BF3E5">
      <w:pPr>
        <w:shd w:val="clear" w:color="auto" w:fill="FFFFFF" w:themeFill="background1"/>
        <w:rPr>
          <w:rFonts w:ascii="Times New Roman" w:eastAsia="Times New Roman" w:hAnsi="Times New Roman" w:cs="Times New Roman"/>
          <w:sz w:val="24"/>
          <w:szCs w:val="24"/>
        </w:rPr>
      </w:pPr>
    </w:p>
    <w:p w14:paraId="4166BDD8" w14:textId="1D8DEDE6" w:rsidR="00CD46AB" w:rsidRDefault="00CD46AB" w:rsidP="213BF3E5">
      <w:pPr>
        <w:shd w:val="clear" w:color="auto" w:fill="FFFFFF" w:themeFill="background1"/>
        <w:rPr>
          <w:rFonts w:ascii="Times New Roman" w:eastAsia="Times New Roman" w:hAnsi="Times New Roman" w:cs="Times New Roman"/>
          <w:sz w:val="24"/>
          <w:szCs w:val="24"/>
        </w:rPr>
      </w:pPr>
    </w:p>
    <w:p w14:paraId="68EC4FA4" w14:textId="4CB84488" w:rsidR="00CD46AB" w:rsidRDefault="00CD46AB" w:rsidP="213BF3E5">
      <w:pPr>
        <w:shd w:val="clear" w:color="auto" w:fill="FFFFFF" w:themeFill="background1"/>
        <w:rPr>
          <w:rFonts w:ascii="Times New Roman" w:eastAsia="Times New Roman" w:hAnsi="Times New Roman" w:cs="Times New Roman"/>
          <w:sz w:val="24"/>
          <w:szCs w:val="24"/>
        </w:rPr>
      </w:pPr>
    </w:p>
    <w:p w14:paraId="5429FC35" w14:textId="69BD5F2F" w:rsidR="00CD46AB" w:rsidRDefault="00CD46AB" w:rsidP="213BF3E5">
      <w:pPr>
        <w:shd w:val="clear" w:color="auto" w:fill="FFFFFF" w:themeFill="background1"/>
        <w:rPr>
          <w:rFonts w:ascii="Times New Roman" w:eastAsia="Times New Roman" w:hAnsi="Times New Roman" w:cs="Times New Roman"/>
          <w:sz w:val="24"/>
          <w:szCs w:val="24"/>
        </w:rPr>
      </w:pPr>
    </w:p>
    <w:p w14:paraId="1FE484F8" w14:textId="77777777" w:rsidR="00CD46AB" w:rsidRDefault="00CD46AB" w:rsidP="213BF3E5">
      <w:pPr>
        <w:shd w:val="clear" w:color="auto" w:fill="FFFFFF" w:themeFill="background1"/>
        <w:rPr>
          <w:rFonts w:ascii="Times New Roman" w:eastAsia="Times New Roman" w:hAnsi="Times New Roman" w:cs="Times New Roman"/>
          <w:sz w:val="24"/>
          <w:szCs w:val="24"/>
        </w:rPr>
      </w:pPr>
    </w:p>
    <w:p w14:paraId="0FE544D3" w14:textId="230F701F" w:rsidR="003C6651" w:rsidRDefault="00C737AD" w:rsidP="00C737AD">
      <w:pPr>
        <w:shd w:val="clear" w:color="auto" w:fill="FFFFFF" w:themeFill="background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Appendix </w:t>
      </w:r>
      <w:r w:rsidR="00CD46AB">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Igitur</w:t>
      </w:r>
      <w:proofErr w:type="spellEnd"/>
      <w:r>
        <w:rPr>
          <w:rFonts w:ascii="Times New Roman" w:eastAsia="Times New Roman" w:hAnsi="Times New Roman" w:cs="Times New Roman"/>
          <w:b/>
          <w:bCs/>
          <w:sz w:val="24"/>
          <w:szCs w:val="24"/>
        </w:rPr>
        <w:t xml:space="preserve"> Form</w:t>
      </w:r>
    </w:p>
    <w:p w14:paraId="08291136" w14:textId="2A860296" w:rsidR="00C737AD" w:rsidRDefault="00C737AD" w:rsidP="00C737AD">
      <w:pPr>
        <w:shd w:val="clear" w:color="auto" w:fill="FFFFFF" w:themeFill="background1"/>
        <w:jc w:val="center"/>
        <w:rPr>
          <w:rFonts w:ascii="Times New Roman" w:eastAsia="Times New Roman" w:hAnsi="Times New Roman" w:cs="Times New Roman"/>
          <w:b/>
          <w:bCs/>
          <w:sz w:val="24"/>
          <w:szCs w:val="24"/>
        </w:rPr>
      </w:pPr>
    </w:p>
    <w:p w14:paraId="2C6DA077" w14:textId="160A5AAD" w:rsidR="00A90021" w:rsidRPr="00BC4F2F" w:rsidRDefault="00A90021" w:rsidP="00A90021">
      <w:pPr>
        <w:pStyle w:val="Kop1"/>
        <w:rPr>
          <w:noProof/>
        </w:rPr>
      </w:pPr>
      <w:r w:rsidRPr="000C6DFE">
        <w:rPr>
          <w:noProof/>
          <w:lang w:val="nl-NL"/>
        </w:rPr>
        <w:drawing>
          <wp:anchor distT="0" distB="0" distL="114300" distR="114300" simplePos="0" relativeHeight="251659264" behindDoc="0" locked="0" layoutInCell="1" allowOverlap="1" wp14:anchorId="449893DF" wp14:editId="513FC235">
            <wp:simplePos x="0" y="0"/>
            <wp:positionH relativeFrom="column">
              <wp:align>right</wp:align>
            </wp:positionH>
            <wp:positionV relativeFrom="paragraph">
              <wp:posOffset>0</wp:posOffset>
            </wp:positionV>
            <wp:extent cx="1428750" cy="1095375"/>
            <wp:effectExtent l="0" t="0" r="0" b="9525"/>
            <wp:wrapSquare wrapText="bothSides"/>
            <wp:docPr id="3" name="Afbeelding 3" descr="scripties_fsw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ipties_fsw_on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F2F">
        <w:rPr>
          <w:noProof/>
        </w:rPr>
        <w:t>Informati</w:t>
      </w:r>
      <w:r>
        <w:rPr>
          <w:noProof/>
        </w:rPr>
        <w:t>on</w:t>
      </w:r>
      <w:r w:rsidRPr="00BC4F2F">
        <w:rPr>
          <w:noProof/>
        </w:rPr>
        <w:t xml:space="preserve"> </w:t>
      </w:r>
      <w:r>
        <w:rPr>
          <w:noProof/>
        </w:rPr>
        <w:t>about your thesis</w:t>
      </w:r>
    </w:p>
    <w:p w14:paraId="04B1AF87" w14:textId="77777777" w:rsidR="00A90021" w:rsidRPr="00BC4F2F" w:rsidRDefault="00A90021" w:rsidP="00A90021">
      <w:pPr>
        <w:rPr>
          <w:noProof/>
          <w:sz w:val="16"/>
          <w:szCs w:val="16"/>
        </w:rPr>
      </w:pPr>
      <w:r w:rsidRPr="00BC4F2F">
        <w:rPr>
          <w:noProof/>
          <w:sz w:val="16"/>
          <w:szCs w:val="16"/>
        </w:rPr>
        <w:t xml:space="preserve">Please save this form, modify it and e-mail it to your supervisor together with the digital final version of your thesis. For further questions see: </w:t>
      </w:r>
      <w:hyperlink r:id="rId38" w:history="1">
        <w:r w:rsidRPr="00BC4F2F">
          <w:rPr>
            <w:rStyle w:val="Hyperlink"/>
            <w:noProof/>
            <w:sz w:val="16"/>
            <w:szCs w:val="16"/>
          </w:rPr>
          <w:t>http://studion.fss.uu.nl/helpdesk/student/scrol</w:t>
        </w:r>
      </w:hyperlink>
    </w:p>
    <w:p w14:paraId="2FA78DA9" w14:textId="77777777" w:rsidR="00A90021" w:rsidRPr="00BC4F2F" w:rsidRDefault="00A90021" w:rsidP="00A90021">
      <w:pPr>
        <w:rPr>
          <w:noProof/>
        </w:rPr>
      </w:pPr>
    </w:p>
    <w:p w14:paraId="49F2480A" w14:textId="77777777" w:rsidR="00A90021" w:rsidRPr="00BC4F2F" w:rsidRDefault="00A90021" w:rsidP="00A90021">
      <w:pPr>
        <w:rPr>
          <w:i/>
          <w:noProof/>
        </w:rPr>
      </w:pPr>
    </w:p>
    <w:p w14:paraId="6EC27196" w14:textId="77777777" w:rsidR="00A90021" w:rsidRPr="00BC4F2F" w:rsidRDefault="00A90021" w:rsidP="00A90021">
      <w:pPr>
        <w:rPr>
          <w:i/>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24"/>
        <w:gridCol w:w="3024"/>
      </w:tblGrid>
      <w:tr w:rsidR="00A90021" w:rsidRPr="000C6DFE" w14:paraId="1CAE9FB9" w14:textId="77777777" w:rsidTr="0018635E">
        <w:trPr>
          <w:gridAfter w:val="1"/>
          <w:wAfter w:w="3024" w:type="dxa"/>
        </w:trPr>
        <w:tc>
          <w:tcPr>
            <w:tcW w:w="2808" w:type="dxa"/>
            <w:shd w:val="clear" w:color="auto" w:fill="D9D9D9"/>
          </w:tcPr>
          <w:p w14:paraId="348C6C0C" w14:textId="77777777" w:rsidR="00A90021" w:rsidRPr="000C6DFE" w:rsidRDefault="00A90021" w:rsidP="0018635E">
            <w:pPr>
              <w:rPr>
                <w:noProof/>
                <w:lang w:val="nl-NL"/>
              </w:rPr>
            </w:pPr>
            <w:r w:rsidRPr="000C6DFE">
              <w:rPr>
                <w:noProof/>
                <w:lang w:val="nl-NL"/>
              </w:rPr>
              <w:t>Student</w:t>
            </w:r>
            <w:r>
              <w:rPr>
                <w:noProof/>
                <w:lang w:val="nl-NL"/>
              </w:rPr>
              <w:t xml:space="preserve"> </w:t>
            </w:r>
            <w:r w:rsidRPr="000C6DFE">
              <w:rPr>
                <w:noProof/>
                <w:lang w:val="nl-NL"/>
              </w:rPr>
              <w:t>nummer:</w:t>
            </w:r>
          </w:p>
        </w:tc>
        <w:tc>
          <w:tcPr>
            <w:tcW w:w="3024" w:type="dxa"/>
          </w:tcPr>
          <w:p w14:paraId="0A19D936" w14:textId="29BCCA3B" w:rsidR="00A90021" w:rsidRPr="000C6DFE" w:rsidRDefault="00A90021" w:rsidP="0018635E">
            <w:pPr>
              <w:rPr>
                <w:noProof/>
                <w:lang w:val="nl-NL"/>
              </w:rPr>
            </w:pPr>
            <w:r>
              <w:rPr>
                <w:noProof/>
                <w:lang w:val="nl-NL"/>
              </w:rPr>
              <w:t>6318320</w:t>
            </w:r>
          </w:p>
        </w:tc>
      </w:tr>
      <w:tr w:rsidR="00A90021" w:rsidRPr="000C6DFE" w14:paraId="55F38B0E" w14:textId="77777777" w:rsidTr="0018635E">
        <w:tc>
          <w:tcPr>
            <w:tcW w:w="2808" w:type="dxa"/>
            <w:shd w:val="clear" w:color="auto" w:fill="D9D9D9"/>
          </w:tcPr>
          <w:p w14:paraId="72322B09" w14:textId="77777777" w:rsidR="00A90021" w:rsidRPr="000C6DFE" w:rsidRDefault="00A90021" w:rsidP="0018635E">
            <w:pPr>
              <w:rPr>
                <w:noProof/>
                <w:lang w:val="nl-NL"/>
              </w:rPr>
            </w:pPr>
            <w:r w:rsidRPr="000C6DFE">
              <w:rPr>
                <w:noProof/>
                <w:lang w:val="nl-NL"/>
              </w:rPr>
              <w:t>Initial</w:t>
            </w:r>
            <w:r>
              <w:rPr>
                <w:noProof/>
                <w:lang w:val="nl-NL"/>
              </w:rPr>
              <w:t>s</w:t>
            </w:r>
            <w:r w:rsidRPr="000C6DFE">
              <w:rPr>
                <w:noProof/>
                <w:lang w:val="nl-NL"/>
              </w:rPr>
              <w:t xml:space="preserve"> &amp; </w:t>
            </w:r>
            <w:r>
              <w:rPr>
                <w:noProof/>
                <w:lang w:val="nl-NL"/>
              </w:rPr>
              <w:t>prefixes</w:t>
            </w:r>
            <w:r w:rsidRPr="000C6DFE">
              <w:rPr>
                <w:noProof/>
                <w:lang w:val="nl-NL"/>
              </w:rPr>
              <w:t>:</w:t>
            </w:r>
          </w:p>
        </w:tc>
        <w:tc>
          <w:tcPr>
            <w:tcW w:w="6048" w:type="dxa"/>
            <w:gridSpan w:val="2"/>
          </w:tcPr>
          <w:p w14:paraId="09A9E645" w14:textId="5BEB0701" w:rsidR="00A90021" w:rsidRPr="000C6DFE" w:rsidRDefault="00A90021" w:rsidP="0018635E">
            <w:pPr>
              <w:rPr>
                <w:noProof/>
                <w:lang w:val="nl-NL"/>
              </w:rPr>
            </w:pPr>
            <w:r>
              <w:rPr>
                <w:noProof/>
                <w:lang w:val="nl-NL"/>
              </w:rPr>
              <w:t>I.C.A.</w:t>
            </w:r>
          </w:p>
        </w:tc>
      </w:tr>
      <w:tr w:rsidR="00A90021" w:rsidRPr="000C6DFE" w14:paraId="400469E4" w14:textId="77777777" w:rsidTr="0018635E">
        <w:tc>
          <w:tcPr>
            <w:tcW w:w="2808" w:type="dxa"/>
            <w:shd w:val="clear" w:color="auto" w:fill="D9D9D9"/>
          </w:tcPr>
          <w:p w14:paraId="7B2A7571" w14:textId="77777777" w:rsidR="00A90021" w:rsidRPr="000C6DFE" w:rsidRDefault="00A90021" w:rsidP="0018635E">
            <w:pPr>
              <w:rPr>
                <w:noProof/>
                <w:lang w:val="nl-NL"/>
              </w:rPr>
            </w:pPr>
            <w:r>
              <w:rPr>
                <w:noProof/>
                <w:lang w:val="nl-NL"/>
              </w:rPr>
              <w:t>Family name</w:t>
            </w:r>
            <w:r w:rsidRPr="000C6DFE">
              <w:rPr>
                <w:noProof/>
                <w:lang w:val="nl-NL"/>
              </w:rPr>
              <w:t>:</w:t>
            </w:r>
          </w:p>
        </w:tc>
        <w:tc>
          <w:tcPr>
            <w:tcW w:w="6048" w:type="dxa"/>
            <w:gridSpan w:val="2"/>
          </w:tcPr>
          <w:p w14:paraId="26E87CB1" w14:textId="611B9C0E" w:rsidR="00A90021" w:rsidRPr="000C6DFE" w:rsidRDefault="00A90021" w:rsidP="0018635E">
            <w:pPr>
              <w:rPr>
                <w:noProof/>
                <w:lang w:val="nl-NL"/>
              </w:rPr>
            </w:pPr>
            <w:r>
              <w:rPr>
                <w:noProof/>
                <w:lang w:val="nl-NL"/>
              </w:rPr>
              <w:t>Pel</w:t>
            </w:r>
          </w:p>
        </w:tc>
      </w:tr>
      <w:tr w:rsidR="00A90021" w:rsidRPr="000C6DFE" w14:paraId="797A1238" w14:textId="77777777" w:rsidTr="0018635E">
        <w:tc>
          <w:tcPr>
            <w:tcW w:w="2808" w:type="dxa"/>
            <w:shd w:val="clear" w:color="auto" w:fill="D9D9D9"/>
          </w:tcPr>
          <w:p w14:paraId="045F36A2" w14:textId="77777777" w:rsidR="00A90021" w:rsidRPr="000C6DFE" w:rsidRDefault="00A90021" w:rsidP="0018635E">
            <w:pPr>
              <w:rPr>
                <w:noProof/>
                <w:lang w:val="nl-NL"/>
              </w:rPr>
            </w:pPr>
            <w:r>
              <w:rPr>
                <w:noProof/>
                <w:lang w:val="nl-NL"/>
              </w:rPr>
              <w:t>Master</w:t>
            </w:r>
            <w:r w:rsidRPr="000C6DFE">
              <w:rPr>
                <w:noProof/>
                <w:lang w:val="nl-NL"/>
              </w:rPr>
              <w:t>:</w:t>
            </w:r>
          </w:p>
        </w:tc>
        <w:tc>
          <w:tcPr>
            <w:tcW w:w="6048" w:type="dxa"/>
            <w:gridSpan w:val="2"/>
          </w:tcPr>
          <w:p w14:paraId="53BFA06B" w14:textId="62242AFF" w:rsidR="00A90021" w:rsidRPr="000C6DFE" w:rsidRDefault="00A90021" w:rsidP="00A90021">
            <w:pPr>
              <w:tabs>
                <w:tab w:val="left" w:pos="1641"/>
              </w:tabs>
              <w:rPr>
                <w:noProof/>
                <w:lang w:val="nl-NL"/>
              </w:rPr>
            </w:pPr>
            <w:r>
              <w:rPr>
                <w:noProof/>
                <w:lang w:val="nl-NL"/>
              </w:rPr>
              <w:t>Youth Studies</w:t>
            </w:r>
          </w:p>
        </w:tc>
      </w:tr>
    </w:tbl>
    <w:p w14:paraId="5B19D704" w14:textId="77777777" w:rsidR="00A90021" w:rsidRPr="000C6DFE" w:rsidRDefault="00A90021" w:rsidP="00A90021">
      <w:pPr>
        <w:rPr>
          <w:noProof/>
          <w:lang w:val="nl-NL"/>
        </w:rPr>
      </w:pPr>
    </w:p>
    <w:p w14:paraId="095AAB38" w14:textId="77777777" w:rsidR="00A90021" w:rsidRPr="000C6DFE" w:rsidRDefault="00A90021" w:rsidP="00A90021">
      <w:pPr>
        <w:rPr>
          <w:i/>
          <w:noProof/>
          <w:lang w:val="nl-NL"/>
        </w:rPr>
      </w:pPr>
      <w:r w:rsidRPr="000C6DFE">
        <w:rPr>
          <w:i/>
          <w:noProof/>
          <w:lang w:val="nl-NL"/>
        </w:rPr>
        <w:t>Begeleider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A90021" w:rsidRPr="000C6DFE" w14:paraId="08FE8969" w14:textId="77777777" w:rsidTr="0018635E">
        <w:tc>
          <w:tcPr>
            <w:tcW w:w="2808" w:type="dxa"/>
            <w:shd w:val="clear" w:color="auto" w:fill="D9D9D9"/>
          </w:tcPr>
          <w:p w14:paraId="766732FF" w14:textId="77777777" w:rsidR="00A90021" w:rsidRPr="000C6DFE" w:rsidRDefault="00A90021" w:rsidP="0018635E">
            <w:pPr>
              <w:rPr>
                <w:noProof/>
                <w:lang w:val="nl-NL"/>
              </w:rPr>
            </w:pPr>
            <w:r w:rsidRPr="000C6DFE">
              <w:rPr>
                <w:noProof/>
                <w:lang w:val="nl-NL"/>
              </w:rPr>
              <w:t>Na</w:t>
            </w:r>
            <w:r>
              <w:rPr>
                <w:noProof/>
                <w:lang w:val="nl-NL"/>
              </w:rPr>
              <w:t>me supervisor/assesor</w:t>
            </w:r>
            <w:r w:rsidRPr="000C6DFE">
              <w:rPr>
                <w:noProof/>
                <w:lang w:val="nl-NL"/>
              </w:rPr>
              <w:t>:</w:t>
            </w:r>
            <w:r w:rsidRPr="000C6DFE">
              <w:rPr>
                <w:noProof/>
                <w:color w:val="FF0000"/>
                <w:lang w:val="nl-NL"/>
              </w:rPr>
              <w:t xml:space="preserve"> *</w:t>
            </w:r>
          </w:p>
        </w:tc>
        <w:tc>
          <w:tcPr>
            <w:tcW w:w="6048" w:type="dxa"/>
          </w:tcPr>
          <w:p w14:paraId="701C4E8E" w14:textId="23CD2D03" w:rsidR="00A90021" w:rsidRPr="000C6DFE" w:rsidRDefault="00A90021" w:rsidP="0018635E">
            <w:pPr>
              <w:rPr>
                <w:noProof/>
                <w:lang w:val="nl-NL"/>
              </w:rPr>
            </w:pPr>
            <w:r>
              <w:rPr>
                <w:noProof/>
                <w:lang w:val="nl-NL"/>
              </w:rPr>
              <w:t>Marloes Kleinjan</w:t>
            </w:r>
          </w:p>
        </w:tc>
      </w:tr>
      <w:tr w:rsidR="00A90021" w:rsidRPr="000C6DFE" w14:paraId="611B5348" w14:textId="77777777" w:rsidTr="0018635E">
        <w:tc>
          <w:tcPr>
            <w:tcW w:w="2808" w:type="dxa"/>
            <w:shd w:val="clear" w:color="auto" w:fill="D9D9D9"/>
          </w:tcPr>
          <w:p w14:paraId="27EA434F" w14:textId="77777777" w:rsidR="00A90021" w:rsidRPr="000C6DFE" w:rsidRDefault="00A90021" w:rsidP="0018635E">
            <w:pPr>
              <w:rPr>
                <w:noProof/>
                <w:lang w:val="nl-NL"/>
              </w:rPr>
            </w:pPr>
            <w:r w:rsidRPr="000C6DFE">
              <w:rPr>
                <w:noProof/>
                <w:lang w:val="nl-NL"/>
              </w:rPr>
              <w:t>Na</w:t>
            </w:r>
            <w:r>
              <w:rPr>
                <w:noProof/>
                <w:lang w:val="nl-NL"/>
              </w:rPr>
              <w:t>me</w:t>
            </w:r>
            <w:r w:rsidRPr="000C6DFE">
              <w:rPr>
                <w:noProof/>
                <w:lang w:val="nl-NL"/>
              </w:rPr>
              <w:t xml:space="preserve"> 2</w:t>
            </w:r>
            <w:r>
              <w:rPr>
                <w:noProof/>
                <w:lang w:val="nl-NL"/>
              </w:rPr>
              <w:t>th assesor</w:t>
            </w:r>
            <w:r w:rsidRPr="000C6DFE">
              <w:rPr>
                <w:noProof/>
                <w:lang w:val="nl-NL"/>
              </w:rPr>
              <w:t>:</w:t>
            </w:r>
          </w:p>
        </w:tc>
        <w:tc>
          <w:tcPr>
            <w:tcW w:w="6048" w:type="dxa"/>
          </w:tcPr>
          <w:p w14:paraId="6124F016" w14:textId="77777777" w:rsidR="00A90021" w:rsidRPr="000C6DFE" w:rsidRDefault="00A90021" w:rsidP="0018635E">
            <w:pPr>
              <w:rPr>
                <w:noProof/>
                <w:lang w:val="nl-NL"/>
              </w:rPr>
            </w:pPr>
          </w:p>
        </w:tc>
      </w:tr>
    </w:tbl>
    <w:p w14:paraId="7056E272" w14:textId="77777777" w:rsidR="00A90021" w:rsidRPr="000C6DFE" w:rsidRDefault="00A90021" w:rsidP="00A90021">
      <w:pPr>
        <w:rPr>
          <w:noProof/>
          <w:lang w:val="nl-NL"/>
        </w:rPr>
      </w:pPr>
    </w:p>
    <w:p w14:paraId="503A21D4" w14:textId="77777777" w:rsidR="00A90021" w:rsidRPr="000C6DFE" w:rsidRDefault="00A90021" w:rsidP="00A90021">
      <w:pPr>
        <w:rPr>
          <w:i/>
          <w:noProof/>
          <w:lang w:val="nl-NL"/>
        </w:rPr>
      </w:pPr>
      <w:r w:rsidRPr="000C6DFE">
        <w:rPr>
          <w:i/>
          <w:noProof/>
          <w:lang w:val="nl-NL"/>
        </w:rPr>
        <w:t>Scriptie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A90021" w:rsidRPr="000C6DFE" w14:paraId="132A5E45" w14:textId="77777777" w:rsidTr="0018635E">
        <w:tc>
          <w:tcPr>
            <w:tcW w:w="2808" w:type="dxa"/>
            <w:shd w:val="clear" w:color="auto" w:fill="D9D9D9"/>
          </w:tcPr>
          <w:p w14:paraId="6130A9F1" w14:textId="77777777" w:rsidR="00A90021" w:rsidRPr="000C6DFE" w:rsidRDefault="00A90021" w:rsidP="0018635E">
            <w:pPr>
              <w:rPr>
                <w:noProof/>
                <w:lang w:val="nl-NL"/>
              </w:rPr>
            </w:pPr>
            <w:r w:rsidRPr="000C6DFE">
              <w:rPr>
                <w:noProof/>
                <w:lang w:val="nl-NL"/>
              </w:rPr>
              <w:t>Tit</w:t>
            </w:r>
            <w:r>
              <w:rPr>
                <w:noProof/>
                <w:lang w:val="nl-NL"/>
              </w:rPr>
              <w:t>le</w:t>
            </w:r>
            <w:r w:rsidRPr="000C6DFE">
              <w:rPr>
                <w:noProof/>
                <w:lang w:val="nl-NL"/>
              </w:rPr>
              <w:t xml:space="preserve"> </w:t>
            </w:r>
            <w:r>
              <w:rPr>
                <w:noProof/>
                <w:lang w:val="nl-NL"/>
              </w:rPr>
              <w:t>thesis</w:t>
            </w:r>
            <w:r w:rsidRPr="000C6DFE">
              <w:rPr>
                <w:noProof/>
                <w:lang w:val="nl-NL"/>
              </w:rPr>
              <w:t>:</w:t>
            </w:r>
            <w:r w:rsidRPr="000C6DFE">
              <w:rPr>
                <w:noProof/>
                <w:color w:val="FF0000"/>
                <w:lang w:val="nl-NL"/>
              </w:rPr>
              <w:t xml:space="preserve"> *</w:t>
            </w:r>
          </w:p>
        </w:tc>
        <w:tc>
          <w:tcPr>
            <w:tcW w:w="6048" w:type="dxa"/>
          </w:tcPr>
          <w:p w14:paraId="55E511C4" w14:textId="77777777" w:rsidR="00A90021" w:rsidRPr="00A90021" w:rsidRDefault="00A90021" w:rsidP="00A90021">
            <w:pPr>
              <w:rPr>
                <w:noProof/>
                <w:lang w:val="nl-NL"/>
              </w:rPr>
            </w:pPr>
          </w:p>
          <w:p w14:paraId="22F459EB" w14:textId="4FE77B19" w:rsidR="00A90021" w:rsidRPr="000C6DFE" w:rsidRDefault="00A90021" w:rsidP="00A90021">
            <w:pPr>
              <w:rPr>
                <w:noProof/>
                <w:lang w:val="nl-NL"/>
              </w:rPr>
            </w:pPr>
            <w:r w:rsidRPr="00A90021">
              <w:rPr>
                <w:noProof/>
                <w:lang w:val="nl-NL"/>
              </w:rPr>
              <w:t xml:space="preserve">Examining psychological problems in adolescents: the associations with flourishing, resilience and social support  </w:t>
            </w:r>
          </w:p>
        </w:tc>
      </w:tr>
      <w:tr w:rsidR="00A90021" w:rsidRPr="000C6DFE" w14:paraId="3EC43529" w14:textId="77777777" w:rsidTr="0018635E">
        <w:tc>
          <w:tcPr>
            <w:tcW w:w="2808" w:type="dxa"/>
            <w:shd w:val="clear" w:color="auto" w:fill="D9D9D9"/>
          </w:tcPr>
          <w:p w14:paraId="5B6F44FF" w14:textId="77777777" w:rsidR="00A90021" w:rsidRPr="000C6DFE" w:rsidRDefault="00A90021" w:rsidP="0018635E">
            <w:pPr>
              <w:rPr>
                <w:noProof/>
                <w:lang w:val="nl-NL"/>
              </w:rPr>
            </w:pPr>
            <w:r>
              <w:rPr>
                <w:noProof/>
                <w:lang w:val="nl-NL"/>
              </w:rPr>
              <w:t>Language thesis</w:t>
            </w:r>
            <w:r w:rsidRPr="000C6DFE">
              <w:rPr>
                <w:noProof/>
                <w:lang w:val="nl-NL"/>
              </w:rPr>
              <w:t>:</w:t>
            </w:r>
            <w:r w:rsidRPr="000C6DFE">
              <w:rPr>
                <w:noProof/>
                <w:color w:val="FF0000"/>
                <w:lang w:val="nl-NL"/>
              </w:rPr>
              <w:t xml:space="preserve"> *</w:t>
            </w:r>
          </w:p>
        </w:tc>
        <w:tc>
          <w:tcPr>
            <w:tcW w:w="6048" w:type="dxa"/>
          </w:tcPr>
          <w:p w14:paraId="56B6D2DC" w14:textId="66EC4338" w:rsidR="00A90021" w:rsidRPr="000C6DFE" w:rsidRDefault="00A90021" w:rsidP="0018635E">
            <w:pPr>
              <w:rPr>
                <w:noProof/>
                <w:lang w:val="nl-NL"/>
              </w:rPr>
            </w:pPr>
            <w:r>
              <w:rPr>
                <w:noProof/>
                <w:lang w:val="nl-NL"/>
              </w:rPr>
              <w:t>English</w:t>
            </w:r>
          </w:p>
        </w:tc>
      </w:tr>
      <w:tr w:rsidR="00A90021" w:rsidRPr="000C6DFE" w14:paraId="29795326" w14:textId="77777777" w:rsidTr="0018635E">
        <w:trPr>
          <w:trHeight w:val="2684"/>
        </w:trPr>
        <w:tc>
          <w:tcPr>
            <w:tcW w:w="2808" w:type="dxa"/>
            <w:shd w:val="clear" w:color="auto" w:fill="D9D9D9"/>
          </w:tcPr>
          <w:p w14:paraId="08384DAD" w14:textId="77777777" w:rsidR="00A90021" w:rsidRPr="000C6DFE" w:rsidRDefault="00A90021" w:rsidP="0018635E">
            <w:pPr>
              <w:rPr>
                <w:noProof/>
                <w:lang w:val="nl-NL"/>
              </w:rPr>
            </w:pPr>
            <w:r>
              <w:rPr>
                <w:noProof/>
                <w:lang w:val="nl-NL"/>
              </w:rPr>
              <w:t>Abstract</w:t>
            </w:r>
            <w:r w:rsidRPr="000C6DFE">
              <w:rPr>
                <w:noProof/>
                <w:lang w:val="nl-NL"/>
              </w:rPr>
              <w:t>:</w:t>
            </w:r>
          </w:p>
        </w:tc>
        <w:tc>
          <w:tcPr>
            <w:tcW w:w="6048" w:type="dxa"/>
          </w:tcPr>
          <w:p w14:paraId="730888E9" w14:textId="77777777" w:rsidR="00A90021" w:rsidRPr="000C6DFE" w:rsidRDefault="00A90021" w:rsidP="0018635E">
            <w:pPr>
              <w:jc w:val="both"/>
              <w:rPr>
                <w:noProof/>
                <w:lang w:val="nl-NL"/>
              </w:rPr>
            </w:pPr>
          </w:p>
        </w:tc>
      </w:tr>
      <w:tr w:rsidR="00A90021" w:rsidRPr="001461A4" w14:paraId="5E980C8A" w14:textId="77777777" w:rsidTr="0018635E">
        <w:tc>
          <w:tcPr>
            <w:tcW w:w="2808" w:type="dxa"/>
            <w:shd w:val="clear" w:color="auto" w:fill="D9D9D9"/>
          </w:tcPr>
          <w:p w14:paraId="2E77A010" w14:textId="77777777" w:rsidR="00A90021" w:rsidRPr="000C6DFE" w:rsidRDefault="00A90021" w:rsidP="0018635E">
            <w:pPr>
              <w:rPr>
                <w:noProof/>
                <w:lang w:val="nl-NL"/>
              </w:rPr>
            </w:pPr>
            <w:r>
              <w:rPr>
                <w:noProof/>
                <w:lang w:val="nl-NL"/>
              </w:rPr>
              <w:t>Key words</w:t>
            </w:r>
            <w:r w:rsidRPr="000C6DFE">
              <w:rPr>
                <w:noProof/>
                <w:lang w:val="nl-NL"/>
              </w:rPr>
              <w:t>:</w:t>
            </w:r>
            <w:r w:rsidRPr="000C6DFE">
              <w:rPr>
                <w:noProof/>
                <w:lang w:val="nl-NL"/>
              </w:rPr>
              <w:br/>
            </w:r>
            <w:r w:rsidRPr="000C6DFE">
              <w:rPr>
                <w:noProof/>
                <w:sz w:val="16"/>
                <w:szCs w:val="16"/>
                <w:lang w:val="nl-NL"/>
              </w:rPr>
              <w:t>(</w:t>
            </w:r>
            <w:r>
              <w:rPr>
                <w:noProof/>
                <w:sz w:val="16"/>
                <w:szCs w:val="16"/>
                <w:lang w:val="nl-NL"/>
              </w:rPr>
              <w:t>seperated by</w:t>
            </w:r>
            <w:r w:rsidRPr="000C6DFE">
              <w:rPr>
                <w:noProof/>
                <w:sz w:val="16"/>
                <w:szCs w:val="16"/>
                <w:lang w:val="nl-NL"/>
              </w:rPr>
              <w:t xml:space="preserve"> ;)</w:t>
            </w:r>
          </w:p>
        </w:tc>
        <w:tc>
          <w:tcPr>
            <w:tcW w:w="6048" w:type="dxa"/>
          </w:tcPr>
          <w:p w14:paraId="3E4455B0" w14:textId="77777777" w:rsidR="00A90021" w:rsidRPr="001461A4" w:rsidRDefault="00A90021" w:rsidP="0018635E">
            <w:pPr>
              <w:rPr>
                <w:noProof/>
                <w:lang w:val="nl-NL"/>
              </w:rPr>
            </w:pPr>
          </w:p>
        </w:tc>
      </w:tr>
      <w:tr w:rsidR="00A90021" w:rsidRPr="000C6DFE" w14:paraId="7772B2F5" w14:textId="77777777" w:rsidTr="0018635E">
        <w:tc>
          <w:tcPr>
            <w:tcW w:w="2808" w:type="dxa"/>
            <w:shd w:val="clear" w:color="auto" w:fill="D9D9D9"/>
          </w:tcPr>
          <w:p w14:paraId="0A25EE8A" w14:textId="77777777" w:rsidR="00A90021" w:rsidRPr="000C6DFE" w:rsidRDefault="00A90021" w:rsidP="0018635E">
            <w:pPr>
              <w:rPr>
                <w:noProof/>
                <w:lang w:val="nl-NL"/>
              </w:rPr>
            </w:pPr>
            <w:r>
              <w:rPr>
                <w:noProof/>
                <w:lang w:val="nl-NL"/>
              </w:rPr>
              <w:t>Make public</w:t>
            </w:r>
            <w:r w:rsidRPr="000C6DFE">
              <w:rPr>
                <w:noProof/>
                <w:lang w:val="nl-NL"/>
              </w:rPr>
              <w:t>:</w:t>
            </w:r>
            <w:r w:rsidRPr="000C6DFE">
              <w:rPr>
                <w:noProof/>
                <w:color w:val="FF0000"/>
                <w:lang w:val="nl-NL"/>
              </w:rPr>
              <w:t xml:space="preserve"> *</w:t>
            </w:r>
          </w:p>
        </w:tc>
        <w:tc>
          <w:tcPr>
            <w:tcW w:w="6048" w:type="dxa"/>
          </w:tcPr>
          <w:p w14:paraId="6C3CE6E4" w14:textId="77777777" w:rsidR="00A90021" w:rsidRPr="000C6DFE" w:rsidRDefault="00A90021" w:rsidP="0018635E">
            <w:pPr>
              <w:rPr>
                <w:noProof/>
                <w:lang w:val="nl-NL"/>
              </w:rPr>
            </w:pPr>
            <w:r w:rsidRPr="00A90021">
              <w:rPr>
                <w:b/>
                <w:bCs/>
                <w:noProof/>
                <w:lang w:val="nl-NL"/>
              </w:rPr>
              <w:t>Yes</w:t>
            </w:r>
            <w:r>
              <w:rPr>
                <w:noProof/>
                <w:lang w:val="nl-NL"/>
              </w:rPr>
              <w:t>/ No</w:t>
            </w:r>
          </w:p>
        </w:tc>
      </w:tr>
      <w:tr w:rsidR="00A90021" w:rsidRPr="000C6DFE" w14:paraId="7EFB6BFB" w14:textId="77777777" w:rsidTr="0018635E">
        <w:trPr>
          <w:trHeight w:val="70"/>
        </w:trPr>
        <w:tc>
          <w:tcPr>
            <w:tcW w:w="2808" w:type="dxa"/>
            <w:shd w:val="clear" w:color="auto" w:fill="D9D9D9"/>
          </w:tcPr>
          <w:p w14:paraId="06486435" w14:textId="77777777" w:rsidR="00A90021" w:rsidRPr="000C6DFE" w:rsidRDefault="00A90021" w:rsidP="0018635E">
            <w:pPr>
              <w:rPr>
                <w:noProof/>
                <w:lang w:val="nl-NL"/>
              </w:rPr>
            </w:pPr>
            <w:r>
              <w:rPr>
                <w:noProof/>
                <w:lang w:val="nl-NL"/>
              </w:rPr>
              <w:t>Make public after date</w:t>
            </w:r>
            <w:r w:rsidRPr="000C6DFE">
              <w:rPr>
                <w:noProof/>
                <w:lang w:val="nl-NL"/>
              </w:rPr>
              <w:t>:</w:t>
            </w:r>
          </w:p>
        </w:tc>
        <w:tc>
          <w:tcPr>
            <w:tcW w:w="6048" w:type="dxa"/>
          </w:tcPr>
          <w:p w14:paraId="2238FAD4" w14:textId="77777777" w:rsidR="00A90021" w:rsidRPr="000C6DFE" w:rsidRDefault="00A90021" w:rsidP="0018635E">
            <w:pPr>
              <w:rPr>
                <w:noProof/>
                <w:lang w:val="nl-NL"/>
              </w:rPr>
            </w:pPr>
          </w:p>
        </w:tc>
      </w:tr>
    </w:tbl>
    <w:p w14:paraId="0E6A7BA4" w14:textId="77777777" w:rsidR="00A90021" w:rsidRPr="000C6DFE" w:rsidRDefault="00A90021" w:rsidP="00A90021">
      <w:pPr>
        <w:rPr>
          <w:noProof/>
          <w:lang w:val="nl-NL"/>
        </w:rPr>
      </w:pPr>
    </w:p>
    <w:p w14:paraId="2615F502" w14:textId="363310D8" w:rsidR="00A90021" w:rsidRDefault="00A90021" w:rsidP="00A90021">
      <w:pPr>
        <w:rPr>
          <w:noProof/>
          <w:lang w:val="nl-NL"/>
        </w:rPr>
      </w:pPr>
      <w:r w:rsidRPr="000C6DFE">
        <w:rPr>
          <w:noProof/>
          <w:lang w:val="nl-NL"/>
        </w:rPr>
        <w:t xml:space="preserve">Ingevuld op: </w:t>
      </w:r>
      <w:r w:rsidRPr="000C6DFE">
        <w:rPr>
          <w:noProof/>
          <w:color w:val="FF0000"/>
          <w:lang w:val="nl-NL"/>
        </w:rPr>
        <w:t>*</w:t>
      </w:r>
      <w:r>
        <w:rPr>
          <w:noProof/>
          <w:lang w:val="nl-NL"/>
        </w:rPr>
        <w:t xml:space="preserve"> </w:t>
      </w:r>
      <w:r>
        <w:rPr>
          <w:noProof/>
          <w:lang w:val="nl-NL"/>
        </w:rPr>
        <w:t>10-06-2022</w:t>
      </w:r>
    </w:p>
    <w:p w14:paraId="33650A92" w14:textId="3AFC410C" w:rsidR="00A90021" w:rsidRPr="000C6DFE" w:rsidRDefault="00A90021" w:rsidP="00A90021">
      <w:pPr>
        <w:rPr>
          <w:noProof/>
          <w:lang w:val="nl-NL"/>
        </w:rPr>
      </w:pPr>
      <w:r w:rsidRPr="000C6DFE">
        <w:rPr>
          <w:noProof/>
          <w:lang w:val="nl-NL"/>
        </w:rPr>
        <w:t xml:space="preserve">Door: </w:t>
      </w:r>
      <w:r w:rsidRPr="000C6DFE">
        <w:rPr>
          <w:noProof/>
          <w:color w:val="FF0000"/>
          <w:lang w:val="nl-NL"/>
        </w:rPr>
        <w:t>*</w:t>
      </w:r>
      <w:r>
        <w:rPr>
          <w:noProof/>
          <w:lang w:val="nl-NL"/>
        </w:rPr>
        <w:t xml:space="preserve"> </w:t>
      </w:r>
      <w:r>
        <w:rPr>
          <w:noProof/>
          <w:lang w:val="nl-NL"/>
        </w:rPr>
        <w:t>I.C.A. Pel</w:t>
      </w:r>
    </w:p>
    <w:p w14:paraId="46534966" w14:textId="77777777" w:rsidR="00A90021" w:rsidRPr="000C6DFE" w:rsidRDefault="00A90021" w:rsidP="00A90021">
      <w:pPr>
        <w:jc w:val="right"/>
        <w:rPr>
          <w:noProof/>
          <w:lang w:val="nl-NL"/>
        </w:rPr>
      </w:pPr>
      <w:r w:rsidRPr="000C6DFE">
        <w:rPr>
          <w:noProof/>
          <w:color w:val="FF0000"/>
          <w:lang w:val="nl-NL"/>
        </w:rPr>
        <w:t>*</w:t>
      </w:r>
      <w:r w:rsidRPr="000C6DFE">
        <w:rPr>
          <w:noProof/>
          <w:lang w:val="nl-NL"/>
        </w:rPr>
        <w:t xml:space="preserve"> = </w:t>
      </w:r>
      <w:r>
        <w:rPr>
          <w:noProof/>
          <w:lang w:val="nl-NL"/>
        </w:rPr>
        <w:t>Obliged to fill in</w:t>
      </w:r>
    </w:p>
    <w:p w14:paraId="721DF048" w14:textId="0197F86A" w:rsidR="00C737AD" w:rsidRDefault="00C737AD" w:rsidP="00A90021">
      <w:pPr>
        <w:shd w:val="clear" w:color="auto" w:fill="FFFFFF" w:themeFill="background1"/>
        <w:rPr>
          <w:rFonts w:ascii="Times New Roman" w:eastAsia="Times New Roman" w:hAnsi="Times New Roman" w:cs="Times New Roman"/>
          <w:b/>
          <w:bCs/>
          <w:sz w:val="24"/>
          <w:szCs w:val="24"/>
        </w:rPr>
      </w:pPr>
    </w:p>
    <w:p w14:paraId="3E21B088" w14:textId="2D7E29D3" w:rsidR="00C737AD" w:rsidRDefault="00C737AD" w:rsidP="00C737AD">
      <w:pPr>
        <w:shd w:val="clear" w:color="auto" w:fill="FFFFFF" w:themeFill="background1"/>
        <w:jc w:val="center"/>
        <w:rPr>
          <w:rFonts w:ascii="Times New Roman" w:eastAsia="Times New Roman" w:hAnsi="Times New Roman" w:cs="Times New Roman"/>
          <w:b/>
          <w:bCs/>
          <w:sz w:val="24"/>
          <w:szCs w:val="24"/>
        </w:rPr>
      </w:pPr>
    </w:p>
    <w:p w14:paraId="5C174F7A" w14:textId="0550F4A2" w:rsidR="00C737AD" w:rsidRDefault="00C737AD" w:rsidP="00C737AD">
      <w:pPr>
        <w:shd w:val="clear" w:color="auto" w:fill="FFFFFF" w:themeFill="background1"/>
        <w:jc w:val="center"/>
        <w:rPr>
          <w:rFonts w:ascii="Times New Roman" w:eastAsia="Times New Roman" w:hAnsi="Times New Roman" w:cs="Times New Roman"/>
          <w:b/>
          <w:bCs/>
          <w:sz w:val="24"/>
          <w:szCs w:val="24"/>
        </w:rPr>
      </w:pPr>
    </w:p>
    <w:p w14:paraId="0DC5A141" w14:textId="71C7E924" w:rsidR="00C737AD" w:rsidRDefault="00C737AD" w:rsidP="00C737AD">
      <w:pPr>
        <w:shd w:val="clear" w:color="auto" w:fill="FFFFFF" w:themeFill="background1"/>
        <w:jc w:val="center"/>
        <w:rPr>
          <w:rFonts w:ascii="Times New Roman" w:eastAsia="Times New Roman" w:hAnsi="Times New Roman" w:cs="Times New Roman"/>
          <w:b/>
          <w:bCs/>
          <w:sz w:val="24"/>
          <w:szCs w:val="24"/>
        </w:rPr>
      </w:pPr>
    </w:p>
    <w:p w14:paraId="747D2BD1" w14:textId="4ADDD2ED" w:rsidR="00C737AD" w:rsidRDefault="00A90021" w:rsidP="00C737AD">
      <w:pPr>
        <w:shd w:val="clear" w:color="auto" w:fill="FFFFFF" w:themeFill="background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w:t>
      </w:r>
      <w:r w:rsidR="00C737AD">
        <w:rPr>
          <w:rFonts w:ascii="Times New Roman" w:eastAsia="Times New Roman" w:hAnsi="Times New Roman" w:cs="Times New Roman"/>
          <w:b/>
          <w:bCs/>
          <w:sz w:val="24"/>
          <w:szCs w:val="24"/>
        </w:rPr>
        <w:t>ppendix F: Mini-internship 60 hours</w:t>
      </w:r>
    </w:p>
    <w:p w14:paraId="3AF1A983" w14:textId="6400D124" w:rsidR="00A90021" w:rsidRDefault="00A90021" w:rsidP="00A90021">
      <w:pPr>
        <w:shd w:val="clear" w:color="auto" w:fill="FFFFFF" w:themeFill="background1"/>
        <w:rPr>
          <w:rFonts w:ascii="Times New Roman" w:eastAsia="Times New Roman" w:hAnsi="Times New Roman" w:cs="Times New Roman"/>
          <w:b/>
          <w:bCs/>
          <w:sz w:val="24"/>
          <w:szCs w:val="24"/>
        </w:rPr>
      </w:pPr>
    </w:p>
    <w:p w14:paraId="0E644805" w14:textId="5B7FC5BD" w:rsidR="00A90021" w:rsidRDefault="00A90021" w:rsidP="00A90021">
      <w:pPr>
        <w:shd w:val="clear" w:color="auto" w:fill="FFFFFF" w:themeFill="background1"/>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Registrationform</w:t>
      </w:r>
      <w:proofErr w:type="spellEnd"/>
      <w:r>
        <w:rPr>
          <w:rFonts w:ascii="Times New Roman" w:eastAsia="Times New Roman" w:hAnsi="Times New Roman" w:cs="Times New Roman"/>
          <w:b/>
          <w:bCs/>
          <w:sz w:val="24"/>
          <w:szCs w:val="24"/>
        </w:rPr>
        <w:t xml:space="preserve"> research activities for TED-students (60 hours)</w:t>
      </w:r>
    </w:p>
    <w:p w14:paraId="4FD1C3CB" w14:textId="3D511E4F" w:rsidR="00A90021" w:rsidRDefault="00A90021" w:rsidP="00A90021">
      <w:pPr>
        <w:shd w:val="clear" w:color="auto" w:fill="FFFFFF" w:themeFill="background1"/>
        <w:rPr>
          <w:rFonts w:ascii="Times New Roman" w:eastAsia="Times New Roman" w:hAnsi="Times New Roman" w:cs="Times New Roman"/>
          <w:b/>
          <w:bCs/>
          <w:sz w:val="24"/>
          <w:szCs w:val="24"/>
        </w:rPr>
      </w:pPr>
    </w:p>
    <w:p w14:paraId="6C049530" w14:textId="6B010744" w:rsidR="00A90021" w:rsidRDefault="00A90021" w:rsidP="00A90021">
      <w:pPr>
        <w:shd w:val="clear" w:color="auto" w:fill="FFFFFF" w:themeFill="background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Name: Irene Pel</w:t>
      </w:r>
    </w:p>
    <w:p w14:paraId="21809937" w14:textId="367C13F4" w:rsidR="00A90021" w:rsidRDefault="00A90021" w:rsidP="00A90021">
      <w:pPr>
        <w:shd w:val="clear" w:color="auto" w:fill="FFFFFF" w:themeFill="background1"/>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Studentnumber</w:t>
      </w:r>
      <w:proofErr w:type="spellEnd"/>
      <w:r>
        <w:rPr>
          <w:rFonts w:ascii="Times New Roman" w:eastAsia="Times New Roman" w:hAnsi="Times New Roman" w:cs="Times New Roman"/>
          <w:b/>
          <w:bCs/>
          <w:sz w:val="24"/>
          <w:szCs w:val="24"/>
        </w:rPr>
        <w:t>: 6318320</w:t>
      </w:r>
    </w:p>
    <w:p w14:paraId="511651B4" w14:textId="60494CF7" w:rsidR="00A90021" w:rsidRDefault="00A90021" w:rsidP="00A90021">
      <w:pPr>
        <w:shd w:val="clear" w:color="auto" w:fill="FFFFFF" w:themeFill="background1"/>
        <w:rPr>
          <w:rFonts w:ascii="Times New Roman" w:eastAsia="Times New Roman" w:hAnsi="Times New Roman" w:cs="Times New Roman"/>
          <w:b/>
          <w:bCs/>
          <w:sz w:val="24"/>
          <w:szCs w:val="24"/>
        </w:rPr>
      </w:pPr>
    </w:p>
    <w:tbl>
      <w:tblPr>
        <w:tblStyle w:val="Tabelraster"/>
        <w:tblW w:w="0" w:type="auto"/>
        <w:tblLook w:val="04A0" w:firstRow="1" w:lastRow="0" w:firstColumn="1" w:lastColumn="0" w:noHBand="0" w:noVBand="1"/>
      </w:tblPr>
      <w:tblGrid>
        <w:gridCol w:w="2967"/>
        <w:gridCol w:w="2967"/>
        <w:gridCol w:w="2968"/>
      </w:tblGrid>
      <w:tr w:rsidR="00A90021" w14:paraId="010116BC" w14:textId="77777777" w:rsidTr="00A90021">
        <w:trPr>
          <w:trHeight w:val="1502"/>
        </w:trPr>
        <w:tc>
          <w:tcPr>
            <w:tcW w:w="2967" w:type="dxa"/>
          </w:tcPr>
          <w:p w14:paraId="3EE7BFC9" w14:textId="6B779008" w:rsidR="00A90021" w:rsidRDefault="00A90021" w:rsidP="00A9002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Research Activities</w:t>
            </w:r>
          </w:p>
        </w:tc>
        <w:tc>
          <w:tcPr>
            <w:tcW w:w="2967" w:type="dxa"/>
          </w:tcPr>
          <w:p w14:paraId="5BB5593D" w14:textId="15ECC86B" w:rsidR="00A90021" w:rsidRDefault="00A90021" w:rsidP="00A9002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 number of hours</w:t>
            </w:r>
          </w:p>
        </w:tc>
        <w:tc>
          <w:tcPr>
            <w:tcW w:w="2968" w:type="dxa"/>
          </w:tcPr>
          <w:p w14:paraId="572D541F" w14:textId="0EE3F54F" w:rsidR="00A90021" w:rsidRDefault="00A90021" w:rsidP="00A9002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Signature YS staff</w:t>
            </w:r>
          </w:p>
        </w:tc>
      </w:tr>
      <w:tr w:rsidR="00A90021" w14:paraId="04FCF3C1" w14:textId="77777777" w:rsidTr="00A90021">
        <w:trPr>
          <w:trHeight w:val="1502"/>
        </w:trPr>
        <w:tc>
          <w:tcPr>
            <w:tcW w:w="2967" w:type="dxa"/>
          </w:tcPr>
          <w:p w14:paraId="194D9365" w14:textId="77777777" w:rsidR="00A90021" w:rsidRDefault="00A90021" w:rsidP="00A9002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Leeronderzoek</w:t>
            </w:r>
            <w:proofErr w:type="spellEnd"/>
            <w:r>
              <w:rPr>
                <w:rFonts w:ascii="Times New Roman" w:eastAsia="Times New Roman" w:hAnsi="Times New Roman" w:cs="Times New Roman"/>
                <w:sz w:val="24"/>
                <w:szCs w:val="24"/>
              </w:rPr>
              <w:t xml:space="preserve"> ASW</w:t>
            </w:r>
          </w:p>
          <w:p w14:paraId="69E16412" w14:textId="77777777" w:rsidR="00A90021" w:rsidRDefault="00A90021" w:rsidP="00A90021">
            <w:pPr>
              <w:rPr>
                <w:rFonts w:ascii="Times New Roman" w:eastAsia="Times New Roman" w:hAnsi="Times New Roman" w:cs="Times New Roman"/>
                <w:sz w:val="24"/>
                <w:szCs w:val="24"/>
              </w:rPr>
            </w:pPr>
          </w:p>
          <w:p w14:paraId="21D1EC3C" w14:textId="5BB63515" w:rsidR="00A90021" w:rsidRPr="00A90021" w:rsidRDefault="00A90021" w:rsidP="00A9002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twee</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middagen</w:t>
            </w:r>
            <w:proofErr w:type="spellEnd"/>
            <w:r>
              <w:rPr>
                <w:rFonts w:ascii="Times New Roman" w:eastAsia="Times New Roman" w:hAnsi="Times New Roman" w:cs="Times New Roman"/>
                <w:sz w:val="24"/>
                <w:szCs w:val="24"/>
              </w:rPr>
              <w:t xml:space="preserve"> ondersteuning </w:t>
            </w:r>
            <w:proofErr w:type="spellStart"/>
            <w:r>
              <w:rPr>
                <w:rFonts w:ascii="Times New Roman" w:eastAsia="Times New Roman" w:hAnsi="Times New Roman" w:cs="Times New Roman"/>
                <w:sz w:val="24"/>
                <w:szCs w:val="24"/>
              </w:rPr>
              <w:t>aangeboden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twee </w:t>
            </w:r>
            <w:proofErr w:type="spellStart"/>
            <w:r>
              <w:rPr>
                <w:rFonts w:ascii="Times New Roman" w:eastAsia="Times New Roman" w:hAnsi="Times New Roman" w:cs="Times New Roman"/>
                <w:sz w:val="24"/>
                <w:szCs w:val="24"/>
              </w:rPr>
              <w:t>middagen</w:t>
            </w:r>
            <w:proofErr w:type="spellEnd"/>
            <w:r>
              <w:rPr>
                <w:rFonts w:ascii="Times New Roman" w:eastAsia="Times New Roman" w:hAnsi="Times New Roman" w:cs="Times New Roman"/>
                <w:sz w:val="24"/>
                <w:szCs w:val="24"/>
              </w:rPr>
              <w:t xml:space="preserve"> stand-by </w:t>
            </w:r>
            <w:proofErr w:type="spellStart"/>
            <w:r>
              <w:rPr>
                <w:rFonts w:ascii="Times New Roman" w:eastAsia="Times New Roman" w:hAnsi="Times New Roman" w:cs="Times New Roman"/>
                <w:sz w:val="24"/>
                <w:szCs w:val="24"/>
              </w:rPr>
              <w:t>gestaan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vragen</w:t>
            </w:r>
            <w:proofErr w:type="spellEnd"/>
            <w:r>
              <w:rPr>
                <w:rFonts w:ascii="Times New Roman" w:eastAsia="Times New Roman" w:hAnsi="Times New Roman" w:cs="Times New Roman"/>
                <w:sz w:val="24"/>
                <w:szCs w:val="24"/>
              </w:rPr>
              <w:t xml:space="preserve"> via de mail)</w:t>
            </w:r>
          </w:p>
        </w:tc>
        <w:tc>
          <w:tcPr>
            <w:tcW w:w="2967" w:type="dxa"/>
          </w:tcPr>
          <w:p w14:paraId="0D608DA5" w14:textId="15A7934A" w:rsidR="00A90021" w:rsidRPr="00A90021" w:rsidRDefault="00A90021" w:rsidP="00A90021">
            <w:pPr>
              <w:rPr>
                <w:rFonts w:ascii="Times New Roman" w:eastAsia="Times New Roman" w:hAnsi="Times New Roman" w:cs="Times New Roman"/>
                <w:sz w:val="24"/>
                <w:szCs w:val="24"/>
              </w:rPr>
            </w:pPr>
            <w:r>
              <w:rPr>
                <w:rFonts w:ascii="Times New Roman" w:eastAsia="Times New Roman" w:hAnsi="Times New Roman" w:cs="Times New Roman"/>
                <w:sz w:val="24"/>
                <w:szCs w:val="24"/>
              </w:rPr>
              <w:t>30 hours</w:t>
            </w:r>
          </w:p>
        </w:tc>
        <w:tc>
          <w:tcPr>
            <w:tcW w:w="2968" w:type="dxa"/>
          </w:tcPr>
          <w:p w14:paraId="4C26BBBC" w14:textId="77777777" w:rsidR="00A90021" w:rsidRDefault="00A90021" w:rsidP="00A90021">
            <w:pPr>
              <w:rPr>
                <w:rFonts w:ascii="Times New Roman" w:eastAsia="Times New Roman" w:hAnsi="Times New Roman" w:cs="Times New Roman"/>
                <w:b/>
                <w:bCs/>
                <w:sz w:val="24"/>
                <w:szCs w:val="24"/>
              </w:rPr>
            </w:pPr>
          </w:p>
        </w:tc>
      </w:tr>
      <w:tr w:rsidR="00A90021" w14:paraId="3E62FCEB" w14:textId="77777777" w:rsidTr="00A90021">
        <w:trPr>
          <w:trHeight w:val="1502"/>
        </w:trPr>
        <w:tc>
          <w:tcPr>
            <w:tcW w:w="2967" w:type="dxa"/>
          </w:tcPr>
          <w:p w14:paraId="771FE3D0" w14:textId="7C13BABD" w:rsidR="00A90021" w:rsidRPr="00EB40FA" w:rsidRDefault="00EB40FA" w:rsidP="00A90021">
            <w:pPr>
              <w:rPr>
                <w:rFonts w:ascii="Times New Roman" w:eastAsia="Times New Roman" w:hAnsi="Times New Roman" w:cs="Times New Roman"/>
                <w:sz w:val="24"/>
                <w:szCs w:val="24"/>
              </w:rPr>
            </w:pPr>
            <w:r w:rsidRPr="00EB40FA">
              <w:rPr>
                <w:rFonts w:ascii="Times New Roman" w:eastAsia="Times New Roman" w:hAnsi="Times New Roman" w:cs="Times New Roman"/>
                <w:sz w:val="24"/>
                <w:szCs w:val="24"/>
              </w:rPr>
              <w:t xml:space="preserve">Research </w:t>
            </w:r>
            <w:r>
              <w:rPr>
                <w:rFonts w:ascii="Times New Roman" w:eastAsia="Times New Roman" w:hAnsi="Times New Roman" w:cs="Times New Roman"/>
                <w:sz w:val="24"/>
                <w:szCs w:val="24"/>
              </w:rPr>
              <w:t xml:space="preserve">Loneliness </w:t>
            </w:r>
            <w:proofErr w:type="spellStart"/>
            <w:r>
              <w:rPr>
                <w:rFonts w:ascii="Times New Roman" w:eastAsia="Times New Roman" w:hAnsi="Times New Roman" w:cs="Times New Roman"/>
                <w:sz w:val="24"/>
                <w:szCs w:val="24"/>
              </w:rPr>
              <w:t>Luzia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Heu</w:t>
            </w:r>
            <w:proofErr w:type="spellEnd"/>
          </w:p>
        </w:tc>
        <w:tc>
          <w:tcPr>
            <w:tcW w:w="2967" w:type="dxa"/>
          </w:tcPr>
          <w:p w14:paraId="39FBB7DC" w14:textId="77777777" w:rsidR="00A90021" w:rsidRDefault="00EB40FA" w:rsidP="00A90021">
            <w:pPr>
              <w:rPr>
                <w:rFonts w:ascii="Times New Roman" w:eastAsia="Times New Roman" w:hAnsi="Times New Roman" w:cs="Times New Roman"/>
                <w:sz w:val="24"/>
                <w:szCs w:val="24"/>
              </w:rPr>
            </w:pPr>
            <w:r w:rsidRPr="00EB40FA">
              <w:rPr>
                <w:rFonts w:ascii="Times New Roman" w:eastAsia="Times New Roman" w:hAnsi="Times New Roman" w:cs="Times New Roman"/>
                <w:sz w:val="24"/>
                <w:szCs w:val="24"/>
              </w:rPr>
              <w:t>10 hours</w:t>
            </w:r>
          </w:p>
          <w:p w14:paraId="1D73A551" w14:textId="7CF9CFEE" w:rsidR="00EB40FA" w:rsidRPr="00EB40FA" w:rsidRDefault="00EB40FA" w:rsidP="00A9002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still</w:t>
            </w:r>
            <w:proofErr w:type="gramEnd"/>
            <w:r>
              <w:rPr>
                <w:rFonts w:ascii="Times New Roman" w:eastAsia="Times New Roman" w:hAnsi="Times New Roman" w:cs="Times New Roman"/>
                <w:sz w:val="24"/>
                <w:szCs w:val="24"/>
              </w:rPr>
              <w:t xml:space="preserve"> to be made)</w:t>
            </w:r>
          </w:p>
        </w:tc>
        <w:tc>
          <w:tcPr>
            <w:tcW w:w="2968" w:type="dxa"/>
          </w:tcPr>
          <w:p w14:paraId="7899C68D" w14:textId="77777777" w:rsidR="00A90021" w:rsidRDefault="00A90021" w:rsidP="00A90021">
            <w:pPr>
              <w:rPr>
                <w:rFonts w:ascii="Times New Roman" w:eastAsia="Times New Roman" w:hAnsi="Times New Roman" w:cs="Times New Roman"/>
                <w:b/>
                <w:bCs/>
                <w:sz w:val="24"/>
                <w:szCs w:val="24"/>
              </w:rPr>
            </w:pPr>
          </w:p>
        </w:tc>
      </w:tr>
      <w:tr w:rsidR="00A90021" w14:paraId="615EB549" w14:textId="77777777" w:rsidTr="00A90021">
        <w:trPr>
          <w:trHeight w:val="1502"/>
        </w:trPr>
        <w:tc>
          <w:tcPr>
            <w:tcW w:w="2967" w:type="dxa"/>
          </w:tcPr>
          <w:p w14:paraId="768D9A36" w14:textId="77F3E811" w:rsidR="00A90021" w:rsidRPr="00EB40FA" w:rsidRDefault="00EB40FA" w:rsidP="00A90021">
            <w:pPr>
              <w:rPr>
                <w:rFonts w:ascii="Times New Roman" w:eastAsia="Times New Roman" w:hAnsi="Times New Roman" w:cs="Times New Roman"/>
                <w:sz w:val="24"/>
                <w:szCs w:val="24"/>
              </w:rPr>
            </w:pPr>
            <w:r w:rsidRPr="00EB40FA">
              <w:rPr>
                <w:rFonts w:ascii="Times New Roman" w:eastAsia="Times New Roman" w:hAnsi="Times New Roman" w:cs="Times New Roman"/>
                <w:sz w:val="24"/>
                <w:szCs w:val="24"/>
              </w:rPr>
              <w:t>Research Ina Koning and Damian</w:t>
            </w:r>
          </w:p>
        </w:tc>
        <w:tc>
          <w:tcPr>
            <w:tcW w:w="2967" w:type="dxa"/>
          </w:tcPr>
          <w:p w14:paraId="6583F0AA" w14:textId="77777777" w:rsidR="00A90021" w:rsidRDefault="00EB40FA" w:rsidP="00A90021">
            <w:pPr>
              <w:rPr>
                <w:rFonts w:ascii="Times New Roman" w:eastAsia="Times New Roman" w:hAnsi="Times New Roman" w:cs="Times New Roman"/>
                <w:sz w:val="24"/>
                <w:szCs w:val="24"/>
              </w:rPr>
            </w:pPr>
            <w:r w:rsidRPr="00EB40FA">
              <w:rPr>
                <w:rFonts w:ascii="Times New Roman" w:eastAsia="Times New Roman" w:hAnsi="Times New Roman" w:cs="Times New Roman"/>
                <w:sz w:val="24"/>
                <w:szCs w:val="24"/>
              </w:rPr>
              <w:t>20 hours</w:t>
            </w:r>
          </w:p>
          <w:p w14:paraId="3161F777" w14:textId="1063B072" w:rsidR="00EB40FA" w:rsidRPr="00EB40FA" w:rsidRDefault="00EB40FA" w:rsidP="00A9002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still</w:t>
            </w:r>
            <w:proofErr w:type="gramEnd"/>
            <w:r>
              <w:rPr>
                <w:rFonts w:ascii="Times New Roman" w:eastAsia="Times New Roman" w:hAnsi="Times New Roman" w:cs="Times New Roman"/>
                <w:sz w:val="24"/>
                <w:szCs w:val="24"/>
              </w:rPr>
              <w:t xml:space="preserve"> to be made)</w:t>
            </w:r>
          </w:p>
        </w:tc>
        <w:tc>
          <w:tcPr>
            <w:tcW w:w="2968" w:type="dxa"/>
          </w:tcPr>
          <w:p w14:paraId="165F4ECC" w14:textId="77777777" w:rsidR="00A90021" w:rsidRDefault="00A90021" w:rsidP="00A90021">
            <w:pPr>
              <w:rPr>
                <w:rFonts w:ascii="Times New Roman" w:eastAsia="Times New Roman" w:hAnsi="Times New Roman" w:cs="Times New Roman"/>
                <w:b/>
                <w:bCs/>
                <w:sz w:val="24"/>
                <w:szCs w:val="24"/>
              </w:rPr>
            </w:pPr>
          </w:p>
        </w:tc>
      </w:tr>
      <w:tr w:rsidR="00A90021" w14:paraId="5E6B3DB9" w14:textId="77777777" w:rsidTr="00A90021">
        <w:trPr>
          <w:trHeight w:val="1502"/>
        </w:trPr>
        <w:tc>
          <w:tcPr>
            <w:tcW w:w="2967" w:type="dxa"/>
          </w:tcPr>
          <w:p w14:paraId="095D8ECF" w14:textId="77777777" w:rsidR="00A90021" w:rsidRDefault="00A90021" w:rsidP="00A90021">
            <w:pPr>
              <w:rPr>
                <w:rFonts w:ascii="Times New Roman" w:eastAsia="Times New Roman" w:hAnsi="Times New Roman" w:cs="Times New Roman"/>
                <w:b/>
                <w:bCs/>
                <w:sz w:val="24"/>
                <w:szCs w:val="24"/>
              </w:rPr>
            </w:pPr>
          </w:p>
        </w:tc>
        <w:tc>
          <w:tcPr>
            <w:tcW w:w="2967" w:type="dxa"/>
          </w:tcPr>
          <w:p w14:paraId="653C5425" w14:textId="77777777" w:rsidR="00A90021" w:rsidRDefault="00A90021" w:rsidP="00A90021">
            <w:pPr>
              <w:rPr>
                <w:rFonts w:ascii="Times New Roman" w:eastAsia="Times New Roman" w:hAnsi="Times New Roman" w:cs="Times New Roman"/>
                <w:b/>
                <w:bCs/>
                <w:sz w:val="24"/>
                <w:szCs w:val="24"/>
              </w:rPr>
            </w:pPr>
          </w:p>
        </w:tc>
        <w:tc>
          <w:tcPr>
            <w:tcW w:w="2968" w:type="dxa"/>
          </w:tcPr>
          <w:p w14:paraId="5674EB14" w14:textId="77777777" w:rsidR="00A90021" w:rsidRDefault="00A90021" w:rsidP="00A90021">
            <w:pPr>
              <w:rPr>
                <w:rFonts w:ascii="Times New Roman" w:eastAsia="Times New Roman" w:hAnsi="Times New Roman" w:cs="Times New Roman"/>
                <w:b/>
                <w:bCs/>
                <w:sz w:val="24"/>
                <w:szCs w:val="24"/>
              </w:rPr>
            </w:pPr>
          </w:p>
        </w:tc>
      </w:tr>
      <w:tr w:rsidR="00A90021" w14:paraId="636F126A" w14:textId="77777777" w:rsidTr="00A90021">
        <w:trPr>
          <w:trHeight w:val="1502"/>
        </w:trPr>
        <w:tc>
          <w:tcPr>
            <w:tcW w:w="2967" w:type="dxa"/>
          </w:tcPr>
          <w:p w14:paraId="532BCBC8" w14:textId="77777777" w:rsidR="00A90021" w:rsidRDefault="00A90021" w:rsidP="00A90021">
            <w:pPr>
              <w:rPr>
                <w:rFonts w:ascii="Times New Roman" w:eastAsia="Times New Roman" w:hAnsi="Times New Roman" w:cs="Times New Roman"/>
                <w:b/>
                <w:bCs/>
                <w:sz w:val="24"/>
                <w:szCs w:val="24"/>
              </w:rPr>
            </w:pPr>
          </w:p>
        </w:tc>
        <w:tc>
          <w:tcPr>
            <w:tcW w:w="2967" w:type="dxa"/>
          </w:tcPr>
          <w:p w14:paraId="52358EDF" w14:textId="77777777" w:rsidR="00A90021" w:rsidRDefault="00A90021" w:rsidP="00A90021">
            <w:pPr>
              <w:rPr>
                <w:rFonts w:ascii="Times New Roman" w:eastAsia="Times New Roman" w:hAnsi="Times New Roman" w:cs="Times New Roman"/>
                <w:b/>
                <w:bCs/>
                <w:sz w:val="24"/>
                <w:szCs w:val="24"/>
              </w:rPr>
            </w:pPr>
          </w:p>
        </w:tc>
        <w:tc>
          <w:tcPr>
            <w:tcW w:w="2968" w:type="dxa"/>
          </w:tcPr>
          <w:p w14:paraId="6BB6EB55" w14:textId="77777777" w:rsidR="00A90021" w:rsidRDefault="00A90021" w:rsidP="00A90021">
            <w:pPr>
              <w:rPr>
                <w:rFonts w:ascii="Times New Roman" w:eastAsia="Times New Roman" w:hAnsi="Times New Roman" w:cs="Times New Roman"/>
                <w:b/>
                <w:bCs/>
                <w:sz w:val="24"/>
                <w:szCs w:val="24"/>
              </w:rPr>
            </w:pPr>
          </w:p>
        </w:tc>
      </w:tr>
    </w:tbl>
    <w:p w14:paraId="771A931E" w14:textId="77777777" w:rsidR="00A90021" w:rsidRPr="00C737AD" w:rsidRDefault="00A90021" w:rsidP="00A90021">
      <w:pPr>
        <w:shd w:val="clear" w:color="auto" w:fill="FFFFFF" w:themeFill="background1"/>
        <w:rPr>
          <w:rFonts w:ascii="Times New Roman" w:eastAsia="Times New Roman" w:hAnsi="Times New Roman" w:cs="Times New Roman"/>
          <w:b/>
          <w:bCs/>
          <w:sz w:val="24"/>
          <w:szCs w:val="24"/>
        </w:rPr>
      </w:pPr>
    </w:p>
    <w:p w14:paraId="698E0899" w14:textId="51A096DD" w:rsidR="003C6651" w:rsidRDefault="003C6651" w:rsidP="2B15A60F">
      <w:pPr>
        <w:shd w:val="clear" w:color="auto" w:fill="FFFFFF" w:themeFill="background1"/>
        <w:rPr>
          <w:rFonts w:ascii="Times New Roman" w:eastAsia="Times New Roman" w:hAnsi="Times New Roman" w:cs="Times New Roman"/>
          <w:sz w:val="24"/>
          <w:szCs w:val="24"/>
        </w:rPr>
      </w:pPr>
    </w:p>
    <w:p w14:paraId="08ECCD65"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7F90602C"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60C678EF"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391A59E4"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42F75D57"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26C4A075"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lastRenderedPageBreak/>
        <w:t xml:space="preserve"> </w:t>
      </w:r>
    </w:p>
    <w:p w14:paraId="604C77C7"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709BEDDF"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29018963"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3B005ABB"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17A58184"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436666AA"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4A7D6D10"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48CDC878"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19906C47"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54969A9C"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30B64311"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5B37A855"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0141B7D3"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5135BF31"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15F494B8"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62FA1495"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2EF48BBF"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76A1DC46"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3A8C6AFB" w14:textId="77777777" w:rsidR="003C6651" w:rsidRDefault="006D5DB4" w:rsidP="213BF3E5">
      <w:pPr>
        <w:shd w:val="clear" w:color="auto" w:fill="FFFFFF" w:themeFill="background1"/>
        <w:rPr>
          <w:rFonts w:ascii="Times New Roman" w:eastAsia="Times New Roman" w:hAnsi="Times New Roman" w:cs="Times New Roman"/>
          <w:sz w:val="24"/>
          <w:szCs w:val="24"/>
        </w:rPr>
      </w:pPr>
      <w:r w:rsidRPr="213BF3E5">
        <w:rPr>
          <w:rFonts w:ascii="Times New Roman" w:eastAsia="Times New Roman" w:hAnsi="Times New Roman" w:cs="Times New Roman"/>
          <w:sz w:val="24"/>
          <w:szCs w:val="24"/>
        </w:rPr>
        <w:t xml:space="preserve"> </w:t>
      </w:r>
    </w:p>
    <w:p w14:paraId="37F0FB45" w14:textId="77777777" w:rsidR="003C6651" w:rsidRDefault="003C6651"/>
    <w:sectPr w:rsidR="003C6651" w:rsidSect="00C737AD">
      <w:headerReference w:type="default" r:id="rId39"/>
      <w:footerReference w:type="default" r:id="rId40"/>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E9B36" w14:textId="77777777" w:rsidR="00000000" w:rsidRDefault="0039659B">
      <w:pPr>
        <w:spacing w:line="240" w:lineRule="auto"/>
      </w:pPr>
      <w:r>
        <w:separator/>
      </w:r>
    </w:p>
  </w:endnote>
  <w:endnote w:type="continuationSeparator" w:id="0">
    <w:p w14:paraId="6E99C3EE" w14:textId="77777777" w:rsidR="00000000" w:rsidRDefault="00396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B15A60F" w14:paraId="2A17C0CD" w14:textId="77777777" w:rsidTr="2B15A60F">
      <w:tc>
        <w:tcPr>
          <w:tcW w:w="3005" w:type="dxa"/>
        </w:tcPr>
        <w:p w14:paraId="2CD7E80D" w14:textId="6E232CCD" w:rsidR="2B15A60F" w:rsidRDefault="2B15A60F" w:rsidP="2B15A60F">
          <w:pPr>
            <w:pStyle w:val="Koptekst"/>
            <w:ind w:left="-115"/>
          </w:pPr>
        </w:p>
      </w:tc>
      <w:tc>
        <w:tcPr>
          <w:tcW w:w="3005" w:type="dxa"/>
        </w:tcPr>
        <w:p w14:paraId="4B8B6BA2" w14:textId="5A32C3CA" w:rsidR="2B15A60F" w:rsidRDefault="2B15A60F" w:rsidP="2B15A60F">
          <w:pPr>
            <w:pStyle w:val="Koptekst"/>
            <w:jc w:val="center"/>
          </w:pPr>
        </w:p>
      </w:tc>
      <w:tc>
        <w:tcPr>
          <w:tcW w:w="3005" w:type="dxa"/>
        </w:tcPr>
        <w:p w14:paraId="77DD60E3" w14:textId="31CD1D35" w:rsidR="2B15A60F" w:rsidRDefault="2B15A60F" w:rsidP="2B15A60F">
          <w:pPr>
            <w:pStyle w:val="Koptekst"/>
            <w:ind w:right="-115"/>
            <w:jc w:val="right"/>
          </w:pPr>
        </w:p>
      </w:tc>
    </w:tr>
  </w:tbl>
  <w:p w14:paraId="6910B7A0" w14:textId="6E556D1F" w:rsidR="2B15A60F" w:rsidRDefault="2B15A60F" w:rsidP="2B15A6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086F1" w14:textId="77777777" w:rsidR="00000000" w:rsidRDefault="0039659B">
      <w:pPr>
        <w:spacing w:line="240" w:lineRule="auto"/>
      </w:pPr>
      <w:r>
        <w:separator/>
      </w:r>
    </w:p>
  </w:footnote>
  <w:footnote w:type="continuationSeparator" w:id="0">
    <w:p w14:paraId="594FC66F" w14:textId="77777777" w:rsidR="00000000" w:rsidRDefault="003965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196906"/>
      <w:docPartObj>
        <w:docPartGallery w:val="Page Numbers (Top of Page)"/>
        <w:docPartUnique/>
      </w:docPartObj>
    </w:sdtPr>
    <w:sdtContent>
      <w:p w14:paraId="61172ABB" w14:textId="3A3D61D4" w:rsidR="00C737AD" w:rsidRDefault="00C737AD">
        <w:pPr>
          <w:pStyle w:val="Koptekst"/>
          <w:jc w:val="right"/>
        </w:pPr>
        <w:r>
          <w:fldChar w:fldCharType="begin"/>
        </w:r>
        <w:r>
          <w:instrText>PAGE   \* MERGEFORMAT</w:instrText>
        </w:r>
        <w:r>
          <w:fldChar w:fldCharType="separate"/>
        </w:r>
        <w:r>
          <w:rPr>
            <w:lang w:val="nl-NL"/>
          </w:rPr>
          <w:t>2</w:t>
        </w:r>
        <w:r>
          <w:fldChar w:fldCharType="end"/>
        </w:r>
      </w:p>
    </w:sdtContent>
  </w:sdt>
  <w:p w14:paraId="151AE14E" w14:textId="3114AB84" w:rsidR="2B15A60F" w:rsidRDefault="2B15A60F" w:rsidP="006B7FAD">
    <w:pPr>
      <w:pStyle w:val="Koptekst"/>
      <w:tabs>
        <w:tab w:val="clear" w:pos="4680"/>
        <w:tab w:val="clear" w:pos="9360"/>
        <w:tab w:val="left" w:pos="3567"/>
      </w:tabs>
    </w:pPr>
  </w:p>
</w:hdr>
</file>

<file path=word/intelligence2.xml><?xml version="1.0" encoding="utf-8"?>
<int2:intelligence xmlns:oel="http://schemas.microsoft.com/office/2019/extlst" xmlns:int2="http://schemas.microsoft.com/office/intelligence/2020/intelligence">
  <int2:observations/>
  <int2:intelligenceSettings>
    <int2:extLst>
      <oel:ext uri="74B372B9-2EFF-4315-9A3F-32BA87CA82B1">
        <int2:goals int2:version="1" int2:formality="1"/>
      </oel:ext>
    </int2:extLst>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57DE"/>
    <w:multiLevelType w:val="multilevel"/>
    <w:tmpl w:val="453EBE54"/>
    <w:lvl w:ilvl="0">
      <w:start w:val="8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05A628F"/>
    <w:multiLevelType w:val="multilevel"/>
    <w:tmpl w:val="8DDA6428"/>
    <w:lvl w:ilvl="0">
      <w:start w:val="8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60B37E7"/>
    <w:multiLevelType w:val="hybridMultilevel"/>
    <w:tmpl w:val="A9A6F432"/>
    <w:lvl w:ilvl="0" w:tplc="BBEA8CFE">
      <w:start w:val="1"/>
      <w:numFmt w:val="bullet"/>
      <w:lvlText w:val=""/>
      <w:lvlJc w:val="left"/>
      <w:pPr>
        <w:ind w:left="720" w:hanging="360"/>
      </w:pPr>
      <w:rPr>
        <w:rFonts w:ascii="Symbol" w:hAnsi="Symbol" w:hint="default"/>
      </w:rPr>
    </w:lvl>
    <w:lvl w:ilvl="1" w:tplc="75DE43EA">
      <w:start w:val="1"/>
      <w:numFmt w:val="bullet"/>
      <w:lvlText w:val="o"/>
      <w:lvlJc w:val="left"/>
      <w:pPr>
        <w:ind w:left="1440" w:hanging="360"/>
      </w:pPr>
      <w:rPr>
        <w:rFonts w:ascii="Courier New" w:hAnsi="Courier New" w:hint="default"/>
      </w:rPr>
    </w:lvl>
    <w:lvl w:ilvl="2" w:tplc="E356196A">
      <w:start w:val="1"/>
      <w:numFmt w:val="bullet"/>
      <w:lvlText w:val=""/>
      <w:lvlJc w:val="left"/>
      <w:pPr>
        <w:ind w:left="2160" w:hanging="360"/>
      </w:pPr>
      <w:rPr>
        <w:rFonts w:ascii="Wingdings" w:hAnsi="Wingdings" w:hint="default"/>
      </w:rPr>
    </w:lvl>
    <w:lvl w:ilvl="3" w:tplc="6F92BA08">
      <w:start w:val="1"/>
      <w:numFmt w:val="bullet"/>
      <w:lvlText w:val=""/>
      <w:lvlJc w:val="left"/>
      <w:pPr>
        <w:ind w:left="2880" w:hanging="360"/>
      </w:pPr>
      <w:rPr>
        <w:rFonts w:ascii="Symbol" w:hAnsi="Symbol" w:hint="default"/>
      </w:rPr>
    </w:lvl>
    <w:lvl w:ilvl="4" w:tplc="59EAEE8E">
      <w:start w:val="1"/>
      <w:numFmt w:val="bullet"/>
      <w:lvlText w:val="o"/>
      <w:lvlJc w:val="left"/>
      <w:pPr>
        <w:ind w:left="3600" w:hanging="360"/>
      </w:pPr>
      <w:rPr>
        <w:rFonts w:ascii="Courier New" w:hAnsi="Courier New" w:hint="default"/>
      </w:rPr>
    </w:lvl>
    <w:lvl w:ilvl="5" w:tplc="49629B24">
      <w:start w:val="1"/>
      <w:numFmt w:val="bullet"/>
      <w:lvlText w:val=""/>
      <w:lvlJc w:val="left"/>
      <w:pPr>
        <w:ind w:left="4320" w:hanging="360"/>
      </w:pPr>
      <w:rPr>
        <w:rFonts w:ascii="Wingdings" w:hAnsi="Wingdings" w:hint="default"/>
      </w:rPr>
    </w:lvl>
    <w:lvl w:ilvl="6" w:tplc="6374C5FE">
      <w:start w:val="1"/>
      <w:numFmt w:val="bullet"/>
      <w:lvlText w:val=""/>
      <w:lvlJc w:val="left"/>
      <w:pPr>
        <w:ind w:left="5040" w:hanging="360"/>
      </w:pPr>
      <w:rPr>
        <w:rFonts w:ascii="Symbol" w:hAnsi="Symbol" w:hint="default"/>
      </w:rPr>
    </w:lvl>
    <w:lvl w:ilvl="7" w:tplc="414EDFDA">
      <w:start w:val="1"/>
      <w:numFmt w:val="bullet"/>
      <w:lvlText w:val="o"/>
      <w:lvlJc w:val="left"/>
      <w:pPr>
        <w:ind w:left="5760" w:hanging="360"/>
      </w:pPr>
      <w:rPr>
        <w:rFonts w:ascii="Courier New" w:hAnsi="Courier New" w:hint="default"/>
      </w:rPr>
    </w:lvl>
    <w:lvl w:ilvl="8" w:tplc="3BA206C6">
      <w:start w:val="1"/>
      <w:numFmt w:val="bullet"/>
      <w:lvlText w:val=""/>
      <w:lvlJc w:val="left"/>
      <w:pPr>
        <w:ind w:left="6480" w:hanging="360"/>
      </w:pPr>
      <w:rPr>
        <w:rFonts w:ascii="Wingdings" w:hAnsi="Wingdings" w:hint="default"/>
      </w:rPr>
    </w:lvl>
  </w:abstractNum>
  <w:abstractNum w:abstractNumId="3" w15:restartNumberingAfterBreak="0">
    <w:nsid w:val="659D0A20"/>
    <w:multiLevelType w:val="hybridMultilevel"/>
    <w:tmpl w:val="3B20AFAE"/>
    <w:lvl w:ilvl="0" w:tplc="2032AAA0">
      <w:start w:val="10"/>
      <w:numFmt w:val="bullet"/>
      <w:lvlText w:val="-"/>
      <w:lvlJc w:val="left"/>
      <w:pPr>
        <w:ind w:left="3600" w:hanging="360"/>
      </w:pPr>
      <w:rPr>
        <w:rFonts w:ascii="Times New Roman" w:eastAsia="Times New Roman" w:hAnsi="Times New Roman" w:cs="Times New Roman"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4" w15:restartNumberingAfterBreak="0">
    <w:nsid w:val="699D6D71"/>
    <w:multiLevelType w:val="multilevel"/>
    <w:tmpl w:val="D2E2C006"/>
    <w:lvl w:ilvl="0">
      <w:start w:val="8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0"/>
  </w:num>
  <w:num w:numId="3">
    <w:abstractNumId w:val="1"/>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loes Kleinjan">
    <w15:presenceInfo w15:providerId="AD" w15:userId="S::MKleinjan@trimbos.nl::fbe97aa0-849f-413d-92ec-03e85d3b17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651"/>
    <w:rsid w:val="0006AE15"/>
    <w:rsid w:val="00082439"/>
    <w:rsid w:val="00086AEF"/>
    <w:rsid w:val="000920A8"/>
    <w:rsid w:val="000E1F31"/>
    <w:rsid w:val="00120C61"/>
    <w:rsid w:val="00153670"/>
    <w:rsid w:val="001C33C0"/>
    <w:rsid w:val="001FB806"/>
    <w:rsid w:val="002F5B1C"/>
    <w:rsid w:val="003071B5"/>
    <w:rsid w:val="0039659B"/>
    <w:rsid w:val="003C6651"/>
    <w:rsid w:val="0044086A"/>
    <w:rsid w:val="00471EC3"/>
    <w:rsid w:val="004946D6"/>
    <w:rsid w:val="005817AB"/>
    <w:rsid w:val="005E59CB"/>
    <w:rsid w:val="006808AE"/>
    <w:rsid w:val="00687DCB"/>
    <w:rsid w:val="006973E3"/>
    <w:rsid w:val="006B7FAD"/>
    <w:rsid w:val="006D5DB4"/>
    <w:rsid w:val="00795D76"/>
    <w:rsid w:val="007F208C"/>
    <w:rsid w:val="00810E03"/>
    <w:rsid w:val="00842E92"/>
    <w:rsid w:val="0094175C"/>
    <w:rsid w:val="00960737"/>
    <w:rsid w:val="009676DB"/>
    <w:rsid w:val="009F3125"/>
    <w:rsid w:val="00A90021"/>
    <w:rsid w:val="00AD6F40"/>
    <w:rsid w:val="00B44A40"/>
    <w:rsid w:val="00B9238A"/>
    <w:rsid w:val="00C14741"/>
    <w:rsid w:val="00C42DCE"/>
    <w:rsid w:val="00C737AD"/>
    <w:rsid w:val="00CD46AB"/>
    <w:rsid w:val="00D54971"/>
    <w:rsid w:val="00DA293F"/>
    <w:rsid w:val="00DE0C14"/>
    <w:rsid w:val="00E965A8"/>
    <w:rsid w:val="00EB40FA"/>
    <w:rsid w:val="01319B89"/>
    <w:rsid w:val="014DC6F5"/>
    <w:rsid w:val="0151CD9C"/>
    <w:rsid w:val="0157C510"/>
    <w:rsid w:val="0160DFDE"/>
    <w:rsid w:val="0178457D"/>
    <w:rsid w:val="017A50E9"/>
    <w:rsid w:val="018A0DF0"/>
    <w:rsid w:val="01A7BB7E"/>
    <w:rsid w:val="01B0DE2C"/>
    <w:rsid w:val="01B39BB4"/>
    <w:rsid w:val="01B73763"/>
    <w:rsid w:val="01B936FE"/>
    <w:rsid w:val="01C1372C"/>
    <w:rsid w:val="020CB0D5"/>
    <w:rsid w:val="02158FE2"/>
    <w:rsid w:val="0221945C"/>
    <w:rsid w:val="0254F3EB"/>
    <w:rsid w:val="029C6111"/>
    <w:rsid w:val="02ABBF6E"/>
    <w:rsid w:val="02B4DB05"/>
    <w:rsid w:val="02BCB789"/>
    <w:rsid w:val="02C3B4A5"/>
    <w:rsid w:val="02F1CAB0"/>
    <w:rsid w:val="0308ED33"/>
    <w:rsid w:val="0316214A"/>
    <w:rsid w:val="0328A076"/>
    <w:rsid w:val="03469DAE"/>
    <w:rsid w:val="03575B84"/>
    <w:rsid w:val="035B4F2A"/>
    <w:rsid w:val="03ACE949"/>
    <w:rsid w:val="03B9E010"/>
    <w:rsid w:val="0443D886"/>
    <w:rsid w:val="0472CE78"/>
    <w:rsid w:val="04840D53"/>
    <w:rsid w:val="04B8229B"/>
    <w:rsid w:val="04BECB1F"/>
    <w:rsid w:val="04C40C14"/>
    <w:rsid w:val="04E87EEE"/>
    <w:rsid w:val="052CE781"/>
    <w:rsid w:val="053BBEC6"/>
    <w:rsid w:val="054B75FC"/>
    <w:rsid w:val="057FF7B2"/>
    <w:rsid w:val="05863EE0"/>
    <w:rsid w:val="05893BA9"/>
    <w:rsid w:val="058BD204"/>
    <w:rsid w:val="05A21D92"/>
    <w:rsid w:val="05A6B5AE"/>
    <w:rsid w:val="05AED9BE"/>
    <w:rsid w:val="05B50A3B"/>
    <w:rsid w:val="05BABA61"/>
    <w:rsid w:val="05C57DF0"/>
    <w:rsid w:val="05FA40D8"/>
    <w:rsid w:val="0609FA0D"/>
    <w:rsid w:val="062756CA"/>
    <w:rsid w:val="06314917"/>
    <w:rsid w:val="06672F43"/>
    <w:rsid w:val="067B402E"/>
    <w:rsid w:val="06A17A60"/>
    <w:rsid w:val="06A20FD4"/>
    <w:rsid w:val="06AF4160"/>
    <w:rsid w:val="06C9A8CA"/>
    <w:rsid w:val="06EF185A"/>
    <w:rsid w:val="06F6F068"/>
    <w:rsid w:val="071AB516"/>
    <w:rsid w:val="073AA37A"/>
    <w:rsid w:val="07553A5C"/>
    <w:rsid w:val="076FD234"/>
    <w:rsid w:val="077119AD"/>
    <w:rsid w:val="07744012"/>
    <w:rsid w:val="078F63EB"/>
    <w:rsid w:val="07F5D151"/>
    <w:rsid w:val="08073DCC"/>
    <w:rsid w:val="084BB860"/>
    <w:rsid w:val="088AE8BB"/>
    <w:rsid w:val="08B68577"/>
    <w:rsid w:val="08C3D528"/>
    <w:rsid w:val="08D44E22"/>
    <w:rsid w:val="08F1F8EE"/>
    <w:rsid w:val="0905E88A"/>
    <w:rsid w:val="090C687C"/>
    <w:rsid w:val="0937529B"/>
    <w:rsid w:val="093BE325"/>
    <w:rsid w:val="09494F4F"/>
    <w:rsid w:val="099ED005"/>
    <w:rsid w:val="09B40070"/>
    <w:rsid w:val="09BFF441"/>
    <w:rsid w:val="09CC4763"/>
    <w:rsid w:val="09DE9675"/>
    <w:rsid w:val="0A0C8D5F"/>
    <w:rsid w:val="0A21CC81"/>
    <w:rsid w:val="0A33F1C5"/>
    <w:rsid w:val="0A5975AB"/>
    <w:rsid w:val="0A60B9D4"/>
    <w:rsid w:val="0A6A2C24"/>
    <w:rsid w:val="0A75B017"/>
    <w:rsid w:val="0A871CC4"/>
    <w:rsid w:val="0A8FF6B9"/>
    <w:rsid w:val="0AAEA111"/>
    <w:rsid w:val="0ABE5953"/>
    <w:rsid w:val="0AD0D6E4"/>
    <w:rsid w:val="0AFB7DCD"/>
    <w:rsid w:val="0B15D5E3"/>
    <w:rsid w:val="0B1FC732"/>
    <w:rsid w:val="0B3AA066"/>
    <w:rsid w:val="0B596142"/>
    <w:rsid w:val="0B87C489"/>
    <w:rsid w:val="0B93213E"/>
    <w:rsid w:val="0BBCF78A"/>
    <w:rsid w:val="0BE1BD48"/>
    <w:rsid w:val="0BF38CF9"/>
    <w:rsid w:val="0BFFFED9"/>
    <w:rsid w:val="0C1FD617"/>
    <w:rsid w:val="0C236097"/>
    <w:rsid w:val="0C244BBF"/>
    <w:rsid w:val="0C386309"/>
    <w:rsid w:val="0C448AD0"/>
    <w:rsid w:val="0C718FC3"/>
    <w:rsid w:val="0C83C7C0"/>
    <w:rsid w:val="0C859FF8"/>
    <w:rsid w:val="0CD047B0"/>
    <w:rsid w:val="0CD250BA"/>
    <w:rsid w:val="0D38C558"/>
    <w:rsid w:val="0D3BBB4A"/>
    <w:rsid w:val="0D3C290A"/>
    <w:rsid w:val="0D822BC8"/>
    <w:rsid w:val="0D8BDA5B"/>
    <w:rsid w:val="0D9A9333"/>
    <w:rsid w:val="0D9F9418"/>
    <w:rsid w:val="0DC0179F"/>
    <w:rsid w:val="0DDE3118"/>
    <w:rsid w:val="0DE50805"/>
    <w:rsid w:val="0DE8BD54"/>
    <w:rsid w:val="0E08282F"/>
    <w:rsid w:val="0E09A696"/>
    <w:rsid w:val="0E104060"/>
    <w:rsid w:val="0E1141C1"/>
    <w:rsid w:val="0E3548D2"/>
    <w:rsid w:val="0E3D938E"/>
    <w:rsid w:val="0EB164D3"/>
    <w:rsid w:val="0EB587A1"/>
    <w:rsid w:val="0EBC73BC"/>
    <w:rsid w:val="0EBD7FF8"/>
    <w:rsid w:val="0EEAAC98"/>
    <w:rsid w:val="0EF27C13"/>
    <w:rsid w:val="0F4B7E38"/>
    <w:rsid w:val="0F72E731"/>
    <w:rsid w:val="0F793EA6"/>
    <w:rsid w:val="0F7A35B0"/>
    <w:rsid w:val="0F81C04B"/>
    <w:rsid w:val="0F871288"/>
    <w:rsid w:val="0FD01EA9"/>
    <w:rsid w:val="0FD1C517"/>
    <w:rsid w:val="0FDB35E5"/>
    <w:rsid w:val="10034D04"/>
    <w:rsid w:val="1015F07C"/>
    <w:rsid w:val="104D3534"/>
    <w:rsid w:val="10B52E6B"/>
    <w:rsid w:val="10CA1620"/>
    <w:rsid w:val="10CA9F69"/>
    <w:rsid w:val="10ECACAD"/>
    <w:rsid w:val="111094D2"/>
    <w:rsid w:val="11167CC3"/>
    <w:rsid w:val="1151F459"/>
    <w:rsid w:val="11AD7EA5"/>
    <w:rsid w:val="11F1611E"/>
    <w:rsid w:val="11F867B5"/>
    <w:rsid w:val="122A1CD5"/>
    <w:rsid w:val="12413293"/>
    <w:rsid w:val="124D476D"/>
    <w:rsid w:val="1277091C"/>
    <w:rsid w:val="1280150C"/>
    <w:rsid w:val="12867DB3"/>
    <w:rsid w:val="12BF2761"/>
    <w:rsid w:val="12E6F865"/>
    <w:rsid w:val="12F12D87"/>
    <w:rsid w:val="13007CFD"/>
    <w:rsid w:val="13132EC5"/>
    <w:rsid w:val="131AB262"/>
    <w:rsid w:val="131B958B"/>
    <w:rsid w:val="13308D30"/>
    <w:rsid w:val="137A841A"/>
    <w:rsid w:val="138A58CD"/>
    <w:rsid w:val="13B2D2BE"/>
    <w:rsid w:val="1423A0AB"/>
    <w:rsid w:val="1461EA83"/>
    <w:rsid w:val="147FAEAA"/>
    <w:rsid w:val="14865D74"/>
    <w:rsid w:val="148E4CB9"/>
    <w:rsid w:val="14999994"/>
    <w:rsid w:val="14AEC811"/>
    <w:rsid w:val="14B60FA8"/>
    <w:rsid w:val="1516547B"/>
    <w:rsid w:val="15287FB1"/>
    <w:rsid w:val="153371F7"/>
    <w:rsid w:val="1545A41D"/>
    <w:rsid w:val="156460F0"/>
    <w:rsid w:val="1565D609"/>
    <w:rsid w:val="15863716"/>
    <w:rsid w:val="15B5998F"/>
    <w:rsid w:val="15D5459F"/>
    <w:rsid w:val="15DFE923"/>
    <w:rsid w:val="15FCAD46"/>
    <w:rsid w:val="160EDC9E"/>
    <w:rsid w:val="161B7F0B"/>
    <w:rsid w:val="161F22F4"/>
    <w:rsid w:val="165E4563"/>
    <w:rsid w:val="16802BBF"/>
    <w:rsid w:val="16A53EFB"/>
    <w:rsid w:val="16B3142F"/>
    <w:rsid w:val="16ED8456"/>
    <w:rsid w:val="16F055AB"/>
    <w:rsid w:val="171ED056"/>
    <w:rsid w:val="173D5F00"/>
    <w:rsid w:val="17558626"/>
    <w:rsid w:val="17709AEB"/>
    <w:rsid w:val="177BB984"/>
    <w:rsid w:val="178CB1D0"/>
    <w:rsid w:val="1794C76A"/>
    <w:rsid w:val="182110F4"/>
    <w:rsid w:val="1824FE1F"/>
    <w:rsid w:val="18273A3E"/>
    <w:rsid w:val="1865F2F1"/>
    <w:rsid w:val="18C14BC3"/>
    <w:rsid w:val="18E6874C"/>
    <w:rsid w:val="18E94F82"/>
    <w:rsid w:val="18EBD5DC"/>
    <w:rsid w:val="18F3792A"/>
    <w:rsid w:val="19139B98"/>
    <w:rsid w:val="19265904"/>
    <w:rsid w:val="192E3BD9"/>
    <w:rsid w:val="196041A9"/>
    <w:rsid w:val="1968EFCE"/>
    <w:rsid w:val="196AB1D6"/>
    <w:rsid w:val="198CEA1B"/>
    <w:rsid w:val="1997AB65"/>
    <w:rsid w:val="19DCDFBD"/>
    <w:rsid w:val="19E7B501"/>
    <w:rsid w:val="1A21B523"/>
    <w:rsid w:val="1A7C0B82"/>
    <w:rsid w:val="1A7CDC5A"/>
    <w:rsid w:val="1A8E5821"/>
    <w:rsid w:val="1A8ECEB9"/>
    <w:rsid w:val="1A9F4ADA"/>
    <w:rsid w:val="1ADAC29D"/>
    <w:rsid w:val="1AE9A2D4"/>
    <w:rsid w:val="1B16C132"/>
    <w:rsid w:val="1B32CE12"/>
    <w:rsid w:val="1B5DFBE3"/>
    <w:rsid w:val="1B6F1231"/>
    <w:rsid w:val="1B81CE67"/>
    <w:rsid w:val="1B9FA40A"/>
    <w:rsid w:val="1BDFF2F5"/>
    <w:rsid w:val="1BEE13D6"/>
    <w:rsid w:val="1BFE8574"/>
    <w:rsid w:val="1C0D4A86"/>
    <w:rsid w:val="1C49D86A"/>
    <w:rsid w:val="1C5769FD"/>
    <w:rsid w:val="1CA1A5A1"/>
    <w:rsid w:val="1CB55F7E"/>
    <w:rsid w:val="1CBE4719"/>
    <w:rsid w:val="1CDFFF20"/>
    <w:rsid w:val="1D0EF4DE"/>
    <w:rsid w:val="1D2D6EAE"/>
    <w:rsid w:val="1D550F5B"/>
    <w:rsid w:val="1D66647A"/>
    <w:rsid w:val="1D6D74CC"/>
    <w:rsid w:val="1D7D2C13"/>
    <w:rsid w:val="1D82276B"/>
    <w:rsid w:val="1D882EC2"/>
    <w:rsid w:val="1D8F7934"/>
    <w:rsid w:val="1DB06757"/>
    <w:rsid w:val="1DC0FFA5"/>
    <w:rsid w:val="1DF2EFD0"/>
    <w:rsid w:val="1DF33BDA"/>
    <w:rsid w:val="1E07CF02"/>
    <w:rsid w:val="1E0D62DE"/>
    <w:rsid w:val="1E214396"/>
    <w:rsid w:val="1E29A8AE"/>
    <w:rsid w:val="1E53581A"/>
    <w:rsid w:val="1E757944"/>
    <w:rsid w:val="1ECFD218"/>
    <w:rsid w:val="1F0342C5"/>
    <w:rsid w:val="1F09452D"/>
    <w:rsid w:val="1F183B8F"/>
    <w:rsid w:val="1F2B4995"/>
    <w:rsid w:val="1F372029"/>
    <w:rsid w:val="1F5127FC"/>
    <w:rsid w:val="1F5BEB72"/>
    <w:rsid w:val="1F5CA0E6"/>
    <w:rsid w:val="1F607732"/>
    <w:rsid w:val="1F7CA019"/>
    <w:rsid w:val="1F7EA8BF"/>
    <w:rsid w:val="1F945EBB"/>
    <w:rsid w:val="1FE5975D"/>
    <w:rsid w:val="20913D29"/>
    <w:rsid w:val="211F7C0D"/>
    <w:rsid w:val="2132B249"/>
    <w:rsid w:val="213BF3E5"/>
    <w:rsid w:val="21764D85"/>
    <w:rsid w:val="217F0AD4"/>
    <w:rsid w:val="2184CA95"/>
    <w:rsid w:val="219A59F4"/>
    <w:rsid w:val="21B9AFE7"/>
    <w:rsid w:val="21D96DBF"/>
    <w:rsid w:val="21DBD3F2"/>
    <w:rsid w:val="21FEEBB0"/>
    <w:rsid w:val="22319E73"/>
    <w:rsid w:val="22340D4A"/>
    <w:rsid w:val="223900BC"/>
    <w:rsid w:val="2249CD8D"/>
    <w:rsid w:val="2255988E"/>
    <w:rsid w:val="22A08E35"/>
    <w:rsid w:val="22AEF0F9"/>
    <w:rsid w:val="22F4C6C7"/>
    <w:rsid w:val="2322A13A"/>
    <w:rsid w:val="2354F883"/>
    <w:rsid w:val="23609850"/>
    <w:rsid w:val="2377A453"/>
    <w:rsid w:val="2380B38F"/>
    <w:rsid w:val="238A3399"/>
    <w:rsid w:val="23C5A04F"/>
    <w:rsid w:val="23CD6ED4"/>
    <w:rsid w:val="23D46FE3"/>
    <w:rsid w:val="2426D408"/>
    <w:rsid w:val="24425C85"/>
    <w:rsid w:val="247A91C3"/>
    <w:rsid w:val="247E10A2"/>
    <w:rsid w:val="24894C94"/>
    <w:rsid w:val="2494DF2B"/>
    <w:rsid w:val="249DE47B"/>
    <w:rsid w:val="24B96D27"/>
    <w:rsid w:val="24CC0156"/>
    <w:rsid w:val="25385BDD"/>
    <w:rsid w:val="25728449"/>
    <w:rsid w:val="259B0BF9"/>
    <w:rsid w:val="25A4BE20"/>
    <w:rsid w:val="25C35FB5"/>
    <w:rsid w:val="2606DDDE"/>
    <w:rsid w:val="26139D58"/>
    <w:rsid w:val="2619D6B1"/>
    <w:rsid w:val="2630AF8C"/>
    <w:rsid w:val="2649C863"/>
    <w:rsid w:val="26562F0F"/>
    <w:rsid w:val="2656F2D8"/>
    <w:rsid w:val="266E628F"/>
    <w:rsid w:val="268CE6B2"/>
    <w:rsid w:val="26901DD3"/>
    <w:rsid w:val="26AF4515"/>
    <w:rsid w:val="26EDD102"/>
    <w:rsid w:val="27076E4A"/>
    <w:rsid w:val="270C8D8F"/>
    <w:rsid w:val="271B2510"/>
    <w:rsid w:val="2731C4FB"/>
    <w:rsid w:val="273E086D"/>
    <w:rsid w:val="2741543D"/>
    <w:rsid w:val="274D8E7D"/>
    <w:rsid w:val="275478DB"/>
    <w:rsid w:val="275680C9"/>
    <w:rsid w:val="275C2B27"/>
    <w:rsid w:val="275E74CA"/>
    <w:rsid w:val="27629C34"/>
    <w:rsid w:val="27BFEF84"/>
    <w:rsid w:val="27C0ED56"/>
    <w:rsid w:val="28081A05"/>
    <w:rsid w:val="280DE741"/>
    <w:rsid w:val="28333CCC"/>
    <w:rsid w:val="283734BE"/>
    <w:rsid w:val="284FB702"/>
    <w:rsid w:val="2870E84A"/>
    <w:rsid w:val="28A1F5AC"/>
    <w:rsid w:val="28D8B8AC"/>
    <w:rsid w:val="28EF5BEB"/>
    <w:rsid w:val="28FD1CE2"/>
    <w:rsid w:val="29394625"/>
    <w:rsid w:val="29464109"/>
    <w:rsid w:val="2948A08C"/>
    <w:rsid w:val="29FB67A9"/>
    <w:rsid w:val="2A1960F1"/>
    <w:rsid w:val="2A2E3BDF"/>
    <w:rsid w:val="2A3A25B2"/>
    <w:rsid w:val="2A58807F"/>
    <w:rsid w:val="2A67BF4F"/>
    <w:rsid w:val="2A865A50"/>
    <w:rsid w:val="2AC121FE"/>
    <w:rsid w:val="2AC3708A"/>
    <w:rsid w:val="2AEEECE0"/>
    <w:rsid w:val="2B067329"/>
    <w:rsid w:val="2B07A64C"/>
    <w:rsid w:val="2B15A60F"/>
    <w:rsid w:val="2B20EA36"/>
    <w:rsid w:val="2B518D16"/>
    <w:rsid w:val="2B54AACC"/>
    <w:rsid w:val="2BDC7D75"/>
    <w:rsid w:val="2BE08329"/>
    <w:rsid w:val="2BE7B0FE"/>
    <w:rsid w:val="2BFBE656"/>
    <w:rsid w:val="2BFC7AD4"/>
    <w:rsid w:val="2C432FBF"/>
    <w:rsid w:val="2C492B3C"/>
    <w:rsid w:val="2C6B518C"/>
    <w:rsid w:val="2C90BBB3"/>
    <w:rsid w:val="2CA15540"/>
    <w:rsid w:val="2CE636FA"/>
    <w:rsid w:val="2D010B5E"/>
    <w:rsid w:val="2D2766F0"/>
    <w:rsid w:val="2D28D349"/>
    <w:rsid w:val="2D28F3E2"/>
    <w:rsid w:val="2D32449D"/>
    <w:rsid w:val="2D3F6EE8"/>
    <w:rsid w:val="2D49C98C"/>
    <w:rsid w:val="2D521307"/>
    <w:rsid w:val="2D5D1286"/>
    <w:rsid w:val="2D65D650"/>
    <w:rsid w:val="2D7B5229"/>
    <w:rsid w:val="2DCFDC1B"/>
    <w:rsid w:val="2E12498C"/>
    <w:rsid w:val="2E653C08"/>
    <w:rsid w:val="2E72C802"/>
    <w:rsid w:val="2E7A829E"/>
    <w:rsid w:val="2EBD2191"/>
    <w:rsid w:val="2EC36A22"/>
    <w:rsid w:val="2EEDE368"/>
    <w:rsid w:val="2F065D5C"/>
    <w:rsid w:val="2F0E09B0"/>
    <w:rsid w:val="2F363034"/>
    <w:rsid w:val="2F560856"/>
    <w:rsid w:val="2F73DA20"/>
    <w:rsid w:val="2F7AD081"/>
    <w:rsid w:val="2F8110D8"/>
    <w:rsid w:val="2F883DB7"/>
    <w:rsid w:val="2FEF1B48"/>
    <w:rsid w:val="2FF42863"/>
    <w:rsid w:val="3025F2FB"/>
    <w:rsid w:val="308D8573"/>
    <w:rsid w:val="3099CA8E"/>
    <w:rsid w:val="30C06EEF"/>
    <w:rsid w:val="30C7C203"/>
    <w:rsid w:val="30D38994"/>
    <w:rsid w:val="30DDBEA0"/>
    <w:rsid w:val="30DE87DA"/>
    <w:rsid w:val="30EAD6F3"/>
    <w:rsid w:val="3117B63A"/>
    <w:rsid w:val="311CC5EA"/>
    <w:rsid w:val="312E9EF2"/>
    <w:rsid w:val="3151E7A9"/>
    <w:rsid w:val="3169BCA3"/>
    <w:rsid w:val="317E632B"/>
    <w:rsid w:val="318DEB6A"/>
    <w:rsid w:val="3195D3EE"/>
    <w:rsid w:val="31A0EF31"/>
    <w:rsid w:val="31C1C35C"/>
    <w:rsid w:val="31D662CA"/>
    <w:rsid w:val="31D7D6AD"/>
    <w:rsid w:val="31D80C49"/>
    <w:rsid w:val="31E5ACC0"/>
    <w:rsid w:val="31F021BC"/>
    <w:rsid w:val="31FF4ABE"/>
    <w:rsid w:val="322A392A"/>
    <w:rsid w:val="323E9144"/>
    <w:rsid w:val="324E7C3E"/>
    <w:rsid w:val="324F1D15"/>
    <w:rsid w:val="324FF562"/>
    <w:rsid w:val="32759F38"/>
    <w:rsid w:val="32AC3F60"/>
    <w:rsid w:val="32BFDE79"/>
    <w:rsid w:val="32CC3889"/>
    <w:rsid w:val="33032EFD"/>
    <w:rsid w:val="3329BBCB"/>
    <w:rsid w:val="33684A13"/>
    <w:rsid w:val="33B0093B"/>
    <w:rsid w:val="33CAD186"/>
    <w:rsid w:val="33D8F07F"/>
    <w:rsid w:val="33F7E24F"/>
    <w:rsid w:val="34040FF2"/>
    <w:rsid w:val="3407DBEA"/>
    <w:rsid w:val="34268669"/>
    <w:rsid w:val="344F56FC"/>
    <w:rsid w:val="345951F2"/>
    <w:rsid w:val="3463DE9C"/>
    <w:rsid w:val="34784666"/>
    <w:rsid w:val="34A9CBDC"/>
    <w:rsid w:val="350C9A5A"/>
    <w:rsid w:val="3560F696"/>
    <w:rsid w:val="356FBF96"/>
    <w:rsid w:val="3581437A"/>
    <w:rsid w:val="358184C1"/>
    <w:rsid w:val="35A9C6E0"/>
    <w:rsid w:val="35B89C69"/>
    <w:rsid w:val="35C477F4"/>
    <w:rsid w:val="35D1C24F"/>
    <w:rsid w:val="35D6E525"/>
    <w:rsid w:val="35FEA0D0"/>
    <w:rsid w:val="36654A2A"/>
    <w:rsid w:val="36904E46"/>
    <w:rsid w:val="36A23286"/>
    <w:rsid w:val="36D6CF36"/>
    <w:rsid w:val="36F00881"/>
    <w:rsid w:val="373BC54D"/>
    <w:rsid w:val="375E9FD1"/>
    <w:rsid w:val="37735379"/>
    <w:rsid w:val="377E442A"/>
    <w:rsid w:val="3781B60A"/>
    <w:rsid w:val="37F714FA"/>
    <w:rsid w:val="380ACC56"/>
    <w:rsid w:val="380E7930"/>
    <w:rsid w:val="3819C811"/>
    <w:rsid w:val="381BEA87"/>
    <w:rsid w:val="383F8A42"/>
    <w:rsid w:val="3848E677"/>
    <w:rsid w:val="3857036B"/>
    <w:rsid w:val="38697351"/>
    <w:rsid w:val="3883A413"/>
    <w:rsid w:val="38861F76"/>
    <w:rsid w:val="38932591"/>
    <w:rsid w:val="38C1601E"/>
    <w:rsid w:val="391527D7"/>
    <w:rsid w:val="391CAC94"/>
    <w:rsid w:val="394750F2"/>
    <w:rsid w:val="39487B26"/>
    <w:rsid w:val="396A9537"/>
    <w:rsid w:val="398E966D"/>
    <w:rsid w:val="39B2D6E6"/>
    <w:rsid w:val="39BFEDF4"/>
    <w:rsid w:val="39CD3D0F"/>
    <w:rsid w:val="39D5BCCE"/>
    <w:rsid w:val="39ED1E7D"/>
    <w:rsid w:val="39EF35A6"/>
    <w:rsid w:val="3A1D6D6E"/>
    <w:rsid w:val="3A548985"/>
    <w:rsid w:val="3A54B49D"/>
    <w:rsid w:val="3A7D3803"/>
    <w:rsid w:val="3A7D9CAA"/>
    <w:rsid w:val="3A940376"/>
    <w:rsid w:val="3A959A4D"/>
    <w:rsid w:val="3AD6A7D5"/>
    <w:rsid w:val="3AF99E1D"/>
    <w:rsid w:val="3B02E72A"/>
    <w:rsid w:val="3B07C728"/>
    <w:rsid w:val="3B0F024F"/>
    <w:rsid w:val="3B36B3CC"/>
    <w:rsid w:val="3B60822C"/>
    <w:rsid w:val="3B6A9130"/>
    <w:rsid w:val="3B7F1D6D"/>
    <w:rsid w:val="3B857C2C"/>
    <w:rsid w:val="3B912FF3"/>
    <w:rsid w:val="3B923DAF"/>
    <w:rsid w:val="3BCE07F9"/>
    <w:rsid w:val="3BFEFAAB"/>
    <w:rsid w:val="3C3A298B"/>
    <w:rsid w:val="3C8CA4EF"/>
    <w:rsid w:val="3C99ECD0"/>
    <w:rsid w:val="3C99EFF7"/>
    <w:rsid w:val="3CA71314"/>
    <w:rsid w:val="3CBA98DB"/>
    <w:rsid w:val="3CBF5F60"/>
    <w:rsid w:val="3CD2842D"/>
    <w:rsid w:val="3D01B041"/>
    <w:rsid w:val="3D06B0C2"/>
    <w:rsid w:val="3D14D901"/>
    <w:rsid w:val="3D1D9CCD"/>
    <w:rsid w:val="3D4E2BD4"/>
    <w:rsid w:val="3DD45D51"/>
    <w:rsid w:val="3DE63F26"/>
    <w:rsid w:val="3E395945"/>
    <w:rsid w:val="3E42E375"/>
    <w:rsid w:val="3E697D23"/>
    <w:rsid w:val="3E770927"/>
    <w:rsid w:val="3E8256C4"/>
    <w:rsid w:val="3EA93009"/>
    <w:rsid w:val="3EAD3845"/>
    <w:rsid w:val="3EAD8E61"/>
    <w:rsid w:val="3EBB61F3"/>
    <w:rsid w:val="3EDBEAED"/>
    <w:rsid w:val="3EF685E9"/>
    <w:rsid w:val="3F20ED3A"/>
    <w:rsid w:val="3F2560F4"/>
    <w:rsid w:val="3F4B4415"/>
    <w:rsid w:val="3F893E87"/>
    <w:rsid w:val="3F936FC4"/>
    <w:rsid w:val="3FCBCF92"/>
    <w:rsid w:val="4024D9F6"/>
    <w:rsid w:val="40906635"/>
    <w:rsid w:val="409F9FDC"/>
    <w:rsid w:val="40BA1FE3"/>
    <w:rsid w:val="40C3F621"/>
    <w:rsid w:val="40F70CE9"/>
    <w:rsid w:val="412AC947"/>
    <w:rsid w:val="412E2D55"/>
    <w:rsid w:val="4139AFCF"/>
    <w:rsid w:val="413F170F"/>
    <w:rsid w:val="416C64FB"/>
    <w:rsid w:val="417228AE"/>
    <w:rsid w:val="417D6962"/>
    <w:rsid w:val="418E3BC3"/>
    <w:rsid w:val="41A65405"/>
    <w:rsid w:val="41C77CFA"/>
    <w:rsid w:val="41FBAE1C"/>
    <w:rsid w:val="4202A843"/>
    <w:rsid w:val="4203552C"/>
    <w:rsid w:val="422DF4D5"/>
    <w:rsid w:val="425FC682"/>
    <w:rsid w:val="4266730D"/>
    <w:rsid w:val="42868F13"/>
    <w:rsid w:val="428ED9E3"/>
    <w:rsid w:val="42C53AE1"/>
    <w:rsid w:val="42C86103"/>
    <w:rsid w:val="4309317B"/>
    <w:rsid w:val="430DF90F"/>
    <w:rsid w:val="43129D63"/>
    <w:rsid w:val="43137BE6"/>
    <w:rsid w:val="434F104F"/>
    <w:rsid w:val="435A5279"/>
    <w:rsid w:val="435F5701"/>
    <w:rsid w:val="436A4D61"/>
    <w:rsid w:val="436EA6D0"/>
    <w:rsid w:val="4392D987"/>
    <w:rsid w:val="43BF9771"/>
    <w:rsid w:val="43EAD93F"/>
    <w:rsid w:val="440AAA74"/>
    <w:rsid w:val="44176FD2"/>
    <w:rsid w:val="445FE2D0"/>
    <w:rsid w:val="447B4849"/>
    <w:rsid w:val="44A9C970"/>
    <w:rsid w:val="44B5E495"/>
    <w:rsid w:val="44C5D634"/>
    <w:rsid w:val="44F28EDC"/>
    <w:rsid w:val="45013382"/>
    <w:rsid w:val="45061DC2"/>
    <w:rsid w:val="4511C2A7"/>
    <w:rsid w:val="45126219"/>
    <w:rsid w:val="451F461F"/>
    <w:rsid w:val="452278AE"/>
    <w:rsid w:val="452D064D"/>
    <w:rsid w:val="4537E331"/>
    <w:rsid w:val="45593DB9"/>
    <w:rsid w:val="4576559C"/>
    <w:rsid w:val="45ECD7CC"/>
    <w:rsid w:val="46094ED8"/>
    <w:rsid w:val="466817C8"/>
    <w:rsid w:val="46741E1B"/>
    <w:rsid w:val="467536E0"/>
    <w:rsid w:val="46787370"/>
    <w:rsid w:val="46C78CAD"/>
    <w:rsid w:val="46C9D50F"/>
    <w:rsid w:val="46CEF35E"/>
    <w:rsid w:val="46D7695C"/>
    <w:rsid w:val="46DA22B1"/>
    <w:rsid w:val="46DAD065"/>
    <w:rsid w:val="46DEA909"/>
    <w:rsid w:val="46F4509D"/>
    <w:rsid w:val="470DD336"/>
    <w:rsid w:val="471630C1"/>
    <w:rsid w:val="474577E9"/>
    <w:rsid w:val="474F1B2C"/>
    <w:rsid w:val="478CC91F"/>
    <w:rsid w:val="479A986F"/>
    <w:rsid w:val="47A5422B"/>
    <w:rsid w:val="47CA5DD3"/>
    <w:rsid w:val="47D0B3CF"/>
    <w:rsid w:val="47F5754F"/>
    <w:rsid w:val="48013BED"/>
    <w:rsid w:val="4815F40E"/>
    <w:rsid w:val="481E8600"/>
    <w:rsid w:val="48206ED3"/>
    <w:rsid w:val="482871A2"/>
    <w:rsid w:val="482A2F9E"/>
    <w:rsid w:val="4846CF80"/>
    <w:rsid w:val="4849F3AE"/>
    <w:rsid w:val="48591786"/>
    <w:rsid w:val="486C892C"/>
    <w:rsid w:val="48706EE3"/>
    <w:rsid w:val="487E9767"/>
    <w:rsid w:val="4885AF53"/>
    <w:rsid w:val="48A4AE20"/>
    <w:rsid w:val="48A9C566"/>
    <w:rsid w:val="48C2EDC3"/>
    <w:rsid w:val="48C3EF24"/>
    <w:rsid w:val="48CD00FA"/>
    <w:rsid w:val="48D02680"/>
    <w:rsid w:val="491971CB"/>
    <w:rsid w:val="4937D165"/>
    <w:rsid w:val="493D70CF"/>
    <w:rsid w:val="49441295"/>
    <w:rsid w:val="49662E34"/>
    <w:rsid w:val="4986E2A8"/>
    <w:rsid w:val="498A390E"/>
    <w:rsid w:val="49912B22"/>
    <w:rsid w:val="49E7FEF8"/>
    <w:rsid w:val="49FE2B9B"/>
    <w:rsid w:val="4A2BEC09"/>
    <w:rsid w:val="4A3AA003"/>
    <w:rsid w:val="4A4FA76C"/>
    <w:rsid w:val="4A58245A"/>
    <w:rsid w:val="4A5EBE24"/>
    <w:rsid w:val="4A5EED88"/>
    <w:rsid w:val="4A85E76D"/>
    <w:rsid w:val="4A885E00"/>
    <w:rsid w:val="4AD3E673"/>
    <w:rsid w:val="4AEDD299"/>
    <w:rsid w:val="4AF26044"/>
    <w:rsid w:val="4B0BFDBC"/>
    <w:rsid w:val="4B2DAFA1"/>
    <w:rsid w:val="4B5BD68E"/>
    <w:rsid w:val="4BF3F4BB"/>
    <w:rsid w:val="4BFA8E85"/>
    <w:rsid w:val="4C02F6CD"/>
    <w:rsid w:val="4C1C93CC"/>
    <w:rsid w:val="4C1E9C6D"/>
    <w:rsid w:val="4C2F8B50"/>
    <w:rsid w:val="4C5B4F90"/>
    <w:rsid w:val="4C847B3B"/>
    <w:rsid w:val="4C9D0304"/>
    <w:rsid w:val="4CA5A893"/>
    <w:rsid w:val="4CBE836A"/>
    <w:rsid w:val="4CE47864"/>
    <w:rsid w:val="4CF3DFF6"/>
    <w:rsid w:val="4CFEC5E0"/>
    <w:rsid w:val="4CFF7F83"/>
    <w:rsid w:val="4D48FF72"/>
    <w:rsid w:val="4DBA6CCE"/>
    <w:rsid w:val="4DED9B29"/>
    <w:rsid w:val="4E04F29A"/>
    <w:rsid w:val="4E218AD9"/>
    <w:rsid w:val="4E283291"/>
    <w:rsid w:val="4E32133A"/>
    <w:rsid w:val="4E34B37A"/>
    <w:rsid w:val="4E41D303"/>
    <w:rsid w:val="4E44DDA7"/>
    <w:rsid w:val="4E793FE9"/>
    <w:rsid w:val="4E858FA1"/>
    <w:rsid w:val="4E8857C1"/>
    <w:rsid w:val="4E8935C1"/>
    <w:rsid w:val="4E940CD7"/>
    <w:rsid w:val="4E9F7C90"/>
    <w:rsid w:val="4EA71AE5"/>
    <w:rsid w:val="4EB21FA3"/>
    <w:rsid w:val="4EDFD100"/>
    <w:rsid w:val="4F00338C"/>
    <w:rsid w:val="4F1DE3DD"/>
    <w:rsid w:val="4F4BE9BE"/>
    <w:rsid w:val="4F52A854"/>
    <w:rsid w:val="4F5CFAFC"/>
    <w:rsid w:val="4F6DA8B1"/>
    <w:rsid w:val="4F7363E0"/>
    <w:rsid w:val="4F73BAE1"/>
    <w:rsid w:val="4F80500F"/>
    <w:rsid w:val="4F9D8812"/>
    <w:rsid w:val="4FD5CDFA"/>
    <w:rsid w:val="4FDD4955"/>
    <w:rsid w:val="4FE61F5A"/>
    <w:rsid w:val="4FEC7BD1"/>
    <w:rsid w:val="50512EDC"/>
    <w:rsid w:val="507527BB"/>
    <w:rsid w:val="50822E00"/>
    <w:rsid w:val="50849C43"/>
    <w:rsid w:val="50901492"/>
    <w:rsid w:val="50A362D1"/>
    <w:rsid w:val="50B95235"/>
    <w:rsid w:val="50D51725"/>
    <w:rsid w:val="50DFACD1"/>
    <w:rsid w:val="51082DED"/>
    <w:rsid w:val="511A8308"/>
    <w:rsid w:val="511E9BBD"/>
    <w:rsid w:val="512A0F63"/>
    <w:rsid w:val="5154BA98"/>
    <w:rsid w:val="51684BAF"/>
    <w:rsid w:val="516DA6AF"/>
    <w:rsid w:val="51719E5B"/>
    <w:rsid w:val="517B3F40"/>
    <w:rsid w:val="51880EC9"/>
    <w:rsid w:val="518B3359"/>
    <w:rsid w:val="51A84DDA"/>
    <w:rsid w:val="51B7E987"/>
    <w:rsid w:val="51CEEAEF"/>
    <w:rsid w:val="51D365F3"/>
    <w:rsid w:val="51D41981"/>
    <w:rsid w:val="51D7BCC4"/>
    <w:rsid w:val="51F64077"/>
    <w:rsid w:val="522B90F3"/>
    <w:rsid w:val="524090E7"/>
    <w:rsid w:val="52679A1C"/>
    <w:rsid w:val="52B7B445"/>
    <w:rsid w:val="52CF7E64"/>
    <w:rsid w:val="52EE62B8"/>
    <w:rsid w:val="531DC01C"/>
    <w:rsid w:val="5323DE34"/>
    <w:rsid w:val="5327B1CB"/>
    <w:rsid w:val="5327CFA6"/>
    <w:rsid w:val="53338574"/>
    <w:rsid w:val="537EA8BC"/>
    <w:rsid w:val="53834752"/>
    <w:rsid w:val="5391B561"/>
    <w:rsid w:val="53A80416"/>
    <w:rsid w:val="53B6264A"/>
    <w:rsid w:val="53BF93C4"/>
    <w:rsid w:val="53CA3748"/>
    <w:rsid w:val="53D8BC21"/>
    <w:rsid w:val="53EEFBF2"/>
    <w:rsid w:val="543FCEAF"/>
    <w:rsid w:val="54404F8F"/>
    <w:rsid w:val="544F36F8"/>
    <w:rsid w:val="54550178"/>
    <w:rsid w:val="545E3781"/>
    <w:rsid w:val="5466B0A6"/>
    <w:rsid w:val="548AF403"/>
    <w:rsid w:val="54D4A908"/>
    <w:rsid w:val="5501858D"/>
    <w:rsid w:val="5518EAE3"/>
    <w:rsid w:val="552DE139"/>
    <w:rsid w:val="553D8A0E"/>
    <w:rsid w:val="5567B4A6"/>
    <w:rsid w:val="5568BDD4"/>
    <w:rsid w:val="556E487B"/>
    <w:rsid w:val="5572AD92"/>
    <w:rsid w:val="557F6DC0"/>
    <w:rsid w:val="55999447"/>
    <w:rsid w:val="55A4B54F"/>
    <w:rsid w:val="55B2B3C8"/>
    <w:rsid w:val="56147AE2"/>
    <w:rsid w:val="561E829D"/>
    <w:rsid w:val="56498104"/>
    <w:rsid w:val="5652516D"/>
    <w:rsid w:val="566DA5CF"/>
    <w:rsid w:val="56791C73"/>
    <w:rsid w:val="567BBEFD"/>
    <w:rsid w:val="569ECE52"/>
    <w:rsid w:val="56B22CCA"/>
    <w:rsid w:val="56E955F3"/>
    <w:rsid w:val="5712A455"/>
    <w:rsid w:val="571C6C78"/>
    <w:rsid w:val="57244595"/>
    <w:rsid w:val="57244833"/>
    <w:rsid w:val="57270832"/>
    <w:rsid w:val="574E8429"/>
    <w:rsid w:val="57782D31"/>
    <w:rsid w:val="577EFDD0"/>
    <w:rsid w:val="57845FBD"/>
    <w:rsid w:val="5785D5B8"/>
    <w:rsid w:val="57B7845D"/>
    <w:rsid w:val="57C42790"/>
    <w:rsid w:val="57CB4813"/>
    <w:rsid w:val="57E594D0"/>
    <w:rsid w:val="57E7F693"/>
    <w:rsid w:val="57EA80C4"/>
    <w:rsid w:val="5816EFAA"/>
    <w:rsid w:val="58628968"/>
    <w:rsid w:val="587997B0"/>
    <w:rsid w:val="588E2D39"/>
    <w:rsid w:val="5894B216"/>
    <w:rsid w:val="5899E2AB"/>
    <w:rsid w:val="589C4D00"/>
    <w:rsid w:val="58A5E7C1"/>
    <w:rsid w:val="58A788AA"/>
    <w:rsid w:val="58E07FD9"/>
    <w:rsid w:val="58EA3C6E"/>
    <w:rsid w:val="58EA548A"/>
    <w:rsid w:val="591C3319"/>
    <w:rsid w:val="591FA1AA"/>
    <w:rsid w:val="59245E03"/>
    <w:rsid w:val="59348230"/>
    <w:rsid w:val="5957508A"/>
    <w:rsid w:val="59975143"/>
    <w:rsid w:val="59FE59C9"/>
    <w:rsid w:val="5A106C4F"/>
    <w:rsid w:val="5A21C2D6"/>
    <w:rsid w:val="5A43CE82"/>
    <w:rsid w:val="5A7C503A"/>
    <w:rsid w:val="5A9DADDB"/>
    <w:rsid w:val="5AAFC699"/>
    <w:rsid w:val="5AED8D3C"/>
    <w:rsid w:val="5B037144"/>
    <w:rsid w:val="5B070861"/>
    <w:rsid w:val="5B19292C"/>
    <w:rsid w:val="5B4FF96E"/>
    <w:rsid w:val="5B777A4E"/>
    <w:rsid w:val="5BAD5D3F"/>
    <w:rsid w:val="5BBF5F1F"/>
    <w:rsid w:val="5BC22831"/>
    <w:rsid w:val="5BC23B3E"/>
    <w:rsid w:val="5BD15075"/>
    <w:rsid w:val="5BD7D0C0"/>
    <w:rsid w:val="5BDEB25B"/>
    <w:rsid w:val="5C12C843"/>
    <w:rsid w:val="5C18F11C"/>
    <w:rsid w:val="5C19112C"/>
    <w:rsid w:val="5C26751A"/>
    <w:rsid w:val="5C45AABA"/>
    <w:rsid w:val="5C6E0B2C"/>
    <w:rsid w:val="5CB6F445"/>
    <w:rsid w:val="5CC57CA4"/>
    <w:rsid w:val="5CD7D7FA"/>
    <w:rsid w:val="5CD8869D"/>
    <w:rsid w:val="5CFF2FB5"/>
    <w:rsid w:val="5CFF5269"/>
    <w:rsid w:val="5D0289B4"/>
    <w:rsid w:val="5D0363EB"/>
    <w:rsid w:val="5D16C220"/>
    <w:rsid w:val="5D3C594A"/>
    <w:rsid w:val="5D57F131"/>
    <w:rsid w:val="5D5CDB87"/>
    <w:rsid w:val="5D94CCE1"/>
    <w:rsid w:val="5DA7621C"/>
    <w:rsid w:val="5DB724F6"/>
    <w:rsid w:val="5DC74814"/>
    <w:rsid w:val="5DE6B0F5"/>
    <w:rsid w:val="5E2AEFA9"/>
    <w:rsid w:val="5E36A21E"/>
    <w:rsid w:val="5E371657"/>
    <w:rsid w:val="5E50CD15"/>
    <w:rsid w:val="5E55F0B7"/>
    <w:rsid w:val="5E9072BD"/>
    <w:rsid w:val="5EAF1B10"/>
    <w:rsid w:val="5EB29281"/>
    <w:rsid w:val="5ED1B699"/>
    <w:rsid w:val="5EEE29DF"/>
    <w:rsid w:val="5F1160D0"/>
    <w:rsid w:val="5F18F1BA"/>
    <w:rsid w:val="5F43448B"/>
    <w:rsid w:val="5F631875"/>
    <w:rsid w:val="5F806EB7"/>
    <w:rsid w:val="5FC525B5"/>
    <w:rsid w:val="60559249"/>
    <w:rsid w:val="608B7712"/>
    <w:rsid w:val="608E0794"/>
    <w:rsid w:val="6091815B"/>
    <w:rsid w:val="60B142CC"/>
    <w:rsid w:val="60DB0AC2"/>
    <w:rsid w:val="60E35CEF"/>
    <w:rsid w:val="616CCDE0"/>
    <w:rsid w:val="61B35C43"/>
    <w:rsid w:val="61CC2F74"/>
    <w:rsid w:val="61EA3343"/>
    <w:rsid w:val="61FFFCE2"/>
    <w:rsid w:val="6229D7F5"/>
    <w:rsid w:val="62555BA2"/>
    <w:rsid w:val="6286D002"/>
    <w:rsid w:val="628C5216"/>
    <w:rsid w:val="62B0FE9A"/>
    <w:rsid w:val="63161A72"/>
    <w:rsid w:val="63274E80"/>
    <w:rsid w:val="633520F1"/>
    <w:rsid w:val="633A33D4"/>
    <w:rsid w:val="634F2CA4"/>
    <w:rsid w:val="636531BB"/>
    <w:rsid w:val="63795591"/>
    <w:rsid w:val="63ADEBB0"/>
    <w:rsid w:val="63C732B5"/>
    <w:rsid w:val="63CEFE10"/>
    <w:rsid w:val="63D11DD2"/>
    <w:rsid w:val="63D87A15"/>
    <w:rsid w:val="63FEC950"/>
    <w:rsid w:val="641F376C"/>
    <w:rsid w:val="6458B0B4"/>
    <w:rsid w:val="6463AC13"/>
    <w:rsid w:val="647A6BF8"/>
    <w:rsid w:val="648F37FF"/>
    <w:rsid w:val="64E1B157"/>
    <w:rsid w:val="64EAFD05"/>
    <w:rsid w:val="652951E8"/>
    <w:rsid w:val="6549B56C"/>
    <w:rsid w:val="65574F7C"/>
    <w:rsid w:val="65599D82"/>
    <w:rsid w:val="655D398D"/>
    <w:rsid w:val="65604D18"/>
    <w:rsid w:val="656BA745"/>
    <w:rsid w:val="6590B271"/>
    <w:rsid w:val="65BA3129"/>
    <w:rsid w:val="65BC79A6"/>
    <w:rsid w:val="65D1A0B2"/>
    <w:rsid w:val="65DE8FC5"/>
    <w:rsid w:val="661F240D"/>
    <w:rsid w:val="6630840A"/>
    <w:rsid w:val="664FD9BA"/>
    <w:rsid w:val="6663A58A"/>
    <w:rsid w:val="668169FD"/>
    <w:rsid w:val="66A46E8D"/>
    <w:rsid w:val="66A636F4"/>
    <w:rsid w:val="66C1544F"/>
    <w:rsid w:val="66EEC04F"/>
    <w:rsid w:val="66F31FDD"/>
    <w:rsid w:val="671C1BE1"/>
    <w:rsid w:val="671DF0D4"/>
    <w:rsid w:val="672D32BA"/>
    <w:rsid w:val="67406090"/>
    <w:rsid w:val="6759F35C"/>
    <w:rsid w:val="67794BBA"/>
    <w:rsid w:val="677B047B"/>
    <w:rsid w:val="67803813"/>
    <w:rsid w:val="67ADE550"/>
    <w:rsid w:val="67CC630C"/>
    <w:rsid w:val="67EF6423"/>
    <w:rsid w:val="68019377"/>
    <w:rsid w:val="68089214"/>
    <w:rsid w:val="6842CEA4"/>
    <w:rsid w:val="684706A3"/>
    <w:rsid w:val="685BD0BE"/>
    <w:rsid w:val="68782E2A"/>
    <w:rsid w:val="6890FFCF"/>
    <w:rsid w:val="68A48CDC"/>
    <w:rsid w:val="68A9C91E"/>
    <w:rsid w:val="68D0FE74"/>
    <w:rsid w:val="69028E71"/>
    <w:rsid w:val="69077C34"/>
    <w:rsid w:val="690A67FB"/>
    <w:rsid w:val="691C0874"/>
    <w:rsid w:val="6934B4BE"/>
    <w:rsid w:val="693FF338"/>
    <w:rsid w:val="69450719"/>
    <w:rsid w:val="6952E34E"/>
    <w:rsid w:val="69810F93"/>
    <w:rsid w:val="69AA0DC6"/>
    <w:rsid w:val="69CA29B6"/>
    <w:rsid w:val="69CB633E"/>
    <w:rsid w:val="69D71E8F"/>
    <w:rsid w:val="69D89AC2"/>
    <w:rsid w:val="69E94E17"/>
    <w:rsid w:val="69F1CDB7"/>
    <w:rsid w:val="6A0B3D43"/>
    <w:rsid w:val="6A220082"/>
    <w:rsid w:val="6A274C01"/>
    <w:rsid w:val="6A337961"/>
    <w:rsid w:val="6A975448"/>
    <w:rsid w:val="6AEBDCA8"/>
    <w:rsid w:val="6AED09A7"/>
    <w:rsid w:val="6AF4C03F"/>
    <w:rsid w:val="6B5B6BCB"/>
    <w:rsid w:val="6B906C03"/>
    <w:rsid w:val="6B9FCE93"/>
    <w:rsid w:val="6BB62165"/>
    <w:rsid w:val="6BB7D298"/>
    <w:rsid w:val="6BCD9CC3"/>
    <w:rsid w:val="6BCF8E9C"/>
    <w:rsid w:val="6C20C73E"/>
    <w:rsid w:val="6C4C3966"/>
    <w:rsid w:val="6C6B0699"/>
    <w:rsid w:val="6C812B85"/>
    <w:rsid w:val="6C8C4950"/>
    <w:rsid w:val="6CD6D3D8"/>
    <w:rsid w:val="6D08882C"/>
    <w:rsid w:val="6D091E6A"/>
    <w:rsid w:val="6D157878"/>
    <w:rsid w:val="6D20EED9"/>
    <w:rsid w:val="6D3429EA"/>
    <w:rsid w:val="6D51F1C6"/>
    <w:rsid w:val="6D8C8339"/>
    <w:rsid w:val="6DA0AB5B"/>
    <w:rsid w:val="6DCED2B2"/>
    <w:rsid w:val="6DE451B2"/>
    <w:rsid w:val="6DE57BA3"/>
    <w:rsid w:val="6DF38BE7"/>
    <w:rsid w:val="6DF67911"/>
    <w:rsid w:val="6DFF63C5"/>
    <w:rsid w:val="6E0FDD45"/>
    <w:rsid w:val="6E3CAD7B"/>
    <w:rsid w:val="6E4BA840"/>
    <w:rsid w:val="6E6EDB3E"/>
    <w:rsid w:val="6E72A439"/>
    <w:rsid w:val="6E731F4E"/>
    <w:rsid w:val="6EB7F564"/>
    <w:rsid w:val="6ED4672E"/>
    <w:rsid w:val="6EEF32A0"/>
    <w:rsid w:val="6F23CA11"/>
    <w:rsid w:val="6F242774"/>
    <w:rsid w:val="6F397E27"/>
    <w:rsid w:val="6F6AA313"/>
    <w:rsid w:val="6F74065F"/>
    <w:rsid w:val="6F9DD819"/>
    <w:rsid w:val="6FB850D6"/>
    <w:rsid w:val="6FBB177D"/>
    <w:rsid w:val="6FD52AB4"/>
    <w:rsid w:val="6FE42374"/>
    <w:rsid w:val="6FF68ADD"/>
    <w:rsid w:val="7001A971"/>
    <w:rsid w:val="700C5E08"/>
    <w:rsid w:val="7013A3F9"/>
    <w:rsid w:val="704FEBC8"/>
    <w:rsid w:val="705EF422"/>
    <w:rsid w:val="70651575"/>
    <w:rsid w:val="7070378F"/>
    <w:rsid w:val="7071B153"/>
    <w:rsid w:val="70766D1C"/>
    <w:rsid w:val="70834A2F"/>
    <w:rsid w:val="709533E7"/>
    <w:rsid w:val="70AD50A5"/>
    <w:rsid w:val="70BC281C"/>
    <w:rsid w:val="70C7E787"/>
    <w:rsid w:val="70D66FCD"/>
    <w:rsid w:val="70ED7D22"/>
    <w:rsid w:val="712DD5C5"/>
    <w:rsid w:val="71644291"/>
    <w:rsid w:val="7170FB15"/>
    <w:rsid w:val="718C5430"/>
    <w:rsid w:val="71B057B0"/>
    <w:rsid w:val="71BBE086"/>
    <w:rsid w:val="7204CD22"/>
    <w:rsid w:val="721F5103"/>
    <w:rsid w:val="72308CCD"/>
    <w:rsid w:val="7230F18D"/>
    <w:rsid w:val="7268123C"/>
    <w:rsid w:val="726EC433"/>
    <w:rsid w:val="72AC8D7A"/>
    <w:rsid w:val="72BD79B9"/>
    <w:rsid w:val="72DD73DD"/>
    <w:rsid w:val="730CE9AE"/>
    <w:rsid w:val="7331BF6B"/>
    <w:rsid w:val="73394A33"/>
    <w:rsid w:val="737BC73B"/>
    <w:rsid w:val="73C3E558"/>
    <w:rsid w:val="73CCC1EE"/>
    <w:rsid w:val="74043798"/>
    <w:rsid w:val="7404DEA3"/>
    <w:rsid w:val="74155429"/>
    <w:rsid w:val="744AD1CA"/>
    <w:rsid w:val="74691B6B"/>
    <w:rsid w:val="746FC241"/>
    <w:rsid w:val="7476187E"/>
    <w:rsid w:val="749FCBE0"/>
    <w:rsid w:val="75076200"/>
    <w:rsid w:val="753629E1"/>
    <w:rsid w:val="754E8FA9"/>
    <w:rsid w:val="7553DD4E"/>
    <w:rsid w:val="756422CB"/>
    <w:rsid w:val="7568924F"/>
    <w:rsid w:val="759DFCF9"/>
    <w:rsid w:val="75CA8653"/>
    <w:rsid w:val="75DBBB65"/>
    <w:rsid w:val="75E3936D"/>
    <w:rsid w:val="75F06B49"/>
    <w:rsid w:val="760B92A2"/>
    <w:rsid w:val="76517AB0"/>
    <w:rsid w:val="76859500"/>
    <w:rsid w:val="76A87B8E"/>
    <w:rsid w:val="76C9D9BD"/>
    <w:rsid w:val="76D11EE2"/>
    <w:rsid w:val="76DB0C30"/>
    <w:rsid w:val="76DE3FB2"/>
    <w:rsid w:val="77124143"/>
    <w:rsid w:val="771CE4C7"/>
    <w:rsid w:val="775D8013"/>
    <w:rsid w:val="77B8FFA9"/>
    <w:rsid w:val="77E23A9F"/>
    <w:rsid w:val="77F465A8"/>
    <w:rsid w:val="77F5D691"/>
    <w:rsid w:val="781E818F"/>
    <w:rsid w:val="7825B128"/>
    <w:rsid w:val="782FC49C"/>
    <w:rsid w:val="7838331C"/>
    <w:rsid w:val="783903C4"/>
    <w:rsid w:val="7845AF4D"/>
    <w:rsid w:val="78740EA6"/>
    <w:rsid w:val="78791BC1"/>
    <w:rsid w:val="788D4575"/>
    <w:rsid w:val="78C3A9B6"/>
    <w:rsid w:val="791F5537"/>
    <w:rsid w:val="794CB561"/>
    <w:rsid w:val="795764AD"/>
    <w:rsid w:val="79696B79"/>
    <w:rsid w:val="796F0C67"/>
    <w:rsid w:val="79A0E2BC"/>
    <w:rsid w:val="79B249FA"/>
    <w:rsid w:val="79C93C3E"/>
    <w:rsid w:val="7A0FDF07"/>
    <w:rsid w:val="7A170661"/>
    <w:rsid w:val="7A3074CE"/>
    <w:rsid w:val="7A362848"/>
    <w:rsid w:val="7A3B0EB0"/>
    <w:rsid w:val="7A3E9B7B"/>
    <w:rsid w:val="7A5E3106"/>
    <w:rsid w:val="7A76F5B2"/>
    <w:rsid w:val="7A85E081"/>
    <w:rsid w:val="7A9520D5"/>
    <w:rsid w:val="7AB0770A"/>
    <w:rsid w:val="7AEB5F4E"/>
    <w:rsid w:val="7AEC8615"/>
    <w:rsid w:val="7AED4788"/>
    <w:rsid w:val="7AFE825F"/>
    <w:rsid w:val="7B267DCE"/>
    <w:rsid w:val="7B46B966"/>
    <w:rsid w:val="7B4B74E9"/>
    <w:rsid w:val="7B4E9A56"/>
    <w:rsid w:val="7B85FE8D"/>
    <w:rsid w:val="7BABAF68"/>
    <w:rsid w:val="7BAE7D53"/>
    <w:rsid w:val="7BD92F03"/>
    <w:rsid w:val="7C2871BD"/>
    <w:rsid w:val="7C2D7214"/>
    <w:rsid w:val="7C2E702C"/>
    <w:rsid w:val="7C31D48C"/>
    <w:rsid w:val="7C41B13B"/>
    <w:rsid w:val="7C590168"/>
    <w:rsid w:val="7C6FB223"/>
    <w:rsid w:val="7C6FD669"/>
    <w:rsid w:val="7C88A29C"/>
    <w:rsid w:val="7CED0F76"/>
    <w:rsid w:val="7D1CC6A3"/>
    <w:rsid w:val="7D23F2BC"/>
    <w:rsid w:val="7D2CD0A1"/>
    <w:rsid w:val="7D4EA723"/>
    <w:rsid w:val="7D6E14AA"/>
    <w:rsid w:val="7D74ED56"/>
    <w:rsid w:val="7D78AF4D"/>
    <w:rsid w:val="7D8182C7"/>
    <w:rsid w:val="7DCA647D"/>
    <w:rsid w:val="7DCDE53A"/>
    <w:rsid w:val="7DE70905"/>
    <w:rsid w:val="7DE94665"/>
    <w:rsid w:val="7E0CFFDC"/>
    <w:rsid w:val="7E22B2A3"/>
    <w:rsid w:val="7E3F8C0B"/>
    <w:rsid w:val="7E4DA1BC"/>
    <w:rsid w:val="7E4FAB23"/>
    <w:rsid w:val="7E6F9FA6"/>
    <w:rsid w:val="7EA06074"/>
    <w:rsid w:val="7EAE3251"/>
    <w:rsid w:val="7F453F16"/>
    <w:rsid w:val="7F583D15"/>
    <w:rsid w:val="7F9055C6"/>
    <w:rsid w:val="7FC9A01C"/>
    <w:rsid w:val="7FE7DE86"/>
    <w:rsid w:val="7FF7EDBE"/>
    <w:rsid w:val="7FFD58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55BA3A"/>
  <w15:docId w15:val="{6A024DCA-81E1-492A-9E4B-ADE94186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213BF3E5"/>
    <w:rPr>
      <w:lang w:val="en-GB"/>
    </w:rPr>
  </w:style>
  <w:style w:type="paragraph" w:styleId="Kop1">
    <w:name w:val="heading 1"/>
    <w:basedOn w:val="Standaard"/>
    <w:next w:val="Standaard"/>
    <w:uiPriority w:val="9"/>
    <w:qFormat/>
    <w:rsid w:val="213BF3E5"/>
    <w:pPr>
      <w:keepNext/>
      <w:spacing w:before="400" w:after="120"/>
      <w:outlineLvl w:val="0"/>
    </w:pPr>
    <w:rPr>
      <w:sz w:val="40"/>
      <w:szCs w:val="40"/>
    </w:rPr>
  </w:style>
  <w:style w:type="paragraph" w:styleId="Kop2">
    <w:name w:val="heading 2"/>
    <w:basedOn w:val="Standaard"/>
    <w:next w:val="Standaard"/>
    <w:uiPriority w:val="9"/>
    <w:semiHidden/>
    <w:unhideWhenUsed/>
    <w:qFormat/>
    <w:rsid w:val="213BF3E5"/>
    <w:pPr>
      <w:keepNext/>
      <w:spacing w:before="360" w:after="120"/>
      <w:outlineLvl w:val="1"/>
    </w:pPr>
    <w:rPr>
      <w:sz w:val="32"/>
      <w:szCs w:val="32"/>
    </w:rPr>
  </w:style>
  <w:style w:type="paragraph" w:styleId="Kop3">
    <w:name w:val="heading 3"/>
    <w:basedOn w:val="Standaard"/>
    <w:next w:val="Standaard"/>
    <w:uiPriority w:val="9"/>
    <w:semiHidden/>
    <w:unhideWhenUsed/>
    <w:qFormat/>
    <w:rsid w:val="213BF3E5"/>
    <w:pPr>
      <w:keepNext/>
      <w:spacing w:before="320" w:after="80"/>
      <w:outlineLvl w:val="2"/>
    </w:pPr>
    <w:rPr>
      <w:color w:val="434343"/>
      <w:sz w:val="28"/>
      <w:szCs w:val="28"/>
    </w:rPr>
  </w:style>
  <w:style w:type="paragraph" w:styleId="Kop4">
    <w:name w:val="heading 4"/>
    <w:basedOn w:val="Standaard"/>
    <w:next w:val="Standaard"/>
    <w:uiPriority w:val="9"/>
    <w:semiHidden/>
    <w:unhideWhenUsed/>
    <w:qFormat/>
    <w:rsid w:val="213BF3E5"/>
    <w:pPr>
      <w:keepNext/>
      <w:spacing w:before="280" w:after="80"/>
      <w:outlineLvl w:val="3"/>
    </w:pPr>
    <w:rPr>
      <w:color w:val="666666"/>
      <w:sz w:val="24"/>
      <w:szCs w:val="24"/>
    </w:rPr>
  </w:style>
  <w:style w:type="paragraph" w:styleId="Kop5">
    <w:name w:val="heading 5"/>
    <w:basedOn w:val="Standaard"/>
    <w:next w:val="Standaard"/>
    <w:uiPriority w:val="9"/>
    <w:semiHidden/>
    <w:unhideWhenUsed/>
    <w:qFormat/>
    <w:rsid w:val="213BF3E5"/>
    <w:pPr>
      <w:keepNext/>
      <w:spacing w:before="240" w:after="80"/>
      <w:outlineLvl w:val="4"/>
    </w:pPr>
    <w:rPr>
      <w:color w:val="666666"/>
    </w:rPr>
  </w:style>
  <w:style w:type="paragraph" w:styleId="Kop6">
    <w:name w:val="heading 6"/>
    <w:basedOn w:val="Standaard"/>
    <w:next w:val="Standaard"/>
    <w:uiPriority w:val="9"/>
    <w:semiHidden/>
    <w:unhideWhenUsed/>
    <w:qFormat/>
    <w:rsid w:val="213BF3E5"/>
    <w:pPr>
      <w:keepNext/>
      <w:spacing w:before="240" w:after="80"/>
      <w:outlineLvl w:val="5"/>
    </w:pPr>
    <w:rPr>
      <w:i/>
      <w:iCs/>
      <w:color w:val="666666"/>
    </w:rPr>
  </w:style>
  <w:style w:type="paragraph" w:styleId="Kop7">
    <w:name w:val="heading 7"/>
    <w:basedOn w:val="Standaard"/>
    <w:next w:val="Standaard"/>
    <w:link w:val="Kop7Char"/>
    <w:uiPriority w:val="9"/>
    <w:unhideWhenUsed/>
    <w:qFormat/>
    <w:rsid w:val="213BF3E5"/>
    <w:pPr>
      <w:keepNext/>
      <w:spacing w:before="40"/>
      <w:outlineLvl w:val="6"/>
    </w:pPr>
    <w:rPr>
      <w:rFonts w:asciiTheme="majorHAnsi" w:eastAsiaTheme="majorEastAsia" w:hAnsiTheme="majorHAnsi" w:cstheme="majorBidi"/>
      <w:i/>
      <w:iCs/>
      <w:color w:val="243F60"/>
    </w:rPr>
  </w:style>
  <w:style w:type="paragraph" w:styleId="Kop8">
    <w:name w:val="heading 8"/>
    <w:basedOn w:val="Standaard"/>
    <w:next w:val="Standaard"/>
    <w:link w:val="Kop8Char"/>
    <w:uiPriority w:val="9"/>
    <w:unhideWhenUsed/>
    <w:qFormat/>
    <w:rsid w:val="213BF3E5"/>
    <w:pPr>
      <w:keepNext/>
      <w:spacing w:before="40"/>
      <w:outlineLvl w:val="7"/>
    </w:pPr>
    <w:rPr>
      <w:rFonts w:asciiTheme="majorHAnsi" w:eastAsiaTheme="majorEastAsia" w:hAnsiTheme="majorHAnsi" w:cstheme="majorBidi"/>
      <w:color w:val="272727"/>
      <w:sz w:val="21"/>
      <w:szCs w:val="21"/>
    </w:rPr>
  </w:style>
  <w:style w:type="paragraph" w:styleId="Kop9">
    <w:name w:val="heading 9"/>
    <w:basedOn w:val="Standaard"/>
    <w:next w:val="Standaard"/>
    <w:link w:val="Kop9Char"/>
    <w:uiPriority w:val="9"/>
    <w:unhideWhenUsed/>
    <w:qFormat/>
    <w:rsid w:val="213BF3E5"/>
    <w:pPr>
      <w:keepNext/>
      <w:spacing w:before="40"/>
      <w:outlineLvl w:val="8"/>
    </w:pPr>
    <w:rPr>
      <w:rFonts w:asciiTheme="majorHAnsi" w:eastAsiaTheme="majorEastAsia" w:hAnsiTheme="majorHAnsi" w:cstheme="majorBidi"/>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uiPriority w:val="10"/>
    <w:qFormat/>
    <w:rsid w:val="213BF3E5"/>
    <w:pPr>
      <w:keepNext/>
      <w:spacing w:after="60"/>
    </w:pPr>
    <w:rPr>
      <w:sz w:val="52"/>
      <w:szCs w:val="52"/>
    </w:rPr>
  </w:style>
  <w:style w:type="paragraph" w:styleId="Ondertitel">
    <w:name w:val="Subtitle"/>
    <w:basedOn w:val="Standaard"/>
    <w:next w:val="Standaard"/>
    <w:uiPriority w:val="11"/>
    <w:qFormat/>
    <w:rsid w:val="213BF3E5"/>
    <w:pPr>
      <w:keepNext/>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paragraph" w:styleId="Tekstopmerking">
    <w:name w:val="annotation text"/>
    <w:basedOn w:val="Standaard"/>
    <w:link w:val="TekstopmerkingChar"/>
    <w:uiPriority w:val="99"/>
    <w:semiHidden/>
    <w:unhideWhenUsed/>
    <w:rsid w:val="213BF3E5"/>
    <w:rPr>
      <w:sz w:val="20"/>
      <w:szCs w:val="20"/>
    </w:rPr>
  </w:style>
  <w:style w:type="character" w:customStyle="1" w:styleId="TekstopmerkingChar">
    <w:name w:val="Tekst opmerking Char"/>
    <w:basedOn w:val="Standaardalinea-lettertype"/>
    <w:link w:val="Tekstopmerking"/>
    <w:uiPriority w:val="99"/>
    <w:semiHidden/>
    <w:rsid w:val="213BF3E5"/>
    <w:rPr>
      <w:noProof w:val="0"/>
      <w:sz w:val="20"/>
      <w:szCs w:val="20"/>
      <w:lang w:val="en-GB"/>
    </w:rPr>
  </w:style>
  <w:style w:type="character" w:styleId="Verwijzingopmerking">
    <w:name w:val="annotation reference"/>
    <w:basedOn w:val="Standaardalinea-lettertype"/>
    <w:uiPriority w:val="99"/>
    <w:semiHidden/>
    <w:unhideWhenUsed/>
    <w:rPr>
      <w:sz w:val="16"/>
      <w:szCs w:val="16"/>
    </w:rPr>
  </w:style>
  <w:style w:type="table" w:styleId="Tabelraster">
    <w:name w:val="Table Grid"/>
    <w:basedOn w:val="Standaardtabel"/>
    <w:uiPriority w:val="39"/>
    <w:rsid w:val="006D5DB4"/>
    <w:pPr>
      <w:spacing w:line="240" w:lineRule="auto"/>
    </w:pPr>
    <w:rPr>
      <w:rFonts w:asciiTheme="minorHAnsi" w:eastAsiaTheme="minorHAnsi" w:hAnsiTheme="minorHAnsi" w:cstheme="minorBidi"/>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213BF3E5"/>
    <w:pPr>
      <w:spacing w:beforeAutospacing="1" w:afterAutospacing="1"/>
    </w:pPr>
    <w:rPr>
      <w:rFonts w:ascii="Times New Roman" w:eastAsia="Times New Roman" w:hAnsi="Times New Roman" w:cs="Times New Roman"/>
      <w:sz w:val="24"/>
      <w:szCs w:val="24"/>
      <w:lang w:val="nl-NL"/>
    </w:rPr>
  </w:style>
  <w:style w:type="paragraph" w:styleId="Lijstalinea">
    <w:name w:val="List Paragraph"/>
    <w:basedOn w:val="Standaard"/>
    <w:uiPriority w:val="34"/>
    <w:qFormat/>
    <w:rsid w:val="213BF3E5"/>
    <w:pPr>
      <w:ind w:left="720"/>
      <w:contextualSpacing/>
    </w:pPr>
  </w:style>
  <w:style w:type="paragraph" w:styleId="Onderwerpvanopmerking">
    <w:name w:val="annotation subject"/>
    <w:basedOn w:val="Tekstopmerking"/>
    <w:next w:val="Tekstopmerking"/>
    <w:link w:val="OnderwerpvanopmerkingChar"/>
    <w:uiPriority w:val="99"/>
    <w:semiHidden/>
    <w:unhideWhenUsed/>
    <w:rsid w:val="213BF3E5"/>
    <w:rPr>
      <w:b/>
      <w:bCs/>
    </w:rPr>
  </w:style>
  <w:style w:type="character" w:customStyle="1" w:styleId="OnderwerpvanopmerkingChar">
    <w:name w:val="Onderwerp van opmerking Char"/>
    <w:basedOn w:val="TekstopmerkingChar"/>
    <w:link w:val="Onderwerpvanopmerking"/>
    <w:uiPriority w:val="99"/>
    <w:semiHidden/>
    <w:rsid w:val="213BF3E5"/>
    <w:rPr>
      <w:b/>
      <w:bCs/>
      <w:noProof w:val="0"/>
      <w:sz w:val="20"/>
      <w:szCs w:val="20"/>
      <w:lang w:val="en-GB"/>
    </w:rPr>
  </w:style>
  <w:style w:type="paragraph" w:styleId="Citaat">
    <w:name w:val="Quote"/>
    <w:basedOn w:val="Standaard"/>
    <w:next w:val="Standaard"/>
    <w:link w:val="CitaatChar"/>
    <w:uiPriority w:val="29"/>
    <w:qFormat/>
    <w:rsid w:val="213BF3E5"/>
    <w:pPr>
      <w:spacing w:before="200"/>
      <w:ind w:left="864" w:right="864"/>
      <w:jc w:val="center"/>
    </w:pPr>
    <w:rPr>
      <w:i/>
      <w:iCs/>
      <w:color w:val="404040" w:themeColor="text1" w:themeTint="BF"/>
    </w:rPr>
  </w:style>
  <w:style w:type="paragraph" w:styleId="Duidelijkcitaat">
    <w:name w:val="Intense Quote"/>
    <w:basedOn w:val="Standaard"/>
    <w:next w:val="Standaard"/>
    <w:link w:val="DuidelijkcitaatChar"/>
    <w:uiPriority w:val="30"/>
    <w:qFormat/>
    <w:rsid w:val="213BF3E5"/>
    <w:pPr>
      <w:spacing w:before="360" w:after="360"/>
      <w:ind w:left="864" w:right="864"/>
      <w:jc w:val="center"/>
    </w:pPr>
    <w:rPr>
      <w:i/>
      <w:iCs/>
      <w:color w:val="4F81BD" w:themeColor="accent1"/>
    </w:rPr>
  </w:style>
  <w:style w:type="character" w:customStyle="1" w:styleId="Kop7Char">
    <w:name w:val="Kop 7 Char"/>
    <w:basedOn w:val="Standaardalinea-lettertype"/>
    <w:link w:val="Kop7"/>
    <w:uiPriority w:val="9"/>
    <w:rsid w:val="213BF3E5"/>
    <w:rPr>
      <w:rFonts w:asciiTheme="majorHAnsi" w:eastAsiaTheme="majorEastAsia" w:hAnsiTheme="majorHAnsi" w:cstheme="majorBidi"/>
      <w:i/>
      <w:iCs/>
      <w:noProof w:val="0"/>
      <w:color w:val="243F60"/>
      <w:lang w:val="en-GB"/>
    </w:rPr>
  </w:style>
  <w:style w:type="character" w:customStyle="1" w:styleId="Kop8Char">
    <w:name w:val="Kop 8 Char"/>
    <w:basedOn w:val="Standaardalinea-lettertype"/>
    <w:link w:val="Kop8"/>
    <w:uiPriority w:val="9"/>
    <w:rsid w:val="213BF3E5"/>
    <w:rPr>
      <w:rFonts w:asciiTheme="majorHAnsi" w:eastAsiaTheme="majorEastAsia" w:hAnsiTheme="majorHAnsi" w:cstheme="majorBidi"/>
      <w:noProof w:val="0"/>
      <w:color w:val="272727"/>
      <w:sz w:val="21"/>
      <w:szCs w:val="21"/>
      <w:lang w:val="en-GB"/>
    </w:rPr>
  </w:style>
  <w:style w:type="character" w:customStyle="1" w:styleId="Kop9Char">
    <w:name w:val="Kop 9 Char"/>
    <w:basedOn w:val="Standaardalinea-lettertype"/>
    <w:link w:val="Kop9"/>
    <w:uiPriority w:val="9"/>
    <w:rsid w:val="213BF3E5"/>
    <w:rPr>
      <w:rFonts w:asciiTheme="majorHAnsi" w:eastAsiaTheme="majorEastAsia" w:hAnsiTheme="majorHAnsi" w:cstheme="majorBidi"/>
      <w:i/>
      <w:iCs/>
      <w:noProof w:val="0"/>
      <w:color w:val="272727"/>
      <w:sz w:val="21"/>
      <w:szCs w:val="21"/>
      <w:lang w:val="en-GB"/>
    </w:rPr>
  </w:style>
  <w:style w:type="character" w:customStyle="1" w:styleId="CitaatChar">
    <w:name w:val="Citaat Char"/>
    <w:basedOn w:val="Standaardalinea-lettertype"/>
    <w:link w:val="Citaat"/>
    <w:uiPriority w:val="29"/>
    <w:rsid w:val="213BF3E5"/>
    <w:rPr>
      <w:i/>
      <w:iCs/>
      <w:noProof w:val="0"/>
      <w:color w:val="404040" w:themeColor="text1" w:themeTint="BF"/>
      <w:lang w:val="en-GB"/>
    </w:rPr>
  </w:style>
  <w:style w:type="character" w:customStyle="1" w:styleId="DuidelijkcitaatChar">
    <w:name w:val="Duidelijk citaat Char"/>
    <w:basedOn w:val="Standaardalinea-lettertype"/>
    <w:link w:val="Duidelijkcitaat"/>
    <w:uiPriority w:val="30"/>
    <w:rsid w:val="213BF3E5"/>
    <w:rPr>
      <w:i/>
      <w:iCs/>
      <w:noProof w:val="0"/>
      <w:color w:val="4F81BD" w:themeColor="accent1"/>
      <w:lang w:val="en-GB"/>
    </w:rPr>
  </w:style>
  <w:style w:type="paragraph" w:styleId="Inhopg1">
    <w:name w:val="toc 1"/>
    <w:basedOn w:val="Standaard"/>
    <w:next w:val="Standaard"/>
    <w:uiPriority w:val="39"/>
    <w:unhideWhenUsed/>
    <w:rsid w:val="213BF3E5"/>
    <w:pPr>
      <w:spacing w:after="100"/>
    </w:pPr>
  </w:style>
  <w:style w:type="paragraph" w:styleId="Inhopg2">
    <w:name w:val="toc 2"/>
    <w:basedOn w:val="Standaard"/>
    <w:next w:val="Standaard"/>
    <w:uiPriority w:val="39"/>
    <w:unhideWhenUsed/>
    <w:rsid w:val="213BF3E5"/>
    <w:pPr>
      <w:spacing w:after="100"/>
      <w:ind w:left="220"/>
    </w:pPr>
  </w:style>
  <w:style w:type="paragraph" w:styleId="Inhopg3">
    <w:name w:val="toc 3"/>
    <w:basedOn w:val="Standaard"/>
    <w:next w:val="Standaard"/>
    <w:uiPriority w:val="39"/>
    <w:unhideWhenUsed/>
    <w:rsid w:val="213BF3E5"/>
    <w:pPr>
      <w:spacing w:after="100"/>
      <w:ind w:left="440"/>
    </w:pPr>
  </w:style>
  <w:style w:type="paragraph" w:styleId="Inhopg4">
    <w:name w:val="toc 4"/>
    <w:basedOn w:val="Standaard"/>
    <w:next w:val="Standaard"/>
    <w:uiPriority w:val="39"/>
    <w:unhideWhenUsed/>
    <w:rsid w:val="213BF3E5"/>
    <w:pPr>
      <w:spacing w:after="100"/>
      <w:ind w:left="660"/>
    </w:pPr>
  </w:style>
  <w:style w:type="paragraph" w:styleId="Inhopg5">
    <w:name w:val="toc 5"/>
    <w:basedOn w:val="Standaard"/>
    <w:next w:val="Standaard"/>
    <w:uiPriority w:val="39"/>
    <w:unhideWhenUsed/>
    <w:rsid w:val="213BF3E5"/>
    <w:pPr>
      <w:spacing w:after="100"/>
      <w:ind w:left="880"/>
    </w:pPr>
  </w:style>
  <w:style w:type="paragraph" w:styleId="Inhopg6">
    <w:name w:val="toc 6"/>
    <w:basedOn w:val="Standaard"/>
    <w:next w:val="Standaard"/>
    <w:uiPriority w:val="39"/>
    <w:unhideWhenUsed/>
    <w:rsid w:val="213BF3E5"/>
    <w:pPr>
      <w:spacing w:after="100"/>
      <w:ind w:left="1100"/>
    </w:pPr>
  </w:style>
  <w:style w:type="paragraph" w:styleId="Inhopg7">
    <w:name w:val="toc 7"/>
    <w:basedOn w:val="Standaard"/>
    <w:next w:val="Standaard"/>
    <w:uiPriority w:val="39"/>
    <w:unhideWhenUsed/>
    <w:rsid w:val="213BF3E5"/>
    <w:pPr>
      <w:spacing w:after="100"/>
      <w:ind w:left="1320"/>
    </w:pPr>
  </w:style>
  <w:style w:type="paragraph" w:styleId="Inhopg8">
    <w:name w:val="toc 8"/>
    <w:basedOn w:val="Standaard"/>
    <w:next w:val="Standaard"/>
    <w:uiPriority w:val="39"/>
    <w:unhideWhenUsed/>
    <w:rsid w:val="213BF3E5"/>
    <w:pPr>
      <w:spacing w:after="100"/>
      <w:ind w:left="1540"/>
    </w:pPr>
  </w:style>
  <w:style w:type="paragraph" w:styleId="Inhopg9">
    <w:name w:val="toc 9"/>
    <w:basedOn w:val="Standaard"/>
    <w:next w:val="Standaard"/>
    <w:uiPriority w:val="39"/>
    <w:unhideWhenUsed/>
    <w:rsid w:val="213BF3E5"/>
    <w:pPr>
      <w:spacing w:after="100"/>
      <w:ind w:left="1760"/>
    </w:pPr>
  </w:style>
  <w:style w:type="paragraph" w:styleId="Eindnoottekst">
    <w:name w:val="endnote text"/>
    <w:basedOn w:val="Standaard"/>
    <w:link w:val="EindnoottekstChar"/>
    <w:uiPriority w:val="99"/>
    <w:semiHidden/>
    <w:unhideWhenUsed/>
    <w:rsid w:val="213BF3E5"/>
    <w:rPr>
      <w:sz w:val="20"/>
      <w:szCs w:val="20"/>
    </w:rPr>
  </w:style>
  <w:style w:type="character" w:customStyle="1" w:styleId="EindnoottekstChar">
    <w:name w:val="Eindnoottekst Char"/>
    <w:basedOn w:val="Standaardalinea-lettertype"/>
    <w:link w:val="Eindnoottekst"/>
    <w:uiPriority w:val="99"/>
    <w:semiHidden/>
    <w:rsid w:val="213BF3E5"/>
    <w:rPr>
      <w:noProof w:val="0"/>
      <w:sz w:val="20"/>
      <w:szCs w:val="20"/>
      <w:lang w:val="en-GB"/>
    </w:rPr>
  </w:style>
  <w:style w:type="paragraph" w:styleId="Voettekst">
    <w:name w:val="footer"/>
    <w:basedOn w:val="Standaard"/>
    <w:link w:val="VoettekstChar"/>
    <w:uiPriority w:val="99"/>
    <w:unhideWhenUsed/>
    <w:rsid w:val="213BF3E5"/>
    <w:pPr>
      <w:tabs>
        <w:tab w:val="center" w:pos="4680"/>
        <w:tab w:val="right" w:pos="9360"/>
      </w:tabs>
    </w:pPr>
  </w:style>
  <w:style w:type="character" w:customStyle="1" w:styleId="VoettekstChar">
    <w:name w:val="Voettekst Char"/>
    <w:basedOn w:val="Standaardalinea-lettertype"/>
    <w:link w:val="Voettekst"/>
    <w:uiPriority w:val="99"/>
    <w:rsid w:val="213BF3E5"/>
    <w:rPr>
      <w:noProof w:val="0"/>
      <w:lang w:val="en-GB"/>
    </w:rPr>
  </w:style>
  <w:style w:type="paragraph" w:styleId="Voetnoottekst">
    <w:name w:val="footnote text"/>
    <w:basedOn w:val="Standaard"/>
    <w:link w:val="VoetnoottekstChar"/>
    <w:uiPriority w:val="99"/>
    <w:semiHidden/>
    <w:unhideWhenUsed/>
    <w:rsid w:val="213BF3E5"/>
    <w:rPr>
      <w:sz w:val="20"/>
      <w:szCs w:val="20"/>
    </w:rPr>
  </w:style>
  <w:style w:type="character" w:customStyle="1" w:styleId="VoetnoottekstChar">
    <w:name w:val="Voetnoottekst Char"/>
    <w:basedOn w:val="Standaardalinea-lettertype"/>
    <w:link w:val="Voetnoottekst"/>
    <w:uiPriority w:val="99"/>
    <w:semiHidden/>
    <w:rsid w:val="213BF3E5"/>
    <w:rPr>
      <w:noProof w:val="0"/>
      <w:sz w:val="20"/>
      <w:szCs w:val="20"/>
      <w:lang w:val="en-GB"/>
    </w:rPr>
  </w:style>
  <w:style w:type="paragraph" w:styleId="Koptekst">
    <w:name w:val="header"/>
    <w:basedOn w:val="Standaard"/>
    <w:link w:val="KoptekstChar"/>
    <w:uiPriority w:val="99"/>
    <w:unhideWhenUsed/>
    <w:rsid w:val="213BF3E5"/>
    <w:pPr>
      <w:tabs>
        <w:tab w:val="center" w:pos="4680"/>
        <w:tab w:val="right" w:pos="9360"/>
      </w:tabs>
    </w:pPr>
  </w:style>
  <w:style w:type="character" w:customStyle="1" w:styleId="KoptekstChar">
    <w:name w:val="Koptekst Char"/>
    <w:basedOn w:val="Standaardalinea-lettertype"/>
    <w:link w:val="Koptekst"/>
    <w:uiPriority w:val="99"/>
    <w:rsid w:val="213BF3E5"/>
    <w:rPr>
      <w:noProof w:val="0"/>
      <w:lang w:val="en-GB"/>
    </w:rPr>
  </w:style>
  <w:style w:type="character" w:styleId="Hyperlink">
    <w:name w:val="Hyperlink"/>
    <w:basedOn w:val="Standaardalinea-lettertyp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723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ink.springer.com/article/10.1007/s00127-006-0051-5" TargetMode="External"/><Relationship Id="rId18" Type="http://schemas.openxmlformats.org/officeDocument/2006/relationships/hyperlink" Target="https://doi.org/10.1017/ipm.2014.83" TargetMode="External"/><Relationship Id="rId26" Type="http://schemas.openxmlformats.org/officeDocument/2006/relationships/hyperlink" Target="https://doi.org/10.1007/s00787-016-0851-4"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doi.org/10.1002/cpp.719" TargetMode="External"/><Relationship Id="rId34" Type="http://schemas.openxmlformats.org/officeDocument/2006/relationships/hyperlink" Target="https://doi.org/10.47602/jpsp.v5i2.229" TargetMode="External"/><Relationship Id="rId42" Type="http://schemas.microsoft.com/office/2011/relationships/people" Target="people.xml"/><Relationship Id="rId7" Type="http://schemas.openxmlformats.org/officeDocument/2006/relationships/image" Target="media/image1.png"/><Relationship Id="rId12" Type="http://schemas.openxmlformats.org/officeDocument/2006/relationships/hyperlink" Target="https://psycnet.apa.org/doi/10.1037/0022-006X.76.2.173" TargetMode="External"/><Relationship Id="rId17" Type="http://schemas.openxmlformats.org/officeDocument/2006/relationships/hyperlink" Target="https://doi.org/10.1017/s2045796019000246" TargetMode="External"/><Relationship Id="rId25" Type="http://schemas.openxmlformats.org/officeDocument/2006/relationships/hyperlink" Target="https://doi.org/10.3389/fpsyg.2019.01453" TargetMode="External"/><Relationship Id="rId33" Type="http://schemas.openxmlformats.org/officeDocument/2006/relationships/hyperlink" Target="https://doi.org/10.1080/23311908.2019.1640341" TargetMode="External"/><Relationship Id="rId38" Type="http://schemas.openxmlformats.org/officeDocument/2006/relationships/hyperlink" Target="http://studion.fss.uu.nl/helpdesk/student/scrol" TargetMode="External"/><Relationship Id="rId2" Type="http://schemas.openxmlformats.org/officeDocument/2006/relationships/styles" Target="styles.xml"/><Relationship Id="rId16" Type="http://schemas.openxmlformats.org/officeDocument/2006/relationships/hyperlink" Target="http://dx.doi.org/10.1016/j.jaac.2017.07.780" TargetMode="External"/><Relationship Id="rId20" Type="http://schemas.openxmlformats.org/officeDocument/2006/relationships/hyperlink" Target="https://doi.org/10.1007/s007870050057" TargetMode="External"/><Relationship Id="rId29" Type="http://schemas.openxmlformats.org/officeDocument/2006/relationships/hyperlink" Target="https://doi.org/10.1186/s12888-018-1591-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jad.2014.08.006" TargetMode="External"/><Relationship Id="rId24" Type="http://schemas.openxmlformats.org/officeDocument/2006/relationships/hyperlink" Target="https://doi.org/10.1007/978-3-319-73966-3_13" TargetMode="External"/><Relationship Id="rId32" Type="http://schemas.openxmlformats.org/officeDocument/2006/relationships/hyperlink" Target="https://doi.org/10.1007/s00787-008-1015-y" TargetMode="External"/><Relationship Id="rId37" Type="http://schemas.openxmlformats.org/officeDocument/2006/relationships/image" Target="media/image6.jpeg"/><Relationship Id="rId40" Type="http://schemas.openxmlformats.org/officeDocument/2006/relationships/footer" Target="footer1.xml"/><Relationship Id="R63f24b54c1ad4dbb" Type="http://schemas.microsoft.com/office/2020/10/relationships/intelligence" Target="intelligence2.xml"/><Relationship Id="rId5" Type="http://schemas.openxmlformats.org/officeDocument/2006/relationships/footnotes" Target="footnotes.xml"/><Relationship Id="rId15" Type="http://schemas.openxmlformats.org/officeDocument/2006/relationships/hyperlink" Target="https://link.springer.com/article/10.1007/s00127-006-0051-5" TargetMode="External"/><Relationship Id="rId23" Type="http://schemas.openxmlformats.org/officeDocument/2006/relationships/hyperlink" Target="https://dx.doi.org/10.2105%2FAJPH.2012.300918" TargetMode="External"/><Relationship Id="rId28" Type="http://schemas.openxmlformats.org/officeDocument/2006/relationships/hyperlink" Target="https://doi.org/10.5694/mja12.10628" TargetMode="External"/><Relationship Id="rId36" Type="http://schemas.openxmlformats.org/officeDocument/2006/relationships/image" Target="media/image5.png"/><Relationship Id="rId10" Type="http://schemas.openxmlformats.org/officeDocument/2006/relationships/hyperlink" Target="https://doi.org/10.1371/journal.pone.0234109" TargetMode="External"/><Relationship Id="rId19" Type="http://schemas.openxmlformats.org/officeDocument/2006/relationships/hyperlink" Target="https://doi.org/10.1007/s10964-011-9718-7" TargetMode="External"/><Relationship Id="rId31" Type="http://schemas.openxmlformats.org/officeDocument/2006/relationships/hyperlink" Target="https://doi.org/10.1016/j.psychres.2021.113927"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link.springer.com/article/10.1007/s00127-006-0051-5" TargetMode="External"/><Relationship Id="rId22" Type="http://schemas.openxmlformats.org/officeDocument/2006/relationships/hyperlink" Target="https://doi.org/10.1016/j.jad.2017.01.011" TargetMode="External"/><Relationship Id="rId27" Type="http://schemas.openxmlformats.org/officeDocument/2006/relationships/hyperlink" Target="https://doi.org/10.1093/eurpub/ckw202" TargetMode="External"/><Relationship Id="rId30" Type="http://schemas.openxmlformats.org/officeDocument/2006/relationships/hyperlink" Target="https://doi.org/10.1073/pnas.1702996114" TargetMode="External"/><Relationship Id="rId35" Type="http://schemas.openxmlformats.org/officeDocument/2006/relationships/image" Target="media/image4.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43</Pages>
  <Words>11337</Words>
  <Characters>62354</Characters>
  <Application>Microsoft Office Word</Application>
  <DocSecurity>0</DocSecurity>
  <Lines>519</Lines>
  <Paragraphs>147</Paragraphs>
  <ScaleCrop>false</ScaleCrop>
  <HeadingPairs>
    <vt:vector size="2" baseType="variant">
      <vt:variant>
        <vt:lpstr>Titel</vt:lpstr>
      </vt:variant>
      <vt:variant>
        <vt:i4>1</vt:i4>
      </vt:variant>
    </vt:vector>
  </HeadingPairs>
  <TitlesOfParts>
    <vt:vector size="1" baseType="lpstr">
      <vt:lpstr/>
    </vt:vector>
  </TitlesOfParts>
  <Company>Gemeente Utrecht</Company>
  <LinksUpToDate>false</LinksUpToDate>
  <CharactersWithSpaces>73544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 Irene</dc:creator>
  <cp:lastModifiedBy>Pel, Irene</cp:lastModifiedBy>
  <cp:revision>2</cp:revision>
  <dcterms:created xsi:type="dcterms:W3CDTF">2022-06-10T10:41:00Z</dcterms:created>
  <dcterms:modified xsi:type="dcterms:W3CDTF">2022-06-10T10:41:00Z</dcterms:modified>
</cp:coreProperties>
</file>