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F66A" w14:textId="0184AED2" w:rsidR="00814F66" w:rsidRPr="00A77B91" w:rsidRDefault="00814F66" w:rsidP="00814F66">
      <w:pPr>
        <w:pStyle w:val="BasistekstIKNL"/>
        <w:rPr>
          <w:rFonts w:ascii="Times New Roman" w:hAnsi="Times New Roman" w:cs="Times New Roman"/>
          <w:sz w:val="20"/>
          <w:szCs w:val="20"/>
          <w:lang w:val="en-US"/>
        </w:rPr>
      </w:pPr>
      <w:r w:rsidRPr="00A77B91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396D4F">
        <w:rPr>
          <w:rFonts w:ascii="Times New Roman" w:hAnsi="Times New Roman" w:cs="Times New Roman"/>
          <w:sz w:val="20"/>
          <w:szCs w:val="20"/>
          <w:lang w:val="en-US"/>
        </w:rPr>
        <w:t>3</w:t>
      </w:r>
    </w:p>
    <w:p w14:paraId="6B7D1D1F" w14:textId="77777777" w:rsidR="000C39EC" w:rsidRPr="00A77B91" w:rsidRDefault="00814F66" w:rsidP="000C39EC">
      <w:pPr>
        <w:pStyle w:val="BasistekstIKNL"/>
        <w:rPr>
          <w:rFonts w:ascii="Times New Roman" w:hAnsi="Times New Roman" w:cs="Times New Roman"/>
          <w:sz w:val="20"/>
          <w:szCs w:val="20"/>
          <w:lang w:val="en-GB"/>
        </w:rPr>
      </w:pPr>
      <w:r w:rsidRPr="00A77B91">
        <w:rPr>
          <w:rFonts w:ascii="Times New Roman" w:hAnsi="Times New Roman" w:cs="Times New Roman"/>
          <w:sz w:val="20"/>
          <w:szCs w:val="20"/>
          <w:lang w:val="en-GB"/>
        </w:rPr>
        <w:t xml:space="preserve">Patient and tumour characteristics across </w:t>
      </w:r>
      <w:r w:rsidR="000119DE" w:rsidRPr="00A77B91">
        <w:rPr>
          <w:rFonts w:ascii="Times New Roman" w:hAnsi="Times New Roman" w:cs="Times New Roman"/>
          <w:sz w:val="20"/>
          <w:szCs w:val="20"/>
          <w:lang w:val="en-GB"/>
        </w:rPr>
        <w:t>histology’s</w:t>
      </w:r>
      <w:r w:rsidRPr="00A77B91">
        <w:rPr>
          <w:rFonts w:ascii="Times New Roman" w:hAnsi="Times New Roman" w:cs="Times New Roman"/>
          <w:sz w:val="20"/>
          <w:szCs w:val="20"/>
          <w:lang w:val="en-GB"/>
        </w:rPr>
        <w:t xml:space="preserve"> of cancer of unknown primary with brain metastases in the Netherlands, 2009-2018</w:t>
      </w:r>
    </w:p>
    <w:p w14:paraId="39D30C39" w14:textId="77777777" w:rsidR="000C39EC" w:rsidRPr="00A77B91" w:rsidRDefault="000C39EC" w:rsidP="000C39EC">
      <w:pPr>
        <w:pStyle w:val="BasistekstIKNL"/>
        <w:rPr>
          <w:rFonts w:ascii="Times New Roman" w:hAnsi="Times New Roman" w:cs="Times New Roman"/>
          <w:lang w:val="en-GB"/>
        </w:rPr>
      </w:pPr>
    </w:p>
    <w:tbl>
      <w:tblPr>
        <w:tblW w:w="15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1096"/>
        <w:gridCol w:w="490"/>
        <w:gridCol w:w="621"/>
        <w:gridCol w:w="521"/>
        <w:gridCol w:w="146"/>
        <w:gridCol w:w="704"/>
        <w:gridCol w:w="841"/>
        <w:gridCol w:w="773"/>
        <w:gridCol w:w="190"/>
        <w:gridCol w:w="880"/>
        <w:gridCol w:w="832"/>
        <w:gridCol w:w="190"/>
        <w:gridCol w:w="812"/>
        <w:gridCol w:w="761"/>
        <w:gridCol w:w="190"/>
        <w:gridCol w:w="621"/>
        <w:gridCol w:w="1081"/>
        <w:gridCol w:w="190"/>
        <w:gridCol w:w="629"/>
        <w:gridCol w:w="621"/>
        <w:gridCol w:w="190"/>
        <w:gridCol w:w="667"/>
        <w:gridCol w:w="679"/>
      </w:tblGrid>
      <w:tr w:rsidR="00B238D2" w:rsidRPr="00396D4F" w14:paraId="360858A9" w14:textId="77777777" w:rsidTr="00B238D2">
        <w:trPr>
          <w:trHeight w:val="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B827" w14:textId="77777777" w:rsidR="00B238D2" w:rsidRPr="00770020" w:rsidRDefault="00B238D2" w:rsidP="00A77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627495" w14:textId="7D33FF55" w:rsidR="00B238D2" w:rsidRPr="001660ED" w:rsidRDefault="00B238D2" w:rsidP="00E252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66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Cancer of Unknown Primary (CUP)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72FA5E" w14:textId="77777777" w:rsidR="00B238D2" w:rsidRPr="00B238D2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D9B04" w14:textId="6AC4AECE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Brain Metastases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4054C3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C331" w14:textId="43C4D586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D075E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6F72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06180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Carcinoma, Unknown / Poorly / Undifferentiated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335C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40B51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Neuroendocrine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F36C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15DA3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Melanoma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032B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05101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58AB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698FF" w14:textId="77777777" w:rsidR="00B238D2" w:rsidRPr="00A77B91" w:rsidRDefault="00B238D2" w:rsidP="00A77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Clinical Diagnosis And Unknown Histology</w:t>
            </w:r>
          </w:p>
        </w:tc>
      </w:tr>
      <w:tr w:rsidR="00B238D2" w:rsidRPr="00A77B91" w14:paraId="73CEF440" w14:textId="77777777" w:rsidTr="00B238D2">
        <w:trPr>
          <w:trHeight w:val="31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3E2621" w14:textId="4198E9C1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6EBAA5" w14:textId="29BC1E76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461284" w14:textId="790C1031" w:rsidR="00B238D2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9BEEA" w14:textId="53FBA06B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E0BD3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8421A5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8857F2" w14:textId="4C00A9EF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2C4E5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840D6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C1BB1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F6038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B1530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8D243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C7500B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6B201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79B83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5F7E9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48148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0869D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91E9C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81DF6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257A9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9BA72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28F44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Total</w:t>
            </w:r>
          </w:p>
        </w:tc>
      </w:tr>
      <w:tr w:rsidR="00B238D2" w:rsidRPr="00A77B91" w14:paraId="4CD3AE76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D1F34" w14:textId="66BE9AAF" w:rsidR="00B238D2" w:rsidRPr="00A77B91" w:rsidRDefault="00B238D2" w:rsidP="00F12E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9A91" w14:textId="7B7D3B82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52C7" w14:textId="2FCAA89D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F3B9" w14:textId="56415680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ADEA" w14:textId="580D9F1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EA11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BC35" w14:textId="780B9F63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FAB2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5668" w14:textId="6090AAA8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A227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B239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F884" w14:textId="28EFD742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C88D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B8F2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C8CC" w14:textId="523A17EF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0C61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D003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D6B5" w14:textId="19B4FEFF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D2DE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64D1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7B6C" w14:textId="68CC239F" w:rsidR="00B238D2" w:rsidRPr="0030018C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1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9B60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4941A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AEAC" w14:textId="3D6D69B2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42.7</w:t>
            </w:r>
          </w:p>
        </w:tc>
      </w:tr>
      <w:tr w:rsidR="00B238D2" w:rsidRPr="00A77B91" w14:paraId="0304317B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C49F" w14:textId="11C3BF4A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AC055B" w14:textId="77777777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AC08" w14:textId="77777777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0D35" w14:textId="589473CF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976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F46F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FD07" w14:textId="3EFDE9F3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0" w:author="Vincent Ho" w:date="2021-12-03T16:2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p</w:t>
              </w:r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&lt;0.01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B38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26463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1DB7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4D1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1670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B189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AF5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270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F444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A6A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09B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C87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570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656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2EAA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F359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4AAB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D2" w:rsidRPr="00A77B91" w14:paraId="5EA26773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E75E" w14:textId="7562F214" w:rsidR="00B238D2" w:rsidRPr="00A77B91" w:rsidRDefault="00B238D2" w:rsidP="00B238D2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2009–2010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9E1C8" w14:textId="4A2917C2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663FB" w14:textId="78B45EF3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D705" w14:textId="707394F5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AB70" w14:textId="01CAF98E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B8F03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D29C" w14:textId="00D350B3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8C3B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79F1" w14:textId="756C8E01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E979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6F0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BD9A8" w14:textId="1421CBDB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C1A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B8F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0C3C" w14:textId="65B0FF2C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C1811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F57A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3716" w14:textId="4FA747F0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4B3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53E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931A" w14:textId="7A7F821F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046B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4AA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8A9C" w14:textId="5E79F4A3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</w:tr>
      <w:tr w:rsidR="00B238D2" w:rsidRPr="00A77B91" w14:paraId="38A270A9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8C62" w14:textId="139E63BA" w:rsidR="00B238D2" w:rsidRPr="00A77B91" w:rsidRDefault="00B238D2" w:rsidP="00B238D2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2011–2012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FF9F" w14:textId="6D152F06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B1041" w14:textId="3AAB9606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4AC3" w14:textId="64D65A1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1FC3" w14:textId="62D46CD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88A38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55EAC" w14:textId="2D3A3178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B65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EB5F" w14:textId="0B9F32CD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705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D3808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6BDD" w14:textId="6F9651F8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D8C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F574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A2E99" w14:textId="1889488D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53A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51F1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5D91" w14:textId="5F7FB114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8DC4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8F69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AEF9" w14:textId="08AFC6AB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5BC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9D0B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7341" w14:textId="07AAF074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</w:tr>
      <w:tr w:rsidR="00B238D2" w:rsidRPr="00A77B91" w14:paraId="42FB76AE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DA63" w14:textId="34E51F71" w:rsidR="00B238D2" w:rsidRPr="00A77B91" w:rsidRDefault="00B238D2" w:rsidP="00B238D2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2013–2014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35C3" w14:textId="58874305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8BBC8" w14:textId="63A746DC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DD63" w14:textId="70BB56AA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D524" w14:textId="0A604D0D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93D6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8611" w14:textId="10F76C0F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18A8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E71B" w14:textId="77838556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DD3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2C54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4AB7" w14:textId="74D386E2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0AC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166B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D1CD" w14:textId="0100D8C9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7187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00988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76CF" w14:textId="40B945E0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A9D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1B6A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77B7" w14:textId="5A6534B5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A88E3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4B6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6737" w14:textId="43D74072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</w:tc>
      </w:tr>
      <w:tr w:rsidR="00B238D2" w:rsidRPr="00A77B91" w14:paraId="335A3C86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D8E9" w14:textId="310040EF" w:rsidR="00B238D2" w:rsidRPr="00A77B91" w:rsidRDefault="00B238D2" w:rsidP="00B238D2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2015–2016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DBA08" w14:textId="53796088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7330" w14:textId="2356483B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4B79" w14:textId="2A48C398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18DB" w14:textId="2B78A724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0832E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4505E" w14:textId="3AB4D2CF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F294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D5BA" w14:textId="7B3691C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4918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DDA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675F" w14:textId="71EA8C9A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6C7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2F7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270B" w14:textId="51032720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A9F0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26F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B635" w14:textId="1EBA74A6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FF6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A8E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6C01" w14:textId="77A3F27F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4F63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477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19B6" w14:textId="33D038FF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</w:tr>
      <w:tr w:rsidR="00B238D2" w:rsidRPr="00A77B91" w14:paraId="327CE821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BF9E" w14:textId="1AA26E8A" w:rsidR="00B238D2" w:rsidRPr="00A77B91" w:rsidRDefault="00B238D2" w:rsidP="00B238D2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2017–2018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0A0F" w14:textId="2EC30745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00C2" w14:textId="401DBEE6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C933" w14:textId="2843D18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50DD" w14:textId="4EB0EB7D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DC14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15FD" w14:textId="4396A53C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4D5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13C5" w14:textId="092C153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59B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7417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5453" w14:textId="4E20DD91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AFF3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AEC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FCA7" w14:textId="15A4093D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4C67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D051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7AC2" w14:textId="7219C8B6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"/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  <w:commentRangeEnd w:id="1"/>
            <w:r>
              <w:rPr>
                <w:rStyle w:val="Verwijzingopmerking"/>
              </w:rPr>
              <w:commentReference w:id="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3B5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7804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BBD9" w14:textId="679ADDCE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331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1F10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ADBC" w14:textId="56275179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</w:tr>
      <w:tr w:rsidR="00B238D2" w:rsidRPr="00A77B91" w14:paraId="4DFE10DC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03F0" w14:textId="543D2CC1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1B012" w14:textId="77777777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ACF6" w14:textId="77777777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191C" w14:textId="7C8BEEB6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F1A7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FE29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4937E" w14:textId="2E04D93C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2" w:author="Vincent Ho" w:date="2021-12-03T16:27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p</w:t>
              </w:r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=0.01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445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389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CA5C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F5C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FA034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9F7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6BE1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7F0A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767A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09F9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859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21D1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2EE9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6E4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E2DC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D80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6EF8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D2" w:rsidRPr="00A77B91" w14:paraId="7C577D9D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AFED" w14:textId="4DA6C4BE" w:rsidR="00B238D2" w:rsidRPr="00A77B91" w:rsidRDefault="00B238D2" w:rsidP="00B238D2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CB6F" w14:textId="68B9C81B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E76A" w14:textId="503151A0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ECF13" w14:textId="1B652220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B350" w14:textId="74470B53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C3E9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F2BC" w14:textId="7493CAE9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5D4B7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2FB9" w14:textId="1205F246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8B60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9A1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8738" w14:textId="5DE0D39F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51A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332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736C" w14:textId="712AE51A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C86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07C3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C1F2" w14:textId="6235E819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2F5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E37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4C08" w14:textId="3B3C28CA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8A8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0D2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5BE7" w14:textId="2023241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</w:tr>
      <w:tr w:rsidR="00B238D2" w:rsidRPr="00A77B91" w14:paraId="78154CD8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E1ED" w14:textId="70E07CD9" w:rsidR="00B238D2" w:rsidRPr="00A77B91" w:rsidRDefault="00B238D2" w:rsidP="00B238D2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B7A8C" w14:textId="3A3E9AE9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3568" w14:textId="0F153953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1E88" w14:textId="15EC936B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34A7" w14:textId="648A6516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060E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BE11" w14:textId="705ACB26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4C0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3E58" w14:textId="6E677525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B0B4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B119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DF67" w14:textId="152373B3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4BA8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52A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AD7B8" w14:textId="2FC69ABC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870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3768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8F43" w14:textId="4915FC32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C83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EB40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BBDC" w14:textId="0DF59804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B6F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3B7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0AD4D" w14:textId="7F2C3854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</w:tr>
      <w:tr w:rsidR="00B238D2" w:rsidRPr="00A77B91" w14:paraId="3A371E23" w14:textId="77777777" w:rsidTr="001D175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EDA2" w14:textId="1931B9E7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204DD" w14:textId="77777777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9B267" w14:textId="77777777" w:rsidR="00B238D2" w:rsidRPr="00A77B91" w:rsidRDefault="00B238D2" w:rsidP="00B238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640BB" w14:textId="476D9FD6" w:rsidR="00B238D2" w:rsidRPr="00A77B91" w:rsidRDefault="00B238D2" w:rsidP="00B238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E40D1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6D2F4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6792" w14:textId="0B0E90FE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" w:author="Vincent Ho" w:date="2021-12-03T16:28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p</w:t>
              </w:r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&lt;0.01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171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EB3E3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EB12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090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06C5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A59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16AF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F63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C7021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54D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88F1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3356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1D0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0EAD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0153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BE5E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07AC" w14:textId="77777777" w:rsidR="00B238D2" w:rsidRPr="00A77B91" w:rsidRDefault="00B238D2" w:rsidP="00B238D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D2" w:rsidRPr="00A77B91" w14:paraId="1AE248BD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F795" w14:textId="07C34D6B" w:rsidR="00B238D2" w:rsidRPr="00A77B91" w:rsidRDefault="00B238D2" w:rsidP="00F12EDA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&lt;35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55ACA" w14:textId="6357F4FC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B94A" w14:textId="3C44E298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0B48" w14:textId="4A5DF534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C89B" w14:textId="2C54F999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37EFF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E164" w14:textId="24F7A50C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6F33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E85F" w14:textId="741540E5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4D45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11D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DC477" w14:textId="0C1A53F3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F522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BC0C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CFA8" w14:textId="6BA4E3DE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3BD1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AE52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611E" w14:textId="6B78E054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0BA3A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52680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D7C3" w14:textId="21D581A2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C36D2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EE1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5727" w14:textId="3606BDCA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B238D2" w:rsidRPr="00A77B91" w14:paraId="31B0EF42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3EC4" w14:textId="7141846B" w:rsidR="00B238D2" w:rsidRPr="00A77B91" w:rsidRDefault="00B238D2" w:rsidP="00F12EDA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35–64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33DD" w14:textId="405E511F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4B12A" w14:textId="73BD809C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E9AC" w14:textId="119506DB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7114" w14:textId="52F83F0B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C503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075F" w14:textId="0EABDAFA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B223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AE79" w14:textId="17495A2D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35EA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49A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021C" w14:textId="69135469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AF9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B96E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8EEC" w14:textId="0DA41ACD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C509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A0D2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54C1" w14:textId="1742F260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605C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D60A5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6EC3" w14:textId="16DAF5D3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F9FF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663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C0EB" w14:textId="011FA4ED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</w:tr>
      <w:tr w:rsidR="00B238D2" w:rsidRPr="00A77B91" w14:paraId="7ED8AA90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826D" w14:textId="0977E36E" w:rsidR="00B238D2" w:rsidRPr="00A77B91" w:rsidRDefault="00B238D2" w:rsidP="00F12EDA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65–74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B1A5" w14:textId="7D5AE97A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6CAD" w14:textId="47FBD496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8C6E" w14:textId="097D552E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231E" w14:textId="18976862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8883A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F07F" w14:textId="779ED61A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ED42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F4DD" w14:textId="3ED1F24D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08DBD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A6220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56FD" w14:textId="259A36C2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214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1DF9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D098" w14:textId="16F69AFA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29B7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92AC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9B5E" w14:textId="7E590A1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3518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D2A7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30F3" w14:textId="69156E8D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C3C8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798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9194" w14:textId="6878E615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</w:tr>
      <w:tr w:rsidR="00B238D2" w:rsidRPr="00A77B91" w14:paraId="1B8A75F2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414F" w14:textId="1A0215FF" w:rsidR="00B238D2" w:rsidRPr="00A77B91" w:rsidRDefault="00B238D2" w:rsidP="00F12EDA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≥75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878E" w14:textId="23BBD7A5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E0FD2" w14:textId="23175855" w:rsidR="00B238D2" w:rsidRPr="00A77B91" w:rsidRDefault="00B238D2" w:rsidP="00F12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5C39" w14:textId="3E0AEDB5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DF76" w14:textId="038C33D9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01419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62F2" w14:textId="47DED862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B6C8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F178" w14:textId="465826B6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96822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842B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38B8" w14:textId="2833788F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C62F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BCAA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7317" w14:textId="60E6F29F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0F14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1DF3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C925" w14:textId="38E4FD8E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D706D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D339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1271" w14:textId="763EFB53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3FA3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07BD" w14:textId="7777777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A7FD" w14:textId="329A6747" w:rsidR="00B238D2" w:rsidRPr="00A77B91" w:rsidRDefault="00B238D2" w:rsidP="00F12E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</w:tc>
      </w:tr>
      <w:tr w:rsidR="00B238D2" w:rsidRPr="00A77B91" w14:paraId="6A63011B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8102" w14:textId="2FA87895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Median (Interquartile 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11AF" w14:textId="241E05EB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Years (64-82)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6104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F720" w14:textId="01C1C7A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78D2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(61–80)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21A5E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BCE0" w14:textId="28AFDD86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93C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E7D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72C8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100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66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28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8680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B9B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37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8F44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DC6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085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6A57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4DC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68.5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40F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4A7EF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B46C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262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D2" w:rsidRPr="00A77B91" w14:paraId="4612F4F8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0605" w14:textId="77777777" w:rsidR="00B238D2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2E5F91" w14:textId="000EECBF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Localisation Of Brain Metastasis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9DD4F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4D9B23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3A0E" w14:textId="237AC112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190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B6DE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271C" w14:textId="004A8D4D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E3EA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729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261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9B5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3CE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7EF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3B1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243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236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F77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AB0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0FF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59D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78E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DE7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BEC3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FA2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D2" w:rsidRPr="00A77B91" w14:paraId="5297DB74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A96E" w14:textId="66984FAC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Supratentorial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BAD3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29F3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CCAE8" w14:textId="37456A7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12058" w14:textId="34ADC0CF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95B0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7F65" w14:textId="02543A3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451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9549" w14:textId="3DC8405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F1F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9EEB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AA7D" w14:textId="59A4D5BF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463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814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768F1" w14:textId="68214F2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1D1D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514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475E" w14:textId="43E00B5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945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105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B6F0" w14:textId="693C92C4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E1F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87B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6B66" w14:textId="2A4BA234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</w:tr>
      <w:tr w:rsidR="00B238D2" w:rsidRPr="00A77B91" w14:paraId="5B204B4B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E236" w14:textId="29A430F5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Infratentorial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252E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9694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E8C4" w14:textId="4E72D31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750D" w14:textId="08CA88C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7E19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695D" w14:textId="3D3593E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CF0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3860" w14:textId="4495B186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7AA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AF2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799B" w14:textId="23A8EB6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149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94B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12FC" w14:textId="0DAAAFA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085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C82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51DF" w14:textId="051F47B9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A4A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E0A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5648" w14:textId="53D74D88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E12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26B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B45E" w14:textId="055F0B92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</w:tr>
      <w:tr w:rsidR="00B238D2" w:rsidRPr="00A77B91" w14:paraId="1FEBBBDE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7197" w14:textId="0E86CB90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55E8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14CD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4C33" w14:textId="37E8CB05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3005" w14:textId="5CEE5AB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9650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1FE9" w14:textId="5116C53C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FD4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034F" w14:textId="734F4EF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B84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653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B888" w14:textId="225AF72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07E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1D1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B6EC" w14:textId="28D8511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651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BF4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E3A9" w14:textId="1C0F2C25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997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761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3BBA" w14:textId="05C63C9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339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628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6E05" w14:textId="79DF44CB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</w:tr>
      <w:tr w:rsidR="00B238D2" w:rsidRPr="00A77B91" w14:paraId="0D6E9F67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E57A" w14:textId="6C7E94D4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AB94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9D60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4B24" w14:textId="2AACCB2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8B67" w14:textId="3F1AF43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1314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DDAD7" w14:textId="24C60D19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3D9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1795" w14:textId="07195E9D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672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FE1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A2E6" w14:textId="16C76F6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5CF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7DD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E3A9" w14:textId="152789A6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CCB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9DB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08CF" w14:textId="0D1D5A2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E82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233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E945" w14:textId="210E3835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D24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FD2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ED48" w14:textId="7256754F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</w:p>
        </w:tc>
      </w:tr>
      <w:tr w:rsidR="00B238D2" w:rsidRPr="00A77B91" w14:paraId="6A06DC61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E764" w14:textId="2EC6F4E2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Metastatic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6DDC7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45B8E" w14:textId="77777777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D146" w14:textId="2895B6D9" w:rsidR="00B238D2" w:rsidRPr="00A77B91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647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0C2D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E533" w14:textId="2BFB54CB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D4E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9A07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DEE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0E0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C84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472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95C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FCB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D6F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C38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42F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387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404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72A1" w14:textId="77777777" w:rsidR="00B238D2" w:rsidRPr="00A77B91" w:rsidRDefault="00B238D2" w:rsidP="001660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632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BE4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B89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D2" w:rsidRPr="00A77B91" w14:paraId="3EB2DAF6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748B" w14:textId="12C11D52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B03F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6984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C345" w14:textId="60891D5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38E9" w14:textId="08171A94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F577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0C74" w14:textId="266F9CC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6E6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F1A2" w14:textId="1B437CD9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9EA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6AF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75D3" w14:textId="7C088D2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EF4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3A0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35AC" w14:textId="0658BBC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EF7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466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EB60" w14:textId="3A18C51D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B08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A94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C808" w14:textId="398EFF34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C06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40E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00C8" w14:textId="6716D782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</w:tr>
      <w:tr w:rsidR="00B238D2" w:rsidRPr="00A77B91" w14:paraId="30C77350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F531" w14:textId="191D80BB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F328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3720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533C" w14:textId="547B9156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F725" w14:textId="79634F44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884F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811D2" w14:textId="6D2C294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74C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3883" w14:textId="253FCA6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A5D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434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5241" w14:textId="6F1C758C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7D8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607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91C5" w14:textId="3279D12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F28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101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5E41" w14:textId="634ECAC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A3A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F094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A690" w14:textId="3DE13F5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C91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E3F7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A1A7" w14:textId="602ADAC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</w:tr>
      <w:tr w:rsidR="00B238D2" w:rsidRPr="00A77B91" w14:paraId="23DF5081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F9069" w14:textId="03F8E378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0CB3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730C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0FDE" w14:textId="04BA2B99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19E13" w14:textId="71E4EA0C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5E9D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246E" w14:textId="5D51375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46E8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0C700" w14:textId="729DA7EB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06F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316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2A4F" w14:textId="31D66E4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EB0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F6B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8050" w14:textId="270CD5FB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33C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8A3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5486" w14:textId="60C69EB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770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A23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579BD" w14:textId="0547B118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C2C5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CA6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5485" w14:textId="3715F37D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</w:tr>
      <w:tr w:rsidR="00B238D2" w:rsidRPr="00A77B91" w14:paraId="0B47FE9B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24B4" w14:textId="3B75D1A3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(Retro)Peritoneum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5C5F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58A1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DDF0" w14:textId="7B86EB8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2424" w14:textId="75F3C26C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9A22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5EE9" w14:textId="36A99F86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BE5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54E4" w14:textId="59E2F35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792A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289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1D98" w14:textId="0A515B5C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29E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936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D1DF" w14:textId="72EA716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257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FF3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6327" w14:textId="3EC4C66D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B34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51A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6477" w14:textId="2A6199F2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D046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58E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B20B" w14:textId="46549CF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</w:tr>
      <w:tr w:rsidR="00B238D2" w:rsidRPr="00A77B91" w14:paraId="66DEC034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3308" w14:textId="1A7BC88E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Bone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1797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E9B85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B8FC" w14:textId="29900A59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77CA" w14:textId="2376910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853B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E2480" w14:textId="1DAEC78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0B1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E506" w14:textId="11E00315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E55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B2A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F3DC" w14:textId="6E2A896C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F92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B91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671E" w14:textId="18D9B466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D9D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F52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4CB03" w14:textId="1DFD108D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221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54D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1060" w14:textId="7D5BA38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234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D33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24A5" w14:textId="15F3D58F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</w:tr>
      <w:tr w:rsidR="00B238D2" w:rsidRPr="00A77B91" w14:paraId="7167ACFC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8B2C" w14:textId="668A399B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16120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6D17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C944" w14:textId="4251174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E49C" w14:textId="16A5E999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4E48A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0346" w14:textId="072061A2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6B0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844C" w14:textId="69342E45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48C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D23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EB2A" w14:textId="70E6EC7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79E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965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785F" w14:textId="3F4017B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9BC8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CBE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10E0" w14:textId="1070B99B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29D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9CA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AF6D" w14:textId="3F9DE20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ACB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079D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F284" w14:textId="300DA15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</w:tr>
      <w:tr w:rsidR="00B238D2" w:rsidRPr="00A77B91" w14:paraId="160250C1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2347" w14:textId="690EF979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489AE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A889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2BA3" w14:textId="06CD9CF1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0C0B" w14:textId="75FF4D5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C8E9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D731" w14:textId="5645655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3A6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80AD" w14:textId="76565628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4A3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B98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6DED" w14:textId="660B8C24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D69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5EB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EEB1" w14:textId="0826456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F66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DD2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A49C2" w14:textId="4F8D349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657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D68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F7BF" w14:textId="26F56BA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3A2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7C8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0DC6" w14:textId="47660654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</w:tr>
      <w:tr w:rsidR="00B238D2" w:rsidRPr="00580D99" w14:paraId="0C0B2378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BE33" w14:textId="634D30DD" w:rsidR="00B238D2" w:rsidRPr="0030018C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001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Number Of Other Metastatic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29D41" w14:textId="77777777" w:rsidR="00B238D2" w:rsidRPr="0030018C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39587" w14:textId="77777777" w:rsidR="00B238D2" w:rsidRPr="0030018C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8C4F" w14:textId="4425F34C" w:rsidR="00B238D2" w:rsidRPr="0030018C" w:rsidRDefault="00B238D2" w:rsidP="001660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8E31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C83AF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98F5" w14:textId="77065D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E0D1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AEC2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137B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28B3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651E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271C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36B5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C048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4DD1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2597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E375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AB90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85A9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6FC5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CE6F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02117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1BA3" w14:textId="77777777" w:rsidR="00B238D2" w:rsidRPr="0030018C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238D2" w:rsidRPr="00A77B91" w14:paraId="238E01F9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719C" w14:textId="11886656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7071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3C16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F3E4B" w14:textId="61BC63F6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AE2B" w14:textId="5E465293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9F9C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892E" w14:textId="0E94A852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703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EB44" w14:textId="1DF5B61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37C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210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A629C" w14:textId="640C3058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DCA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C92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34D1" w14:textId="394E33C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7E043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35D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6315" w14:textId="77286BE9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09E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A9C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CAC6" w14:textId="3030C814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F07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B33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CF2DD" w14:textId="510C8F0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</w:tr>
      <w:tr w:rsidR="00B238D2" w:rsidRPr="00A77B91" w14:paraId="0A565B66" w14:textId="77777777" w:rsidTr="00B238D2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6056" w14:textId="503DC29A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7F4FA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A598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8387" w14:textId="0F2ED7D2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CC67" w14:textId="4ADAC11F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C9A1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56A6" w14:textId="31C1072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DFD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1F04" w14:textId="71607F04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AE8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3A5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0822" w14:textId="42A7960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CE0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B06B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6080F" w14:textId="6F9B7115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05C8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BDC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0369" w14:textId="64C0B3AB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DE3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9C40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2CE6" w14:textId="5A78873F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5D4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5205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72F1" w14:textId="7B1789C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</w:tr>
      <w:tr w:rsidR="00B238D2" w:rsidRPr="00A77B91" w14:paraId="6717E224" w14:textId="77777777" w:rsidTr="00B238D2">
        <w:trPr>
          <w:trHeight w:val="31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D1559" w14:textId="2539C361" w:rsidR="00B238D2" w:rsidRPr="00A77B91" w:rsidRDefault="00B238D2" w:rsidP="001660ED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33BF7D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B4396F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8C122" w14:textId="74E83E8A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63254" w14:textId="452F956F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46A9A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5BFD1" w14:textId="10EF66C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CA624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E9E9A" w14:textId="4D848EA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7468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94E96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A8840B" w14:textId="32347B1E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E72A2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0AC7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5DFCD" w14:textId="2263F42F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76B47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B584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6CC06" w14:textId="4FB981DC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DE46A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06F01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F518F" w14:textId="5CE96FE0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88669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92B1C" w14:textId="77777777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7A2A9" w14:textId="0275C51D" w:rsidR="00B238D2" w:rsidRPr="00A77B91" w:rsidRDefault="00B238D2" w:rsidP="001660E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B91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</w:tr>
    </w:tbl>
    <w:p w14:paraId="1A4B7A7D" w14:textId="77777777" w:rsidR="00040300" w:rsidRPr="00A77B91" w:rsidRDefault="00040300" w:rsidP="000C39EC">
      <w:pPr>
        <w:pStyle w:val="BasistekstIKNL"/>
        <w:rPr>
          <w:rFonts w:ascii="Times New Roman" w:hAnsi="Times New Roman" w:cs="Times New Roman"/>
          <w:lang w:val="en-GB"/>
        </w:rPr>
      </w:pPr>
    </w:p>
    <w:sectPr w:rsidR="00040300" w:rsidRPr="00A77B91" w:rsidSect="00040300">
      <w:headerReference w:type="default" r:id="rId11"/>
      <w:pgSz w:w="16838" w:h="11906" w:orient="landscape" w:code="9"/>
      <w:pgMar w:top="1304" w:right="1304" w:bottom="1304" w:left="964" w:header="471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Vos, F.Y.F. de (Filip)" w:date="2021-12-23T12:39:00Z" w:initials="VFd(">
    <w:p w14:paraId="05312B68" w14:textId="77777777" w:rsidR="00B238D2" w:rsidRPr="00192A05" w:rsidRDefault="00B238D2">
      <w:pPr>
        <w:pStyle w:val="Tekstopmerking"/>
        <w:rPr>
          <w:lang w:val="en-GB"/>
        </w:rPr>
      </w:pPr>
      <w:r>
        <w:rPr>
          <w:rStyle w:val="Verwijzingopmerking"/>
        </w:rPr>
        <w:annotationRef/>
      </w:r>
      <w:r w:rsidRPr="00192A05">
        <w:rPr>
          <w:lang w:val="en-GB"/>
        </w:rPr>
        <w:t>This increase will affect survival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312B6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12B68" w16cid:durableId="2586A2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96FA" w14:textId="77777777" w:rsidR="001660ED" w:rsidRPr="00206899" w:rsidRDefault="001660ED" w:rsidP="00206899">
      <w:pPr>
        <w:pStyle w:val="Voettekst"/>
      </w:pPr>
    </w:p>
  </w:endnote>
  <w:endnote w:type="continuationSeparator" w:id="0">
    <w:p w14:paraId="03837A7F" w14:textId="77777777" w:rsidR="001660ED" w:rsidRPr="00206899" w:rsidRDefault="001660ED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EC64" w14:textId="77777777" w:rsidR="001660ED" w:rsidRPr="00206899" w:rsidRDefault="001660ED" w:rsidP="00206899">
      <w:pPr>
        <w:pStyle w:val="Voettekst"/>
      </w:pPr>
    </w:p>
  </w:footnote>
  <w:footnote w:type="continuationSeparator" w:id="0">
    <w:p w14:paraId="0BB91DA6" w14:textId="77777777" w:rsidR="001660ED" w:rsidRPr="00206899" w:rsidRDefault="001660ED" w:rsidP="00206899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2BA2" w14:textId="77777777" w:rsidR="001660ED" w:rsidRDefault="001660ED">
    <w:pPr>
      <w:pStyle w:val="Koptekst"/>
    </w:pPr>
  </w:p>
  <w:p w14:paraId="30339701" w14:textId="77777777" w:rsidR="001660ED" w:rsidRPr="00814F66" w:rsidRDefault="001660ED" w:rsidP="00814F66">
    <w:pPr>
      <w:pStyle w:val="BasistekstIKN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AA63B3"/>
    <w:multiLevelType w:val="multilevel"/>
    <w:tmpl w:val="F2509C8E"/>
    <w:numStyleLink w:val="LijstopsommingtekenIKNL"/>
  </w:abstractNum>
  <w:abstractNum w:abstractNumId="16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7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4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7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6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24"/>
  </w:num>
  <w:num w:numId="11">
    <w:abstractNumId w:val="19"/>
  </w:num>
  <w:num w:numId="12">
    <w:abstractNumId w:val="22"/>
  </w:num>
  <w:num w:numId="13">
    <w:abstractNumId w:val="23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21"/>
  </w:num>
  <w:num w:numId="22">
    <w:abstractNumId w:val="28"/>
  </w:num>
  <w:num w:numId="23">
    <w:abstractNumId w:val="20"/>
  </w:num>
  <w:num w:numId="24">
    <w:abstractNumId w:val="11"/>
  </w:num>
  <w:num w:numId="25">
    <w:abstractNumId w:val="17"/>
  </w:num>
  <w:num w:numId="26">
    <w:abstractNumId w:val="8"/>
  </w:num>
  <w:num w:numId="27">
    <w:abstractNumId w:val="27"/>
  </w:num>
  <w:num w:numId="28">
    <w:abstractNumId w:val="3"/>
  </w:num>
  <w:num w:numId="29">
    <w:abstractNumId w:val="5"/>
  </w:num>
  <w:num w:numId="30">
    <w:abstractNumId w:val="1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"/>
  </w:num>
  <w:num w:numId="36">
    <w:abstractNumId w:val="13"/>
  </w:num>
  <w:num w:numId="37">
    <w:abstractNumId w:val="9"/>
  </w:num>
  <w:num w:numId="38">
    <w:abstractNumId w:val="23"/>
  </w:num>
  <w:num w:numId="39">
    <w:abstractNumId w:val="1"/>
  </w:num>
  <w:num w:numId="40">
    <w:abstractNumId w:val="1"/>
  </w:num>
  <w:num w:numId="41">
    <w:abstractNumId w:val="13"/>
  </w:num>
  <w:num w:numId="42">
    <w:abstractNumId w:val="13"/>
  </w:num>
  <w:num w:numId="43">
    <w:abstractNumId w:val="13"/>
  </w:num>
  <w:num w:numId="44">
    <w:abstractNumId w:val="9"/>
  </w:num>
  <w:num w:numId="45">
    <w:abstractNumId w:val="9"/>
  </w:num>
  <w:num w:numId="46">
    <w:abstractNumId w:val="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os, F.Y.F. de (Filip)">
    <w15:presenceInfo w15:providerId="AD" w15:userId="S-1-5-21-259876232-2311697445-3510696487-144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revisionView w:inkAnnotations="0"/>
  <w:defaultTabStop w:val="709"/>
  <w:hyphenationZone w:val="425"/>
  <w:doNotHyphenateCaps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E4"/>
    <w:rsid w:val="000119DE"/>
    <w:rsid w:val="00014852"/>
    <w:rsid w:val="00040300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2506"/>
    <w:rsid w:val="000B5523"/>
    <w:rsid w:val="000C39EC"/>
    <w:rsid w:val="000D09C0"/>
    <w:rsid w:val="000D4CE4"/>
    <w:rsid w:val="000D6AB7"/>
    <w:rsid w:val="000E6E43"/>
    <w:rsid w:val="000E7B1A"/>
    <w:rsid w:val="000F1ECD"/>
    <w:rsid w:val="00106601"/>
    <w:rsid w:val="00112507"/>
    <w:rsid w:val="001151FB"/>
    <w:rsid w:val="001207FC"/>
    <w:rsid w:val="00121B23"/>
    <w:rsid w:val="00122DED"/>
    <w:rsid w:val="00123EB6"/>
    <w:rsid w:val="001270C5"/>
    <w:rsid w:val="00131328"/>
    <w:rsid w:val="001328B2"/>
    <w:rsid w:val="00133AED"/>
    <w:rsid w:val="00155063"/>
    <w:rsid w:val="001638AD"/>
    <w:rsid w:val="001660ED"/>
    <w:rsid w:val="001769B8"/>
    <w:rsid w:val="001845A2"/>
    <w:rsid w:val="00186ABA"/>
    <w:rsid w:val="00192A05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13325"/>
    <w:rsid w:val="002170D6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2F029D"/>
    <w:rsid w:val="0030018C"/>
    <w:rsid w:val="00323DC5"/>
    <w:rsid w:val="00331795"/>
    <w:rsid w:val="00335067"/>
    <w:rsid w:val="003361A6"/>
    <w:rsid w:val="00336222"/>
    <w:rsid w:val="00365327"/>
    <w:rsid w:val="0037211F"/>
    <w:rsid w:val="00377612"/>
    <w:rsid w:val="0038438D"/>
    <w:rsid w:val="00392A90"/>
    <w:rsid w:val="00396D4F"/>
    <w:rsid w:val="00397CA7"/>
    <w:rsid w:val="003A28DF"/>
    <w:rsid w:val="003B0C1A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16BE4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B3E4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0D99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7E5F"/>
    <w:rsid w:val="006E2B34"/>
    <w:rsid w:val="006E58A5"/>
    <w:rsid w:val="006F133B"/>
    <w:rsid w:val="006F5A71"/>
    <w:rsid w:val="0071386B"/>
    <w:rsid w:val="007159A9"/>
    <w:rsid w:val="0072633F"/>
    <w:rsid w:val="007335BA"/>
    <w:rsid w:val="0073417B"/>
    <w:rsid w:val="00750553"/>
    <w:rsid w:val="007579D5"/>
    <w:rsid w:val="00770020"/>
    <w:rsid w:val="007743C6"/>
    <w:rsid w:val="00781B9D"/>
    <w:rsid w:val="00794D56"/>
    <w:rsid w:val="007A003A"/>
    <w:rsid w:val="007C1133"/>
    <w:rsid w:val="007C6A56"/>
    <w:rsid w:val="007E354B"/>
    <w:rsid w:val="007E7F62"/>
    <w:rsid w:val="008027D1"/>
    <w:rsid w:val="008045C5"/>
    <w:rsid w:val="00813325"/>
    <w:rsid w:val="008144E4"/>
    <w:rsid w:val="00814F66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A4A47"/>
    <w:rsid w:val="009B4DBF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774C"/>
    <w:rsid w:val="00A76E7C"/>
    <w:rsid w:val="00A77B91"/>
    <w:rsid w:val="00A82ADD"/>
    <w:rsid w:val="00A848F6"/>
    <w:rsid w:val="00AB1E21"/>
    <w:rsid w:val="00AD24E6"/>
    <w:rsid w:val="00AD3466"/>
    <w:rsid w:val="00AD6D72"/>
    <w:rsid w:val="00AE22E1"/>
    <w:rsid w:val="00B0606A"/>
    <w:rsid w:val="00B13831"/>
    <w:rsid w:val="00B238D2"/>
    <w:rsid w:val="00B458F7"/>
    <w:rsid w:val="00B460C2"/>
    <w:rsid w:val="00B4767E"/>
    <w:rsid w:val="00B604ED"/>
    <w:rsid w:val="00B64925"/>
    <w:rsid w:val="00B75ED8"/>
    <w:rsid w:val="00B807CE"/>
    <w:rsid w:val="00B829E1"/>
    <w:rsid w:val="00B8437F"/>
    <w:rsid w:val="00B84D6F"/>
    <w:rsid w:val="00B9540B"/>
    <w:rsid w:val="00BA1B23"/>
    <w:rsid w:val="00BA5CC6"/>
    <w:rsid w:val="00BB2042"/>
    <w:rsid w:val="00BB291C"/>
    <w:rsid w:val="00BD4DE7"/>
    <w:rsid w:val="00BE2631"/>
    <w:rsid w:val="00BE3606"/>
    <w:rsid w:val="00BF6A7B"/>
    <w:rsid w:val="00BF75F7"/>
    <w:rsid w:val="00C00715"/>
    <w:rsid w:val="00C07B0D"/>
    <w:rsid w:val="00C10CC1"/>
    <w:rsid w:val="00C121DA"/>
    <w:rsid w:val="00C20D2C"/>
    <w:rsid w:val="00C50883"/>
    <w:rsid w:val="00C56CE8"/>
    <w:rsid w:val="00C61462"/>
    <w:rsid w:val="00C70B41"/>
    <w:rsid w:val="00C80B2D"/>
    <w:rsid w:val="00C93473"/>
    <w:rsid w:val="00CB2AE8"/>
    <w:rsid w:val="00CB3EBD"/>
    <w:rsid w:val="00CC126F"/>
    <w:rsid w:val="00CD25A9"/>
    <w:rsid w:val="00CD335E"/>
    <w:rsid w:val="00CE068D"/>
    <w:rsid w:val="00CE5BC3"/>
    <w:rsid w:val="00CE7D10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81FE0"/>
    <w:rsid w:val="00D8709A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252F3"/>
    <w:rsid w:val="00E33679"/>
    <w:rsid w:val="00E479FA"/>
    <w:rsid w:val="00E56477"/>
    <w:rsid w:val="00E62101"/>
    <w:rsid w:val="00E67539"/>
    <w:rsid w:val="00E678A0"/>
    <w:rsid w:val="00E76680"/>
    <w:rsid w:val="00E853FC"/>
    <w:rsid w:val="00E920EF"/>
    <w:rsid w:val="00E9251E"/>
    <w:rsid w:val="00E9603D"/>
    <w:rsid w:val="00E978A5"/>
    <w:rsid w:val="00EA682A"/>
    <w:rsid w:val="00EB05D8"/>
    <w:rsid w:val="00EC6611"/>
    <w:rsid w:val="00ED3C1B"/>
    <w:rsid w:val="00ED576D"/>
    <w:rsid w:val="00EE016E"/>
    <w:rsid w:val="00EE29C9"/>
    <w:rsid w:val="00EF06D0"/>
    <w:rsid w:val="00EF1484"/>
    <w:rsid w:val="00F03461"/>
    <w:rsid w:val="00F12EDA"/>
    <w:rsid w:val="00F209C5"/>
    <w:rsid w:val="00F4235D"/>
    <w:rsid w:val="00F42D50"/>
    <w:rsid w:val="00F52812"/>
    <w:rsid w:val="00F7766C"/>
    <w:rsid w:val="00F80FDA"/>
    <w:rsid w:val="00F82076"/>
    <w:rsid w:val="00F82A36"/>
    <w:rsid w:val="00F86C1F"/>
    <w:rsid w:val="00F86F3C"/>
    <w:rsid w:val="00FA2CC7"/>
    <w:rsid w:val="00FB4602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  <w14:docId w14:val="242B33EA"/>
  <w15:chartTrackingRefBased/>
  <w15:docId w15:val="{C5A0A230-A719-4BB7-A61C-2DC2A54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uiPriority w:val="99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uiPriority w:val="99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F86C1F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paragraph" w:customStyle="1" w:styleId="msonormal0">
    <w:name w:val="msonormal"/>
    <w:basedOn w:val="Standaard"/>
    <w:rsid w:val="00416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Standaard"/>
    <w:rsid w:val="00416BE4"/>
    <w:pPr>
      <w:spacing w:before="100" w:beforeAutospacing="1" w:after="100" w:afterAutospacing="1" w:line="240" w:lineRule="auto"/>
      <w:textAlignment w:val="center"/>
    </w:pPr>
    <w:rPr>
      <w:rFonts w:cs="Arial"/>
      <w:sz w:val="20"/>
      <w:szCs w:val="20"/>
    </w:rPr>
  </w:style>
  <w:style w:type="paragraph" w:customStyle="1" w:styleId="xl64">
    <w:name w:val="xl64"/>
    <w:basedOn w:val="Standaard"/>
    <w:rsid w:val="00416BE4"/>
    <w:pP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Standaard"/>
    <w:rsid w:val="00416BE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Standaard"/>
    <w:rsid w:val="00416BE4"/>
    <w:pPr>
      <w:spacing w:before="100" w:beforeAutospacing="1" w:after="100" w:afterAutospacing="1" w:line="240" w:lineRule="auto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Standaard"/>
    <w:rsid w:val="00416BE4"/>
    <w:pP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68">
    <w:name w:val="xl68"/>
    <w:basedOn w:val="Standaard"/>
    <w:rsid w:val="00416BE4"/>
    <w:pP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69">
    <w:name w:val="xl69"/>
    <w:basedOn w:val="Standaard"/>
    <w:rsid w:val="00416BE4"/>
    <w:pPr>
      <w:spacing w:before="100" w:beforeAutospacing="1" w:after="100" w:afterAutospacing="1" w:line="240" w:lineRule="auto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Standaard"/>
    <w:rsid w:val="00416BE4"/>
    <w:pPr>
      <w:spacing w:before="100" w:beforeAutospacing="1" w:after="100" w:afterAutospacing="1" w:line="240" w:lineRule="auto"/>
      <w:jc w:val="right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Standaard"/>
    <w:rsid w:val="00416BE4"/>
    <w:pPr>
      <w:spacing w:before="100" w:beforeAutospacing="1" w:after="100" w:afterAutospacing="1" w:line="240" w:lineRule="auto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Standaard"/>
    <w:rsid w:val="00416BE4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cs="Arial"/>
      <w:sz w:val="20"/>
      <w:szCs w:val="20"/>
    </w:rPr>
  </w:style>
  <w:style w:type="paragraph" w:customStyle="1" w:styleId="xl73">
    <w:name w:val="xl73"/>
    <w:basedOn w:val="Standaard"/>
    <w:rsid w:val="00416BE4"/>
    <w:pPr>
      <w:spacing w:before="100" w:beforeAutospacing="1" w:after="100" w:afterAutospacing="1" w:line="240" w:lineRule="auto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Standaard"/>
    <w:rsid w:val="00416BE4"/>
    <w:pPr>
      <w:pBdr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Standaard"/>
    <w:rsid w:val="00416BE4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Standaard"/>
    <w:rsid w:val="00416BE4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Standaard"/>
    <w:rsid w:val="00416BE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20"/>
      <w:szCs w:val="20"/>
    </w:rPr>
  </w:style>
  <w:style w:type="paragraph" w:customStyle="1" w:styleId="xl78">
    <w:name w:val="xl78"/>
    <w:basedOn w:val="Standaard"/>
    <w:rsid w:val="00416BE4"/>
    <w:pPr>
      <w:spacing w:before="100" w:beforeAutospacing="1" w:after="100" w:afterAutospacing="1" w:line="240" w:lineRule="auto"/>
    </w:pPr>
    <w:rPr>
      <w:rFonts w:cs="Arial"/>
      <w:sz w:val="20"/>
      <w:szCs w:val="20"/>
    </w:rPr>
  </w:style>
  <w:style w:type="paragraph" w:customStyle="1" w:styleId="xl79">
    <w:name w:val="xl79"/>
    <w:basedOn w:val="Standaard"/>
    <w:rsid w:val="00416BE4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Standaard"/>
    <w:rsid w:val="00416BE4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cs="Arial"/>
      <w:sz w:val="20"/>
      <w:szCs w:val="20"/>
    </w:rPr>
  </w:style>
  <w:style w:type="paragraph" w:customStyle="1" w:styleId="xl81">
    <w:name w:val="xl81"/>
    <w:basedOn w:val="Standaard"/>
    <w:rsid w:val="00416BE4"/>
    <w:pPr>
      <w:shd w:val="clear" w:color="000000" w:fill="D9D9D9"/>
      <w:spacing w:before="100" w:beforeAutospacing="1" w:after="100" w:afterAutospacing="1" w:line="240" w:lineRule="auto"/>
    </w:pPr>
    <w:rPr>
      <w:rFonts w:cs="Arial"/>
      <w:sz w:val="20"/>
      <w:szCs w:val="20"/>
    </w:rPr>
  </w:style>
  <w:style w:type="paragraph" w:customStyle="1" w:styleId="xl82">
    <w:name w:val="xl82"/>
    <w:basedOn w:val="Standaard"/>
    <w:rsid w:val="00416BE4"/>
    <w:pPr>
      <w:shd w:val="clear" w:color="000000" w:fill="D9D9D9"/>
      <w:spacing w:before="100" w:beforeAutospacing="1" w:after="100" w:afterAutospacing="1" w:line="240" w:lineRule="auto"/>
      <w:ind w:firstLineChars="200" w:firstLine="200"/>
      <w:textAlignment w:val="center"/>
    </w:pPr>
    <w:rPr>
      <w:rFonts w:cs="Arial"/>
      <w:sz w:val="20"/>
      <w:szCs w:val="20"/>
    </w:rPr>
  </w:style>
  <w:style w:type="paragraph" w:customStyle="1" w:styleId="xl83">
    <w:name w:val="xl83"/>
    <w:basedOn w:val="Standaard"/>
    <w:rsid w:val="00416BE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4">
    <w:name w:val="xl84"/>
    <w:basedOn w:val="Standaard"/>
    <w:rsid w:val="00416B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5">
    <w:name w:val="xl85"/>
    <w:basedOn w:val="Standaard"/>
    <w:rsid w:val="00416BE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Standaard"/>
    <w:rsid w:val="00F86C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7">
    <w:name w:val="xl87"/>
    <w:basedOn w:val="Standaard"/>
    <w:rsid w:val="00F86C1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  <w:szCs w:val="20"/>
    </w:rPr>
  </w:style>
  <w:style w:type="character" w:customStyle="1" w:styleId="BasistekstIKNLChar">
    <w:name w:val="Basistekst IKNL Char"/>
    <w:basedOn w:val="Standaardalinea-lettertype"/>
    <w:link w:val="BasistekstIKNL"/>
    <w:rsid w:val="00814F66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DC56-0110-457F-A200-141F8759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Simões Padilla</dc:creator>
  <cp:keywords/>
  <dc:description/>
  <cp:lastModifiedBy>Catarina Simões Padilla</cp:lastModifiedBy>
  <cp:revision>8</cp:revision>
  <cp:lastPrinted>2012-02-21T16:23:00Z</cp:lastPrinted>
  <dcterms:created xsi:type="dcterms:W3CDTF">2021-12-23T11:41:00Z</dcterms:created>
  <dcterms:modified xsi:type="dcterms:W3CDTF">2022-02-03T11:23:00Z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