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DB8" w:rsidRDefault="006C3DB8" w:rsidP="00D45DBF">
      <w:pPr>
        <w:pStyle w:val="Geenafstand"/>
        <w:spacing w:line="360" w:lineRule="auto"/>
        <w:jc w:val="center"/>
        <w:rPr>
          <w:rFonts w:ascii="Times New Roman" w:hAnsi="Times New Roman" w:cs="Times New Roman"/>
          <w:b/>
          <w:sz w:val="24"/>
          <w:szCs w:val="24"/>
        </w:rPr>
      </w:pPr>
    </w:p>
    <w:p w:rsidR="006C3DB8" w:rsidRDefault="006C3DB8" w:rsidP="00D45DBF">
      <w:pPr>
        <w:pStyle w:val="Geenafstand"/>
        <w:spacing w:line="360" w:lineRule="auto"/>
        <w:jc w:val="center"/>
        <w:rPr>
          <w:rFonts w:ascii="Times New Roman" w:hAnsi="Times New Roman" w:cs="Times New Roman"/>
          <w:b/>
          <w:sz w:val="24"/>
          <w:szCs w:val="24"/>
        </w:rPr>
      </w:pPr>
    </w:p>
    <w:p w:rsidR="00790839" w:rsidRPr="00790839" w:rsidRDefault="00790839" w:rsidP="00790839">
      <w:pPr>
        <w:pStyle w:val="Geenafstand"/>
        <w:spacing w:line="360" w:lineRule="auto"/>
        <w:jc w:val="center"/>
        <w:rPr>
          <w:rFonts w:ascii="Times New Roman" w:hAnsi="Times New Roman" w:cs="Times New Roman"/>
          <w:sz w:val="24"/>
          <w:szCs w:val="24"/>
        </w:rPr>
      </w:pPr>
      <w:bookmarkStart w:id="0" w:name="_GoBack"/>
      <w:r w:rsidRPr="00790839">
        <w:rPr>
          <w:rFonts w:ascii="Times New Roman" w:hAnsi="Times New Roman" w:cs="Times New Roman"/>
          <w:sz w:val="24"/>
          <w:szCs w:val="24"/>
        </w:rPr>
        <w:t>Het aanbieden van adaptieve hulp bij samenwerken.</w:t>
      </w:r>
    </w:p>
    <w:bookmarkEnd w:id="0"/>
    <w:p w:rsidR="00790839" w:rsidRDefault="00790839" w:rsidP="00D45DBF">
      <w:pPr>
        <w:pStyle w:val="Geenafstand"/>
        <w:spacing w:line="360" w:lineRule="auto"/>
        <w:jc w:val="center"/>
        <w:rPr>
          <w:rFonts w:ascii="Times New Roman" w:hAnsi="Times New Roman" w:cs="Times New Roman"/>
          <w:sz w:val="24"/>
          <w:szCs w:val="24"/>
        </w:rPr>
      </w:pPr>
      <w:r>
        <w:rPr>
          <w:rFonts w:ascii="Times New Roman" w:hAnsi="Times New Roman" w:cs="Times New Roman"/>
          <w:sz w:val="24"/>
          <w:szCs w:val="24"/>
        </w:rPr>
        <w:t>Petra Broekgaarden (3986268)</w:t>
      </w:r>
    </w:p>
    <w:p w:rsidR="00790839" w:rsidRPr="00790839" w:rsidRDefault="00790839" w:rsidP="00D45DBF">
      <w:pPr>
        <w:pStyle w:val="Geenafstand"/>
        <w:spacing w:line="360" w:lineRule="auto"/>
        <w:jc w:val="center"/>
        <w:rPr>
          <w:rFonts w:ascii="Times New Roman" w:hAnsi="Times New Roman" w:cs="Times New Roman"/>
          <w:sz w:val="24"/>
          <w:szCs w:val="24"/>
        </w:rPr>
      </w:pPr>
      <w:r>
        <w:rPr>
          <w:rFonts w:ascii="Times New Roman" w:hAnsi="Times New Roman" w:cs="Times New Roman"/>
          <w:sz w:val="24"/>
          <w:szCs w:val="24"/>
        </w:rPr>
        <w:t>Universiteit Utrecht</w:t>
      </w:r>
    </w:p>
    <w:p w:rsidR="00790839" w:rsidRPr="00790839" w:rsidRDefault="00790839" w:rsidP="00D45DBF">
      <w:pPr>
        <w:pStyle w:val="Geenafstand"/>
        <w:spacing w:line="360" w:lineRule="auto"/>
        <w:jc w:val="center"/>
        <w:rPr>
          <w:rFonts w:ascii="Times New Roman" w:hAnsi="Times New Roman" w:cs="Times New Roman"/>
          <w:sz w:val="24"/>
          <w:szCs w:val="24"/>
        </w:rPr>
      </w:pPr>
    </w:p>
    <w:p w:rsidR="006C3DB8" w:rsidRDefault="006C3DB8" w:rsidP="00D45DBF">
      <w:pPr>
        <w:pStyle w:val="Geenafstand"/>
        <w:spacing w:line="360" w:lineRule="auto"/>
        <w:jc w:val="center"/>
        <w:rPr>
          <w:rFonts w:ascii="Times New Roman" w:hAnsi="Times New Roman" w:cs="Times New Roman"/>
          <w:b/>
          <w:sz w:val="24"/>
          <w:szCs w:val="24"/>
        </w:rPr>
      </w:pPr>
    </w:p>
    <w:p w:rsidR="006C3DB8" w:rsidRDefault="006C3DB8" w:rsidP="00D45DBF">
      <w:pPr>
        <w:pStyle w:val="Geenafstand"/>
        <w:spacing w:line="360" w:lineRule="auto"/>
        <w:jc w:val="center"/>
        <w:rPr>
          <w:rFonts w:ascii="Times New Roman" w:hAnsi="Times New Roman" w:cs="Times New Roman"/>
          <w:b/>
          <w:sz w:val="24"/>
          <w:szCs w:val="24"/>
        </w:rPr>
      </w:pPr>
    </w:p>
    <w:p w:rsidR="006C3DB8" w:rsidRDefault="006C3DB8" w:rsidP="00D45DBF">
      <w:pPr>
        <w:pStyle w:val="Geenafstand"/>
        <w:spacing w:line="360" w:lineRule="auto"/>
        <w:jc w:val="center"/>
        <w:rPr>
          <w:rFonts w:ascii="Times New Roman" w:hAnsi="Times New Roman" w:cs="Times New Roman"/>
          <w:b/>
          <w:sz w:val="24"/>
          <w:szCs w:val="24"/>
        </w:rPr>
      </w:pPr>
    </w:p>
    <w:p w:rsidR="006C3DB8" w:rsidRDefault="006C3DB8" w:rsidP="00D45DBF">
      <w:pPr>
        <w:pStyle w:val="Geenafstand"/>
        <w:spacing w:line="360" w:lineRule="auto"/>
        <w:jc w:val="center"/>
        <w:rPr>
          <w:rFonts w:ascii="Times New Roman" w:hAnsi="Times New Roman" w:cs="Times New Roman"/>
          <w:b/>
          <w:sz w:val="24"/>
          <w:szCs w:val="24"/>
        </w:rPr>
      </w:pPr>
    </w:p>
    <w:p w:rsidR="006C3DB8" w:rsidRDefault="006C3DB8" w:rsidP="00D45DBF">
      <w:pPr>
        <w:pStyle w:val="Geenafstand"/>
        <w:spacing w:line="360" w:lineRule="auto"/>
        <w:jc w:val="center"/>
        <w:rPr>
          <w:rFonts w:ascii="Times New Roman" w:hAnsi="Times New Roman" w:cs="Times New Roman"/>
          <w:b/>
          <w:sz w:val="24"/>
          <w:szCs w:val="24"/>
        </w:rPr>
      </w:pPr>
    </w:p>
    <w:p w:rsidR="006C3DB8" w:rsidRDefault="006C3DB8" w:rsidP="00D45DBF">
      <w:pPr>
        <w:pStyle w:val="Geenafstand"/>
        <w:spacing w:line="360" w:lineRule="auto"/>
        <w:jc w:val="center"/>
        <w:rPr>
          <w:rFonts w:ascii="Times New Roman" w:hAnsi="Times New Roman" w:cs="Times New Roman"/>
          <w:b/>
          <w:sz w:val="24"/>
          <w:szCs w:val="24"/>
        </w:rPr>
      </w:pPr>
    </w:p>
    <w:p w:rsidR="006C3DB8" w:rsidRDefault="006C3DB8" w:rsidP="00D45DBF">
      <w:pPr>
        <w:pStyle w:val="Geenafstand"/>
        <w:spacing w:line="360" w:lineRule="auto"/>
        <w:jc w:val="center"/>
        <w:rPr>
          <w:rFonts w:ascii="Times New Roman" w:hAnsi="Times New Roman" w:cs="Times New Roman"/>
          <w:b/>
          <w:sz w:val="24"/>
          <w:szCs w:val="24"/>
        </w:rPr>
      </w:pPr>
    </w:p>
    <w:p w:rsidR="006C3DB8" w:rsidRDefault="006C3DB8" w:rsidP="00D45DBF">
      <w:pPr>
        <w:pStyle w:val="Geenafstand"/>
        <w:spacing w:line="360" w:lineRule="auto"/>
        <w:jc w:val="center"/>
        <w:rPr>
          <w:rFonts w:ascii="Times New Roman" w:hAnsi="Times New Roman" w:cs="Times New Roman"/>
          <w:b/>
          <w:sz w:val="24"/>
          <w:szCs w:val="24"/>
        </w:rPr>
      </w:pPr>
    </w:p>
    <w:p w:rsidR="006C3DB8" w:rsidRDefault="006C3DB8" w:rsidP="00D45DBF">
      <w:pPr>
        <w:pStyle w:val="Geenafstand"/>
        <w:spacing w:line="360" w:lineRule="auto"/>
        <w:jc w:val="center"/>
        <w:rPr>
          <w:rFonts w:ascii="Times New Roman" w:hAnsi="Times New Roman" w:cs="Times New Roman"/>
          <w:b/>
          <w:sz w:val="24"/>
          <w:szCs w:val="24"/>
        </w:rPr>
      </w:pPr>
    </w:p>
    <w:p w:rsidR="006C3DB8" w:rsidRDefault="006C3DB8" w:rsidP="00D45DBF">
      <w:pPr>
        <w:pStyle w:val="Geenafstand"/>
        <w:spacing w:line="360" w:lineRule="auto"/>
        <w:jc w:val="center"/>
        <w:rPr>
          <w:rFonts w:ascii="Times New Roman" w:hAnsi="Times New Roman" w:cs="Times New Roman"/>
          <w:b/>
          <w:sz w:val="24"/>
          <w:szCs w:val="24"/>
        </w:rPr>
      </w:pPr>
    </w:p>
    <w:p w:rsidR="006C3DB8" w:rsidRDefault="006C3DB8" w:rsidP="00D45DBF">
      <w:pPr>
        <w:pStyle w:val="Geenafstand"/>
        <w:spacing w:line="360" w:lineRule="auto"/>
        <w:jc w:val="center"/>
        <w:rPr>
          <w:rFonts w:ascii="Times New Roman" w:hAnsi="Times New Roman" w:cs="Times New Roman"/>
          <w:b/>
          <w:sz w:val="24"/>
          <w:szCs w:val="24"/>
        </w:rPr>
      </w:pPr>
    </w:p>
    <w:p w:rsidR="006C3DB8" w:rsidRDefault="006C3DB8" w:rsidP="00D45DBF">
      <w:pPr>
        <w:pStyle w:val="Geenafstand"/>
        <w:spacing w:line="360" w:lineRule="auto"/>
        <w:jc w:val="center"/>
        <w:rPr>
          <w:rFonts w:ascii="Times New Roman" w:hAnsi="Times New Roman" w:cs="Times New Roman"/>
          <w:b/>
          <w:sz w:val="24"/>
          <w:szCs w:val="24"/>
        </w:rPr>
      </w:pPr>
    </w:p>
    <w:p w:rsidR="006C3DB8" w:rsidRDefault="006C3DB8" w:rsidP="00D45DBF">
      <w:pPr>
        <w:pStyle w:val="Geenafstand"/>
        <w:spacing w:line="360" w:lineRule="auto"/>
        <w:jc w:val="center"/>
        <w:rPr>
          <w:rFonts w:ascii="Times New Roman" w:hAnsi="Times New Roman" w:cs="Times New Roman"/>
          <w:b/>
          <w:sz w:val="24"/>
          <w:szCs w:val="24"/>
        </w:rPr>
      </w:pPr>
    </w:p>
    <w:p w:rsidR="006C3DB8" w:rsidRDefault="006C3DB8" w:rsidP="00D45DBF">
      <w:pPr>
        <w:pStyle w:val="Geenafstand"/>
        <w:spacing w:line="360" w:lineRule="auto"/>
        <w:jc w:val="center"/>
        <w:rPr>
          <w:rFonts w:ascii="Times New Roman" w:hAnsi="Times New Roman" w:cs="Times New Roman"/>
          <w:b/>
          <w:sz w:val="24"/>
          <w:szCs w:val="24"/>
        </w:rPr>
      </w:pPr>
    </w:p>
    <w:p w:rsidR="006C3DB8" w:rsidRDefault="006C3DB8" w:rsidP="00D45DBF">
      <w:pPr>
        <w:pStyle w:val="Geenafstand"/>
        <w:spacing w:line="360" w:lineRule="auto"/>
        <w:jc w:val="center"/>
        <w:rPr>
          <w:rFonts w:ascii="Times New Roman" w:hAnsi="Times New Roman" w:cs="Times New Roman"/>
          <w:b/>
          <w:sz w:val="24"/>
          <w:szCs w:val="24"/>
        </w:rPr>
      </w:pPr>
    </w:p>
    <w:p w:rsidR="006C3DB8" w:rsidRDefault="006C3DB8" w:rsidP="00D45DBF">
      <w:pPr>
        <w:pStyle w:val="Geenafstand"/>
        <w:spacing w:line="360" w:lineRule="auto"/>
        <w:jc w:val="center"/>
        <w:rPr>
          <w:rFonts w:ascii="Times New Roman" w:hAnsi="Times New Roman" w:cs="Times New Roman"/>
          <w:b/>
          <w:sz w:val="24"/>
          <w:szCs w:val="24"/>
        </w:rPr>
      </w:pPr>
    </w:p>
    <w:p w:rsidR="006C3DB8" w:rsidRDefault="006C3DB8" w:rsidP="00D45DBF">
      <w:pPr>
        <w:pStyle w:val="Geenafstand"/>
        <w:spacing w:line="360" w:lineRule="auto"/>
        <w:jc w:val="center"/>
        <w:rPr>
          <w:rFonts w:ascii="Times New Roman" w:hAnsi="Times New Roman" w:cs="Times New Roman"/>
          <w:b/>
          <w:sz w:val="24"/>
          <w:szCs w:val="24"/>
        </w:rPr>
      </w:pPr>
    </w:p>
    <w:p w:rsidR="006C3DB8" w:rsidRDefault="006C3DB8" w:rsidP="00D45DBF">
      <w:pPr>
        <w:pStyle w:val="Geenafstand"/>
        <w:spacing w:line="360" w:lineRule="auto"/>
        <w:jc w:val="center"/>
        <w:rPr>
          <w:rFonts w:ascii="Times New Roman" w:hAnsi="Times New Roman" w:cs="Times New Roman"/>
          <w:b/>
          <w:sz w:val="24"/>
          <w:szCs w:val="24"/>
        </w:rPr>
      </w:pPr>
    </w:p>
    <w:p w:rsidR="006C3DB8" w:rsidRDefault="006C3DB8" w:rsidP="00D45DBF">
      <w:pPr>
        <w:pStyle w:val="Geenafstand"/>
        <w:spacing w:line="360" w:lineRule="auto"/>
        <w:jc w:val="center"/>
        <w:rPr>
          <w:rFonts w:ascii="Times New Roman" w:hAnsi="Times New Roman" w:cs="Times New Roman"/>
          <w:b/>
          <w:sz w:val="24"/>
          <w:szCs w:val="24"/>
        </w:rPr>
      </w:pPr>
    </w:p>
    <w:p w:rsidR="006C3DB8" w:rsidRDefault="006C3DB8" w:rsidP="00D45DBF">
      <w:pPr>
        <w:pStyle w:val="Geenafstand"/>
        <w:spacing w:line="360" w:lineRule="auto"/>
        <w:jc w:val="center"/>
        <w:rPr>
          <w:rFonts w:ascii="Times New Roman" w:hAnsi="Times New Roman" w:cs="Times New Roman"/>
          <w:b/>
          <w:sz w:val="24"/>
          <w:szCs w:val="24"/>
        </w:rPr>
      </w:pPr>
    </w:p>
    <w:p w:rsidR="006C3DB8" w:rsidRDefault="006C3DB8" w:rsidP="00D45DBF">
      <w:pPr>
        <w:pStyle w:val="Geenafstand"/>
        <w:spacing w:line="360" w:lineRule="auto"/>
        <w:jc w:val="center"/>
        <w:rPr>
          <w:rFonts w:ascii="Times New Roman" w:hAnsi="Times New Roman" w:cs="Times New Roman"/>
          <w:b/>
          <w:sz w:val="24"/>
          <w:szCs w:val="24"/>
        </w:rPr>
      </w:pPr>
    </w:p>
    <w:p w:rsidR="006C3DB8" w:rsidRDefault="006C3DB8" w:rsidP="00D45DBF">
      <w:pPr>
        <w:pStyle w:val="Geenafstand"/>
        <w:spacing w:line="360" w:lineRule="auto"/>
        <w:jc w:val="center"/>
        <w:rPr>
          <w:rFonts w:ascii="Times New Roman" w:hAnsi="Times New Roman" w:cs="Times New Roman"/>
          <w:b/>
          <w:sz w:val="24"/>
          <w:szCs w:val="24"/>
        </w:rPr>
      </w:pPr>
    </w:p>
    <w:p w:rsidR="006C3DB8" w:rsidRDefault="006C3DB8" w:rsidP="00D45DBF">
      <w:pPr>
        <w:pStyle w:val="Geenafstand"/>
        <w:spacing w:line="360" w:lineRule="auto"/>
        <w:jc w:val="center"/>
        <w:rPr>
          <w:rFonts w:ascii="Times New Roman" w:hAnsi="Times New Roman" w:cs="Times New Roman"/>
          <w:b/>
          <w:sz w:val="24"/>
          <w:szCs w:val="24"/>
        </w:rPr>
      </w:pPr>
    </w:p>
    <w:p w:rsidR="006C3DB8" w:rsidRDefault="006C3DB8" w:rsidP="00D45DBF">
      <w:pPr>
        <w:pStyle w:val="Geenafstand"/>
        <w:spacing w:line="360" w:lineRule="auto"/>
        <w:jc w:val="center"/>
        <w:rPr>
          <w:rFonts w:ascii="Times New Roman" w:hAnsi="Times New Roman" w:cs="Times New Roman"/>
          <w:b/>
          <w:sz w:val="24"/>
          <w:szCs w:val="24"/>
        </w:rPr>
      </w:pPr>
    </w:p>
    <w:p w:rsidR="006C3DB8" w:rsidRDefault="006C3DB8" w:rsidP="00D45DBF">
      <w:pPr>
        <w:pStyle w:val="Geenafstand"/>
        <w:spacing w:line="360" w:lineRule="auto"/>
        <w:jc w:val="center"/>
        <w:rPr>
          <w:rFonts w:ascii="Times New Roman" w:hAnsi="Times New Roman" w:cs="Times New Roman"/>
          <w:b/>
          <w:sz w:val="24"/>
          <w:szCs w:val="24"/>
        </w:rPr>
      </w:pPr>
    </w:p>
    <w:p w:rsidR="006C3DB8" w:rsidRDefault="006C3DB8" w:rsidP="00D45DBF">
      <w:pPr>
        <w:pStyle w:val="Geenafstand"/>
        <w:spacing w:line="360" w:lineRule="auto"/>
        <w:jc w:val="center"/>
        <w:rPr>
          <w:rFonts w:ascii="Times New Roman" w:hAnsi="Times New Roman" w:cs="Times New Roman"/>
          <w:b/>
          <w:sz w:val="24"/>
          <w:szCs w:val="24"/>
        </w:rPr>
      </w:pPr>
    </w:p>
    <w:p w:rsidR="006C3DB8" w:rsidRDefault="00790839" w:rsidP="00790839">
      <w:pPr>
        <w:pStyle w:val="Geenafstand"/>
        <w:spacing w:line="360" w:lineRule="auto"/>
        <w:rPr>
          <w:rFonts w:ascii="Times New Roman" w:hAnsi="Times New Roman" w:cs="Times New Roman"/>
          <w:sz w:val="24"/>
          <w:szCs w:val="24"/>
        </w:rPr>
      </w:pPr>
      <w:r>
        <w:rPr>
          <w:rFonts w:ascii="Times New Roman" w:hAnsi="Times New Roman" w:cs="Times New Roman"/>
          <w:sz w:val="24"/>
          <w:szCs w:val="24"/>
        </w:rPr>
        <w:t>B</w:t>
      </w:r>
      <w:r w:rsidRPr="00790839">
        <w:rPr>
          <w:rFonts w:ascii="Times New Roman" w:hAnsi="Times New Roman" w:cs="Times New Roman"/>
          <w:sz w:val="24"/>
          <w:szCs w:val="24"/>
        </w:rPr>
        <w:t>egeleider</w:t>
      </w:r>
      <w:r>
        <w:rPr>
          <w:rFonts w:ascii="Times New Roman" w:hAnsi="Times New Roman" w:cs="Times New Roman"/>
          <w:sz w:val="24"/>
          <w:szCs w:val="24"/>
        </w:rPr>
        <w:t xml:space="preserve">: Louise H.J. van de </w:t>
      </w:r>
      <w:proofErr w:type="spellStart"/>
      <w:r>
        <w:rPr>
          <w:rFonts w:ascii="Times New Roman" w:hAnsi="Times New Roman" w:cs="Times New Roman"/>
          <w:sz w:val="24"/>
          <w:szCs w:val="24"/>
        </w:rPr>
        <w:t>Venne</w:t>
      </w:r>
      <w:proofErr w:type="spellEnd"/>
    </w:p>
    <w:p w:rsidR="00790839" w:rsidRPr="00790839" w:rsidRDefault="004627C8" w:rsidP="00790839">
      <w:pPr>
        <w:pStyle w:val="Geenafstand"/>
        <w:spacing w:line="360" w:lineRule="auto"/>
        <w:rPr>
          <w:rFonts w:ascii="Times New Roman" w:hAnsi="Times New Roman" w:cs="Times New Roman"/>
          <w:sz w:val="24"/>
          <w:szCs w:val="24"/>
        </w:rPr>
      </w:pPr>
      <w:r>
        <w:rPr>
          <w:rFonts w:ascii="Times New Roman" w:hAnsi="Times New Roman" w:cs="Times New Roman"/>
          <w:sz w:val="24"/>
          <w:szCs w:val="24"/>
        </w:rPr>
        <w:t>Utrecht, 09-06-2015</w:t>
      </w:r>
    </w:p>
    <w:p w:rsidR="004438B4" w:rsidRDefault="004438B4" w:rsidP="00D45DBF">
      <w:pPr>
        <w:pStyle w:val="Geenafstand"/>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rsidR="00D45DBF" w:rsidRPr="00D45DBF" w:rsidRDefault="00D45DBF" w:rsidP="004627C8">
      <w:pPr>
        <w:spacing w:after="0" w:line="360" w:lineRule="auto"/>
        <w:ind w:firstLine="708"/>
        <w:rPr>
          <w:rFonts w:ascii="Times New Roman" w:eastAsia="Times New Roman" w:hAnsi="Times New Roman" w:cs="Times New Roman"/>
          <w:sz w:val="24"/>
          <w:szCs w:val="24"/>
          <w:lang w:eastAsia="nl-NL"/>
        </w:rPr>
      </w:pPr>
      <w:r w:rsidRPr="00D45DBF">
        <w:rPr>
          <w:rFonts w:ascii="Times New Roman" w:eastAsia="Times New Roman" w:hAnsi="Times New Roman" w:cs="Times New Roman"/>
          <w:sz w:val="24"/>
          <w:szCs w:val="24"/>
          <w:lang w:eastAsia="nl-NL"/>
        </w:rPr>
        <w:t xml:space="preserve">Samenwerkend leren is een veelgebruikte lesmethode. Hierbij wordt veel gebruik gemaakt van adaptieve hulp van docenten aan het individu. Over de adaptieve hulp aan een groep is echter weinig bekend. De onderzoeksvraag luidt daarom: Hoe biedt een docent adaptieve hulp aan </w:t>
      </w:r>
      <w:r w:rsidR="00790839">
        <w:rPr>
          <w:rFonts w:ascii="Times New Roman" w:eastAsia="Times New Roman" w:hAnsi="Times New Roman" w:cs="Times New Roman"/>
          <w:sz w:val="24"/>
          <w:szCs w:val="24"/>
          <w:lang w:eastAsia="nl-NL"/>
        </w:rPr>
        <w:t>samenwerkende groepjes in de context van gedrag en keuzes.</w:t>
      </w:r>
      <w:r w:rsidRPr="00D45DBF">
        <w:rPr>
          <w:rFonts w:ascii="Times New Roman" w:eastAsia="Times New Roman" w:hAnsi="Times New Roman" w:cs="Times New Roman"/>
          <w:sz w:val="24"/>
          <w:szCs w:val="24"/>
          <w:lang w:eastAsia="nl-NL"/>
        </w:rPr>
        <w:t xml:space="preserve"> Door te </w:t>
      </w:r>
    </w:p>
    <w:p w:rsidR="00D45DBF" w:rsidRPr="00D45DBF" w:rsidRDefault="00D45DBF" w:rsidP="00D45DBF">
      <w:pPr>
        <w:spacing w:after="0" w:line="360" w:lineRule="auto"/>
        <w:rPr>
          <w:rFonts w:ascii="Times New Roman" w:eastAsia="Times New Roman" w:hAnsi="Times New Roman" w:cs="Times New Roman"/>
          <w:sz w:val="24"/>
          <w:szCs w:val="24"/>
          <w:lang w:eastAsia="nl-NL"/>
        </w:rPr>
      </w:pPr>
      <w:proofErr w:type="gramStart"/>
      <w:r w:rsidRPr="00D45DBF">
        <w:rPr>
          <w:rFonts w:ascii="Times New Roman" w:eastAsia="Times New Roman" w:hAnsi="Times New Roman" w:cs="Times New Roman"/>
          <w:sz w:val="24"/>
          <w:szCs w:val="24"/>
          <w:lang w:eastAsia="nl-NL"/>
        </w:rPr>
        <w:t>observeren</w:t>
      </w:r>
      <w:proofErr w:type="gramEnd"/>
      <w:r w:rsidRPr="00D45DBF">
        <w:rPr>
          <w:rFonts w:ascii="Times New Roman" w:eastAsia="Times New Roman" w:hAnsi="Times New Roman" w:cs="Times New Roman"/>
          <w:sz w:val="24"/>
          <w:szCs w:val="24"/>
          <w:lang w:eastAsia="nl-NL"/>
        </w:rPr>
        <w:t xml:space="preserve"> aan wie de hulp gericht is, door wie de hulp geïnitieerd wordt en welk type hulp </w:t>
      </w:r>
    </w:p>
    <w:p w:rsidR="00D45DBF" w:rsidRPr="00D45DBF" w:rsidRDefault="00D45DBF" w:rsidP="00D45DBF">
      <w:pPr>
        <w:spacing w:after="0" w:line="360" w:lineRule="auto"/>
        <w:rPr>
          <w:rFonts w:ascii="Times New Roman" w:eastAsia="Times New Roman" w:hAnsi="Times New Roman" w:cs="Times New Roman"/>
          <w:sz w:val="24"/>
          <w:szCs w:val="24"/>
          <w:lang w:eastAsia="nl-NL"/>
        </w:rPr>
      </w:pPr>
      <w:proofErr w:type="gramStart"/>
      <w:r w:rsidRPr="00D45DBF">
        <w:rPr>
          <w:rFonts w:ascii="Times New Roman" w:eastAsia="Times New Roman" w:hAnsi="Times New Roman" w:cs="Times New Roman"/>
          <w:sz w:val="24"/>
          <w:szCs w:val="24"/>
          <w:lang w:eastAsia="nl-NL"/>
        </w:rPr>
        <w:t>geboden</w:t>
      </w:r>
      <w:proofErr w:type="gramEnd"/>
      <w:r w:rsidRPr="00D45DBF">
        <w:rPr>
          <w:rFonts w:ascii="Times New Roman" w:eastAsia="Times New Roman" w:hAnsi="Times New Roman" w:cs="Times New Roman"/>
          <w:sz w:val="24"/>
          <w:szCs w:val="24"/>
          <w:lang w:eastAsia="nl-NL"/>
        </w:rPr>
        <w:t xml:space="preserve"> </w:t>
      </w:r>
      <w:r w:rsidR="004627C8" w:rsidRPr="00D45DBF">
        <w:rPr>
          <w:rFonts w:ascii="Times New Roman" w:eastAsia="Times New Roman" w:hAnsi="Times New Roman" w:cs="Times New Roman"/>
          <w:sz w:val="24"/>
          <w:szCs w:val="24"/>
          <w:lang w:eastAsia="nl-NL"/>
        </w:rPr>
        <w:t>worden</w:t>
      </w:r>
      <w:r w:rsidRPr="00D45DBF">
        <w:rPr>
          <w:rFonts w:ascii="Times New Roman" w:eastAsia="Times New Roman" w:hAnsi="Times New Roman" w:cs="Times New Roman"/>
          <w:sz w:val="24"/>
          <w:szCs w:val="24"/>
          <w:lang w:eastAsia="nl-NL"/>
        </w:rPr>
        <w:t xml:space="preserve"> door de docent kan een beeld worden gevormd over hoe de docent adaptieve </w:t>
      </w:r>
    </w:p>
    <w:p w:rsidR="00D45DBF" w:rsidRDefault="00D45DBF" w:rsidP="00C43AC2">
      <w:pPr>
        <w:spacing w:after="0" w:line="360" w:lineRule="auto"/>
        <w:rPr>
          <w:rFonts w:ascii="Times New Roman" w:eastAsia="Times New Roman" w:hAnsi="Times New Roman" w:cs="Times New Roman"/>
          <w:sz w:val="24"/>
          <w:szCs w:val="24"/>
          <w:lang w:eastAsia="nl-NL"/>
        </w:rPr>
      </w:pPr>
      <w:proofErr w:type="gramStart"/>
      <w:r w:rsidRPr="00D45DBF">
        <w:rPr>
          <w:rFonts w:ascii="Times New Roman" w:eastAsia="Times New Roman" w:hAnsi="Times New Roman" w:cs="Times New Roman"/>
          <w:sz w:val="24"/>
          <w:szCs w:val="24"/>
          <w:lang w:eastAsia="nl-NL"/>
        </w:rPr>
        <w:t>hulp</w:t>
      </w:r>
      <w:proofErr w:type="gramEnd"/>
      <w:r w:rsidRPr="00D45DBF">
        <w:rPr>
          <w:rFonts w:ascii="Times New Roman" w:eastAsia="Times New Roman" w:hAnsi="Times New Roman" w:cs="Times New Roman"/>
          <w:sz w:val="24"/>
          <w:szCs w:val="24"/>
          <w:lang w:eastAsia="nl-NL"/>
        </w:rPr>
        <w:t xml:space="preserve"> biedt aan een groep tijdens samenwerkend leren en </w:t>
      </w:r>
      <w:r w:rsidR="00C43AC2">
        <w:rPr>
          <w:rFonts w:ascii="Times New Roman" w:eastAsia="Times New Roman" w:hAnsi="Times New Roman" w:cs="Times New Roman"/>
          <w:sz w:val="24"/>
          <w:szCs w:val="24"/>
          <w:lang w:eastAsia="nl-NL"/>
        </w:rPr>
        <w:t xml:space="preserve">hoe de docent inspeelt op de behoeften van de individuele leerling. </w:t>
      </w:r>
      <w:r w:rsidRPr="00D45DBF">
        <w:rPr>
          <w:rFonts w:ascii="Times New Roman" w:eastAsia="Times New Roman" w:hAnsi="Times New Roman" w:cs="Times New Roman"/>
          <w:sz w:val="24"/>
          <w:szCs w:val="24"/>
          <w:lang w:eastAsia="nl-NL"/>
        </w:rPr>
        <w:t xml:space="preserve"> </w:t>
      </w:r>
    </w:p>
    <w:p w:rsidR="00A56E6D" w:rsidRPr="00A56E6D" w:rsidRDefault="00A56E6D" w:rsidP="00A56E6D">
      <w:pPr>
        <w:spacing w:after="0" w:line="360" w:lineRule="auto"/>
        <w:jc w:val="center"/>
        <w:rPr>
          <w:rFonts w:ascii="Times New Roman" w:eastAsia="Times New Roman" w:hAnsi="Times New Roman" w:cs="Times New Roman"/>
          <w:i/>
          <w:sz w:val="24"/>
          <w:szCs w:val="24"/>
          <w:lang w:eastAsia="nl-NL"/>
        </w:rPr>
      </w:pPr>
      <w:proofErr w:type="spellStart"/>
      <w:r w:rsidRPr="00A56E6D">
        <w:rPr>
          <w:rFonts w:ascii="Times New Roman" w:eastAsia="Times New Roman" w:hAnsi="Times New Roman" w:cs="Times New Roman"/>
          <w:i/>
          <w:sz w:val="24"/>
          <w:szCs w:val="24"/>
          <w:lang w:eastAsia="nl-NL"/>
        </w:rPr>
        <w:t>Keywords</w:t>
      </w:r>
      <w:proofErr w:type="spellEnd"/>
      <w:r w:rsidRPr="00A56E6D">
        <w:rPr>
          <w:rFonts w:ascii="Times New Roman" w:eastAsia="Times New Roman" w:hAnsi="Times New Roman" w:cs="Times New Roman"/>
          <w:i/>
          <w:sz w:val="24"/>
          <w:szCs w:val="24"/>
          <w:lang w:eastAsia="nl-NL"/>
        </w:rPr>
        <w:t xml:space="preserve">: </w:t>
      </w:r>
      <w:r>
        <w:rPr>
          <w:rFonts w:ascii="Times New Roman" w:eastAsia="Times New Roman" w:hAnsi="Times New Roman" w:cs="Times New Roman"/>
          <w:i/>
          <w:sz w:val="24"/>
          <w:szCs w:val="24"/>
          <w:lang w:eastAsia="nl-NL"/>
        </w:rPr>
        <w:t>adaptief onderwijs, samenwerkend leren, docentgedrag, docentkeuzes</w:t>
      </w:r>
    </w:p>
    <w:p w:rsidR="004438B4" w:rsidRPr="00D45DBF" w:rsidRDefault="004438B4" w:rsidP="00D45DBF">
      <w:pPr>
        <w:spacing w:after="0" w:line="360" w:lineRule="auto"/>
        <w:jc w:val="center"/>
        <w:rPr>
          <w:rFonts w:ascii="Times New Roman" w:eastAsia="Times New Roman" w:hAnsi="Times New Roman" w:cs="Times New Roman"/>
          <w:sz w:val="24"/>
          <w:szCs w:val="24"/>
          <w:lang w:eastAsia="nl-NL"/>
        </w:rPr>
      </w:pPr>
      <w:r w:rsidRPr="0091630B">
        <w:rPr>
          <w:rFonts w:ascii="Times New Roman" w:hAnsi="Times New Roman" w:cs="Times New Roman"/>
          <w:b/>
          <w:sz w:val="24"/>
          <w:szCs w:val="24"/>
        </w:rPr>
        <w:t>Inleiding</w:t>
      </w:r>
    </w:p>
    <w:p w:rsidR="004438B4" w:rsidRPr="0091630B" w:rsidRDefault="004438B4" w:rsidP="004438B4">
      <w:pPr>
        <w:pStyle w:val="Geenafstand"/>
        <w:spacing w:line="360" w:lineRule="auto"/>
        <w:ind w:firstLine="708"/>
        <w:rPr>
          <w:rFonts w:ascii="Times New Roman" w:hAnsi="Times New Roman" w:cs="Times New Roman"/>
          <w:sz w:val="24"/>
          <w:szCs w:val="24"/>
        </w:rPr>
      </w:pPr>
      <w:r w:rsidRPr="0091630B">
        <w:rPr>
          <w:rFonts w:ascii="Times New Roman" w:hAnsi="Times New Roman" w:cs="Times New Roman"/>
          <w:sz w:val="24"/>
          <w:szCs w:val="24"/>
        </w:rPr>
        <w:t>Steeds meer scholen in Nederland hanteren samenwerkend leren als lesmethode. Deze methode is van groot belang voor de ontwikkeling van leerlingen. Het resulteert niet alleen in effectievere leerprestaties maar ook in het aanleren van sociale vaardigheden (</w:t>
      </w:r>
      <w:r>
        <w:rPr>
          <w:rFonts w:ascii="Times New Roman" w:hAnsi="Times New Roman" w:cs="Times New Roman"/>
          <w:sz w:val="24"/>
          <w:szCs w:val="24"/>
        </w:rPr>
        <w:t xml:space="preserve">Nationaal expertisecentrum leerplanontwikkeling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SLO)</w:t>
      </w:r>
      <w:r w:rsidRPr="0091630B">
        <w:rPr>
          <w:rFonts w:ascii="Times New Roman" w:hAnsi="Times New Roman" w:cs="Times New Roman"/>
          <w:sz w:val="24"/>
          <w:szCs w:val="24"/>
        </w:rPr>
        <w:t xml:space="preserve">, 2015). </w:t>
      </w:r>
    </w:p>
    <w:p w:rsidR="004438B4" w:rsidRPr="0091630B" w:rsidRDefault="004438B4" w:rsidP="004438B4">
      <w:pPr>
        <w:pStyle w:val="Geenafstand"/>
        <w:spacing w:line="360" w:lineRule="auto"/>
        <w:ind w:firstLine="708"/>
        <w:rPr>
          <w:rFonts w:ascii="Times New Roman" w:hAnsi="Times New Roman" w:cs="Times New Roman"/>
          <w:sz w:val="24"/>
          <w:szCs w:val="24"/>
        </w:rPr>
      </w:pPr>
      <w:r>
        <w:rPr>
          <w:rFonts w:ascii="Times New Roman" w:hAnsi="Times New Roman" w:cs="Times New Roman"/>
          <w:sz w:val="24"/>
          <w:szCs w:val="24"/>
        </w:rPr>
        <w:t>Samenwerkend</w:t>
      </w:r>
      <w:r w:rsidRPr="0091630B">
        <w:rPr>
          <w:rFonts w:ascii="Times New Roman" w:hAnsi="Times New Roman" w:cs="Times New Roman"/>
          <w:sz w:val="24"/>
          <w:szCs w:val="24"/>
        </w:rPr>
        <w:t xml:space="preserve"> leren </w:t>
      </w:r>
      <w:r>
        <w:rPr>
          <w:rFonts w:ascii="Times New Roman" w:hAnsi="Times New Roman" w:cs="Times New Roman"/>
          <w:sz w:val="24"/>
          <w:szCs w:val="24"/>
        </w:rPr>
        <w:t xml:space="preserve">dient </w:t>
      </w:r>
      <w:r w:rsidRPr="0091630B">
        <w:rPr>
          <w:rFonts w:ascii="Times New Roman" w:hAnsi="Times New Roman" w:cs="Times New Roman"/>
          <w:sz w:val="24"/>
          <w:szCs w:val="24"/>
        </w:rPr>
        <w:t xml:space="preserve">wel goed </w:t>
      </w:r>
      <w:r>
        <w:rPr>
          <w:rFonts w:ascii="Times New Roman" w:hAnsi="Times New Roman" w:cs="Times New Roman"/>
          <w:sz w:val="24"/>
          <w:szCs w:val="24"/>
        </w:rPr>
        <w:t>te worden aangeleerd, tevens moet het voldoen aan een aantal voorwaarden om succesvol te zijn</w:t>
      </w:r>
      <w:r w:rsidRPr="0091630B">
        <w:rPr>
          <w:rFonts w:ascii="Times New Roman" w:hAnsi="Times New Roman" w:cs="Times New Roman"/>
          <w:sz w:val="24"/>
          <w:szCs w:val="24"/>
        </w:rPr>
        <w:t xml:space="preserve"> (SLO, 2015).</w:t>
      </w:r>
      <w:r>
        <w:rPr>
          <w:rFonts w:ascii="Times New Roman" w:hAnsi="Times New Roman" w:cs="Times New Roman"/>
          <w:sz w:val="24"/>
          <w:szCs w:val="24"/>
        </w:rPr>
        <w:t xml:space="preserve"> Naast factoren als groepssamenstelling, sociale afhankelijk en groepsbeloning (</w:t>
      </w:r>
      <w:proofErr w:type="spellStart"/>
      <w:r>
        <w:rPr>
          <w:rFonts w:ascii="Times New Roman" w:hAnsi="Times New Roman" w:cs="Times New Roman"/>
          <w:sz w:val="24"/>
          <w:szCs w:val="24"/>
        </w:rPr>
        <w:t>Artzt</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Armour</w:t>
      </w:r>
      <w:proofErr w:type="spellEnd"/>
      <w:r>
        <w:rPr>
          <w:rFonts w:ascii="Times New Roman" w:hAnsi="Times New Roman" w:cs="Times New Roman"/>
          <w:sz w:val="24"/>
          <w:szCs w:val="24"/>
        </w:rPr>
        <w:t xml:space="preserve">-Thomas, 1998; </w:t>
      </w:r>
      <w:proofErr w:type="spellStart"/>
      <w:r>
        <w:rPr>
          <w:rFonts w:ascii="Times New Roman" w:hAnsi="Times New Roman" w:cs="Times New Roman"/>
          <w:sz w:val="24"/>
          <w:szCs w:val="24"/>
        </w:rPr>
        <w:t>Chiu</w:t>
      </w:r>
      <w:proofErr w:type="spellEnd"/>
      <w:r>
        <w:rPr>
          <w:rFonts w:ascii="Times New Roman" w:hAnsi="Times New Roman" w:cs="Times New Roman"/>
          <w:sz w:val="24"/>
          <w:szCs w:val="24"/>
        </w:rPr>
        <w:t xml:space="preserve">, 2004; </w:t>
      </w:r>
      <w:proofErr w:type="spellStart"/>
      <w:r>
        <w:rPr>
          <w:rFonts w:ascii="Times New Roman" w:hAnsi="Times New Roman" w:cs="Times New Roman"/>
          <w:sz w:val="24"/>
          <w:szCs w:val="24"/>
        </w:rPr>
        <w:t>Meloth</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Deering</w:t>
      </w:r>
      <w:proofErr w:type="spellEnd"/>
      <w:r>
        <w:rPr>
          <w:rFonts w:ascii="Times New Roman" w:hAnsi="Times New Roman" w:cs="Times New Roman"/>
          <w:sz w:val="24"/>
          <w:szCs w:val="24"/>
        </w:rPr>
        <w:t xml:space="preserve">, 1999) speelt de </w:t>
      </w:r>
      <w:proofErr w:type="gramStart"/>
      <w:r>
        <w:rPr>
          <w:rFonts w:ascii="Times New Roman" w:hAnsi="Times New Roman" w:cs="Times New Roman"/>
          <w:sz w:val="24"/>
          <w:szCs w:val="24"/>
        </w:rPr>
        <w:t xml:space="preserve">docent </w:t>
      </w:r>
      <w:r w:rsidRPr="0091630B">
        <w:rPr>
          <w:rFonts w:ascii="Times New Roman" w:hAnsi="Times New Roman" w:cs="Times New Roman"/>
          <w:sz w:val="24"/>
          <w:szCs w:val="24"/>
        </w:rPr>
        <w:t xml:space="preserve"> </w:t>
      </w:r>
      <w:proofErr w:type="gramEnd"/>
      <w:r w:rsidRPr="0091630B">
        <w:rPr>
          <w:rFonts w:ascii="Times New Roman" w:hAnsi="Times New Roman" w:cs="Times New Roman"/>
          <w:sz w:val="24"/>
          <w:szCs w:val="24"/>
        </w:rPr>
        <w:t>een belangrijke rol bij de bepaling van de effectiviteit van samenwerkend leren.</w:t>
      </w:r>
      <w:r w:rsidRPr="0091630B" w:rsidDel="00F54D3F">
        <w:rPr>
          <w:rFonts w:ascii="Times New Roman" w:hAnsi="Times New Roman" w:cs="Times New Roman"/>
          <w:sz w:val="24"/>
          <w:szCs w:val="24"/>
        </w:rPr>
        <w:t xml:space="preserve"> </w:t>
      </w:r>
    </w:p>
    <w:p w:rsidR="004438B4" w:rsidRPr="0091630B" w:rsidRDefault="004438B4" w:rsidP="004438B4">
      <w:pPr>
        <w:pStyle w:val="Geenafstand"/>
        <w:spacing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De rol van de docent is cruciaal bij </w:t>
      </w:r>
      <w:r w:rsidRPr="0091630B">
        <w:rPr>
          <w:rFonts w:ascii="Times New Roman" w:hAnsi="Times New Roman" w:cs="Times New Roman"/>
          <w:sz w:val="24"/>
          <w:szCs w:val="24"/>
        </w:rPr>
        <w:t xml:space="preserve">het bevorderen van </w:t>
      </w:r>
      <w:proofErr w:type="gramStart"/>
      <w:r w:rsidRPr="0091630B">
        <w:rPr>
          <w:rFonts w:ascii="Times New Roman" w:hAnsi="Times New Roman" w:cs="Times New Roman"/>
          <w:sz w:val="24"/>
          <w:szCs w:val="24"/>
        </w:rPr>
        <w:t>interactie</w:t>
      </w:r>
      <w:proofErr w:type="gramEnd"/>
      <w:r w:rsidRPr="0091630B">
        <w:rPr>
          <w:rFonts w:ascii="Times New Roman" w:hAnsi="Times New Roman" w:cs="Times New Roman"/>
          <w:sz w:val="24"/>
          <w:szCs w:val="24"/>
        </w:rPr>
        <w:t xml:space="preserve"> tussen leerlingen en het</w:t>
      </w:r>
      <w:r>
        <w:rPr>
          <w:rFonts w:ascii="Times New Roman" w:hAnsi="Times New Roman" w:cs="Times New Roman"/>
          <w:sz w:val="24"/>
          <w:szCs w:val="24"/>
        </w:rPr>
        <w:t xml:space="preserve"> stimuleren van </w:t>
      </w:r>
      <w:r w:rsidRPr="0091630B">
        <w:rPr>
          <w:rFonts w:ascii="Times New Roman" w:hAnsi="Times New Roman" w:cs="Times New Roman"/>
          <w:sz w:val="24"/>
          <w:szCs w:val="24"/>
        </w:rPr>
        <w:t xml:space="preserve"> leren (Van Leeuwen</w:t>
      </w:r>
      <w:r>
        <w:rPr>
          <w:rFonts w:ascii="Times New Roman" w:hAnsi="Times New Roman" w:cs="Times New Roman"/>
          <w:sz w:val="24"/>
          <w:szCs w:val="24"/>
        </w:rPr>
        <w:t>, Janssen, Erkens &amp; Brekelmans</w:t>
      </w:r>
      <w:r w:rsidRPr="0091630B">
        <w:rPr>
          <w:rFonts w:ascii="Times New Roman" w:hAnsi="Times New Roman" w:cs="Times New Roman"/>
          <w:sz w:val="24"/>
          <w:szCs w:val="24"/>
        </w:rPr>
        <w:t xml:space="preserve">., 2013). </w:t>
      </w:r>
      <w:r w:rsidRPr="0091630B">
        <w:rPr>
          <w:rFonts w:ascii="Times New Roman" w:eastAsia="Times New Roman" w:hAnsi="Times New Roman" w:cs="Times New Roman"/>
          <w:color w:val="000000"/>
          <w:sz w:val="24"/>
          <w:szCs w:val="24"/>
          <w:lang w:eastAsia="nl-NL"/>
        </w:rPr>
        <w:t>De interventie</w:t>
      </w:r>
      <w:r>
        <w:rPr>
          <w:rFonts w:ascii="Times New Roman" w:eastAsia="Times New Roman" w:hAnsi="Times New Roman" w:cs="Times New Roman"/>
          <w:color w:val="000000"/>
          <w:sz w:val="24"/>
          <w:szCs w:val="24"/>
          <w:lang w:eastAsia="nl-NL"/>
        </w:rPr>
        <w:t>s</w:t>
      </w:r>
      <w:r w:rsidRPr="0091630B">
        <w:rPr>
          <w:rFonts w:ascii="Times New Roman" w:eastAsia="Times New Roman" w:hAnsi="Times New Roman" w:cs="Times New Roman"/>
          <w:color w:val="000000"/>
          <w:sz w:val="24"/>
          <w:szCs w:val="24"/>
          <w:lang w:eastAsia="nl-NL"/>
        </w:rPr>
        <w:t xml:space="preserve"> van docenten in het monitoren van het samenwerkingsproces </w:t>
      </w:r>
      <w:r>
        <w:rPr>
          <w:rFonts w:ascii="Times New Roman" w:eastAsia="Times New Roman" w:hAnsi="Times New Roman" w:cs="Times New Roman"/>
          <w:color w:val="000000"/>
          <w:sz w:val="24"/>
          <w:szCs w:val="24"/>
          <w:lang w:eastAsia="nl-NL"/>
        </w:rPr>
        <w:t>zijn</w:t>
      </w:r>
      <w:r w:rsidRPr="0091630B">
        <w:rPr>
          <w:rFonts w:ascii="Times New Roman" w:eastAsia="Times New Roman" w:hAnsi="Times New Roman" w:cs="Times New Roman"/>
          <w:color w:val="000000"/>
          <w:sz w:val="24"/>
          <w:szCs w:val="24"/>
          <w:lang w:eastAsia="nl-NL"/>
        </w:rPr>
        <w:t xml:space="preserve"> direct geassocieerd met de prestatie van de leerling (</w:t>
      </w:r>
      <w:proofErr w:type="spellStart"/>
      <w:r w:rsidRPr="0091630B">
        <w:rPr>
          <w:rFonts w:ascii="Times New Roman" w:eastAsia="Times New Roman" w:hAnsi="Times New Roman" w:cs="Times New Roman"/>
          <w:color w:val="000000"/>
          <w:sz w:val="24"/>
          <w:szCs w:val="24"/>
          <w:lang w:eastAsia="nl-NL"/>
        </w:rPr>
        <w:t>Chiu</w:t>
      </w:r>
      <w:proofErr w:type="spellEnd"/>
      <w:r w:rsidRPr="0091630B">
        <w:rPr>
          <w:rFonts w:ascii="Times New Roman" w:eastAsia="Times New Roman" w:hAnsi="Times New Roman" w:cs="Times New Roman"/>
          <w:color w:val="000000"/>
          <w:sz w:val="24"/>
          <w:szCs w:val="24"/>
          <w:lang w:eastAsia="nl-NL"/>
        </w:rPr>
        <w:t xml:space="preserve">, </w:t>
      </w:r>
      <w:proofErr w:type="gramStart"/>
      <w:r w:rsidRPr="0091630B">
        <w:rPr>
          <w:rFonts w:ascii="Times New Roman" w:eastAsia="Times New Roman" w:hAnsi="Times New Roman" w:cs="Times New Roman"/>
          <w:color w:val="000000"/>
          <w:sz w:val="24"/>
          <w:szCs w:val="24"/>
          <w:lang w:eastAsia="nl-NL"/>
        </w:rPr>
        <w:t>2004 ;</w:t>
      </w:r>
      <w:proofErr w:type="gramEnd"/>
      <w:r w:rsidRPr="0091630B">
        <w:rPr>
          <w:rFonts w:ascii="Times New Roman" w:eastAsia="Times New Roman" w:hAnsi="Times New Roman" w:cs="Times New Roman"/>
          <w:color w:val="000000"/>
          <w:sz w:val="24"/>
          <w:szCs w:val="24"/>
          <w:lang w:eastAsia="nl-NL"/>
        </w:rPr>
        <w:t xml:space="preserve"> </w:t>
      </w:r>
      <w:proofErr w:type="spellStart"/>
      <w:r w:rsidRPr="0091630B">
        <w:rPr>
          <w:rFonts w:ascii="Times New Roman" w:eastAsia="Times New Roman" w:hAnsi="Times New Roman" w:cs="Times New Roman"/>
          <w:color w:val="000000"/>
          <w:sz w:val="24"/>
          <w:szCs w:val="24"/>
          <w:lang w:eastAsia="nl-NL"/>
        </w:rPr>
        <w:t>Meloth</w:t>
      </w:r>
      <w:proofErr w:type="spellEnd"/>
      <w:r w:rsidRPr="0091630B">
        <w:rPr>
          <w:rFonts w:ascii="Times New Roman" w:eastAsia="Times New Roman" w:hAnsi="Times New Roman" w:cs="Times New Roman"/>
          <w:color w:val="000000"/>
          <w:sz w:val="24"/>
          <w:szCs w:val="24"/>
          <w:lang w:eastAsia="nl-NL"/>
        </w:rPr>
        <w:t xml:space="preserve"> &amp; </w:t>
      </w:r>
      <w:proofErr w:type="spellStart"/>
      <w:r w:rsidRPr="0091630B">
        <w:rPr>
          <w:rFonts w:ascii="Times New Roman" w:eastAsia="Times New Roman" w:hAnsi="Times New Roman" w:cs="Times New Roman"/>
          <w:color w:val="000000"/>
          <w:sz w:val="24"/>
          <w:szCs w:val="24"/>
          <w:lang w:eastAsia="nl-NL"/>
        </w:rPr>
        <w:t>Deering</w:t>
      </w:r>
      <w:proofErr w:type="spellEnd"/>
      <w:r w:rsidRPr="0091630B">
        <w:rPr>
          <w:rFonts w:ascii="Times New Roman" w:eastAsia="Times New Roman" w:hAnsi="Times New Roman" w:cs="Times New Roman"/>
          <w:color w:val="000000"/>
          <w:sz w:val="24"/>
          <w:szCs w:val="24"/>
          <w:lang w:eastAsia="nl-NL"/>
        </w:rPr>
        <w:t xml:space="preserve">, 1999). </w:t>
      </w:r>
      <w:r>
        <w:rPr>
          <w:rFonts w:ascii="Times New Roman" w:hAnsi="Times New Roman" w:cs="Times New Roman"/>
          <w:sz w:val="24"/>
          <w:szCs w:val="24"/>
        </w:rPr>
        <w:t>Tevens zijn</w:t>
      </w:r>
      <w:r w:rsidRPr="0091630B">
        <w:rPr>
          <w:rFonts w:ascii="Times New Roman" w:hAnsi="Times New Roman" w:cs="Times New Roman"/>
          <w:sz w:val="24"/>
          <w:szCs w:val="24"/>
        </w:rPr>
        <w:t xml:space="preserve"> de opvattingen van docenten </w:t>
      </w:r>
      <w:r>
        <w:rPr>
          <w:rFonts w:ascii="Times New Roman" w:hAnsi="Times New Roman" w:cs="Times New Roman"/>
          <w:sz w:val="24"/>
          <w:szCs w:val="24"/>
        </w:rPr>
        <w:t xml:space="preserve">van </w:t>
      </w:r>
      <w:r w:rsidRPr="0091630B">
        <w:rPr>
          <w:rFonts w:ascii="Times New Roman" w:hAnsi="Times New Roman" w:cs="Times New Roman"/>
          <w:sz w:val="24"/>
          <w:szCs w:val="24"/>
        </w:rPr>
        <w:t>grote invloed op de effectiviteit van samenwerkend leren</w:t>
      </w:r>
      <w:r>
        <w:rPr>
          <w:rFonts w:ascii="Times New Roman" w:hAnsi="Times New Roman" w:cs="Times New Roman"/>
          <w:sz w:val="24"/>
          <w:szCs w:val="24"/>
        </w:rPr>
        <w:t xml:space="preserve"> </w:t>
      </w:r>
      <w:r w:rsidRPr="0091630B">
        <w:rPr>
          <w:rFonts w:ascii="Times New Roman" w:hAnsi="Times New Roman" w:cs="Times New Roman"/>
          <w:sz w:val="24"/>
          <w:szCs w:val="24"/>
        </w:rPr>
        <w:t>(</w:t>
      </w:r>
      <w:proofErr w:type="spellStart"/>
      <w:r w:rsidRPr="0091630B">
        <w:rPr>
          <w:rFonts w:ascii="Times New Roman" w:hAnsi="Times New Roman" w:cs="Times New Roman"/>
          <w:sz w:val="24"/>
          <w:szCs w:val="24"/>
        </w:rPr>
        <w:t>Artzt</w:t>
      </w:r>
      <w:proofErr w:type="spellEnd"/>
      <w:r w:rsidRPr="0091630B">
        <w:rPr>
          <w:rFonts w:ascii="Times New Roman" w:hAnsi="Times New Roman" w:cs="Times New Roman"/>
          <w:sz w:val="24"/>
          <w:szCs w:val="24"/>
        </w:rPr>
        <w:t xml:space="preserve"> &amp; </w:t>
      </w:r>
      <w:proofErr w:type="spellStart"/>
      <w:r w:rsidRPr="0091630B">
        <w:rPr>
          <w:rFonts w:ascii="Times New Roman" w:hAnsi="Times New Roman" w:cs="Times New Roman"/>
          <w:sz w:val="24"/>
          <w:szCs w:val="24"/>
        </w:rPr>
        <w:t>Armour</w:t>
      </w:r>
      <w:proofErr w:type="spellEnd"/>
      <w:r w:rsidRPr="0091630B">
        <w:rPr>
          <w:rFonts w:ascii="Times New Roman" w:hAnsi="Times New Roman" w:cs="Times New Roman"/>
          <w:sz w:val="24"/>
          <w:szCs w:val="24"/>
        </w:rPr>
        <w:t xml:space="preserve">-Thomas, 1998). </w:t>
      </w:r>
      <w:r>
        <w:rPr>
          <w:rFonts w:ascii="Times New Roman" w:hAnsi="Times New Roman" w:cs="Times New Roman"/>
          <w:sz w:val="24"/>
          <w:szCs w:val="24"/>
        </w:rPr>
        <w:t xml:space="preserve">Als een docent bijvoorbeeld weinig de leerlingen wil onderbreken in het samenwerkingsproces, heeft </w:t>
      </w:r>
      <w:proofErr w:type="gramStart"/>
      <w:r>
        <w:rPr>
          <w:rFonts w:ascii="Times New Roman" w:hAnsi="Times New Roman" w:cs="Times New Roman"/>
          <w:sz w:val="24"/>
          <w:szCs w:val="24"/>
        </w:rPr>
        <w:t>dit</w:t>
      </w:r>
      <w:proofErr w:type="gramEnd"/>
      <w:r>
        <w:rPr>
          <w:rFonts w:ascii="Times New Roman" w:hAnsi="Times New Roman" w:cs="Times New Roman"/>
          <w:sz w:val="24"/>
          <w:szCs w:val="24"/>
        </w:rPr>
        <w:t xml:space="preserve"> invloed op het samenwerkend leren.  </w:t>
      </w:r>
      <w:r w:rsidRPr="0091630B">
        <w:rPr>
          <w:rFonts w:ascii="Times New Roman" w:hAnsi="Times New Roman" w:cs="Times New Roman"/>
          <w:sz w:val="24"/>
          <w:szCs w:val="24"/>
        </w:rPr>
        <w:t>(Haag &amp;</w:t>
      </w:r>
      <w:proofErr w:type="spellStart"/>
      <w:r w:rsidRPr="0091630B">
        <w:rPr>
          <w:rFonts w:ascii="Times New Roman" w:hAnsi="Times New Roman" w:cs="Times New Roman"/>
          <w:sz w:val="24"/>
          <w:szCs w:val="24"/>
        </w:rPr>
        <w:t>Dann</w:t>
      </w:r>
      <w:proofErr w:type="spellEnd"/>
      <w:r w:rsidRPr="0091630B">
        <w:rPr>
          <w:rFonts w:ascii="Times New Roman" w:hAnsi="Times New Roman" w:cs="Times New Roman"/>
          <w:sz w:val="24"/>
          <w:szCs w:val="24"/>
        </w:rPr>
        <w:t xml:space="preserve">, 2001; </w:t>
      </w:r>
      <w:proofErr w:type="spellStart"/>
      <w:r w:rsidRPr="0091630B">
        <w:rPr>
          <w:rFonts w:ascii="Times New Roman" w:hAnsi="Times New Roman" w:cs="Times New Roman"/>
          <w:sz w:val="24"/>
          <w:szCs w:val="24"/>
        </w:rPr>
        <w:t>Renkl</w:t>
      </w:r>
      <w:proofErr w:type="spellEnd"/>
      <w:r w:rsidRPr="0091630B">
        <w:rPr>
          <w:rFonts w:ascii="Times New Roman" w:hAnsi="Times New Roman" w:cs="Times New Roman"/>
          <w:sz w:val="24"/>
          <w:szCs w:val="24"/>
        </w:rPr>
        <w:t xml:space="preserve">, 2007). </w:t>
      </w:r>
    </w:p>
    <w:p w:rsidR="004438B4" w:rsidRDefault="004438B4" w:rsidP="004438B4">
      <w:pPr>
        <w:spacing w:after="0" w:line="360" w:lineRule="auto"/>
        <w:ind w:firstLine="708"/>
        <w:rPr>
          <w:rFonts w:ascii="Times New Roman" w:hAnsi="Times New Roman" w:cs="Times New Roman"/>
          <w:sz w:val="24"/>
          <w:szCs w:val="24"/>
        </w:rPr>
      </w:pPr>
      <w:r w:rsidRPr="0091630B">
        <w:rPr>
          <w:rFonts w:ascii="Times New Roman" w:hAnsi="Times New Roman" w:cs="Times New Roman"/>
          <w:sz w:val="24"/>
          <w:szCs w:val="24"/>
        </w:rPr>
        <w:t xml:space="preserve"> </w:t>
      </w:r>
      <w:r>
        <w:rPr>
          <w:rFonts w:ascii="Times New Roman" w:hAnsi="Times New Roman" w:cs="Times New Roman"/>
          <w:sz w:val="24"/>
          <w:szCs w:val="24"/>
        </w:rPr>
        <w:t>O</w:t>
      </w:r>
      <w:r w:rsidRPr="0091630B">
        <w:rPr>
          <w:rFonts w:ascii="Times New Roman" w:hAnsi="Times New Roman" w:cs="Times New Roman"/>
          <w:sz w:val="24"/>
          <w:szCs w:val="24"/>
        </w:rPr>
        <w:t>nderzoek naar samenwerkend leren l</w:t>
      </w:r>
      <w:r>
        <w:rPr>
          <w:rFonts w:ascii="Times New Roman" w:hAnsi="Times New Roman" w:cs="Times New Roman"/>
          <w:sz w:val="24"/>
          <w:szCs w:val="24"/>
        </w:rPr>
        <w:t>e</w:t>
      </w:r>
      <w:r w:rsidRPr="0091630B">
        <w:rPr>
          <w:rFonts w:ascii="Times New Roman" w:hAnsi="Times New Roman" w:cs="Times New Roman"/>
          <w:sz w:val="24"/>
          <w:szCs w:val="24"/>
        </w:rPr>
        <w:t>gt de nadruk vaak op de rollen</w:t>
      </w:r>
      <w:r>
        <w:rPr>
          <w:rFonts w:ascii="Times New Roman" w:hAnsi="Times New Roman" w:cs="Times New Roman"/>
          <w:sz w:val="24"/>
          <w:szCs w:val="24"/>
        </w:rPr>
        <w:t xml:space="preserve"> die </w:t>
      </w:r>
      <w:r w:rsidRPr="0091630B">
        <w:rPr>
          <w:rFonts w:ascii="Times New Roman" w:hAnsi="Times New Roman" w:cs="Times New Roman"/>
          <w:sz w:val="24"/>
          <w:szCs w:val="24"/>
        </w:rPr>
        <w:t>de docent</w:t>
      </w:r>
      <w:r>
        <w:rPr>
          <w:rFonts w:ascii="Times New Roman" w:hAnsi="Times New Roman" w:cs="Times New Roman"/>
          <w:sz w:val="24"/>
          <w:szCs w:val="24"/>
        </w:rPr>
        <w:t xml:space="preserve"> kan innemen</w:t>
      </w:r>
      <w:r w:rsidRPr="0091630B">
        <w:rPr>
          <w:rFonts w:ascii="Times New Roman" w:hAnsi="Times New Roman" w:cs="Times New Roman"/>
          <w:sz w:val="24"/>
          <w:szCs w:val="24"/>
        </w:rPr>
        <w:t xml:space="preserve">. </w:t>
      </w:r>
      <w:r>
        <w:rPr>
          <w:rFonts w:ascii="Times New Roman" w:hAnsi="Times New Roman" w:cs="Times New Roman"/>
          <w:sz w:val="24"/>
          <w:szCs w:val="24"/>
        </w:rPr>
        <w:t>Hoe</w:t>
      </w:r>
      <w:r w:rsidRPr="0091630B">
        <w:rPr>
          <w:rFonts w:ascii="Times New Roman" w:hAnsi="Times New Roman" w:cs="Times New Roman"/>
          <w:sz w:val="24"/>
          <w:szCs w:val="24"/>
        </w:rPr>
        <w:t xml:space="preserve"> een docent adaptieve hulp biedt is </w:t>
      </w:r>
      <w:r>
        <w:rPr>
          <w:rFonts w:ascii="Times New Roman" w:hAnsi="Times New Roman" w:cs="Times New Roman"/>
          <w:sz w:val="24"/>
          <w:szCs w:val="24"/>
        </w:rPr>
        <w:t xml:space="preserve">een onderwerp waar </w:t>
      </w:r>
      <w:r w:rsidRPr="0091630B">
        <w:rPr>
          <w:rFonts w:ascii="Times New Roman" w:hAnsi="Times New Roman" w:cs="Times New Roman"/>
          <w:sz w:val="24"/>
          <w:szCs w:val="24"/>
        </w:rPr>
        <w:t xml:space="preserve">nog vrij weinig </w:t>
      </w:r>
      <w:r>
        <w:rPr>
          <w:rFonts w:ascii="Times New Roman" w:hAnsi="Times New Roman" w:cs="Times New Roman"/>
          <w:sz w:val="24"/>
          <w:szCs w:val="24"/>
        </w:rPr>
        <w:t xml:space="preserve">over </w:t>
      </w:r>
      <w:r w:rsidRPr="0091630B">
        <w:rPr>
          <w:rFonts w:ascii="Times New Roman" w:hAnsi="Times New Roman" w:cs="Times New Roman"/>
          <w:sz w:val="24"/>
          <w:szCs w:val="24"/>
        </w:rPr>
        <w:t>bekend</w:t>
      </w:r>
      <w:r>
        <w:rPr>
          <w:rFonts w:ascii="Times New Roman" w:hAnsi="Times New Roman" w:cs="Times New Roman"/>
          <w:sz w:val="24"/>
          <w:szCs w:val="24"/>
        </w:rPr>
        <w:t xml:space="preserve"> is. Er is </w:t>
      </w:r>
      <w:proofErr w:type="gramStart"/>
      <w:r>
        <w:rPr>
          <w:rFonts w:ascii="Times New Roman" w:hAnsi="Times New Roman" w:cs="Times New Roman"/>
          <w:sz w:val="24"/>
          <w:szCs w:val="24"/>
        </w:rPr>
        <w:t>met name</w:t>
      </w:r>
      <w:proofErr w:type="gramEnd"/>
      <w:r>
        <w:rPr>
          <w:rFonts w:ascii="Times New Roman" w:hAnsi="Times New Roman" w:cs="Times New Roman"/>
          <w:sz w:val="24"/>
          <w:szCs w:val="24"/>
        </w:rPr>
        <w:t xml:space="preserve"> weinig bekend over hoe de docent rekening houdt met verschillen binnen een samenwerkende groep. E</w:t>
      </w:r>
      <w:r w:rsidRPr="0091630B">
        <w:rPr>
          <w:rFonts w:ascii="Times New Roman" w:hAnsi="Times New Roman" w:cs="Times New Roman"/>
          <w:sz w:val="24"/>
          <w:szCs w:val="24"/>
        </w:rPr>
        <w:t xml:space="preserve">lke leerling </w:t>
      </w:r>
      <w:r>
        <w:rPr>
          <w:rFonts w:ascii="Times New Roman" w:hAnsi="Times New Roman" w:cs="Times New Roman"/>
          <w:sz w:val="24"/>
          <w:szCs w:val="24"/>
        </w:rPr>
        <w:t>heeft namelijk een</w:t>
      </w:r>
      <w:r w:rsidRPr="0091630B">
        <w:rPr>
          <w:rFonts w:ascii="Times New Roman" w:hAnsi="Times New Roman" w:cs="Times New Roman"/>
          <w:sz w:val="24"/>
          <w:szCs w:val="24"/>
        </w:rPr>
        <w:t xml:space="preserve"> eigen zone van naaste </w:t>
      </w:r>
      <w:proofErr w:type="gramStart"/>
      <w:r w:rsidRPr="0091630B">
        <w:rPr>
          <w:rFonts w:ascii="Times New Roman" w:hAnsi="Times New Roman" w:cs="Times New Roman"/>
          <w:sz w:val="24"/>
          <w:szCs w:val="24"/>
        </w:rPr>
        <w:t>ontwikkeling</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De zone van naaste ontwikkeling houdt in dat een kind een taak kan volbrengen wanneer de juiste begeleiding aangeboden krijgt dat aansluit bij zijn of haar </w:t>
      </w:r>
      <w:r>
        <w:rPr>
          <w:rFonts w:ascii="Times New Roman" w:hAnsi="Times New Roman" w:cs="Times New Roman"/>
          <w:sz w:val="24"/>
          <w:szCs w:val="24"/>
        </w:rPr>
        <w:lastRenderedPageBreak/>
        <w:t>niveau (</w:t>
      </w:r>
      <w:proofErr w:type="spellStart"/>
      <w:r>
        <w:rPr>
          <w:rFonts w:ascii="Times New Roman" w:hAnsi="Times New Roman" w:cs="Times New Roman"/>
          <w:sz w:val="24"/>
          <w:szCs w:val="24"/>
        </w:rPr>
        <w:t>Woolfolk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Hughes</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Walkup</w:t>
      </w:r>
      <w:proofErr w:type="spellEnd"/>
      <w:r>
        <w:rPr>
          <w:rFonts w:ascii="Times New Roman" w:hAnsi="Times New Roman" w:cs="Times New Roman"/>
          <w:sz w:val="24"/>
          <w:szCs w:val="24"/>
        </w:rPr>
        <w:t>, 2013). Dit is dus voor elke individuele leerling verschillend.</w:t>
      </w:r>
      <w:r w:rsidRPr="0091630B">
        <w:rPr>
          <w:rFonts w:ascii="Times New Roman" w:hAnsi="Times New Roman" w:cs="Times New Roman"/>
          <w:sz w:val="24"/>
          <w:szCs w:val="24"/>
        </w:rPr>
        <w:t xml:space="preserve"> Maar betekent dit ook dat een groepje</w:t>
      </w:r>
      <w:r>
        <w:rPr>
          <w:rFonts w:ascii="Times New Roman" w:hAnsi="Times New Roman" w:cs="Times New Roman"/>
          <w:sz w:val="24"/>
          <w:szCs w:val="24"/>
        </w:rPr>
        <w:t xml:space="preserve"> samenwerkende</w:t>
      </w:r>
      <w:r w:rsidRPr="0091630B">
        <w:rPr>
          <w:rFonts w:ascii="Times New Roman" w:hAnsi="Times New Roman" w:cs="Times New Roman"/>
          <w:sz w:val="24"/>
          <w:szCs w:val="24"/>
        </w:rPr>
        <w:t xml:space="preserve"> leerlingen een gedeelde zone van naaste ontwikkeling heeft? En hoe kan de docent deze dan vervolgens begeleiden? Met andere woorden: </w:t>
      </w:r>
      <w:r>
        <w:rPr>
          <w:rFonts w:ascii="Times New Roman" w:hAnsi="Times New Roman" w:cs="Times New Roman"/>
          <w:sz w:val="24"/>
          <w:szCs w:val="24"/>
        </w:rPr>
        <w:t>w</w:t>
      </w:r>
      <w:r w:rsidRPr="0091630B">
        <w:rPr>
          <w:rFonts w:ascii="Times New Roman" w:hAnsi="Times New Roman" w:cs="Times New Roman"/>
          <w:sz w:val="24"/>
          <w:szCs w:val="24"/>
        </w:rPr>
        <w:t xml:space="preserve">at is de </w:t>
      </w:r>
      <w:proofErr w:type="spellStart"/>
      <w:r w:rsidRPr="0091630B">
        <w:rPr>
          <w:rFonts w:ascii="Times New Roman" w:hAnsi="Times New Roman" w:cs="Times New Roman"/>
          <w:sz w:val="24"/>
          <w:szCs w:val="24"/>
        </w:rPr>
        <w:t>adaptiviteit</w:t>
      </w:r>
      <w:proofErr w:type="spellEnd"/>
      <w:r w:rsidRPr="0091630B">
        <w:rPr>
          <w:rFonts w:ascii="Times New Roman" w:hAnsi="Times New Roman" w:cs="Times New Roman"/>
          <w:sz w:val="24"/>
          <w:szCs w:val="24"/>
        </w:rPr>
        <w:t xml:space="preserve"> van de docent bij samenwerkend leren? </w:t>
      </w:r>
      <w:r w:rsidRPr="004F5DA3">
        <w:rPr>
          <w:rFonts w:ascii="Times New Roman" w:hAnsi="Times New Roman" w:cs="Times New Roman"/>
          <w:b/>
          <w:sz w:val="24"/>
          <w:szCs w:val="24"/>
        </w:rPr>
        <w:t>Samenwerkend leren</w:t>
      </w:r>
      <w:r>
        <w:rPr>
          <w:rFonts w:ascii="Times New Roman" w:hAnsi="Times New Roman" w:cs="Times New Roman"/>
          <w:sz w:val="24"/>
          <w:szCs w:val="24"/>
        </w:rPr>
        <w:br/>
      </w:r>
      <w:r>
        <w:rPr>
          <w:rFonts w:ascii="Times New Roman" w:hAnsi="Times New Roman" w:cs="Times New Roman"/>
          <w:sz w:val="24"/>
          <w:szCs w:val="24"/>
        </w:rPr>
        <w:tab/>
      </w:r>
      <w:r w:rsidRPr="0091630B">
        <w:rPr>
          <w:rFonts w:ascii="Times New Roman" w:hAnsi="Times New Roman" w:cs="Times New Roman"/>
          <w:sz w:val="24"/>
          <w:szCs w:val="24"/>
        </w:rPr>
        <w:t xml:space="preserve">Binnen het onderwijs zijn vele </w:t>
      </w:r>
      <w:r>
        <w:rPr>
          <w:rFonts w:ascii="Times New Roman" w:hAnsi="Times New Roman" w:cs="Times New Roman"/>
          <w:sz w:val="24"/>
          <w:szCs w:val="24"/>
        </w:rPr>
        <w:t xml:space="preserve">vormen van </w:t>
      </w:r>
      <w:r w:rsidRPr="0091630B">
        <w:rPr>
          <w:rFonts w:ascii="Times New Roman" w:hAnsi="Times New Roman" w:cs="Times New Roman"/>
          <w:sz w:val="24"/>
          <w:szCs w:val="24"/>
        </w:rPr>
        <w:t xml:space="preserve">samenwerkend leren </w:t>
      </w:r>
      <w:proofErr w:type="gramStart"/>
      <w:r w:rsidRPr="0091630B">
        <w:rPr>
          <w:rFonts w:ascii="Times New Roman" w:hAnsi="Times New Roman" w:cs="Times New Roman"/>
          <w:sz w:val="24"/>
          <w:szCs w:val="24"/>
        </w:rPr>
        <w:t>te</w:t>
      </w:r>
      <w:proofErr w:type="gramEnd"/>
      <w:r w:rsidRPr="0091630B">
        <w:rPr>
          <w:rFonts w:ascii="Times New Roman" w:hAnsi="Times New Roman" w:cs="Times New Roman"/>
          <w:sz w:val="24"/>
          <w:szCs w:val="24"/>
        </w:rPr>
        <w:t xml:space="preserve"> onderscheiden. Deze hebben elk hun eigen voorwaarden en toepassingen. </w:t>
      </w:r>
      <w:r>
        <w:rPr>
          <w:rFonts w:ascii="Times New Roman" w:hAnsi="Times New Roman" w:cs="Times New Roman"/>
          <w:sz w:val="24"/>
          <w:szCs w:val="24"/>
        </w:rPr>
        <w:t xml:space="preserve">Onderzoekers </w:t>
      </w:r>
      <w:r w:rsidRPr="00C702AC">
        <w:rPr>
          <w:rFonts w:ascii="Times New Roman" w:hAnsi="Times New Roman" w:cs="Times New Roman"/>
          <w:sz w:val="24"/>
          <w:szCs w:val="24"/>
        </w:rPr>
        <w:t>hanteren verschillende definit</w:t>
      </w:r>
      <w:r>
        <w:rPr>
          <w:rFonts w:ascii="Times New Roman" w:hAnsi="Times New Roman" w:cs="Times New Roman"/>
          <w:sz w:val="24"/>
          <w:szCs w:val="24"/>
        </w:rPr>
        <w:t>i</w:t>
      </w:r>
      <w:r w:rsidRPr="00C702AC">
        <w:rPr>
          <w:rFonts w:ascii="Times New Roman" w:hAnsi="Times New Roman" w:cs="Times New Roman"/>
          <w:sz w:val="24"/>
          <w:szCs w:val="24"/>
        </w:rPr>
        <w:t xml:space="preserve">es van het begrip samenwerkend leren. </w:t>
      </w:r>
      <w:proofErr w:type="gramStart"/>
      <w:r w:rsidRPr="004F5DA3">
        <w:rPr>
          <w:rFonts w:ascii="Times New Roman" w:hAnsi="Times New Roman" w:cs="Times New Roman"/>
          <w:sz w:val="24"/>
          <w:szCs w:val="24"/>
        </w:rPr>
        <w:t xml:space="preserve">De definitie die in dit onderzoek wordt gehanteerd luidt als volgt: </w:t>
      </w:r>
      <w:r>
        <w:rPr>
          <w:rFonts w:ascii="Times New Roman" w:hAnsi="Times New Roman" w:cs="Times New Roman"/>
          <w:sz w:val="24"/>
          <w:szCs w:val="24"/>
        </w:rPr>
        <w:t>s</w:t>
      </w:r>
      <w:r w:rsidRPr="004F5DA3">
        <w:rPr>
          <w:rFonts w:ascii="Times New Roman" w:hAnsi="Times New Roman" w:cs="Times New Roman"/>
          <w:sz w:val="24"/>
          <w:szCs w:val="24"/>
        </w:rPr>
        <w:t>amenwerkend leren is werken in heterogene groepjes waarbij leerlingen elkaar aanvullen en van elkaar leren (</w:t>
      </w:r>
      <w:proofErr w:type="spellStart"/>
      <w:r w:rsidRPr="004F5DA3">
        <w:rPr>
          <w:rFonts w:ascii="Times New Roman" w:hAnsi="Times New Roman" w:cs="Times New Roman"/>
          <w:sz w:val="24"/>
          <w:szCs w:val="24"/>
        </w:rPr>
        <w:t>Gokhale</w:t>
      </w:r>
      <w:proofErr w:type="spellEnd"/>
      <w:r w:rsidRPr="004F5DA3">
        <w:rPr>
          <w:rFonts w:ascii="Times New Roman" w:hAnsi="Times New Roman" w:cs="Times New Roman"/>
          <w:sz w:val="24"/>
          <w:szCs w:val="24"/>
        </w:rPr>
        <w:t>, 1995</w:t>
      </w:r>
      <w:r>
        <w:rPr>
          <w:rFonts w:ascii="Times New Roman" w:hAnsi="Times New Roman" w:cs="Times New Roman"/>
          <w:sz w:val="24"/>
          <w:szCs w:val="24"/>
        </w:rPr>
        <w:t xml:space="preserve">; Roger &amp; Johnson, 1994). </w:t>
      </w:r>
      <w:proofErr w:type="gramEnd"/>
    </w:p>
    <w:p w:rsidR="004438B4" w:rsidRPr="0091630B" w:rsidRDefault="004438B4" w:rsidP="004438B4">
      <w:pPr>
        <w:spacing w:after="0" w:line="360" w:lineRule="auto"/>
        <w:rPr>
          <w:rFonts w:ascii="Times New Roman" w:hAnsi="Times New Roman" w:cs="Times New Roman"/>
          <w:b/>
          <w:sz w:val="24"/>
          <w:szCs w:val="24"/>
        </w:rPr>
      </w:pPr>
      <w:r w:rsidRPr="0091630B">
        <w:rPr>
          <w:rFonts w:ascii="Times New Roman" w:hAnsi="Times New Roman" w:cs="Times New Roman"/>
          <w:b/>
          <w:sz w:val="24"/>
          <w:szCs w:val="24"/>
        </w:rPr>
        <w:t xml:space="preserve">Adaptieve hulp </w:t>
      </w:r>
    </w:p>
    <w:p w:rsidR="004438B4" w:rsidRPr="0091630B" w:rsidRDefault="004438B4" w:rsidP="004438B4">
      <w:pPr>
        <w:spacing w:after="0" w:line="360" w:lineRule="auto"/>
        <w:ind w:firstLine="708"/>
        <w:rPr>
          <w:rFonts w:ascii="Times New Roman" w:hAnsi="Times New Roman" w:cs="Times New Roman"/>
          <w:sz w:val="24"/>
          <w:szCs w:val="24"/>
        </w:rPr>
      </w:pPr>
      <w:r w:rsidRPr="0091630B">
        <w:rPr>
          <w:rFonts w:ascii="Times New Roman" w:hAnsi="Times New Roman" w:cs="Times New Roman"/>
          <w:sz w:val="24"/>
          <w:szCs w:val="24"/>
        </w:rPr>
        <w:t>Tijdens het samenwerken kunnen leerlingen in heterogene groepjes geplaatst worden om te bevorderen dat zij van elkaar leren, echter kan dit soms problemen opleveren. De docent kan dan hulp bieden, aangepast aan de verschillende behoeftes van de leerling (Webb, 1989, 1991). Volgens Blok</w:t>
      </w:r>
      <w:r>
        <w:rPr>
          <w:rFonts w:ascii="Times New Roman" w:hAnsi="Times New Roman" w:cs="Times New Roman"/>
          <w:sz w:val="24"/>
          <w:szCs w:val="24"/>
        </w:rPr>
        <w:t xml:space="preserve"> &amp; </w:t>
      </w:r>
      <w:proofErr w:type="spellStart"/>
      <w:r>
        <w:rPr>
          <w:rFonts w:ascii="Times New Roman" w:hAnsi="Times New Roman" w:cs="Times New Roman"/>
          <w:sz w:val="24"/>
          <w:szCs w:val="24"/>
        </w:rPr>
        <w:t>Breedvelt</w:t>
      </w:r>
      <w:proofErr w:type="spellEnd"/>
      <w:r w:rsidRPr="0091630B">
        <w:rPr>
          <w:rFonts w:ascii="Times New Roman" w:hAnsi="Times New Roman" w:cs="Times New Roman"/>
          <w:sz w:val="24"/>
          <w:szCs w:val="24"/>
        </w:rPr>
        <w:t xml:space="preserve"> (2004) is een algemene definitie van adaptief onderwijs </w:t>
      </w:r>
      <w:r>
        <w:rPr>
          <w:rFonts w:ascii="Times New Roman" w:hAnsi="Times New Roman" w:cs="Times New Roman"/>
          <w:sz w:val="24"/>
          <w:szCs w:val="24"/>
        </w:rPr>
        <w:t xml:space="preserve">“ </w:t>
      </w:r>
      <w:r w:rsidRPr="0091630B">
        <w:rPr>
          <w:rFonts w:ascii="Times New Roman" w:hAnsi="Times New Roman" w:cs="Times New Roman"/>
          <w:sz w:val="24"/>
          <w:szCs w:val="24"/>
        </w:rPr>
        <w:t>het doelbewust afstemmen van de onderwijsleersituatie op verschillen tussen leerlingen in dezelfde leergroep</w:t>
      </w:r>
      <w:r>
        <w:rPr>
          <w:rFonts w:ascii="Times New Roman" w:hAnsi="Times New Roman" w:cs="Times New Roman"/>
          <w:sz w:val="24"/>
          <w:szCs w:val="24"/>
        </w:rPr>
        <w:t>”</w:t>
      </w:r>
      <w:r w:rsidRPr="0091630B">
        <w:rPr>
          <w:rFonts w:ascii="Times New Roman" w:hAnsi="Times New Roman" w:cs="Times New Roman"/>
          <w:sz w:val="24"/>
          <w:szCs w:val="24"/>
        </w:rPr>
        <w:t xml:space="preserve">. </w:t>
      </w:r>
    </w:p>
    <w:p w:rsidR="004438B4" w:rsidRPr="0091630B" w:rsidRDefault="004438B4" w:rsidP="004438B4">
      <w:pPr>
        <w:spacing w:after="0" w:line="360" w:lineRule="auto"/>
        <w:ind w:firstLine="708"/>
        <w:rPr>
          <w:rFonts w:ascii="Times New Roman" w:hAnsi="Times New Roman" w:cs="Times New Roman"/>
          <w:sz w:val="24"/>
          <w:szCs w:val="24"/>
        </w:rPr>
      </w:pPr>
      <w:r w:rsidRPr="0091630B">
        <w:rPr>
          <w:rFonts w:ascii="Times New Roman" w:hAnsi="Times New Roman" w:cs="Times New Roman"/>
          <w:sz w:val="24"/>
          <w:szCs w:val="24"/>
        </w:rPr>
        <w:t>Echter is deze definitie opgesteld voor klassikaal onderwijs met werkvormen waarbij leerlingen individueel aan de slag gaan. Wat de definitie is in onderwijs waarbij leerlingen samenwerken is nog niet bekend</w:t>
      </w:r>
      <w:r>
        <w:rPr>
          <w:rFonts w:ascii="Times New Roman" w:hAnsi="Times New Roman" w:cs="Times New Roman"/>
          <w:sz w:val="24"/>
          <w:szCs w:val="24"/>
        </w:rPr>
        <w:t xml:space="preserve">. Maar in principe zou deze definitie ook toepasbaar moeten kunnen zijn op het samenwerkend leren. Er kunnen homogene groepjes gevormd worden waarbij er verschil in niveau tussen groepen zal ontstaan. Maar er kunnen ook heterogene groepen gevormd worden waarbij er binnen de groep een verschil in niveau ontstaat. Hiermee zal de docent tijdens de hulp rekening moeten houden en de onderwijsleersituatie hier op aan moeten passen. </w:t>
      </w:r>
      <w:r w:rsidRPr="0091630B">
        <w:rPr>
          <w:rFonts w:ascii="Times New Roman" w:hAnsi="Times New Roman" w:cs="Times New Roman"/>
          <w:sz w:val="24"/>
          <w:szCs w:val="24"/>
        </w:rPr>
        <w:t>De docent wordt bij samenwerkend leren dus eigenlijk gevraagd om adaptieve hulp aan de groep te geven waarbij rekening wordt gehouden met de</w:t>
      </w:r>
      <w:r>
        <w:rPr>
          <w:rFonts w:ascii="Times New Roman" w:hAnsi="Times New Roman" w:cs="Times New Roman"/>
          <w:sz w:val="24"/>
          <w:szCs w:val="24"/>
        </w:rPr>
        <w:t xml:space="preserve"> verschillen tussen leerlingen. De hulp moet immers aangepast zijn aan de behoeftes van de leerlingen zoals eerder aangegeven.(Webb, 1989,1991)</w:t>
      </w:r>
      <w:r w:rsidRPr="0091630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438B4" w:rsidRPr="000C506B" w:rsidRDefault="004438B4" w:rsidP="004438B4">
      <w:pPr>
        <w:spacing w:after="0" w:line="360" w:lineRule="auto"/>
        <w:rPr>
          <w:rFonts w:ascii="Times New Roman" w:eastAsia="Times New Roman" w:hAnsi="Times New Roman" w:cs="Times New Roman"/>
          <w:color w:val="000000"/>
          <w:sz w:val="24"/>
          <w:szCs w:val="24"/>
          <w:lang w:eastAsia="nl-NL"/>
        </w:rPr>
      </w:pPr>
      <w:r>
        <w:rPr>
          <w:rFonts w:ascii="Times New Roman" w:hAnsi="Times New Roman" w:cs="Times New Roman"/>
          <w:b/>
          <w:sz w:val="24"/>
          <w:szCs w:val="24"/>
        </w:rPr>
        <w:t>De rol van de docent bij samenwerkend leren</w:t>
      </w:r>
      <w:r w:rsidRPr="004F5DA3">
        <w:rPr>
          <w:rFonts w:ascii="Times New Roman" w:hAnsi="Times New Roman" w:cs="Times New Roman"/>
          <w:sz w:val="24"/>
          <w:szCs w:val="24"/>
        </w:rPr>
        <w:br/>
      </w:r>
      <w:r w:rsidRPr="00C702AC">
        <w:rPr>
          <w:rFonts w:ascii="Times New Roman" w:hAnsi="Times New Roman" w:cs="Times New Roman"/>
          <w:sz w:val="24"/>
          <w:szCs w:val="24"/>
        </w:rPr>
        <w:tab/>
      </w:r>
      <w:r>
        <w:rPr>
          <w:rFonts w:ascii="Times New Roman" w:hAnsi="Times New Roman" w:cs="Times New Roman"/>
          <w:sz w:val="24"/>
          <w:szCs w:val="24"/>
        </w:rPr>
        <w:t xml:space="preserve">De docent kan op verschillende manieren adaptieve hulp bieden bij samenwerkend leren. Deze </w:t>
      </w:r>
      <w:r>
        <w:rPr>
          <w:rFonts w:ascii="Times New Roman" w:eastAsia="Times New Roman" w:hAnsi="Times New Roman" w:cs="Times New Roman"/>
          <w:color w:val="000000"/>
          <w:sz w:val="24"/>
          <w:szCs w:val="24"/>
          <w:lang w:eastAsia="nl-NL"/>
        </w:rPr>
        <w:t>d</w:t>
      </w:r>
      <w:r w:rsidRPr="004F5DA3">
        <w:rPr>
          <w:rFonts w:ascii="Times New Roman" w:eastAsia="Times New Roman" w:hAnsi="Times New Roman" w:cs="Times New Roman"/>
          <w:color w:val="000000"/>
          <w:sz w:val="24"/>
          <w:szCs w:val="24"/>
          <w:lang w:eastAsia="nl-NL"/>
        </w:rPr>
        <w:t>ocentinterventies kunnen</w:t>
      </w:r>
      <w:r>
        <w:rPr>
          <w:rFonts w:ascii="Times New Roman" w:eastAsia="Times New Roman" w:hAnsi="Times New Roman" w:cs="Times New Roman"/>
          <w:color w:val="000000"/>
          <w:sz w:val="24"/>
          <w:szCs w:val="24"/>
          <w:lang w:eastAsia="nl-NL"/>
        </w:rPr>
        <w:t xml:space="preserve"> hierbij verschillende doelen nastreven. Doelen zijn</w:t>
      </w:r>
      <w:r w:rsidRPr="004F5DA3">
        <w:rPr>
          <w:rFonts w:ascii="Times New Roman" w:eastAsia="Times New Roman" w:hAnsi="Times New Roman" w:cs="Times New Roman"/>
          <w:color w:val="000000"/>
          <w:sz w:val="24"/>
          <w:szCs w:val="24"/>
          <w:lang w:eastAsia="nl-NL"/>
        </w:rPr>
        <w:t xml:space="preserve"> het </w:t>
      </w:r>
      <w:r w:rsidRPr="004F5DA3">
        <w:rPr>
          <w:rFonts w:ascii="Times New Roman" w:hAnsi="Times New Roman" w:cs="Times New Roman"/>
          <w:sz w:val="24"/>
          <w:szCs w:val="24"/>
        </w:rPr>
        <w:t>stimuleren van sociale, affectieve, cognitieve of metacognitieve aspecten van leerlingen</w:t>
      </w:r>
      <w:r>
        <w:rPr>
          <w:rFonts w:ascii="Times New Roman" w:hAnsi="Times New Roman" w:cs="Times New Roman"/>
          <w:sz w:val="24"/>
          <w:szCs w:val="24"/>
        </w:rPr>
        <w:t xml:space="preserve"> </w:t>
      </w:r>
      <w:r w:rsidRPr="004F5DA3">
        <w:rPr>
          <w:rFonts w:ascii="Times New Roman" w:hAnsi="Times New Roman" w:cs="Times New Roman"/>
          <w:sz w:val="24"/>
          <w:szCs w:val="24"/>
        </w:rPr>
        <w:t xml:space="preserve">(De </w:t>
      </w:r>
      <w:proofErr w:type="spellStart"/>
      <w:r w:rsidRPr="004F5DA3">
        <w:rPr>
          <w:rFonts w:ascii="Times New Roman" w:hAnsi="Times New Roman" w:cs="Times New Roman"/>
          <w:sz w:val="24"/>
          <w:szCs w:val="24"/>
        </w:rPr>
        <w:t>Lièvre</w:t>
      </w:r>
      <w:proofErr w:type="spellEnd"/>
      <w:r w:rsidRPr="004F5DA3">
        <w:rPr>
          <w:rFonts w:ascii="Times New Roman" w:hAnsi="Times New Roman" w:cs="Times New Roman"/>
          <w:sz w:val="24"/>
          <w:szCs w:val="24"/>
        </w:rPr>
        <w:t xml:space="preserve">, </w:t>
      </w:r>
      <w:proofErr w:type="spellStart"/>
      <w:r w:rsidRPr="004F5DA3">
        <w:rPr>
          <w:rFonts w:ascii="Times New Roman" w:eastAsia="Times New Roman" w:hAnsi="Times New Roman" w:cs="Times New Roman"/>
          <w:sz w:val="24"/>
          <w:szCs w:val="24"/>
          <w:bdr w:val="none" w:sz="0" w:space="0" w:color="auto" w:frame="1"/>
          <w:lang w:eastAsia="nl-NL"/>
        </w:rPr>
        <w:t>Depover</w:t>
      </w:r>
      <w:proofErr w:type="spellEnd"/>
      <w:r w:rsidRPr="004F5DA3">
        <w:rPr>
          <w:rFonts w:ascii="Times New Roman" w:eastAsia="Times New Roman" w:hAnsi="Times New Roman" w:cs="Times New Roman"/>
          <w:sz w:val="24"/>
          <w:szCs w:val="24"/>
          <w:bdr w:val="none" w:sz="0" w:space="0" w:color="auto" w:frame="1"/>
          <w:lang w:eastAsia="nl-NL"/>
        </w:rPr>
        <w:t xml:space="preserve">, &amp; </w:t>
      </w:r>
      <w:proofErr w:type="spellStart"/>
      <w:r w:rsidRPr="004F5DA3">
        <w:rPr>
          <w:rFonts w:ascii="Times New Roman" w:eastAsia="Times New Roman" w:hAnsi="Times New Roman" w:cs="Times New Roman"/>
          <w:sz w:val="24"/>
          <w:szCs w:val="24"/>
          <w:bdr w:val="none" w:sz="0" w:space="0" w:color="auto" w:frame="1"/>
          <w:lang w:eastAsia="nl-NL"/>
        </w:rPr>
        <w:t>Dillenbourg</w:t>
      </w:r>
      <w:proofErr w:type="spellEnd"/>
      <w:r w:rsidRPr="004F5DA3">
        <w:rPr>
          <w:rFonts w:ascii="Times New Roman" w:hAnsi="Times New Roman" w:cs="Times New Roman"/>
          <w:sz w:val="24"/>
          <w:szCs w:val="24"/>
        </w:rPr>
        <w:t>, 2006).</w:t>
      </w:r>
      <w:r w:rsidRPr="004F5DA3">
        <w:rPr>
          <w:rFonts w:ascii="Times New Roman" w:eastAsia="Times New Roman" w:hAnsi="Times New Roman" w:cs="Times New Roman"/>
          <w:color w:val="000000"/>
          <w:sz w:val="24"/>
          <w:szCs w:val="24"/>
          <w:lang w:eastAsia="nl-NL"/>
        </w:rPr>
        <w:tab/>
      </w:r>
      <w:r>
        <w:rPr>
          <w:rFonts w:ascii="Times New Roman" w:eastAsia="Times New Roman" w:hAnsi="Times New Roman" w:cs="Times New Roman"/>
          <w:color w:val="000000"/>
          <w:sz w:val="24"/>
          <w:szCs w:val="24"/>
          <w:lang w:eastAsia="nl-NL"/>
        </w:rPr>
        <w:tab/>
      </w:r>
      <w:r>
        <w:rPr>
          <w:rFonts w:ascii="Times New Roman" w:eastAsia="Times New Roman" w:hAnsi="Times New Roman" w:cs="Times New Roman"/>
          <w:color w:val="000000"/>
          <w:sz w:val="24"/>
          <w:szCs w:val="24"/>
          <w:lang w:eastAsia="nl-NL"/>
        </w:rPr>
        <w:tab/>
      </w:r>
      <w:r>
        <w:rPr>
          <w:rFonts w:ascii="Times New Roman" w:eastAsia="Times New Roman" w:hAnsi="Times New Roman" w:cs="Times New Roman"/>
          <w:color w:val="000000"/>
          <w:sz w:val="24"/>
          <w:szCs w:val="24"/>
          <w:lang w:eastAsia="nl-NL"/>
        </w:rPr>
        <w:tab/>
      </w:r>
      <w:r>
        <w:rPr>
          <w:rFonts w:ascii="Times New Roman" w:eastAsia="Times New Roman" w:hAnsi="Times New Roman" w:cs="Times New Roman"/>
          <w:color w:val="000000"/>
          <w:sz w:val="24"/>
          <w:szCs w:val="24"/>
          <w:lang w:eastAsia="nl-NL"/>
        </w:rPr>
        <w:tab/>
      </w:r>
      <w:r>
        <w:rPr>
          <w:rFonts w:ascii="Times New Roman" w:eastAsia="Times New Roman" w:hAnsi="Times New Roman" w:cs="Times New Roman"/>
          <w:color w:val="000000"/>
          <w:sz w:val="24"/>
          <w:szCs w:val="24"/>
          <w:lang w:eastAsia="nl-NL"/>
        </w:rPr>
        <w:tab/>
      </w:r>
      <w:r>
        <w:rPr>
          <w:rFonts w:ascii="Times New Roman" w:eastAsia="Times New Roman" w:hAnsi="Times New Roman" w:cs="Times New Roman"/>
          <w:color w:val="000000"/>
          <w:sz w:val="24"/>
          <w:szCs w:val="24"/>
          <w:lang w:eastAsia="nl-NL"/>
        </w:rPr>
        <w:tab/>
      </w:r>
      <w:r>
        <w:rPr>
          <w:rFonts w:ascii="Times New Roman" w:eastAsia="Times New Roman" w:hAnsi="Times New Roman" w:cs="Times New Roman"/>
          <w:color w:val="000000"/>
          <w:sz w:val="24"/>
          <w:szCs w:val="24"/>
          <w:lang w:eastAsia="nl-NL"/>
        </w:rPr>
        <w:lastRenderedPageBreak/>
        <w:tab/>
        <w:t xml:space="preserve">Ook kunnen </w:t>
      </w:r>
      <w:r>
        <w:rPr>
          <w:rFonts w:ascii="Times New Roman" w:hAnsi="Times New Roman" w:cs="Times New Roman"/>
          <w:sz w:val="24"/>
          <w:szCs w:val="24"/>
        </w:rPr>
        <w:t>d</w:t>
      </w:r>
      <w:r w:rsidRPr="004F5DA3">
        <w:rPr>
          <w:rFonts w:ascii="Times New Roman" w:hAnsi="Times New Roman" w:cs="Times New Roman"/>
          <w:sz w:val="24"/>
          <w:szCs w:val="24"/>
        </w:rPr>
        <w:t xml:space="preserve">ocenten verschillende rollen aannemen tijdens het begeleiden van samenwerkend leren. </w:t>
      </w:r>
      <w:proofErr w:type="spellStart"/>
      <w:r w:rsidRPr="004F5DA3">
        <w:rPr>
          <w:rFonts w:ascii="Times New Roman" w:eastAsia="Times New Roman" w:hAnsi="Times New Roman" w:cs="Times New Roman"/>
          <w:color w:val="000000"/>
          <w:sz w:val="24"/>
          <w:szCs w:val="24"/>
          <w:lang w:eastAsia="nl-NL"/>
        </w:rPr>
        <w:t>Bettenhausen</w:t>
      </w:r>
      <w:proofErr w:type="spellEnd"/>
      <w:r w:rsidRPr="004F5DA3">
        <w:rPr>
          <w:rFonts w:ascii="Times New Roman" w:eastAsia="Times New Roman" w:hAnsi="Times New Roman" w:cs="Times New Roman"/>
          <w:color w:val="000000"/>
          <w:sz w:val="24"/>
          <w:szCs w:val="24"/>
          <w:lang w:eastAsia="nl-NL"/>
        </w:rPr>
        <w:t xml:space="preserve"> (2002) beschrijft de rollen van de docent tijdens samenwerkend leren als zijnde: het specificeren van doelen, groepjes maken, taken uitleggen, </w:t>
      </w:r>
      <w:r w:rsidRPr="000C506B">
        <w:rPr>
          <w:rFonts w:ascii="Times New Roman" w:eastAsia="Times New Roman" w:hAnsi="Times New Roman" w:cs="Times New Roman"/>
          <w:color w:val="000000"/>
          <w:sz w:val="24"/>
          <w:szCs w:val="24"/>
          <w:lang w:eastAsia="nl-NL"/>
        </w:rPr>
        <w:t>groepswerk monitoren en het evalueren van de uitkomsten en de samenwerking.</w:t>
      </w:r>
    </w:p>
    <w:p w:rsidR="004438B4" w:rsidRDefault="004438B4" w:rsidP="004438B4">
      <w:pPr>
        <w:spacing w:after="0" w:line="360" w:lineRule="auto"/>
        <w:ind w:firstLine="708"/>
        <w:rPr>
          <w:rFonts w:ascii="Times New Roman" w:eastAsia="Times New Roman" w:hAnsi="Times New Roman" w:cs="Times New Roman"/>
          <w:color w:val="000000"/>
          <w:sz w:val="24"/>
          <w:szCs w:val="24"/>
          <w:lang w:eastAsia="nl-NL"/>
        </w:rPr>
      </w:pPr>
      <w:r w:rsidRPr="000C506B">
        <w:rPr>
          <w:rFonts w:ascii="Times New Roman" w:eastAsia="Times New Roman" w:hAnsi="Times New Roman" w:cs="Times New Roman"/>
          <w:color w:val="000000"/>
          <w:sz w:val="24"/>
          <w:szCs w:val="24"/>
          <w:lang w:eastAsia="nl-NL"/>
        </w:rPr>
        <w:t xml:space="preserve">Binnen deze rollen kan de docent volgens het codeerschema van </w:t>
      </w:r>
      <w:proofErr w:type="spellStart"/>
      <w:r w:rsidRPr="000C506B">
        <w:rPr>
          <w:rFonts w:ascii="Times New Roman" w:eastAsia="Times New Roman" w:hAnsi="Times New Roman" w:cs="Times New Roman"/>
          <w:color w:val="000000"/>
          <w:sz w:val="24"/>
          <w:szCs w:val="24"/>
          <w:lang w:eastAsia="nl-NL"/>
        </w:rPr>
        <w:t>Van</w:t>
      </w:r>
      <w:proofErr w:type="spellEnd"/>
      <w:r w:rsidRPr="000C506B">
        <w:rPr>
          <w:rFonts w:ascii="Times New Roman" w:eastAsia="Times New Roman" w:hAnsi="Times New Roman" w:cs="Times New Roman"/>
          <w:color w:val="000000"/>
          <w:sz w:val="24"/>
          <w:szCs w:val="24"/>
          <w:lang w:eastAsia="nl-NL"/>
        </w:rPr>
        <w:t xml:space="preserve"> de Pol, </w:t>
      </w:r>
      <w:proofErr w:type="spellStart"/>
      <w:r w:rsidRPr="000C506B">
        <w:rPr>
          <w:rFonts w:ascii="Times New Roman" w:eastAsia="Times New Roman" w:hAnsi="Times New Roman" w:cs="Times New Roman"/>
          <w:color w:val="000000"/>
          <w:sz w:val="24"/>
          <w:szCs w:val="24"/>
          <w:lang w:eastAsia="nl-NL"/>
        </w:rPr>
        <w:t>Volman</w:t>
      </w:r>
      <w:proofErr w:type="spellEnd"/>
      <w:r w:rsidRPr="000C506B">
        <w:rPr>
          <w:rFonts w:ascii="Times New Roman" w:eastAsia="Times New Roman" w:hAnsi="Times New Roman" w:cs="Times New Roman"/>
          <w:color w:val="000000"/>
          <w:sz w:val="24"/>
          <w:szCs w:val="24"/>
          <w:lang w:eastAsia="nl-NL"/>
        </w:rPr>
        <w:t xml:space="preserve"> &amp; Beishuizen (2010) op verschillende manieren begeleiding bieden aan leerlingen. Dit kan door middel van het geven van feedback, hints, instructie, doormiddel van uitleggen, </w:t>
      </w:r>
      <w:proofErr w:type="spellStart"/>
      <w:r w:rsidRPr="000C506B">
        <w:rPr>
          <w:rFonts w:ascii="Times New Roman" w:eastAsia="Times New Roman" w:hAnsi="Times New Roman" w:cs="Times New Roman"/>
          <w:color w:val="000000"/>
          <w:sz w:val="24"/>
          <w:szCs w:val="24"/>
          <w:lang w:eastAsia="nl-NL"/>
        </w:rPr>
        <w:t>modeling</w:t>
      </w:r>
      <w:proofErr w:type="spellEnd"/>
      <w:r w:rsidRPr="000C506B">
        <w:rPr>
          <w:rFonts w:ascii="Times New Roman" w:eastAsia="Times New Roman" w:hAnsi="Times New Roman" w:cs="Times New Roman"/>
          <w:color w:val="000000"/>
          <w:sz w:val="24"/>
          <w:szCs w:val="24"/>
          <w:lang w:eastAsia="nl-NL"/>
        </w:rPr>
        <w:t xml:space="preserve"> of het stellen van vragen (Van de Pol et al, 2010). Het geven van feedback is vooral gericht op de prestaties van leerlingen. Hints kunnen aanwijzingen of suggesties</w:t>
      </w:r>
      <w:r>
        <w:rPr>
          <w:rFonts w:ascii="Times New Roman" w:eastAsia="Times New Roman" w:hAnsi="Times New Roman" w:cs="Times New Roman"/>
          <w:color w:val="000000"/>
          <w:sz w:val="24"/>
          <w:szCs w:val="24"/>
          <w:lang w:eastAsia="nl-NL"/>
        </w:rPr>
        <w:t xml:space="preserve"> zijn om de leerling in de goede richting te helpen. Instructie houdt in dat de docent de leerling aangeeft </w:t>
      </w:r>
      <w:r w:rsidRPr="002D5B3B">
        <w:rPr>
          <w:rFonts w:ascii="Times New Roman" w:eastAsia="Times New Roman" w:hAnsi="Times New Roman" w:cs="Times New Roman"/>
          <w:color w:val="000000"/>
          <w:sz w:val="24"/>
          <w:szCs w:val="24"/>
          <w:lang w:eastAsia="nl-NL"/>
        </w:rPr>
        <w:t>wat deze moet doen door te vertellen waarom of hoe de leerling de taak moet aanpakken.</w:t>
      </w:r>
      <w:r>
        <w:rPr>
          <w:rFonts w:ascii="Times New Roman" w:eastAsia="Times New Roman" w:hAnsi="Times New Roman" w:cs="Times New Roman"/>
          <w:color w:val="000000"/>
          <w:sz w:val="24"/>
          <w:szCs w:val="24"/>
          <w:lang w:eastAsia="nl-NL"/>
        </w:rPr>
        <w:t xml:space="preserve"> Wanneer een docent uitleg geeft, probeert de docent onduidelijkheden te verhelderen. Bij </w:t>
      </w:r>
      <w:proofErr w:type="spellStart"/>
      <w:r>
        <w:rPr>
          <w:rFonts w:ascii="Times New Roman" w:eastAsia="Times New Roman" w:hAnsi="Times New Roman" w:cs="Times New Roman"/>
          <w:color w:val="000000"/>
          <w:sz w:val="24"/>
          <w:szCs w:val="24"/>
          <w:lang w:eastAsia="nl-NL"/>
        </w:rPr>
        <w:t>modeling</w:t>
      </w:r>
      <w:proofErr w:type="spellEnd"/>
      <w:r>
        <w:rPr>
          <w:rFonts w:ascii="Times New Roman" w:eastAsia="Times New Roman" w:hAnsi="Times New Roman" w:cs="Times New Roman"/>
          <w:color w:val="000000"/>
          <w:sz w:val="24"/>
          <w:szCs w:val="24"/>
          <w:lang w:eastAsia="nl-NL"/>
        </w:rPr>
        <w:t xml:space="preserve"> doet de docent voor wat de bedoeling is, zodat de leerling dit kan imiteren. En ten slotte, door vragen te stellen kan de docent een actief antwoord krijgen (Van de Pol et al, 2010). </w:t>
      </w:r>
    </w:p>
    <w:p w:rsidR="004438B4" w:rsidRDefault="004438B4" w:rsidP="004438B4">
      <w:pPr>
        <w:spacing w:after="0" w:line="360" w:lineRule="auto"/>
        <w:ind w:firstLine="708"/>
        <w:rPr>
          <w:rFonts w:ascii="Times New Roman" w:eastAsia="Times New Roman" w:hAnsi="Times New Roman" w:cs="Times New Roman"/>
          <w:color w:val="000000"/>
          <w:sz w:val="24"/>
          <w:szCs w:val="24"/>
          <w:lang w:eastAsia="nl-NL"/>
        </w:rPr>
      </w:pPr>
      <w:r>
        <w:rPr>
          <w:rFonts w:ascii="Times New Roman" w:eastAsia="Times New Roman" w:hAnsi="Times New Roman" w:cs="Times New Roman"/>
          <w:color w:val="000000"/>
          <w:sz w:val="24"/>
          <w:szCs w:val="24"/>
          <w:lang w:eastAsia="nl-NL"/>
        </w:rPr>
        <w:t xml:space="preserve">De docent richt zich dus tijdens het samenwerken zowel op de inhoud als op het samenwerkingsproces. Hierbij is </w:t>
      </w:r>
      <w:r w:rsidRPr="004F5DA3">
        <w:rPr>
          <w:rFonts w:ascii="Times New Roman" w:eastAsia="Times New Roman" w:hAnsi="Times New Roman" w:cs="Times New Roman"/>
          <w:color w:val="000000"/>
          <w:sz w:val="24"/>
          <w:szCs w:val="24"/>
          <w:lang w:eastAsia="nl-NL"/>
        </w:rPr>
        <w:t xml:space="preserve">de docent zowel een academische expert als een klassenmanager (Johnson &amp; Johnson, 1990). </w:t>
      </w:r>
      <w:r>
        <w:rPr>
          <w:rFonts w:ascii="Times New Roman" w:eastAsia="Times New Roman" w:hAnsi="Times New Roman" w:cs="Times New Roman"/>
          <w:color w:val="000000"/>
          <w:sz w:val="24"/>
          <w:szCs w:val="24"/>
          <w:lang w:eastAsia="nl-NL"/>
        </w:rPr>
        <w:t xml:space="preserve">De docent als klassenmanager is vooral gericht op het proces van samenwerkend leren. </w:t>
      </w:r>
      <w:proofErr w:type="gramStart"/>
      <w:r>
        <w:rPr>
          <w:rFonts w:ascii="Times New Roman" w:eastAsia="Times New Roman" w:hAnsi="Times New Roman" w:cs="Times New Roman"/>
          <w:color w:val="000000"/>
          <w:sz w:val="24"/>
          <w:szCs w:val="24"/>
          <w:lang w:eastAsia="nl-NL"/>
        </w:rPr>
        <w:t>Daarentegen</w:t>
      </w:r>
      <w:proofErr w:type="gramEnd"/>
      <w:r>
        <w:rPr>
          <w:rFonts w:ascii="Times New Roman" w:eastAsia="Times New Roman" w:hAnsi="Times New Roman" w:cs="Times New Roman"/>
          <w:color w:val="000000"/>
          <w:sz w:val="24"/>
          <w:szCs w:val="24"/>
          <w:lang w:eastAsia="nl-NL"/>
        </w:rPr>
        <w:t xml:space="preserve"> is de docent als academisch expert vooral gericht op de inhoud van de les (Johnson &amp; Johnson, 1990). De manieren van begeleiding van </w:t>
      </w:r>
      <w:proofErr w:type="spellStart"/>
      <w:r>
        <w:rPr>
          <w:rFonts w:ascii="Times New Roman" w:eastAsia="Times New Roman" w:hAnsi="Times New Roman" w:cs="Times New Roman"/>
          <w:color w:val="000000"/>
          <w:sz w:val="24"/>
          <w:szCs w:val="24"/>
          <w:lang w:eastAsia="nl-NL"/>
        </w:rPr>
        <w:t>Van</w:t>
      </w:r>
      <w:proofErr w:type="spellEnd"/>
      <w:r>
        <w:rPr>
          <w:rFonts w:ascii="Times New Roman" w:eastAsia="Times New Roman" w:hAnsi="Times New Roman" w:cs="Times New Roman"/>
          <w:color w:val="000000"/>
          <w:sz w:val="24"/>
          <w:szCs w:val="24"/>
          <w:lang w:eastAsia="nl-NL"/>
        </w:rPr>
        <w:t xml:space="preserve"> de Pol (2010) kunnen in beide rollen worden toegepast door de hulp te richten op het proces van het groepje leerlingen of op de inhoud waar het groepje leerlingen mee aan het werk is.</w:t>
      </w:r>
    </w:p>
    <w:p w:rsidR="004438B4" w:rsidRDefault="004438B4" w:rsidP="004438B4">
      <w:pPr>
        <w:spacing w:after="0" w:line="360" w:lineRule="auto"/>
        <w:rPr>
          <w:rFonts w:ascii="Times New Roman" w:hAnsi="Times New Roman" w:cs="Times New Roman"/>
          <w:b/>
          <w:sz w:val="24"/>
          <w:szCs w:val="24"/>
        </w:rPr>
      </w:pPr>
      <w:r w:rsidRPr="00A16CCF">
        <w:rPr>
          <w:rFonts w:ascii="Times New Roman" w:eastAsia="Times New Roman" w:hAnsi="Times New Roman" w:cs="Times New Roman"/>
          <w:b/>
          <w:color w:val="000000"/>
          <w:sz w:val="24"/>
          <w:szCs w:val="24"/>
          <w:lang w:eastAsia="nl-NL"/>
        </w:rPr>
        <w:t xml:space="preserve">Hulp van de docent bij samenwerkend </w:t>
      </w:r>
      <w:proofErr w:type="gramStart"/>
      <w:r w:rsidRPr="00A16CCF">
        <w:rPr>
          <w:rFonts w:ascii="Times New Roman" w:eastAsia="Times New Roman" w:hAnsi="Times New Roman" w:cs="Times New Roman"/>
          <w:b/>
          <w:color w:val="000000"/>
          <w:sz w:val="24"/>
          <w:szCs w:val="24"/>
          <w:lang w:eastAsia="nl-NL"/>
        </w:rPr>
        <w:t>leren</w:t>
      </w:r>
      <w:r>
        <w:rPr>
          <w:rFonts w:ascii="Times New Roman" w:eastAsia="Times New Roman" w:hAnsi="Times New Roman" w:cs="Times New Roman"/>
          <w:color w:val="000000"/>
          <w:sz w:val="24"/>
          <w:szCs w:val="24"/>
          <w:lang w:eastAsia="nl-NL"/>
        </w:rPr>
        <w:t xml:space="preserve">  </w:t>
      </w:r>
      <w:proofErr w:type="gramEnd"/>
      <w:r w:rsidRPr="004F5DA3">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xml:space="preserve">De docent biedt op verschillende manieren hulp bij samenwerkend leren. </w:t>
      </w:r>
      <w:r>
        <w:rPr>
          <w:rFonts w:ascii="Times New Roman" w:eastAsia="Times New Roman" w:hAnsi="Times New Roman" w:cs="Times New Roman"/>
          <w:color w:val="000000"/>
          <w:sz w:val="24"/>
          <w:szCs w:val="24"/>
          <w:lang w:eastAsia="nl-NL"/>
        </w:rPr>
        <w:t xml:space="preserve">Deze hulp </w:t>
      </w:r>
      <w:r w:rsidRPr="0091630B">
        <w:rPr>
          <w:rFonts w:ascii="Times New Roman" w:eastAsia="Times New Roman" w:hAnsi="Times New Roman" w:cs="Times New Roman"/>
          <w:color w:val="000000"/>
          <w:sz w:val="24"/>
          <w:szCs w:val="24"/>
          <w:lang w:eastAsia="nl-NL"/>
        </w:rPr>
        <w:t>kan op twee manieren worden aangeboden</w:t>
      </w:r>
      <w:r>
        <w:rPr>
          <w:rFonts w:ascii="Times New Roman" w:eastAsia="Times New Roman" w:hAnsi="Times New Roman" w:cs="Times New Roman"/>
          <w:color w:val="000000"/>
          <w:sz w:val="24"/>
          <w:szCs w:val="24"/>
          <w:lang w:eastAsia="nl-NL"/>
        </w:rPr>
        <w:t xml:space="preserve">, proactief en </w:t>
      </w:r>
      <w:proofErr w:type="gramStart"/>
      <w:r>
        <w:rPr>
          <w:rFonts w:ascii="Times New Roman" w:eastAsia="Times New Roman" w:hAnsi="Times New Roman" w:cs="Times New Roman"/>
          <w:color w:val="000000"/>
          <w:sz w:val="24"/>
          <w:szCs w:val="24"/>
          <w:lang w:eastAsia="nl-NL"/>
        </w:rPr>
        <w:t xml:space="preserve">reactief. </w:t>
      </w:r>
      <w:r w:rsidRPr="0091630B">
        <w:rPr>
          <w:rFonts w:ascii="Times New Roman" w:eastAsia="Times New Roman" w:hAnsi="Times New Roman" w:cs="Times New Roman"/>
          <w:color w:val="000000"/>
          <w:sz w:val="24"/>
          <w:szCs w:val="24"/>
          <w:lang w:eastAsia="nl-NL"/>
        </w:rPr>
        <w:t xml:space="preserve"> </w:t>
      </w:r>
      <w:proofErr w:type="gramEnd"/>
      <w:r>
        <w:rPr>
          <w:rFonts w:ascii="Times New Roman" w:eastAsia="Times New Roman" w:hAnsi="Times New Roman" w:cs="Times New Roman"/>
          <w:color w:val="000000"/>
          <w:sz w:val="24"/>
          <w:szCs w:val="24"/>
          <w:lang w:eastAsia="nl-NL"/>
        </w:rPr>
        <w:t>Beide</w:t>
      </w:r>
      <w:r w:rsidRPr="0091630B">
        <w:rPr>
          <w:rFonts w:ascii="Times New Roman" w:eastAsia="Times New Roman" w:hAnsi="Times New Roman" w:cs="Times New Roman"/>
          <w:color w:val="000000"/>
          <w:sz w:val="24"/>
          <w:szCs w:val="24"/>
          <w:lang w:eastAsia="nl-NL"/>
        </w:rPr>
        <w:t xml:space="preserve"> manieren </w:t>
      </w:r>
      <w:r>
        <w:rPr>
          <w:rFonts w:ascii="Times New Roman" w:eastAsia="Times New Roman" w:hAnsi="Times New Roman" w:cs="Times New Roman"/>
          <w:color w:val="000000"/>
          <w:sz w:val="24"/>
          <w:szCs w:val="24"/>
          <w:lang w:eastAsia="nl-NL"/>
        </w:rPr>
        <w:t>zijn tevens</w:t>
      </w:r>
      <w:r w:rsidRPr="0091630B">
        <w:rPr>
          <w:rFonts w:ascii="Times New Roman" w:eastAsia="Times New Roman" w:hAnsi="Times New Roman" w:cs="Times New Roman"/>
          <w:color w:val="000000"/>
          <w:sz w:val="24"/>
          <w:szCs w:val="24"/>
          <w:lang w:eastAsia="nl-NL"/>
        </w:rPr>
        <w:t xml:space="preserve"> vanuit twee perspectieven </w:t>
      </w:r>
      <w:r>
        <w:rPr>
          <w:rFonts w:ascii="Times New Roman" w:eastAsia="Times New Roman" w:hAnsi="Times New Roman" w:cs="Times New Roman"/>
          <w:color w:val="000000"/>
          <w:sz w:val="24"/>
          <w:szCs w:val="24"/>
          <w:lang w:eastAsia="nl-NL"/>
        </w:rPr>
        <w:t xml:space="preserve">te </w:t>
      </w:r>
      <w:r w:rsidRPr="0091630B">
        <w:rPr>
          <w:rFonts w:ascii="Times New Roman" w:eastAsia="Times New Roman" w:hAnsi="Times New Roman" w:cs="Times New Roman"/>
          <w:color w:val="000000"/>
          <w:sz w:val="24"/>
          <w:szCs w:val="24"/>
          <w:lang w:eastAsia="nl-NL"/>
        </w:rPr>
        <w:t xml:space="preserve">bekijken, vanuit de docent en vanuit </w:t>
      </w:r>
      <w:r>
        <w:rPr>
          <w:rFonts w:ascii="Times New Roman" w:eastAsia="Times New Roman" w:hAnsi="Times New Roman" w:cs="Times New Roman"/>
          <w:color w:val="000000"/>
          <w:sz w:val="24"/>
          <w:szCs w:val="24"/>
          <w:lang w:eastAsia="nl-NL"/>
        </w:rPr>
        <w:t>de leerling.</w:t>
      </w:r>
      <w:r w:rsidRPr="0091630B">
        <w:rPr>
          <w:rFonts w:ascii="Times New Roman" w:eastAsia="Times New Roman" w:hAnsi="Times New Roman" w:cs="Times New Roman"/>
          <w:color w:val="000000"/>
          <w:sz w:val="24"/>
          <w:szCs w:val="24"/>
          <w:lang w:eastAsia="nl-NL"/>
        </w:rPr>
        <w:t xml:space="preserve"> Proactie</w:t>
      </w:r>
      <w:r>
        <w:rPr>
          <w:rFonts w:ascii="Times New Roman" w:eastAsia="Times New Roman" w:hAnsi="Times New Roman" w:cs="Times New Roman"/>
          <w:color w:val="000000"/>
          <w:sz w:val="24"/>
          <w:szCs w:val="24"/>
          <w:lang w:eastAsia="nl-NL"/>
        </w:rPr>
        <w:t>f houdt in</w:t>
      </w:r>
      <w:r w:rsidRPr="0091630B">
        <w:rPr>
          <w:rFonts w:ascii="Times New Roman" w:eastAsia="Times New Roman" w:hAnsi="Times New Roman" w:cs="Times New Roman"/>
          <w:color w:val="000000"/>
          <w:sz w:val="24"/>
          <w:szCs w:val="24"/>
          <w:lang w:eastAsia="nl-NL"/>
        </w:rPr>
        <w:t xml:space="preserve"> dat </w:t>
      </w:r>
      <w:r>
        <w:rPr>
          <w:rFonts w:ascii="Times New Roman" w:eastAsia="Times New Roman" w:hAnsi="Times New Roman" w:cs="Times New Roman"/>
          <w:color w:val="000000"/>
          <w:sz w:val="24"/>
          <w:szCs w:val="24"/>
          <w:lang w:eastAsia="nl-NL"/>
        </w:rPr>
        <w:t>men in zijn</w:t>
      </w:r>
      <w:r w:rsidRPr="0091630B">
        <w:rPr>
          <w:rFonts w:ascii="Times New Roman" w:eastAsia="Times New Roman" w:hAnsi="Times New Roman" w:cs="Times New Roman"/>
          <w:color w:val="000000"/>
          <w:sz w:val="24"/>
          <w:szCs w:val="24"/>
          <w:lang w:eastAsia="nl-NL"/>
        </w:rPr>
        <w:t xml:space="preserve"> handelen vooruit loopt op verwachte resultaten (</w:t>
      </w:r>
      <w:r>
        <w:rPr>
          <w:rFonts w:ascii="Times New Roman" w:eastAsia="Times New Roman" w:hAnsi="Times New Roman" w:cs="Times New Roman"/>
          <w:color w:val="000000"/>
          <w:sz w:val="24"/>
          <w:szCs w:val="24"/>
          <w:lang w:eastAsia="nl-NL"/>
        </w:rPr>
        <w:t>Boon &amp; Geeraerts</w:t>
      </w:r>
      <w:r w:rsidRPr="0091630B">
        <w:rPr>
          <w:rFonts w:ascii="Times New Roman" w:eastAsia="Times New Roman" w:hAnsi="Times New Roman" w:cs="Times New Roman"/>
          <w:color w:val="000000"/>
          <w:sz w:val="24"/>
          <w:szCs w:val="24"/>
          <w:lang w:eastAsia="nl-NL"/>
        </w:rPr>
        <w:t xml:space="preserve">, 2005). </w:t>
      </w:r>
      <w:r>
        <w:rPr>
          <w:rFonts w:ascii="Times New Roman" w:eastAsia="Times New Roman" w:hAnsi="Times New Roman" w:cs="Times New Roman"/>
          <w:color w:val="000000"/>
          <w:sz w:val="24"/>
          <w:szCs w:val="24"/>
          <w:lang w:eastAsia="nl-NL"/>
        </w:rPr>
        <w:t>P</w:t>
      </w:r>
      <w:r w:rsidRPr="0091630B">
        <w:rPr>
          <w:rFonts w:ascii="Times New Roman" w:eastAsia="Times New Roman" w:hAnsi="Times New Roman" w:cs="Times New Roman"/>
          <w:color w:val="000000"/>
          <w:sz w:val="24"/>
          <w:szCs w:val="24"/>
          <w:lang w:eastAsia="nl-NL"/>
        </w:rPr>
        <w:t xml:space="preserve">roactieve hulp </w:t>
      </w:r>
      <w:r>
        <w:rPr>
          <w:rFonts w:ascii="Times New Roman" w:eastAsia="Times New Roman" w:hAnsi="Times New Roman" w:cs="Times New Roman"/>
          <w:color w:val="000000"/>
          <w:sz w:val="24"/>
          <w:szCs w:val="24"/>
          <w:lang w:eastAsia="nl-NL"/>
        </w:rPr>
        <w:t xml:space="preserve">in het onderwijs </w:t>
      </w:r>
      <w:r w:rsidRPr="0091630B">
        <w:rPr>
          <w:rFonts w:ascii="Times New Roman" w:eastAsia="Times New Roman" w:hAnsi="Times New Roman" w:cs="Times New Roman"/>
          <w:color w:val="000000"/>
          <w:sz w:val="24"/>
          <w:szCs w:val="24"/>
          <w:lang w:eastAsia="nl-NL"/>
        </w:rPr>
        <w:t>beteken</w:t>
      </w:r>
      <w:r>
        <w:rPr>
          <w:rFonts w:ascii="Times New Roman" w:eastAsia="Times New Roman" w:hAnsi="Times New Roman" w:cs="Times New Roman"/>
          <w:color w:val="000000"/>
          <w:sz w:val="24"/>
          <w:szCs w:val="24"/>
          <w:lang w:eastAsia="nl-NL"/>
        </w:rPr>
        <w:t xml:space="preserve">t </w:t>
      </w:r>
      <w:r w:rsidRPr="0091630B">
        <w:rPr>
          <w:rFonts w:ascii="Times New Roman" w:eastAsia="Times New Roman" w:hAnsi="Times New Roman" w:cs="Times New Roman"/>
          <w:color w:val="000000"/>
          <w:sz w:val="24"/>
          <w:szCs w:val="24"/>
          <w:lang w:eastAsia="nl-NL"/>
        </w:rPr>
        <w:t>dat er hulp wordt gevraagd of geboden voordat dit daadwerkelijk nodig is. Reactief beteken</w:t>
      </w:r>
      <w:r>
        <w:rPr>
          <w:rFonts w:ascii="Times New Roman" w:eastAsia="Times New Roman" w:hAnsi="Times New Roman" w:cs="Times New Roman"/>
          <w:color w:val="000000"/>
          <w:sz w:val="24"/>
          <w:szCs w:val="24"/>
          <w:lang w:eastAsia="nl-NL"/>
        </w:rPr>
        <w:t xml:space="preserve">t </w:t>
      </w:r>
      <w:r w:rsidRPr="0091630B">
        <w:rPr>
          <w:rFonts w:ascii="Times New Roman" w:eastAsia="Times New Roman" w:hAnsi="Times New Roman" w:cs="Times New Roman"/>
          <w:color w:val="000000"/>
          <w:sz w:val="24"/>
          <w:szCs w:val="24"/>
          <w:lang w:eastAsia="nl-NL"/>
        </w:rPr>
        <w:t xml:space="preserve">dat er zich iets heeft voorgedaan waarop men een reactie </w:t>
      </w:r>
      <w:proofErr w:type="gramStart"/>
      <w:r w:rsidRPr="0091630B">
        <w:rPr>
          <w:rFonts w:ascii="Times New Roman" w:eastAsia="Times New Roman" w:hAnsi="Times New Roman" w:cs="Times New Roman"/>
          <w:color w:val="000000"/>
          <w:sz w:val="24"/>
          <w:szCs w:val="24"/>
          <w:lang w:eastAsia="nl-NL"/>
        </w:rPr>
        <w:t>vertoon</w:t>
      </w:r>
      <w:r>
        <w:rPr>
          <w:rFonts w:ascii="Times New Roman" w:eastAsia="Times New Roman" w:hAnsi="Times New Roman" w:cs="Times New Roman"/>
          <w:color w:val="000000"/>
          <w:sz w:val="24"/>
          <w:szCs w:val="24"/>
          <w:lang w:eastAsia="nl-NL"/>
        </w:rPr>
        <w:t>t</w:t>
      </w:r>
      <w:proofErr w:type="gramEnd"/>
      <w:r>
        <w:rPr>
          <w:rFonts w:ascii="Times New Roman" w:eastAsia="Times New Roman" w:hAnsi="Times New Roman" w:cs="Times New Roman"/>
          <w:color w:val="000000"/>
          <w:sz w:val="24"/>
          <w:szCs w:val="24"/>
          <w:lang w:eastAsia="nl-NL"/>
        </w:rPr>
        <w:t xml:space="preserve"> </w:t>
      </w:r>
      <w:r w:rsidRPr="0091630B">
        <w:rPr>
          <w:rFonts w:ascii="Times New Roman" w:eastAsia="Times New Roman" w:hAnsi="Times New Roman" w:cs="Times New Roman"/>
          <w:color w:val="000000"/>
          <w:sz w:val="24"/>
          <w:szCs w:val="24"/>
          <w:lang w:eastAsia="nl-NL"/>
        </w:rPr>
        <w:t>(</w:t>
      </w:r>
      <w:r>
        <w:rPr>
          <w:rFonts w:ascii="Times New Roman" w:eastAsia="Times New Roman" w:hAnsi="Times New Roman" w:cs="Times New Roman"/>
          <w:color w:val="000000"/>
          <w:sz w:val="24"/>
          <w:szCs w:val="24"/>
          <w:lang w:eastAsia="nl-NL"/>
        </w:rPr>
        <w:t>Boon &amp; Geeraerts</w:t>
      </w:r>
      <w:r w:rsidRPr="0091630B">
        <w:rPr>
          <w:rFonts w:ascii="Times New Roman" w:eastAsia="Times New Roman" w:hAnsi="Times New Roman" w:cs="Times New Roman"/>
          <w:color w:val="000000"/>
          <w:sz w:val="24"/>
          <w:szCs w:val="24"/>
          <w:lang w:eastAsia="nl-NL"/>
        </w:rPr>
        <w:t>, 2005). Er wordt hulp geboden of gevraagd wanneer er iets fout gaat in het oplossen van een opdracht, of wanneer de leerling niet meer weet h</w:t>
      </w:r>
      <w:r>
        <w:rPr>
          <w:rFonts w:ascii="Times New Roman" w:eastAsia="Times New Roman" w:hAnsi="Times New Roman" w:cs="Times New Roman"/>
          <w:color w:val="000000"/>
          <w:sz w:val="24"/>
          <w:szCs w:val="24"/>
          <w:lang w:eastAsia="nl-NL"/>
        </w:rPr>
        <w:t>oe hij verder moet. Hulp kan</w:t>
      </w:r>
      <w:r w:rsidRPr="0091630B">
        <w:rPr>
          <w:rFonts w:ascii="Times New Roman" w:eastAsia="Times New Roman" w:hAnsi="Times New Roman" w:cs="Times New Roman"/>
          <w:color w:val="000000"/>
          <w:sz w:val="24"/>
          <w:szCs w:val="24"/>
          <w:lang w:eastAsia="nl-NL"/>
        </w:rPr>
        <w:t xml:space="preserve"> geïnitieerd worden door de docent of de leerling om verschillende redenen. </w:t>
      </w:r>
      <w:r>
        <w:rPr>
          <w:rFonts w:ascii="Times New Roman" w:eastAsia="Times New Roman" w:hAnsi="Times New Roman" w:cs="Times New Roman"/>
          <w:color w:val="000000"/>
          <w:sz w:val="24"/>
          <w:szCs w:val="24"/>
          <w:lang w:eastAsia="nl-NL"/>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4438B4" w:rsidRDefault="004438B4" w:rsidP="004438B4">
      <w:pPr>
        <w:spacing w:after="0" w:line="360" w:lineRule="auto"/>
        <w:rPr>
          <w:rFonts w:ascii="Times New Roman" w:eastAsia="Times New Roman" w:hAnsi="Times New Roman" w:cs="Times New Roman"/>
          <w:color w:val="000000"/>
          <w:sz w:val="24"/>
          <w:szCs w:val="24"/>
          <w:lang w:eastAsia="nl-NL"/>
        </w:rPr>
      </w:pPr>
      <w:r>
        <w:rPr>
          <w:rFonts w:ascii="Times New Roman" w:hAnsi="Times New Roman" w:cs="Times New Roman"/>
          <w:b/>
          <w:sz w:val="24"/>
          <w:szCs w:val="24"/>
        </w:rPr>
        <w:lastRenderedPageBreak/>
        <w:tab/>
      </w:r>
      <w:r w:rsidRPr="004F5DA3">
        <w:rPr>
          <w:rFonts w:ascii="Times New Roman" w:eastAsia="Times New Roman" w:hAnsi="Times New Roman" w:cs="Times New Roman"/>
          <w:color w:val="000000"/>
          <w:sz w:val="24"/>
          <w:szCs w:val="24"/>
          <w:lang w:eastAsia="nl-NL"/>
        </w:rPr>
        <w:t xml:space="preserve">Volgens </w:t>
      </w:r>
      <w:proofErr w:type="spellStart"/>
      <w:r w:rsidRPr="004F5DA3">
        <w:rPr>
          <w:rFonts w:ascii="Times New Roman" w:eastAsia="Times New Roman" w:hAnsi="Times New Roman" w:cs="Times New Roman"/>
          <w:color w:val="000000"/>
          <w:sz w:val="24"/>
          <w:szCs w:val="24"/>
          <w:lang w:eastAsia="nl-NL"/>
        </w:rPr>
        <w:t>Kagan</w:t>
      </w:r>
      <w:proofErr w:type="spellEnd"/>
      <w:r w:rsidRPr="004F5DA3">
        <w:rPr>
          <w:rFonts w:ascii="Times New Roman" w:eastAsia="Times New Roman" w:hAnsi="Times New Roman" w:cs="Times New Roman"/>
          <w:color w:val="000000"/>
          <w:sz w:val="24"/>
          <w:szCs w:val="24"/>
          <w:lang w:eastAsia="nl-NL"/>
        </w:rPr>
        <w:t xml:space="preserve"> (1985) moeten docenten</w:t>
      </w:r>
      <w:r>
        <w:rPr>
          <w:rFonts w:ascii="Times New Roman" w:eastAsia="Times New Roman" w:hAnsi="Times New Roman" w:cs="Times New Roman"/>
          <w:color w:val="000000"/>
          <w:sz w:val="24"/>
          <w:szCs w:val="24"/>
          <w:lang w:eastAsia="nl-NL"/>
        </w:rPr>
        <w:t xml:space="preserve"> tijdens het samenwerkingsproces</w:t>
      </w:r>
      <w:r w:rsidRPr="004F5DA3">
        <w:rPr>
          <w:rFonts w:ascii="Times New Roman" w:eastAsia="Times New Roman" w:hAnsi="Times New Roman" w:cs="Times New Roman"/>
          <w:color w:val="000000"/>
          <w:sz w:val="24"/>
          <w:szCs w:val="24"/>
          <w:lang w:eastAsia="nl-NL"/>
        </w:rPr>
        <w:t xml:space="preserve"> ideeën en mogelijkheden aandragen voor het ontdekken van een probleem. Dit zou het verantwoordelijkheidsgevoel van d</w:t>
      </w:r>
      <w:r>
        <w:rPr>
          <w:rFonts w:ascii="Times New Roman" w:eastAsia="Times New Roman" w:hAnsi="Times New Roman" w:cs="Times New Roman"/>
          <w:color w:val="000000"/>
          <w:sz w:val="24"/>
          <w:szCs w:val="24"/>
          <w:lang w:eastAsia="nl-NL"/>
        </w:rPr>
        <w:t xml:space="preserve">e leerlingen vergroten. </w:t>
      </w:r>
      <w:r w:rsidRPr="004F5DA3">
        <w:rPr>
          <w:rFonts w:ascii="Times New Roman" w:eastAsia="Times New Roman" w:hAnsi="Times New Roman" w:cs="Times New Roman"/>
          <w:color w:val="000000"/>
          <w:sz w:val="24"/>
          <w:szCs w:val="24"/>
          <w:lang w:eastAsia="nl-NL"/>
        </w:rPr>
        <w:t>Uit onderzoek van Cohen</w:t>
      </w:r>
      <w:r>
        <w:rPr>
          <w:rFonts w:ascii="Times New Roman" w:eastAsia="Times New Roman" w:hAnsi="Times New Roman" w:cs="Times New Roman"/>
          <w:color w:val="000000"/>
          <w:sz w:val="24"/>
          <w:szCs w:val="24"/>
          <w:lang w:eastAsia="nl-NL"/>
        </w:rPr>
        <w:t xml:space="preserve"> (1994)</w:t>
      </w:r>
      <w:r w:rsidRPr="004F5DA3">
        <w:rPr>
          <w:rFonts w:ascii="Times New Roman" w:eastAsia="Times New Roman" w:hAnsi="Times New Roman" w:cs="Times New Roman"/>
          <w:color w:val="000000"/>
          <w:sz w:val="24"/>
          <w:szCs w:val="24"/>
          <w:lang w:eastAsia="nl-NL"/>
        </w:rPr>
        <w:t xml:space="preserve"> is gebleken dat leerlingen minder samenwerken en onderling communiceren nadat de docent had geïnterfereerd. </w:t>
      </w:r>
      <w:r>
        <w:rPr>
          <w:rFonts w:ascii="Times New Roman" w:eastAsia="Times New Roman" w:hAnsi="Times New Roman" w:cs="Times New Roman"/>
          <w:color w:val="000000"/>
          <w:sz w:val="24"/>
          <w:szCs w:val="24"/>
          <w:lang w:eastAsia="nl-NL"/>
        </w:rPr>
        <w:t xml:space="preserve">Cohen stelt daarom </w:t>
      </w:r>
      <w:r w:rsidRPr="004F5DA3">
        <w:rPr>
          <w:rFonts w:ascii="Times New Roman" w:eastAsia="Times New Roman" w:hAnsi="Times New Roman" w:cs="Times New Roman"/>
          <w:color w:val="000000"/>
          <w:sz w:val="24"/>
          <w:szCs w:val="24"/>
          <w:lang w:eastAsia="nl-NL"/>
        </w:rPr>
        <w:t>dat een snelle respons met korte aanmerkingen en vragen goed is zodat leerlingen hun discussie kunnen voortzetten.</w:t>
      </w:r>
      <w:r>
        <w:rPr>
          <w:rFonts w:ascii="Times New Roman" w:eastAsia="Times New Roman" w:hAnsi="Times New Roman" w:cs="Times New Roman"/>
          <w:color w:val="000000"/>
          <w:sz w:val="24"/>
          <w:szCs w:val="24"/>
          <w:lang w:eastAsia="nl-NL"/>
        </w:rPr>
        <w:t xml:space="preserve"> Hierbij wordt gesteld</w:t>
      </w:r>
      <w:r w:rsidRPr="004F5DA3">
        <w:rPr>
          <w:rFonts w:ascii="Times New Roman" w:eastAsia="Times New Roman" w:hAnsi="Times New Roman" w:cs="Times New Roman"/>
          <w:color w:val="000000"/>
          <w:sz w:val="24"/>
          <w:szCs w:val="24"/>
          <w:lang w:eastAsia="nl-NL"/>
        </w:rPr>
        <w:t xml:space="preserve"> dat leerlingen zelfstandiger, meer zelfsturend en meer autonoom worden wanneer er minimaal gemonitord wordt door de docent. </w:t>
      </w:r>
      <w:r>
        <w:rPr>
          <w:rFonts w:ascii="Times New Roman" w:eastAsia="Times New Roman" w:hAnsi="Times New Roman" w:cs="Times New Roman"/>
          <w:color w:val="000000"/>
          <w:sz w:val="24"/>
          <w:szCs w:val="24"/>
          <w:lang w:eastAsia="nl-NL"/>
        </w:rPr>
        <w:tab/>
      </w:r>
      <w:r>
        <w:rPr>
          <w:rFonts w:ascii="Times New Roman" w:eastAsia="Times New Roman" w:hAnsi="Times New Roman" w:cs="Times New Roman"/>
          <w:color w:val="000000"/>
          <w:sz w:val="24"/>
          <w:szCs w:val="24"/>
          <w:lang w:eastAsia="nl-NL"/>
        </w:rPr>
        <w:tab/>
      </w:r>
      <w:r>
        <w:rPr>
          <w:rFonts w:ascii="Times New Roman" w:eastAsia="Times New Roman" w:hAnsi="Times New Roman" w:cs="Times New Roman"/>
          <w:color w:val="000000"/>
          <w:sz w:val="24"/>
          <w:szCs w:val="24"/>
          <w:lang w:eastAsia="nl-NL"/>
        </w:rPr>
        <w:tab/>
      </w:r>
      <w:r>
        <w:rPr>
          <w:rFonts w:ascii="Times New Roman" w:eastAsia="Times New Roman" w:hAnsi="Times New Roman" w:cs="Times New Roman"/>
          <w:color w:val="000000"/>
          <w:sz w:val="24"/>
          <w:szCs w:val="24"/>
          <w:lang w:eastAsia="nl-NL"/>
        </w:rPr>
        <w:tab/>
      </w:r>
      <w:r>
        <w:rPr>
          <w:rFonts w:ascii="Times New Roman" w:eastAsia="Times New Roman" w:hAnsi="Times New Roman" w:cs="Times New Roman"/>
          <w:color w:val="000000"/>
          <w:sz w:val="24"/>
          <w:szCs w:val="24"/>
          <w:lang w:eastAsia="nl-NL"/>
        </w:rPr>
        <w:tab/>
      </w:r>
      <w:r>
        <w:rPr>
          <w:rFonts w:ascii="Times New Roman" w:eastAsia="Times New Roman" w:hAnsi="Times New Roman" w:cs="Times New Roman"/>
          <w:color w:val="000000"/>
          <w:sz w:val="24"/>
          <w:szCs w:val="24"/>
          <w:lang w:eastAsia="nl-NL"/>
        </w:rPr>
        <w:tab/>
      </w:r>
      <w:r>
        <w:rPr>
          <w:rFonts w:ascii="Times New Roman" w:eastAsia="Times New Roman" w:hAnsi="Times New Roman" w:cs="Times New Roman"/>
          <w:color w:val="000000"/>
          <w:sz w:val="24"/>
          <w:szCs w:val="24"/>
          <w:lang w:eastAsia="nl-NL"/>
        </w:rPr>
        <w:tab/>
      </w:r>
      <w:r>
        <w:rPr>
          <w:rFonts w:ascii="Times New Roman" w:eastAsia="Times New Roman" w:hAnsi="Times New Roman" w:cs="Times New Roman"/>
          <w:color w:val="000000"/>
          <w:sz w:val="24"/>
          <w:szCs w:val="24"/>
          <w:lang w:eastAsia="nl-NL"/>
        </w:rPr>
        <w:tab/>
      </w:r>
      <w:r w:rsidRPr="004F5DA3">
        <w:rPr>
          <w:rFonts w:ascii="Times New Roman" w:eastAsia="Times New Roman" w:hAnsi="Times New Roman" w:cs="Times New Roman"/>
          <w:color w:val="000000"/>
          <w:sz w:val="24"/>
          <w:szCs w:val="24"/>
          <w:lang w:eastAsia="nl-NL"/>
        </w:rPr>
        <w:t xml:space="preserve"> </w:t>
      </w:r>
    </w:p>
    <w:p w:rsidR="004438B4" w:rsidRPr="004F5DA3" w:rsidRDefault="004438B4" w:rsidP="004438B4">
      <w:pPr>
        <w:spacing w:after="0" w:line="360" w:lineRule="auto"/>
        <w:ind w:firstLine="708"/>
        <w:rPr>
          <w:rFonts w:ascii="Times New Roman" w:eastAsia="Times New Roman" w:hAnsi="Times New Roman" w:cs="Times New Roman"/>
          <w:color w:val="000000"/>
          <w:sz w:val="24"/>
          <w:szCs w:val="24"/>
          <w:lang w:eastAsia="nl-NL"/>
        </w:rPr>
      </w:pPr>
      <w:r>
        <w:rPr>
          <w:rFonts w:ascii="Times New Roman" w:eastAsia="Times New Roman" w:hAnsi="Times New Roman" w:cs="Times New Roman"/>
          <w:color w:val="000000"/>
          <w:sz w:val="24"/>
          <w:szCs w:val="24"/>
          <w:lang w:eastAsia="nl-NL"/>
        </w:rPr>
        <w:t xml:space="preserve">Om de docent hulp te kunnen bieden in het geven van de juiste begeleiding bij samenwerkend leren heeft </w:t>
      </w:r>
      <w:proofErr w:type="spellStart"/>
      <w:r w:rsidRPr="004F5DA3">
        <w:rPr>
          <w:rFonts w:ascii="Times New Roman" w:eastAsia="Times New Roman" w:hAnsi="Times New Roman" w:cs="Times New Roman"/>
          <w:color w:val="000000"/>
          <w:sz w:val="24"/>
          <w:szCs w:val="24"/>
          <w:lang w:eastAsia="nl-NL"/>
        </w:rPr>
        <w:t>Chiu</w:t>
      </w:r>
      <w:proofErr w:type="spellEnd"/>
      <w:r>
        <w:rPr>
          <w:rFonts w:ascii="Times New Roman" w:eastAsia="Times New Roman" w:hAnsi="Times New Roman" w:cs="Times New Roman"/>
          <w:color w:val="000000"/>
          <w:sz w:val="24"/>
          <w:szCs w:val="24"/>
          <w:lang w:eastAsia="nl-NL"/>
        </w:rPr>
        <w:t xml:space="preserve"> (2004)</w:t>
      </w:r>
      <w:r w:rsidRPr="004F5DA3">
        <w:rPr>
          <w:rFonts w:ascii="Times New Roman" w:eastAsia="Times New Roman" w:hAnsi="Times New Roman" w:cs="Times New Roman"/>
          <w:color w:val="000000"/>
          <w:sz w:val="24"/>
          <w:szCs w:val="24"/>
          <w:lang w:eastAsia="nl-NL"/>
        </w:rPr>
        <w:t xml:space="preserve"> het Teacher </w:t>
      </w:r>
      <w:proofErr w:type="spellStart"/>
      <w:r w:rsidRPr="004F5DA3">
        <w:rPr>
          <w:rFonts w:ascii="Times New Roman" w:eastAsia="Times New Roman" w:hAnsi="Times New Roman" w:cs="Times New Roman"/>
          <w:color w:val="000000"/>
          <w:sz w:val="24"/>
          <w:szCs w:val="24"/>
          <w:lang w:eastAsia="nl-NL"/>
        </w:rPr>
        <w:t>Intervention</w:t>
      </w:r>
      <w:proofErr w:type="spellEnd"/>
      <w:r w:rsidRPr="004F5DA3">
        <w:rPr>
          <w:rFonts w:ascii="Times New Roman" w:eastAsia="Times New Roman" w:hAnsi="Times New Roman" w:cs="Times New Roman"/>
          <w:color w:val="000000"/>
          <w:sz w:val="24"/>
          <w:szCs w:val="24"/>
          <w:lang w:eastAsia="nl-NL"/>
        </w:rPr>
        <w:t xml:space="preserve"> (TI) model ontwikkeld</w:t>
      </w:r>
      <w:r>
        <w:rPr>
          <w:rFonts w:ascii="Times New Roman" w:eastAsia="Times New Roman" w:hAnsi="Times New Roman" w:cs="Times New Roman"/>
          <w:color w:val="000000"/>
          <w:sz w:val="24"/>
          <w:szCs w:val="24"/>
          <w:lang w:eastAsia="nl-NL"/>
        </w:rPr>
        <w:t xml:space="preserve">. Dit model moet docenten helpen met de beslissing wanneer ze begeleiding kunnen bieden en hoe dit effectief ingericht kan worden. </w:t>
      </w:r>
      <w:proofErr w:type="spellStart"/>
      <w:r>
        <w:rPr>
          <w:rFonts w:ascii="Times New Roman" w:eastAsia="Times New Roman" w:hAnsi="Times New Roman" w:cs="Times New Roman"/>
          <w:color w:val="000000"/>
          <w:sz w:val="24"/>
          <w:szCs w:val="24"/>
          <w:lang w:eastAsia="nl-NL"/>
        </w:rPr>
        <w:t>Chiu</w:t>
      </w:r>
      <w:proofErr w:type="spellEnd"/>
      <w:r>
        <w:rPr>
          <w:rFonts w:ascii="Times New Roman" w:eastAsia="Times New Roman" w:hAnsi="Times New Roman" w:cs="Times New Roman"/>
          <w:color w:val="000000"/>
          <w:sz w:val="24"/>
          <w:szCs w:val="24"/>
          <w:lang w:eastAsia="nl-NL"/>
        </w:rPr>
        <w:t xml:space="preserve"> (2004) </w:t>
      </w:r>
      <w:r w:rsidRPr="004F5DA3">
        <w:rPr>
          <w:rFonts w:ascii="Times New Roman" w:eastAsia="Times New Roman" w:hAnsi="Times New Roman" w:cs="Times New Roman"/>
          <w:color w:val="000000"/>
          <w:sz w:val="24"/>
          <w:szCs w:val="24"/>
          <w:lang w:eastAsia="nl-NL"/>
        </w:rPr>
        <w:t>concludeerd</w:t>
      </w:r>
      <w:r>
        <w:rPr>
          <w:rFonts w:ascii="Times New Roman" w:eastAsia="Times New Roman" w:hAnsi="Times New Roman" w:cs="Times New Roman"/>
          <w:color w:val="000000"/>
          <w:sz w:val="24"/>
          <w:szCs w:val="24"/>
          <w:lang w:eastAsia="nl-NL"/>
        </w:rPr>
        <w:t>e</w:t>
      </w:r>
      <w:r w:rsidRPr="004F5DA3">
        <w:rPr>
          <w:rFonts w:ascii="Times New Roman" w:eastAsia="Times New Roman" w:hAnsi="Times New Roman" w:cs="Times New Roman"/>
          <w:color w:val="000000"/>
          <w:sz w:val="24"/>
          <w:szCs w:val="24"/>
          <w:lang w:eastAsia="nl-NL"/>
        </w:rPr>
        <w:t xml:space="preserve"> dat de capaciteiten van de leerling voor het o</w:t>
      </w:r>
      <w:r>
        <w:rPr>
          <w:rFonts w:ascii="Times New Roman" w:eastAsia="Times New Roman" w:hAnsi="Times New Roman" w:cs="Times New Roman"/>
          <w:color w:val="000000"/>
          <w:sz w:val="24"/>
          <w:szCs w:val="24"/>
          <w:lang w:eastAsia="nl-NL"/>
        </w:rPr>
        <w:t xml:space="preserve">plossen van een taak en de </w:t>
      </w:r>
      <w:proofErr w:type="spellStart"/>
      <w:r>
        <w:rPr>
          <w:rFonts w:ascii="Times New Roman" w:eastAsia="Times New Roman" w:hAnsi="Times New Roman" w:cs="Times New Roman"/>
          <w:color w:val="000000"/>
          <w:sz w:val="24"/>
          <w:szCs w:val="24"/>
          <w:lang w:eastAsia="nl-NL"/>
        </w:rPr>
        <w:t>denkt</w:t>
      </w:r>
      <w:r w:rsidRPr="004F5DA3">
        <w:rPr>
          <w:rFonts w:ascii="Times New Roman" w:eastAsia="Times New Roman" w:hAnsi="Times New Roman" w:cs="Times New Roman"/>
          <w:color w:val="000000"/>
          <w:sz w:val="24"/>
          <w:szCs w:val="24"/>
          <w:lang w:eastAsia="nl-NL"/>
        </w:rPr>
        <w:t>ijd</w:t>
      </w:r>
      <w:proofErr w:type="spellEnd"/>
      <w:r w:rsidRPr="004F5DA3">
        <w:rPr>
          <w:rFonts w:ascii="Times New Roman" w:eastAsia="Times New Roman" w:hAnsi="Times New Roman" w:cs="Times New Roman"/>
          <w:color w:val="000000"/>
          <w:sz w:val="24"/>
          <w:szCs w:val="24"/>
          <w:lang w:eastAsia="nl-NL"/>
        </w:rPr>
        <w:t xml:space="preserve"> verbeterd kunnen worden. Deze verbetering vindt plaats wanneer docenten </w:t>
      </w:r>
      <w:r>
        <w:rPr>
          <w:rFonts w:ascii="Times New Roman" w:eastAsia="Times New Roman" w:hAnsi="Times New Roman" w:cs="Times New Roman"/>
          <w:color w:val="000000"/>
          <w:sz w:val="24"/>
          <w:szCs w:val="24"/>
          <w:lang w:eastAsia="nl-NL"/>
        </w:rPr>
        <w:t>het werk van de leerlingen mondeling en schriftelijk evalueren</w:t>
      </w:r>
      <w:r w:rsidRPr="004F5DA3">
        <w:rPr>
          <w:rFonts w:ascii="Times New Roman" w:eastAsia="Times New Roman" w:hAnsi="Times New Roman" w:cs="Times New Roman"/>
          <w:color w:val="000000"/>
          <w:sz w:val="24"/>
          <w:szCs w:val="24"/>
          <w:lang w:eastAsia="nl-NL"/>
        </w:rPr>
        <w:t xml:space="preserve"> en hun interventies aanpassen aan de behoefte van de leerling. Cohen (1994) benadrukt dat wann</w:t>
      </w:r>
      <w:r>
        <w:rPr>
          <w:rFonts w:ascii="Times New Roman" w:eastAsia="Times New Roman" w:hAnsi="Times New Roman" w:cs="Times New Roman"/>
          <w:color w:val="000000"/>
          <w:sz w:val="24"/>
          <w:szCs w:val="24"/>
          <w:lang w:eastAsia="nl-NL"/>
        </w:rPr>
        <w:t>e</w:t>
      </w:r>
      <w:r w:rsidRPr="004F5DA3">
        <w:rPr>
          <w:rFonts w:ascii="Times New Roman" w:eastAsia="Times New Roman" w:hAnsi="Times New Roman" w:cs="Times New Roman"/>
          <w:color w:val="000000"/>
          <w:sz w:val="24"/>
          <w:szCs w:val="24"/>
          <w:lang w:eastAsia="nl-NL"/>
        </w:rPr>
        <w:t>er docenten geen goede hulp bieden het coöperatief leren niet succesvol zal zijn. Gebrek aan docenthulp is de belangrijkste reden voor lage prestaties in situaties waarin samenwerkend leren als methode wordt gehanteerd (Webb, 1989).</w:t>
      </w:r>
      <w:r>
        <w:rPr>
          <w:rFonts w:ascii="Times New Roman" w:eastAsia="Times New Roman" w:hAnsi="Times New Roman" w:cs="Times New Roman"/>
          <w:color w:val="000000"/>
          <w:sz w:val="24"/>
          <w:szCs w:val="24"/>
          <w:lang w:eastAsia="nl-NL"/>
        </w:rPr>
        <w:tab/>
      </w:r>
    </w:p>
    <w:p w:rsidR="004438B4" w:rsidRDefault="004438B4" w:rsidP="004438B4">
      <w:pPr>
        <w:spacing w:after="0" w:line="360" w:lineRule="auto"/>
        <w:rPr>
          <w:rFonts w:ascii="Times New Roman" w:eastAsia="Times New Roman" w:hAnsi="Times New Roman" w:cs="Times New Roman"/>
          <w:color w:val="000000"/>
          <w:sz w:val="24"/>
          <w:szCs w:val="24"/>
          <w:lang w:eastAsia="nl-NL"/>
        </w:rPr>
      </w:pPr>
      <w:r>
        <w:rPr>
          <w:rFonts w:ascii="Times New Roman" w:eastAsia="Times New Roman" w:hAnsi="Times New Roman" w:cs="Times New Roman"/>
          <w:b/>
          <w:color w:val="000000"/>
          <w:sz w:val="24"/>
          <w:szCs w:val="24"/>
          <w:lang w:eastAsia="nl-NL"/>
        </w:rPr>
        <w:t>Samenwerkend leren en rekenen</w:t>
      </w:r>
      <w:r w:rsidRPr="0091630B">
        <w:rPr>
          <w:rFonts w:ascii="Times New Roman" w:eastAsia="Times New Roman" w:hAnsi="Times New Roman" w:cs="Times New Roman"/>
          <w:color w:val="000000"/>
          <w:sz w:val="24"/>
          <w:szCs w:val="24"/>
          <w:lang w:eastAsia="nl-NL"/>
        </w:rPr>
        <w:br/>
        <w:t xml:space="preserve"> </w:t>
      </w:r>
      <w:r w:rsidRPr="0091630B">
        <w:rPr>
          <w:rFonts w:ascii="Times New Roman" w:eastAsia="Times New Roman" w:hAnsi="Times New Roman" w:cs="Times New Roman"/>
          <w:color w:val="000000"/>
          <w:sz w:val="24"/>
          <w:szCs w:val="24"/>
          <w:lang w:eastAsia="nl-NL"/>
        </w:rPr>
        <w:tab/>
      </w:r>
      <w:r>
        <w:rPr>
          <w:rFonts w:ascii="Times New Roman" w:eastAsia="Times New Roman" w:hAnsi="Times New Roman" w:cs="Times New Roman"/>
          <w:color w:val="000000"/>
          <w:sz w:val="24"/>
          <w:szCs w:val="24"/>
          <w:lang w:eastAsia="nl-NL"/>
        </w:rPr>
        <w:t xml:space="preserve">Binnen verschillende vakken kunnen de docentinterventies bij samenwerkend leren verschillen. Zo kwam in onderzoek van Johnson en Johnson (1990) naar samenwerkend leren bij rekenen naar voren </w:t>
      </w:r>
      <w:r w:rsidRPr="004F5DA3">
        <w:rPr>
          <w:rFonts w:ascii="Times New Roman" w:eastAsia="Times New Roman" w:hAnsi="Times New Roman" w:cs="Times New Roman"/>
          <w:color w:val="000000"/>
          <w:sz w:val="24"/>
          <w:szCs w:val="24"/>
          <w:lang w:eastAsia="nl-NL"/>
        </w:rPr>
        <w:t xml:space="preserve">dat het indelen van leerlingen in groepjes en hen de opdracht geven om samen te werken niet zal leiden tot beter begrip van de </w:t>
      </w:r>
      <w:r>
        <w:rPr>
          <w:rFonts w:ascii="Times New Roman" w:eastAsia="Times New Roman" w:hAnsi="Times New Roman" w:cs="Times New Roman"/>
          <w:color w:val="000000"/>
          <w:sz w:val="24"/>
          <w:szCs w:val="24"/>
          <w:lang w:eastAsia="nl-NL"/>
        </w:rPr>
        <w:t xml:space="preserve">rekenstof. </w:t>
      </w:r>
      <w:r w:rsidRPr="004F5DA3">
        <w:rPr>
          <w:rFonts w:ascii="Times New Roman" w:eastAsia="Times New Roman" w:hAnsi="Times New Roman" w:cs="Times New Roman"/>
          <w:color w:val="000000"/>
          <w:sz w:val="24"/>
          <w:szCs w:val="24"/>
          <w:lang w:eastAsia="nl-NL"/>
        </w:rPr>
        <w:t xml:space="preserve">Tevens zal dit niet bijdragen aan de ontwikkeling van de uitleg strategieën van leerlingen zoals het uitleggen van een rekensom aan hun </w:t>
      </w:r>
      <w:proofErr w:type="spellStart"/>
      <w:r w:rsidRPr="004F5DA3">
        <w:rPr>
          <w:rFonts w:ascii="Times New Roman" w:eastAsia="Times New Roman" w:hAnsi="Times New Roman" w:cs="Times New Roman"/>
          <w:color w:val="000000"/>
          <w:sz w:val="24"/>
          <w:szCs w:val="24"/>
          <w:lang w:eastAsia="nl-NL"/>
        </w:rPr>
        <w:t>peers</w:t>
      </w:r>
      <w:proofErr w:type="spellEnd"/>
      <w:r w:rsidRPr="004F5DA3">
        <w:rPr>
          <w:rFonts w:ascii="Times New Roman" w:eastAsia="Times New Roman" w:hAnsi="Times New Roman" w:cs="Times New Roman"/>
          <w:color w:val="000000"/>
          <w:sz w:val="24"/>
          <w:szCs w:val="24"/>
          <w:lang w:eastAsia="nl-NL"/>
        </w:rPr>
        <w:t xml:space="preserve">. </w:t>
      </w:r>
      <w:r>
        <w:rPr>
          <w:rFonts w:ascii="Times New Roman" w:eastAsia="Times New Roman" w:hAnsi="Times New Roman" w:cs="Times New Roman"/>
          <w:color w:val="000000"/>
          <w:sz w:val="24"/>
          <w:szCs w:val="24"/>
          <w:lang w:eastAsia="nl-NL"/>
        </w:rPr>
        <w:tab/>
      </w:r>
      <w:r>
        <w:rPr>
          <w:rFonts w:ascii="Times New Roman" w:eastAsia="Times New Roman" w:hAnsi="Times New Roman" w:cs="Times New Roman"/>
          <w:color w:val="000000"/>
          <w:sz w:val="24"/>
          <w:szCs w:val="24"/>
          <w:lang w:eastAsia="nl-NL"/>
        </w:rPr>
        <w:tab/>
      </w:r>
      <w:r>
        <w:rPr>
          <w:rFonts w:ascii="Times New Roman" w:eastAsia="Times New Roman" w:hAnsi="Times New Roman" w:cs="Times New Roman"/>
          <w:color w:val="000000"/>
          <w:sz w:val="24"/>
          <w:szCs w:val="24"/>
          <w:lang w:eastAsia="nl-NL"/>
        </w:rPr>
        <w:tab/>
      </w:r>
      <w:r>
        <w:rPr>
          <w:rFonts w:ascii="Times New Roman" w:eastAsia="Times New Roman" w:hAnsi="Times New Roman" w:cs="Times New Roman"/>
          <w:color w:val="000000"/>
          <w:sz w:val="24"/>
          <w:szCs w:val="24"/>
          <w:lang w:eastAsia="nl-NL"/>
        </w:rPr>
        <w:tab/>
      </w:r>
      <w:r>
        <w:rPr>
          <w:rFonts w:ascii="Times New Roman" w:eastAsia="Times New Roman" w:hAnsi="Times New Roman" w:cs="Times New Roman"/>
          <w:color w:val="000000"/>
          <w:sz w:val="24"/>
          <w:szCs w:val="24"/>
          <w:lang w:eastAsia="nl-NL"/>
        </w:rPr>
        <w:tab/>
      </w:r>
      <w:r>
        <w:rPr>
          <w:rFonts w:ascii="Times New Roman" w:eastAsia="Times New Roman" w:hAnsi="Times New Roman" w:cs="Times New Roman"/>
          <w:color w:val="000000"/>
          <w:sz w:val="24"/>
          <w:szCs w:val="24"/>
          <w:lang w:eastAsia="nl-NL"/>
        </w:rPr>
        <w:tab/>
      </w:r>
      <w:r>
        <w:rPr>
          <w:rFonts w:ascii="Times New Roman" w:eastAsia="Times New Roman" w:hAnsi="Times New Roman" w:cs="Times New Roman"/>
          <w:color w:val="000000"/>
          <w:sz w:val="24"/>
          <w:szCs w:val="24"/>
          <w:lang w:eastAsia="nl-NL"/>
        </w:rPr>
        <w:tab/>
      </w:r>
      <w:r>
        <w:rPr>
          <w:rFonts w:ascii="Times New Roman" w:eastAsia="Times New Roman" w:hAnsi="Times New Roman" w:cs="Times New Roman"/>
          <w:color w:val="000000"/>
          <w:sz w:val="24"/>
          <w:szCs w:val="24"/>
          <w:lang w:eastAsia="nl-NL"/>
        </w:rPr>
        <w:tab/>
      </w:r>
      <w:r>
        <w:rPr>
          <w:rFonts w:ascii="Times New Roman" w:eastAsia="Times New Roman" w:hAnsi="Times New Roman" w:cs="Times New Roman"/>
          <w:color w:val="000000"/>
          <w:sz w:val="24"/>
          <w:szCs w:val="24"/>
          <w:lang w:eastAsia="nl-NL"/>
        </w:rPr>
        <w:tab/>
      </w:r>
      <w:r>
        <w:rPr>
          <w:rFonts w:ascii="Times New Roman" w:eastAsia="Times New Roman" w:hAnsi="Times New Roman" w:cs="Times New Roman"/>
          <w:color w:val="000000"/>
          <w:sz w:val="24"/>
          <w:szCs w:val="24"/>
          <w:lang w:eastAsia="nl-NL"/>
        </w:rPr>
        <w:tab/>
        <w:t xml:space="preserve">Er zijn een aantal aspecten waarmee de docent rekening kan houden tijdens een rekenles waarbij wordt samengewerkt. Het eerste aspect is het aanpassen van docenthulp </w:t>
      </w:r>
      <w:r w:rsidRPr="0091630B">
        <w:rPr>
          <w:rFonts w:ascii="Times New Roman" w:eastAsia="Times New Roman" w:hAnsi="Times New Roman" w:cs="Times New Roman"/>
          <w:color w:val="000000"/>
          <w:sz w:val="24"/>
          <w:szCs w:val="24"/>
          <w:lang w:eastAsia="nl-NL"/>
        </w:rPr>
        <w:t>aan de behoeftes van de leerlingen (Webb, 1989, 1991).</w:t>
      </w:r>
      <w:r>
        <w:rPr>
          <w:rFonts w:ascii="Times New Roman" w:eastAsia="Times New Roman" w:hAnsi="Times New Roman" w:cs="Times New Roman"/>
          <w:color w:val="000000"/>
          <w:sz w:val="24"/>
          <w:szCs w:val="24"/>
          <w:lang w:eastAsia="nl-NL"/>
        </w:rPr>
        <w:t xml:space="preserve"> Hiernaast</w:t>
      </w:r>
      <w:r w:rsidRPr="0091630B">
        <w:rPr>
          <w:rFonts w:ascii="Times New Roman" w:eastAsia="Times New Roman" w:hAnsi="Times New Roman" w:cs="Times New Roman"/>
          <w:color w:val="000000"/>
          <w:sz w:val="24"/>
          <w:szCs w:val="24"/>
          <w:lang w:eastAsia="nl-NL"/>
        </w:rPr>
        <w:t xml:space="preserve"> moeten docenten zich richten op metacognitieve aspecten </w:t>
      </w:r>
      <w:r>
        <w:rPr>
          <w:rFonts w:ascii="Times New Roman" w:eastAsia="Times New Roman" w:hAnsi="Times New Roman" w:cs="Times New Roman"/>
          <w:color w:val="000000"/>
          <w:sz w:val="24"/>
          <w:szCs w:val="24"/>
          <w:lang w:eastAsia="nl-NL"/>
        </w:rPr>
        <w:t>bij het helpen van</w:t>
      </w:r>
      <w:r w:rsidRPr="0091630B">
        <w:rPr>
          <w:rFonts w:ascii="Times New Roman" w:eastAsia="Times New Roman" w:hAnsi="Times New Roman" w:cs="Times New Roman"/>
          <w:color w:val="000000"/>
          <w:sz w:val="24"/>
          <w:szCs w:val="24"/>
          <w:lang w:eastAsia="nl-NL"/>
        </w:rPr>
        <w:t xml:space="preserve"> leerlingen helpen (</w:t>
      </w:r>
      <w:proofErr w:type="spellStart"/>
      <w:r w:rsidRPr="0091630B">
        <w:rPr>
          <w:rFonts w:ascii="Times New Roman" w:eastAsia="Times New Roman" w:hAnsi="Times New Roman" w:cs="Times New Roman"/>
          <w:color w:val="000000"/>
          <w:sz w:val="24"/>
          <w:szCs w:val="24"/>
          <w:lang w:eastAsia="nl-NL"/>
        </w:rPr>
        <w:t>Deering</w:t>
      </w:r>
      <w:proofErr w:type="spellEnd"/>
      <w:r w:rsidRPr="0091630B">
        <w:rPr>
          <w:rFonts w:ascii="Times New Roman" w:eastAsia="Times New Roman" w:hAnsi="Times New Roman" w:cs="Times New Roman"/>
          <w:color w:val="000000"/>
          <w:sz w:val="24"/>
          <w:szCs w:val="24"/>
          <w:lang w:eastAsia="nl-NL"/>
        </w:rPr>
        <w:t xml:space="preserve"> &amp; </w:t>
      </w:r>
      <w:proofErr w:type="spellStart"/>
      <w:r w:rsidRPr="0091630B">
        <w:rPr>
          <w:rFonts w:ascii="Times New Roman" w:eastAsia="Times New Roman" w:hAnsi="Times New Roman" w:cs="Times New Roman"/>
          <w:color w:val="000000"/>
          <w:sz w:val="24"/>
          <w:szCs w:val="24"/>
          <w:lang w:eastAsia="nl-NL"/>
        </w:rPr>
        <w:t>M</w:t>
      </w:r>
      <w:r>
        <w:rPr>
          <w:rFonts w:ascii="Times New Roman" w:eastAsia="Times New Roman" w:hAnsi="Times New Roman" w:cs="Times New Roman"/>
          <w:color w:val="000000"/>
          <w:sz w:val="24"/>
          <w:szCs w:val="24"/>
          <w:lang w:eastAsia="nl-NL"/>
        </w:rPr>
        <w:t>eloth</w:t>
      </w:r>
      <w:proofErr w:type="spellEnd"/>
      <w:r>
        <w:rPr>
          <w:rFonts w:ascii="Times New Roman" w:eastAsia="Times New Roman" w:hAnsi="Times New Roman" w:cs="Times New Roman"/>
          <w:color w:val="000000"/>
          <w:sz w:val="24"/>
          <w:szCs w:val="24"/>
          <w:lang w:eastAsia="nl-NL"/>
        </w:rPr>
        <w:t xml:space="preserve">, 1993; </w:t>
      </w:r>
      <w:proofErr w:type="spellStart"/>
      <w:r>
        <w:rPr>
          <w:rFonts w:ascii="Times New Roman" w:eastAsia="Times New Roman" w:hAnsi="Times New Roman" w:cs="Times New Roman"/>
          <w:color w:val="000000"/>
          <w:sz w:val="24"/>
          <w:szCs w:val="24"/>
          <w:lang w:eastAsia="nl-NL"/>
        </w:rPr>
        <w:t>Meloth</w:t>
      </w:r>
      <w:proofErr w:type="spellEnd"/>
      <w:r>
        <w:rPr>
          <w:rFonts w:ascii="Times New Roman" w:eastAsia="Times New Roman" w:hAnsi="Times New Roman" w:cs="Times New Roman"/>
          <w:color w:val="000000"/>
          <w:sz w:val="24"/>
          <w:szCs w:val="24"/>
          <w:lang w:eastAsia="nl-NL"/>
        </w:rPr>
        <w:t xml:space="preserve"> &amp; Deerling,</w:t>
      </w:r>
      <w:r w:rsidRPr="0091630B">
        <w:rPr>
          <w:rFonts w:ascii="Times New Roman" w:eastAsia="Times New Roman" w:hAnsi="Times New Roman" w:cs="Times New Roman"/>
          <w:color w:val="000000"/>
          <w:sz w:val="24"/>
          <w:szCs w:val="24"/>
          <w:lang w:eastAsia="nl-NL"/>
        </w:rPr>
        <w:t>1999). Tevens is het van belang dat de docent de groep begeleidt als niemand in de groep het antwoord weet (Hamm &amp; Adams, 2002), er communicatieproblemen</w:t>
      </w:r>
      <w:r>
        <w:rPr>
          <w:rFonts w:ascii="Times New Roman" w:eastAsia="Times New Roman" w:hAnsi="Times New Roman" w:cs="Times New Roman"/>
          <w:color w:val="000000"/>
          <w:sz w:val="24"/>
          <w:szCs w:val="24"/>
          <w:lang w:eastAsia="nl-NL"/>
        </w:rPr>
        <w:t xml:space="preserve"> (zoals misverstanden) binnen de groep zijn </w:t>
      </w:r>
      <w:r w:rsidRPr="0091630B">
        <w:rPr>
          <w:rFonts w:ascii="Times New Roman" w:eastAsia="Times New Roman" w:hAnsi="Times New Roman" w:cs="Times New Roman"/>
          <w:color w:val="000000"/>
          <w:sz w:val="24"/>
          <w:szCs w:val="24"/>
          <w:lang w:eastAsia="nl-NL"/>
        </w:rPr>
        <w:t>(</w:t>
      </w:r>
      <w:proofErr w:type="spellStart"/>
      <w:r w:rsidRPr="0091630B">
        <w:rPr>
          <w:rFonts w:ascii="Times New Roman" w:eastAsia="Times New Roman" w:hAnsi="Times New Roman" w:cs="Times New Roman"/>
          <w:color w:val="000000"/>
          <w:sz w:val="24"/>
          <w:szCs w:val="24"/>
          <w:lang w:eastAsia="nl-NL"/>
        </w:rPr>
        <w:t>Brodie</w:t>
      </w:r>
      <w:proofErr w:type="spellEnd"/>
      <w:r w:rsidRPr="0091630B">
        <w:rPr>
          <w:rFonts w:ascii="Times New Roman" w:eastAsia="Times New Roman" w:hAnsi="Times New Roman" w:cs="Times New Roman"/>
          <w:color w:val="000000"/>
          <w:sz w:val="24"/>
          <w:szCs w:val="24"/>
          <w:lang w:eastAsia="nl-NL"/>
        </w:rPr>
        <w:t>, 2001)</w:t>
      </w:r>
      <w:r>
        <w:rPr>
          <w:rFonts w:ascii="Times New Roman" w:eastAsia="Times New Roman" w:hAnsi="Times New Roman" w:cs="Times New Roman"/>
          <w:color w:val="000000"/>
          <w:sz w:val="24"/>
          <w:szCs w:val="24"/>
          <w:lang w:eastAsia="nl-NL"/>
        </w:rPr>
        <w:t xml:space="preserve">, </w:t>
      </w:r>
      <w:r w:rsidRPr="0091630B">
        <w:rPr>
          <w:rFonts w:ascii="Times New Roman" w:eastAsia="Times New Roman" w:hAnsi="Times New Roman" w:cs="Times New Roman"/>
          <w:color w:val="000000"/>
          <w:sz w:val="24"/>
          <w:szCs w:val="24"/>
          <w:lang w:eastAsia="nl-NL"/>
        </w:rPr>
        <w:t xml:space="preserve">of wanneer er één duidelijke leider is en er </w:t>
      </w:r>
      <w:r>
        <w:rPr>
          <w:rFonts w:ascii="Times New Roman" w:eastAsia="Times New Roman" w:hAnsi="Times New Roman" w:cs="Times New Roman"/>
          <w:color w:val="000000"/>
          <w:sz w:val="24"/>
          <w:szCs w:val="24"/>
          <w:lang w:eastAsia="nl-NL"/>
        </w:rPr>
        <w:t>hierdoor weinig dialogen gevoerd wordt</w:t>
      </w:r>
      <w:r w:rsidRPr="0091630B">
        <w:rPr>
          <w:rFonts w:ascii="Times New Roman" w:eastAsia="Times New Roman" w:hAnsi="Times New Roman" w:cs="Times New Roman"/>
          <w:color w:val="000000"/>
          <w:sz w:val="24"/>
          <w:szCs w:val="24"/>
          <w:lang w:eastAsia="nl-NL"/>
        </w:rPr>
        <w:t xml:space="preserve"> (</w:t>
      </w:r>
      <w:proofErr w:type="spellStart"/>
      <w:r w:rsidRPr="0091630B">
        <w:rPr>
          <w:rFonts w:ascii="Times New Roman" w:eastAsia="Times New Roman" w:hAnsi="Times New Roman" w:cs="Times New Roman"/>
          <w:color w:val="000000"/>
          <w:sz w:val="24"/>
          <w:szCs w:val="24"/>
          <w:lang w:eastAsia="nl-NL"/>
        </w:rPr>
        <w:t>Amit</w:t>
      </w:r>
      <w:proofErr w:type="spellEnd"/>
      <w:r w:rsidRPr="0091630B">
        <w:rPr>
          <w:rFonts w:ascii="Times New Roman" w:eastAsia="Times New Roman" w:hAnsi="Times New Roman" w:cs="Times New Roman"/>
          <w:color w:val="000000"/>
          <w:sz w:val="24"/>
          <w:szCs w:val="24"/>
          <w:lang w:eastAsia="nl-NL"/>
        </w:rPr>
        <w:t xml:space="preserve"> &amp; </w:t>
      </w:r>
      <w:proofErr w:type="spellStart"/>
      <w:r w:rsidRPr="0091630B">
        <w:rPr>
          <w:rFonts w:ascii="Times New Roman" w:eastAsia="Times New Roman" w:hAnsi="Times New Roman" w:cs="Times New Roman"/>
          <w:color w:val="000000"/>
          <w:sz w:val="24"/>
          <w:szCs w:val="24"/>
          <w:lang w:eastAsia="nl-NL"/>
        </w:rPr>
        <w:t>Fried</w:t>
      </w:r>
      <w:proofErr w:type="spellEnd"/>
      <w:r w:rsidRPr="0091630B">
        <w:rPr>
          <w:rFonts w:ascii="Times New Roman" w:eastAsia="Times New Roman" w:hAnsi="Times New Roman" w:cs="Times New Roman"/>
          <w:color w:val="000000"/>
          <w:sz w:val="24"/>
          <w:szCs w:val="24"/>
          <w:lang w:eastAsia="nl-NL"/>
        </w:rPr>
        <w:t>, 2005).</w:t>
      </w:r>
      <w:r w:rsidRPr="0091630B">
        <w:rPr>
          <w:rFonts w:ascii="Times New Roman" w:eastAsia="Times New Roman" w:hAnsi="Times New Roman" w:cs="Times New Roman"/>
          <w:color w:val="000000"/>
          <w:sz w:val="24"/>
          <w:szCs w:val="24"/>
          <w:lang w:eastAsia="nl-NL"/>
        </w:rPr>
        <w:tab/>
      </w:r>
      <w:r w:rsidRPr="0091630B">
        <w:rPr>
          <w:rFonts w:ascii="Times New Roman" w:eastAsia="Times New Roman" w:hAnsi="Times New Roman" w:cs="Times New Roman"/>
          <w:color w:val="000000"/>
          <w:sz w:val="24"/>
          <w:szCs w:val="24"/>
          <w:lang w:eastAsia="nl-NL"/>
        </w:rPr>
        <w:tab/>
      </w:r>
    </w:p>
    <w:p w:rsidR="004438B4" w:rsidRDefault="004438B4" w:rsidP="004438B4">
      <w:pPr>
        <w:spacing w:after="0" w:line="360" w:lineRule="auto"/>
        <w:ind w:firstLine="708"/>
        <w:rPr>
          <w:rFonts w:ascii="Times New Roman" w:eastAsia="Times New Roman" w:hAnsi="Times New Roman" w:cs="Times New Roman"/>
          <w:color w:val="000000"/>
          <w:sz w:val="24"/>
          <w:szCs w:val="24"/>
          <w:lang w:eastAsia="nl-NL"/>
        </w:rPr>
      </w:pPr>
      <w:r>
        <w:rPr>
          <w:rFonts w:ascii="Times New Roman" w:eastAsia="Times New Roman" w:hAnsi="Times New Roman" w:cs="Times New Roman"/>
          <w:color w:val="000000"/>
          <w:sz w:val="24"/>
          <w:szCs w:val="24"/>
          <w:lang w:eastAsia="nl-NL"/>
        </w:rPr>
        <w:lastRenderedPageBreak/>
        <w:t>Tot slot</w:t>
      </w:r>
      <w:r w:rsidRPr="0091630B">
        <w:rPr>
          <w:rFonts w:ascii="Times New Roman" w:eastAsia="Times New Roman" w:hAnsi="Times New Roman" w:cs="Times New Roman"/>
          <w:color w:val="000000"/>
          <w:sz w:val="24"/>
          <w:szCs w:val="24"/>
          <w:lang w:eastAsia="nl-NL"/>
        </w:rPr>
        <w:t xml:space="preserve"> </w:t>
      </w:r>
      <w:r>
        <w:rPr>
          <w:rFonts w:ascii="Times New Roman" w:eastAsia="Times New Roman" w:hAnsi="Times New Roman" w:cs="Times New Roman"/>
          <w:color w:val="000000"/>
          <w:sz w:val="24"/>
          <w:szCs w:val="24"/>
          <w:lang w:eastAsia="nl-NL"/>
        </w:rPr>
        <w:t>dienen</w:t>
      </w:r>
      <w:r w:rsidRPr="0091630B">
        <w:rPr>
          <w:rFonts w:ascii="Times New Roman" w:eastAsia="Times New Roman" w:hAnsi="Times New Roman" w:cs="Times New Roman"/>
          <w:color w:val="000000"/>
          <w:sz w:val="24"/>
          <w:szCs w:val="24"/>
          <w:lang w:eastAsia="nl-NL"/>
        </w:rPr>
        <w:t xml:space="preserve"> docenten hun eigen kennis en die van leerlingen </w:t>
      </w:r>
      <w:r>
        <w:rPr>
          <w:rFonts w:ascii="Times New Roman" w:eastAsia="Times New Roman" w:hAnsi="Times New Roman" w:cs="Times New Roman"/>
          <w:color w:val="000000"/>
          <w:sz w:val="24"/>
          <w:szCs w:val="24"/>
          <w:lang w:eastAsia="nl-NL"/>
        </w:rPr>
        <w:t xml:space="preserve">te </w:t>
      </w:r>
      <w:r w:rsidRPr="0091630B">
        <w:rPr>
          <w:rFonts w:ascii="Times New Roman" w:eastAsia="Times New Roman" w:hAnsi="Times New Roman" w:cs="Times New Roman"/>
          <w:color w:val="000000"/>
          <w:sz w:val="24"/>
          <w:szCs w:val="24"/>
          <w:lang w:eastAsia="nl-NL"/>
        </w:rPr>
        <w:t xml:space="preserve">combineren wanneer interventies geboden worden. Dekker </w:t>
      </w:r>
      <w:r>
        <w:rPr>
          <w:rFonts w:ascii="Times New Roman" w:eastAsia="Times New Roman" w:hAnsi="Times New Roman" w:cs="Times New Roman"/>
          <w:color w:val="000000"/>
          <w:sz w:val="24"/>
          <w:szCs w:val="24"/>
          <w:lang w:eastAsia="nl-NL"/>
        </w:rPr>
        <w:t>&amp;</w:t>
      </w:r>
      <w:r w:rsidRPr="0091630B">
        <w:rPr>
          <w:rFonts w:ascii="Times New Roman" w:eastAsia="Times New Roman" w:hAnsi="Times New Roman" w:cs="Times New Roman"/>
          <w:color w:val="000000"/>
          <w:sz w:val="24"/>
          <w:szCs w:val="24"/>
          <w:lang w:eastAsia="nl-NL"/>
        </w:rPr>
        <w:t xml:space="preserve"> Elshout-</w:t>
      </w:r>
      <w:proofErr w:type="spellStart"/>
      <w:r w:rsidRPr="0091630B">
        <w:rPr>
          <w:rFonts w:ascii="Times New Roman" w:eastAsia="Times New Roman" w:hAnsi="Times New Roman" w:cs="Times New Roman"/>
          <w:color w:val="000000"/>
          <w:sz w:val="24"/>
          <w:szCs w:val="24"/>
          <w:lang w:eastAsia="nl-NL"/>
        </w:rPr>
        <w:t>Mohr</w:t>
      </w:r>
      <w:proofErr w:type="spellEnd"/>
      <w:r w:rsidRPr="0091630B">
        <w:rPr>
          <w:rFonts w:ascii="Times New Roman" w:eastAsia="Times New Roman" w:hAnsi="Times New Roman" w:cs="Times New Roman"/>
          <w:color w:val="000000"/>
          <w:sz w:val="24"/>
          <w:szCs w:val="24"/>
          <w:lang w:eastAsia="nl-NL"/>
        </w:rPr>
        <w:t xml:space="preserve"> (2004) onderscheiden twee soorten interventies binnen het rekenonderwijs: de product-hulp interventie en de proces-hulp interventie. De product-hulp interventie is gericht op het wiskundig redeneren en de producten. Een voorbeeld is dat de docent vraagt aan een leerling om uit te leggen of te verdedigen wat ze hebben gedaan. Proces-hulp interventies zijn gericht op peer resources zoals het stimuleren van het </w:t>
      </w:r>
      <w:proofErr w:type="gramStart"/>
      <w:r w:rsidRPr="0091630B">
        <w:rPr>
          <w:rFonts w:ascii="Times New Roman" w:eastAsia="Times New Roman" w:hAnsi="Times New Roman" w:cs="Times New Roman"/>
          <w:color w:val="000000"/>
          <w:sz w:val="24"/>
          <w:szCs w:val="24"/>
          <w:lang w:eastAsia="nl-NL"/>
        </w:rPr>
        <w:t>interactie</w:t>
      </w:r>
      <w:proofErr w:type="gramEnd"/>
      <w:r w:rsidRPr="0091630B">
        <w:rPr>
          <w:rFonts w:ascii="Times New Roman" w:eastAsia="Times New Roman" w:hAnsi="Times New Roman" w:cs="Times New Roman"/>
          <w:color w:val="000000"/>
          <w:sz w:val="24"/>
          <w:szCs w:val="24"/>
          <w:lang w:eastAsia="nl-NL"/>
        </w:rPr>
        <w:t xml:space="preserve"> proces. </w:t>
      </w:r>
      <w:r>
        <w:rPr>
          <w:rFonts w:ascii="Times New Roman" w:eastAsia="Times New Roman" w:hAnsi="Times New Roman" w:cs="Times New Roman"/>
          <w:color w:val="000000"/>
          <w:sz w:val="24"/>
          <w:szCs w:val="24"/>
          <w:lang w:eastAsia="nl-NL"/>
        </w:rPr>
        <w:t>Proces-hulp interventies</w:t>
      </w:r>
      <w:r w:rsidRPr="0091630B">
        <w:rPr>
          <w:rFonts w:ascii="Times New Roman" w:eastAsia="Times New Roman" w:hAnsi="Times New Roman" w:cs="Times New Roman"/>
          <w:color w:val="000000"/>
          <w:sz w:val="24"/>
          <w:szCs w:val="24"/>
          <w:lang w:eastAsia="nl-NL"/>
        </w:rPr>
        <w:t xml:space="preserve"> is effectiever voor het verbeteren van het wiskundig denken omdat er gebruik wordt gemaakt van de kennis van docent en leerling (Dekker &amp; Elshout-</w:t>
      </w:r>
      <w:proofErr w:type="spellStart"/>
      <w:r w:rsidRPr="0091630B">
        <w:rPr>
          <w:rFonts w:ascii="Times New Roman" w:eastAsia="Times New Roman" w:hAnsi="Times New Roman" w:cs="Times New Roman"/>
          <w:color w:val="000000"/>
          <w:sz w:val="24"/>
          <w:szCs w:val="24"/>
          <w:lang w:eastAsia="nl-NL"/>
        </w:rPr>
        <w:t>Mohr</w:t>
      </w:r>
      <w:proofErr w:type="spellEnd"/>
      <w:r w:rsidRPr="0091630B">
        <w:rPr>
          <w:rFonts w:ascii="Times New Roman" w:eastAsia="Times New Roman" w:hAnsi="Times New Roman" w:cs="Times New Roman"/>
          <w:color w:val="000000"/>
          <w:sz w:val="24"/>
          <w:szCs w:val="24"/>
          <w:lang w:eastAsia="nl-NL"/>
        </w:rPr>
        <w:t>, 2004).</w:t>
      </w:r>
      <w:r>
        <w:rPr>
          <w:rFonts w:ascii="Times New Roman" w:eastAsia="Times New Roman" w:hAnsi="Times New Roman" w:cs="Times New Roman"/>
          <w:color w:val="000000"/>
          <w:sz w:val="24"/>
          <w:szCs w:val="24"/>
          <w:lang w:eastAsia="nl-NL"/>
        </w:rPr>
        <w:tab/>
      </w:r>
      <w:r>
        <w:rPr>
          <w:rFonts w:ascii="Times New Roman" w:eastAsia="Times New Roman" w:hAnsi="Times New Roman" w:cs="Times New Roman"/>
          <w:color w:val="000000"/>
          <w:sz w:val="24"/>
          <w:szCs w:val="24"/>
          <w:lang w:eastAsia="nl-NL"/>
        </w:rPr>
        <w:tab/>
      </w:r>
      <w:r>
        <w:rPr>
          <w:rFonts w:ascii="Times New Roman" w:eastAsia="Times New Roman" w:hAnsi="Times New Roman" w:cs="Times New Roman"/>
          <w:color w:val="000000"/>
          <w:sz w:val="24"/>
          <w:szCs w:val="24"/>
          <w:lang w:eastAsia="nl-NL"/>
        </w:rPr>
        <w:tab/>
      </w:r>
      <w:r>
        <w:rPr>
          <w:rFonts w:ascii="Times New Roman" w:eastAsia="Times New Roman" w:hAnsi="Times New Roman" w:cs="Times New Roman"/>
          <w:color w:val="000000"/>
          <w:sz w:val="24"/>
          <w:szCs w:val="24"/>
          <w:lang w:eastAsia="nl-NL"/>
        </w:rPr>
        <w:tab/>
      </w:r>
      <w:r>
        <w:rPr>
          <w:rFonts w:ascii="Times New Roman" w:eastAsia="Times New Roman" w:hAnsi="Times New Roman" w:cs="Times New Roman"/>
          <w:color w:val="000000"/>
          <w:sz w:val="24"/>
          <w:szCs w:val="24"/>
          <w:lang w:eastAsia="nl-NL"/>
        </w:rPr>
        <w:tab/>
      </w:r>
      <w:r w:rsidRPr="0091630B">
        <w:rPr>
          <w:rFonts w:ascii="Times New Roman" w:eastAsia="Times New Roman" w:hAnsi="Times New Roman" w:cs="Times New Roman"/>
          <w:color w:val="000000"/>
          <w:sz w:val="24"/>
          <w:szCs w:val="24"/>
          <w:lang w:eastAsia="nl-NL"/>
        </w:rPr>
        <w:t xml:space="preserve">Kortom, begeleiding </w:t>
      </w:r>
      <w:r>
        <w:rPr>
          <w:rFonts w:ascii="Times New Roman" w:eastAsia="Times New Roman" w:hAnsi="Times New Roman" w:cs="Times New Roman"/>
          <w:color w:val="000000"/>
          <w:sz w:val="24"/>
          <w:szCs w:val="24"/>
          <w:lang w:eastAsia="nl-NL"/>
        </w:rPr>
        <w:t>bij</w:t>
      </w:r>
      <w:r w:rsidRPr="0091630B">
        <w:rPr>
          <w:rFonts w:ascii="Times New Roman" w:eastAsia="Times New Roman" w:hAnsi="Times New Roman" w:cs="Times New Roman"/>
          <w:color w:val="000000"/>
          <w:sz w:val="24"/>
          <w:szCs w:val="24"/>
          <w:lang w:eastAsia="nl-NL"/>
        </w:rPr>
        <w:t xml:space="preserve"> rekenen kan worden geboden door het aanpassen van de instructie aan de behoefte van de leerlingen, het focussen op cognitieve en metacognitieve aspecten en het combineren van de kennis van zowel docent als leerling ( </w:t>
      </w:r>
      <w:r w:rsidRPr="0091630B">
        <w:rPr>
          <w:rFonts w:ascii="Times New Roman" w:hAnsi="Times New Roman" w:cs="Times New Roman"/>
          <w:sz w:val="24"/>
          <w:szCs w:val="24"/>
          <w:shd w:val="clear" w:color="auto" w:fill="FFFFFF"/>
        </w:rPr>
        <w:t xml:space="preserve">Ding, Li, Piccolo &amp; </w:t>
      </w:r>
      <w:proofErr w:type="spellStart"/>
      <w:r w:rsidRPr="0091630B">
        <w:rPr>
          <w:rFonts w:ascii="Times New Roman" w:hAnsi="Times New Roman" w:cs="Times New Roman"/>
          <w:sz w:val="24"/>
          <w:szCs w:val="24"/>
          <w:shd w:val="clear" w:color="auto" w:fill="FFFFFF"/>
        </w:rPr>
        <w:t>Kulm</w:t>
      </w:r>
      <w:proofErr w:type="spellEnd"/>
      <w:r w:rsidRPr="0091630B">
        <w:rPr>
          <w:rFonts w:ascii="Times New Roman" w:hAnsi="Times New Roman" w:cs="Times New Roman"/>
          <w:sz w:val="24"/>
          <w:szCs w:val="24"/>
          <w:shd w:val="clear" w:color="auto" w:fill="FFFFFF"/>
        </w:rPr>
        <w:t>, 2007)</w:t>
      </w:r>
      <w:r w:rsidRPr="0091630B">
        <w:rPr>
          <w:rFonts w:ascii="Times New Roman" w:eastAsia="Times New Roman" w:hAnsi="Times New Roman" w:cs="Times New Roman"/>
          <w:color w:val="000000"/>
          <w:sz w:val="24"/>
          <w:szCs w:val="24"/>
          <w:lang w:eastAsia="nl-NL"/>
        </w:rPr>
        <w:t xml:space="preserve">. </w:t>
      </w:r>
    </w:p>
    <w:p w:rsidR="004438B4" w:rsidRPr="00A16CCF" w:rsidRDefault="004438B4" w:rsidP="004438B4">
      <w:pPr>
        <w:spacing w:after="0" w:line="360" w:lineRule="auto"/>
        <w:rPr>
          <w:rFonts w:ascii="Times New Roman" w:eastAsia="Times New Roman" w:hAnsi="Times New Roman" w:cs="Times New Roman"/>
          <w:color w:val="000000"/>
          <w:sz w:val="24"/>
          <w:szCs w:val="24"/>
          <w:lang w:eastAsia="nl-NL"/>
        </w:rPr>
      </w:pPr>
      <w:r w:rsidRPr="0091630B">
        <w:rPr>
          <w:rFonts w:ascii="Times New Roman" w:hAnsi="Times New Roman" w:cs="Times New Roman"/>
          <w:b/>
          <w:sz w:val="24"/>
          <w:szCs w:val="24"/>
        </w:rPr>
        <w:t xml:space="preserve">Onderzoeksvraag </w:t>
      </w:r>
    </w:p>
    <w:p w:rsidR="004438B4" w:rsidRDefault="004438B4" w:rsidP="004438B4">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De opvatting dat samenwerkend leren een effectieve onderwijsmethode is, wordt veelal ondersteund in de wetenschap. Daarbij is veel onderzoek gedaan naar de vraag of samenwerkend leren een positief effect heeft op de leerprestaties van leerlingen. Maar er is nog relatief weinig onderzoek gedaan naar het effect van docentinterventies tijdens samenwerkend leren. Er is ook relatief weinig onderzoek gedaan naar adaptieve hulp in de context van docentinterventies binnen een groep bij samenwerkend leren. Om een betrouwbaarder beeld te krijgen van welke interventies welke invloed hebben op afzonderlijke groepsleden is het van belang om naar de interventies binnen de groep te kijken. Dit kan zo de basis vormen voor verder onderzoek naar een mogelijk gedeelde zone van naaste ontwikkeling onder leerlingen. </w:t>
      </w:r>
    </w:p>
    <w:p w:rsidR="004438B4" w:rsidRDefault="004438B4" w:rsidP="004438B4">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Daarnaast is het van praktisch belang voor de docent om de geboden hulp tijdens samenwerkend leren zo goed mogelijk aan te passen aan het groepje leerlingen. Door beter inzicht in de effecten van adaptieve hulp aan de groep en/of de individuele leerling te krijgen, kan de docent de hulp beter aanpassen aan de leerlingen. Op deze manier kunnen de individuele prestaties en groepsprestaties verbeterd worden. Hierdoor kan de docent dus beter rekening houden met de verschillende </w:t>
      </w:r>
      <w:proofErr w:type="spellStart"/>
      <w:r>
        <w:rPr>
          <w:rFonts w:ascii="Times New Roman" w:hAnsi="Times New Roman" w:cs="Times New Roman"/>
          <w:sz w:val="24"/>
          <w:szCs w:val="24"/>
        </w:rPr>
        <w:t>leerlingkenmerken</w:t>
      </w:r>
      <w:proofErr w:type="spellEnd"/>
      <w:r>
        <w:rPr>
          <w:rFonts w:ascii="Times New Roman" w:hAnsi="Times New Roman" w:cs="Times New Roman"/>
          <w:sz w:val="24"/>
          <w:szCs w:val="24"/>
        </w:rPr>
        <w:t xml:space="preserve"> binnen de groep en zo binnen de groep differentiëren.</w:t>
      </w:r>
    </w:p>
    <w:p w:rsidR="004438B4" w:rsidRDefault="004438B4" w:rsidP="004438B4">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Dit is vooral van belang nu er in toenemende mate gestreefd wordt naar inclusief onderwijs </w:t>
      </w:r>
      <w:r w:rsidRPr="004F5DA3">
        <w:rPr>
          <w:rFonts w:ascii="Times New Roman" w:eastAsia="Times New Roman" w:hAnsi="Times New Roman"/>
          <w:sz w:val="24"/>
          <w:szCs w:val="24"/>
          <w:lang w:eastAsia="nl-NL"/>
        </w:rPr>
        <w:t>(Ministerie van Onderwijs, Cultuur en Wetenschap, 2015)</w:t>
      </w:r>
      <w:r>
        <w:rPr>
          <w:rFonts w:ascii="Times New Roman" w:hAnsi="Times New Roman" w:cs="Times New Roman"/>
          <w:sz w:val="24"/>
          <w:szCs w:val="24"/>
        </w:rPr>
        <w:t xml:space="preserve">. Hierdoor gaan er minder leerlingen naar het speciaal onderwijs en worden de verschillen tussen leerlingen in de </w:t>
      </w:r>
      <w:r>
        <w:rPr>
          <w:rFonts w:ascii="Times New Roman" w:hAnsi="Times New Roman" w:cs="Times New Roman"/>
          <w:sz w:val="24"/>
          <w:szCs w:val="24"/>
        </w:rPr>
        <w:lastRenderedPageBreak/>
        <w:t xml:space="preserve">groep steeds groter. Het is dan van belang dat de docent de hulp goed kan aanpassen aan de behoeftes van de leerlingen. En aangezien leerlingen ook in toenemende mate samen werken is het belangrijk om begrip te krijgen in hoe er adaptieve hulp geboden kan worden aan de groep en aan het individu binnen de </w:t>
      </w:r>
      <w:proofErr w:type="gramStart"/>
      <w:r>
        <w:rPr>
          <w:rFonts w:ascii="Times New Roman" w:hAnsi="Times New Roman" w:cs="Times New Roman"/>
          <w:sz w:val="24"/>
          <w:szCs w:val="24"/>
        </w:rPr>
        <w:t xml:space="preserve">groep.  </w:t>
      </w:r>
      <w:proofErr w:type="gramEnd"/>
      <w:r w:rsidRPr="0091630B">
        <w:rPr>
          <w:rFonts w:ascii="Times New Roman" w:hAnsi="Times New Roman" w:cs="Times New Roman"/>
          <w:sz w:val="24"/>
          <w:szCs w:val="24"/>
        </w:rPr>
        <w:t xml:space="preserve">In dit onderzoek wordt </w:t>
      </w:r>
      <w:r>
        <w:rPr>
          <w:rFonts w:ascii="Times New Roman" w:hAnsi="Times New Roman" w:cs="Times New Roman"/>
          <w:sz w:val="24"/>
          <w:szCs w:val="24"/>
        </w:rPr>
        <w:t>daarom onderzocht</w:t>
      </w:r>
      <w:r w:rsidRPr="0091630B">
        <w:rPr>
          <w:rFonts w:ascii="Times New Roman" w:hAnsi="Times New Roman" w:cs="Times New Roman"/>
          <w:sz w:val="24"/>
          <w:szCs w:val="24"/>
        </w:rPr>
        <w:t xml:space="preserve"> hoe docenten adaptieve hulp bieden aan een groepje leerlingen. </w:t>
      </w:r>
      <w:r w:rsidRPr="0091630B">
        <w:rPr>
          <w:rFonts w:ascii="Times New Roman" w:hAnsi="Times New Roman" w:cs="Times New Roman"/>
          <w:i/>
          <w:sz w:val="24"/>
          <w:szCs w:val="24"/>
        </w:rPr>
        <w:t xml:space="preserve">De </w:t>
      </w:r>
      <w:r w:rsidRPr="006F3EE5">
        <w:rPr>
          <w:rFonts w:ascii="Times New Roman" w:hAnsi="Times New Roman" w:cs="Times New Roman"/>
          <w:i/>
          <w:sz w:val="24"/>
          <w:szCs w:val="24"/>
        </w:rPr>
        <w:t>onderzoeksvraag</w:t>
      </w:r>
      <w:r w:rsidRPr="0091630B">
        <w:rPr>
          <w:rFonts w:ascii="Times New Roman" w:hAnsi="Times New Roman" w:cs="Times New Roman"/>
          <w:i/>
          <w:sz w:val="24"/>
          <w:szCs w:val="24"/>
        </w:rPr>
        <w:t xml:space="preserve"> luidt: Hoe biedt een docent adaptieve hulp aan samenwerkende groepjes in de context van gedrag en keuzes?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1630B">
        <w:rPr>
          <w:rFonts w:ascii="Times New Roman" w:hAnsi="Times New Roman" w:cs="Times New Roman"/>
          <w:sz w:val="24"/>
          <w:szCs w:val="24"/>
        </w:rPr>
        <w:t xml:space="preserve">Hierin worden verschillende concepten onderscheiden. De eerste deelvraag luidt: </w:t>
      </w:r>
      <w:r w:rsidRPr="004F5DA3">
        <w:rPr>
          <w:rFonts w:ascii="Times New Roman" w:hAnsi="Times New Roman" w:cs="Times New Roman"/>
          <w:i/>
          <w:sz w:val="24"/>
          <w:szCs w:val="24"/>
        </w:rPr>
        <w:t>Aan wie is de hulp van de docent gericht?</w:t>
      </w:r>
      <w:r w:rsidRPr="0091630B">
        <w:rPr>
          <w:rFonts w:ascii="Times New Roman" w:hAnsi="Times New Roman" w:cs="Times New Roman"/>
          <w:sz w:val="24"/>
          <w:szCs w:val="24"/>
        </w:rPr>
        <w:t xml:space="preserve"> (b</w:t>
      </w:r>
      <w:r>
        <w:rPr>
          <w:rFonts w:ascii="Times New Roman" w:hAnsi="Times New Roman" w:cs="Times New Roman"/>
          <w:sz w:val="24"/>
          <w:szCs w:val="24"/>
        </w:rPr>
        <w:t>ijvoorbeeld</w:t>
      </w:r>
      <w:r w:rsidRPr="0091630B">
        <w:rPr>
          <w:rFonts w:ascii="Times New Roman" w:hAnsi="Times New Roman" w:cs="Times New Roman"/>
          <w:sz w:val="24"/>
          <w:szCs w:val="24"/>
        </w:rPr>
        <w:t xml:space="preserve"> de groep of het individu). De tweede deelvraag gaat in op het aspect van de initiatie. De vraag luidt: </w:t>
      </w:r>
      <w:r w:rsidRPr="004F5DA3">
        <w:rPr>
          <w:rFonts w:ascii="Times New Roman" w:hAnsi="Times New Roman" w:cs="Times New Roman"/>
          <w:i/>
          <w:sz w:val="24"/>
          <w:szCs w:val="24"/>
        </w:rPr>
        <w:t>Door wie wordt de hulp van de docent geïnitieerd?</w:t>
      </w:r>
      <w:r>
        <w:rPr>
          <w:rFonts w:ascii="Times New Roman" w:hAnsi="Times New Roman" w:cs="Times New Roman"/>
          <w:sz w:val="24"/>
          <w:szCs w:val="24"/>
        </w:rPr>
        <w:t xml:space="preserve"> </w:t>
      </w:r>
      <w:r w:rsidRPr="0091630B">
        <w:rPr>
          <w:rFonts w:ascii="Times New Roman" w:hAnsi="Times New Roman" w:cs="Times New Roman"/>
          <w:sz w:val="24"/>
          <w:szCs w:val="24"/>
        </w:rPr>
        <w:t xml:space="preserve">Deze hulp kan zowel proactief als reactief zijn. </w:t>
      </w:r>
      <w:r>
        <w:rPr>
          <w:rFonts w:ascii="Times New Roman" w:hAnsi="Times New Roman" w:cs="Times New Roman"/>
          <w:sz w:val="24"/>
          <w:szCs w:val="24"/>
        </w:rPr>
        <w:t>Het d</w:t>
      </w:r>
      <w:r w:rsidRPr="0091630B">
        <w:rPr>
          <w:rFonts w:ascii="Times New Roman" w:hAnsi="Times New Roman" w:cs="Times New Roman"/>
          <w:sz w:val="24"/>
          <w:szCs w:val="24"/>
        </w:rPr>
        <w:t>oel</w:t>
      </w:r>
      <w:r>
        <w:rPr>
          <w:rFonts w:ascii="Times New Roman" w:hAnsi="Times New Roman" w:cs="Times New Roman"/>
          <w:sz w:val="24"/>
          <w:szCs w:val="24"/>
        </w:rPr>
        <w:t xml:space="preserve"> van dit onderzoek is</w:t>
      </w:r>
      <w:r w:rsidRPr="0091630B">
        <w:rPr>
          <w:rFonts w:ascii="Times New Roman" w:hAnsi="Times New Roman" w:cs="Times New Roman"/>
          <w:sz w:val="24"/>
          <w:szCs w:val="24"/>
        </w:rPr>
        <w:t xml:space="preserve"> om een beeld te krijgen van het gedrag en de keuzes bij adaptieve hulp van docenten aan groepjes leerlingen bij samenwerkend leren.</w:t>
      </w:r>
      <w:r>
        <w:rPr>
          <w:rFonts w:ascii="Times New Roman" w:hAnsi="Times New Roman" w:cs="Times New Roman"/>
          <w:sz w:val="24"/>
          <w:szCs w:val="24"/>
        </w:rPr>
        <w:t xml:space="preserve"> </w:t>
      </w:r>
    </w:p>
    <w:p w:rsidR="004438B4" w:rsidRPr="000C506B" w:rsidRDefault="004438B4" w:rsidP="004438B4">
      <w:pPr>
        <w:spacing w:after="0" w:line="360" w:lineRule="auto"/>
        <w:rPr>
          <w:rFonts w:ascii="Times New Roman" w:hAnsi="Times New Roman" w:cs="Times New Roman"/>
          <w:b/>
          <w:sz w:val="24"/>
          <w:szCs w:val="24"/>
        </w:rPr>
      </w:pPr>
      <w:r w:rsidRPr="000C506B">
        <w:rPr>
          <w:rFonts w:ascii="Times New Roman" w:hAnsi="Times New Roman" w:cs="Times New Roman"/>
          <w:b/>
          <w:sz w:val="24"/>
          <w:szCs w:val="24"/>
        </w:rPr>
        <w:t>Hypothesen</w:t>
      </w:r>
    </w:p>
    <w:p w:rsidR="004438B4" w:rsidRDefault="004438B4" w:rsidP="004438B4">
      <w:pPr>
        <w:spacing w:after="0" w:line="360" w:lineRule="auto"/>
        <w:ind w:firstLine="708"/>
        <w:rPr>
          <w:rFonts w:ascii="Times New Roman" w:hAnsi="Times New Roman" w:cs="Times New Roman"/>
          <w:sz w:val="24"/>
          <w:szCs w:val="24"/>
        </w:rPr>
      </w:pPr>
      <w:r w:rsidRPr="000C506B">
        <w:rPr>
          <w:rFonts w:ascii="Times New Roman" w:hAnsi="Times New Roman" w:cs="Times New Roman"/>
          <w:sz w:val="24"/>
          <w:szCs w:val="24"/>
        </w:rPr>
        <w:t>In dit onderzoek wordt verwacht dat de hulp voornamelijk wordt geïnitieerd door de docent. Er wordt verwacht dat de hulp vooral proactief zal zijn omdat de docent graag controle wil houden op het leerproces van de leerlingen en bij wil sturen wanneer de leerling de verkeerde richting op gaat. De docent zal ideeën en mogelijkheden aandragen om het verantwoordelijkheidsgevoel van de leerlingen te vergroten (</w:t>
      </w:r>
      <w:proofErr w:type="spellStart"/>
      <w:r w:rsidRPr="000C506B">
        <w:rPr>
          <w:rFonts w:ascii="Times New Roman" w:hAnsi="Times New Roman" w:cs="Times New Roman"/>
          <w:sz w:val="24"/>
          <w:szCs w:val="24"/>
        </w:rPr>
        <w:t>Kagan</w:t>
      </w:r>
      <w:proofErr w:type="spellEnd"/>
      <w:r w:rsidRPr="000C506B">
        <w:rPr>
          <w:rFonts w:ascii="Times New Roman" w:hAnsi="Times New Roman" w:cs="Times New Roman"/>
          <w:sz w:val="24"/>
          <w:szCs w:val="24"/>
        </w:rPr>
        <w:t>, 1985). Om deze reden wordt ook verwacht dat de docent zich meer zal richten op de inhoudelijk zwakkere leerlingen. Dit omdat deze sneller hulp</w:t>
      </w:r>
      <w:r w:rsidRPr="0091630B">
        <w:rPr>
          <w:rFonts w:ascii="Times New Roman" w:hAnsi="Times New Roman" w:cs="Times New Roman"/>
          <w:sz w:val="24"/>
          <w:szCs w:val="24"/>
        </w:rPr>
        <w:t xml:space="preserve"> nodig hebben en de docent hierdo</w:t>
      </w:r>
      <w:r>
        <w:rPr>
          <w:rFonts w:ascii="Times New Roman" w:hAnsi="Times New Roman" w:cs="Times New Roman"/>
          <w:sz w:val="24"/>
          <w:szCs w:val="24"/>
        </w:rPr>
        <w:t xml:space="preserve">or sneller zal willen bijsturen. De docent wil namelijk de capaciteit van de leerling voor het oplossen van een taak en de </w:t>
      </w:r>
      <w:proofErr w:type="spellStart"/>
      <w:r>
        <w:rPr>
          <w:rFonts w:ascii="Times New Roman" w:hAnsi="Times New Roman" w:cs="Times New Roman"/>
          <w:sz w:val="24"/>
          <w:szCs w:val="24"/>
        </w:rPr>
        <w:t>denktijd</w:t>
      </w:r>
      <w:proofErr w:type="spellEnd"/>
      <w:r>
        <w:rPr>
          <w:rFonts w:ascii="Times New Roman" w:hAnsi="Times New Roman" w:cs="Times New Roman"/>
          <w:sz w:val="24"/>
          <w:szCs w:val="24"/>
        </w:rPr>
        <w:t xml:space="preserve"> verbeteren. De hoeveelheid begeleiding is hierbij afhankelijk van de behoeftes van het individu (</w:t>
      </w:r>
      <w:proofErr w:type="spellStart"/>
      <w:r>
        <w:rPr>
          <w:rFonts w:ascii="Times New Roman" w:hAnsi="Times New Roman" w:cs="Times New Roman"/>
          <w:sz w:val="24"/>
          <w:szCs w:val="24"/>
        </w:rPr>
        <w:t>Chiu</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2004).  </w:t>
      </w:r>
      <w:proofErr w:type="gramEnd"/>
      <w:r w:rsidRPr="0091630B">
        <w:rPr>
          <w:rFonts w:ascii="Times New Roman" w:hAnsi="Times New Roman" w:cs="Times New Roman"/>
          <w:sz w:val="24"/>
          <w:szCs w:val="24"/>
        </w:rPr>
        <w:t xml:space="preserve">Tenslotte wordt er verwacht dat de docent de hulp vooral richt </w:t>
      </w:r>
      <w:r>
        <w:rPr>
          <w:rFonts w:ascii="Times New Roman" w:hAnsi="Times New Roman" w:cs="Times New Roman"/>
          <w:sz w:val="24"/>
          <w:szCs w:val="24"/>
        </w:rPr>
        <w:t>op</w:t>
      </w:r>
      <w:r w:rsidRPr="0091630B">
        <w:rPr>
          <w:rFonts w:ascii="Times New Roman" w:hAnsi="Times New Roman" w:cs="Times New Roman"/>
          <w:sz w:val="24"/>
          <w:szCs w:val="24"/>
        </w:rPr>
        <w:t xml:space="preserve"> het individu</w:t>
      </w:r>
      <w:r>
        <w:rPr>
          <w:rFonts w:ascii="Times New Roman" w:hAnsi="Times New Roman" w:cs="Times New Roman"/>
          <w:sz w:val="24"/>
          <w:szCs w:val="24"/>
        </w:rPr>
        <w:t>,</w:t>
      </w:r>
      <w:r w:rsidRPr="0091630B">
        <w:rPr>
          <w:rFonts w:ascii="Times New Roman" w:hAnsi="Times New Roman" w:cs="Times New Roman"/>
          <w:sz w:val="24"/>
          <w:szCs w:val="24"/>
        </w:rPr>
        <w:t xml:space="preserve"> omdat de docent zijn begeleiding zal aanpassen aan de behoeftes van </w:t>
      </w:r>
      <w:proofErr w:type="gramStart"/>
      <w:r w:rsidRPr="0091630B">
        <w:rPr>
          <w:rFonts w:ascii="Times New Roman" w:hAnsi="Times New Roman" w:cs="Times New Roman"/>
          <w:sz w:val="24"/>
          <w:szCs w:val="24"/>
        </w:rPr>
        <w:t>de</w:t>
      </w:r>
      <w:proofErr w:type="gramEnd"/>
      <w:r w:rsidRPr="0091630B">
        <w:rPr>
          <w:rFonts w:ascii="Times New Roman" w:hAnsi="Times New Roman" w:cs="Times New Roman"/>
          <w:sz w:val="24"/>
          <w:szCs w:val="24"/>
        </w:rPr>
        <w:t xml:space="preserve"> individu (Webb, 1991) om zo problemen tijdens het samenwerkend leren te voorkomen. </w:t>
      </w:r>
    </w:p>
    <w:p w:rsidR="004438B4" w:rsidRPr="0091630B" w:rsidRDefault="004438B4" w:rsidP="004438B4">
      <w:pPr>
        <w:spacing w:after="0" w:line="360" w:lineRule="auto"/>
        <w:ind w:left="2832" w:firstLine="708"/>
        <w:rPr>
          <w:rFonts w:ascii="Times New Roman" w:hAnsi="Times New Roman"/>
          <w:b/>
          <w:sz w:val="24"/>
        </w:rPr>
      </w:pPr>
      <w:r w:rsidRPr="0091630B">
        <w:rPr>
          <w:rFonts w:ascii="Times New Roman" w:hAnsi="Times New Roman"/>
          <w:b/>
          <w:sz w:val="24"/>
        </w:rPr>
        <w:t>Methode</w:t>
      </w:r>
    </w:p>
    <w:p w:rsidR="004438B4" w:rsidRPr="0091630B" w:rsidRDefault="004438B4" w:rsidP="004438B4">
      <w:pPr>
        <w:spacing w:after="0" w:line="360" w:lineRule="auto"/>
        <w:ind w:firstLine="708"/>
        <w:rPr>
          <w:rFonts w:ascii="Times New Roman" w:hAnsi="Times New Roman"/>
          <w:sz w:val="24"/>
        </w:rPr>
      </w:pPr>
      <w:r w:rsidRPr="0091630B">
        <w:rPr>
          <w:rFonts w:ascii="Times New Roman" w:hAnsi="Times New Roman"/>
          <w:sz w:val="24"/>
        </w:rPr>
        <w:t xml:space="preserve">Dit onderzoek is een </w:t>
      </w:r>
      <w:r>
        <w:rPr>
          <w:rFonts w:ascii="Times New Roman" w:hAnsi="Times New Roman"/>
          <w:sz w:val="24"/>
        </w:rPr>
        <w:t xml:space="preserve">explorerend </w:t>
      </w:r>
      <w:r w:rsidRPr="0091630B">
        <w:rPr>
          <w:rFonts w:ascii="Times New Roman" w:hAnsi="Times New Roman"/>
          <w:sz w:val="24"/>
        </w:rPr>
        <w:t>kwalitatief onderzoek waarbij gebruik is gemaakt van triangulatie</w:t>
      </w:r>
      <w:r>
        <w:rPr>
          <w:rFonts w:ascii="Times New Roman" w:hAnsi="Times New Roman"/>
          <w:sz w:val="24"/>
        </w:rPr>
        <w:t xml:space="preserve">. Dit houdt in dat er vanuit verschillende databronnen is onderzocht. </w:t>
      </w:r>
      <w:r w:rsidRPr="0091630B">
        <w:rPr>
          <w:rFonts w:ascii="Times New Roman" w:hAnsi="Times New Roman"/>
          <w:sz w:val="24"/>
        </w:rPr>
        <w:t>De datatriangulatie heeft een verklarend doel: door</w:t>
      </w:r>
      <w:r>
        <w:rPr>
          <w:rFonts w:ascii="Times New Roman" w:hAnsi="Times New Roman"/>
          <w:sz w:val="24"/>
        </w:rPr>
        <w:t xml:space="preserve"> </w:t>
      </w:r>
      <w:r w:rsidRPr="0091630B">
        <w:rPr>
          <w:rFonts w:ascii="Times New Roman" w:hAnsi="Times New Roman"/>
          <w:sz w:val="24"/>
        </w:rPr>
        <w:t xml:space="preserve">middel van de interviews is getracht het </w:t>
      </w:r>
      <w:r>
        <w:rPr>
          <w:rFonts w:ascii="Times New Roman" w:hAnsi="Times New Roman"/>
          <w:sz w:val="24"/>
        </w:rPr>
        <w:t xml:space="preserve">eerder geobserveerde </w:t>
      </w:r>
      <w:r w:rsidRPr="0091630B">
        <w:rPr>
          <w:rFonts w:ascii="Times New Roman" w:hAnsi="Times New Roman"/>
          <w:sz w:val="24"/>
        </w:rPr>
        <w:t>ged</w:t>
      </w:r>
      <w:r>
        <w:rPr>
          <w:rFonts w:ascii="Times New Roman" w:hAnsi="Times New Roman"/>
          <w:sz w:val="24"/>
        </w:rPr>
        <w:t xml:space="preserve">rag van de docent te verklaren. </w:t>
      </w:r>
      <w:r w:rsidRPr="0091630B">
        <w:rPr>
          <w:rFonts w:ascii="Times New Roman" w:hAnsi="Times New Roman"/>
          <w:sz w:val="24"/>
        </w:rPr>
        <w:t xml:space="preserve">Er is </w:t>
      </w:r>
      <w:r>
        <w:rPr>
          <w:rFonts w:ascii="Times New Roman" w:hAnsi="Times New Roman"/>
          <w:sz w:val="24"/>
        </w:rPr>
        <w:t>dus op basis van observaties een interview gehouden met de docenten.</w:t>
      </w:r>
    </w:p>
    <w:p w:rsidR="004438B4" w:rsidRPr="0091630B" w:rsidRDefault="004438B4" w:rsidP="004438B4">
      <w:pPr>
        <w:spacing w:after="0" w:line="360" w:lineRule="auto"/>
        <w:rPr>
          <w:rFonts w:ascii="Times New Roman" w:hAnsi="Times New Roman"/>
          <w:b/>
          <w:sz w:val="24"/>
        </w:rPr>
      </w:pPr>
      <w:r w:rsidRPr="0091630B">
        <w:rPr>
          <w:rFonts w:ascii="Times New Roman" w:hAnsi="Times New Roman"/>
          <w:b/>
          <w:sz w:val="24"/>
        </w:rPr>
        <w:t>Deelnemers</w:t>
      </w:r>
    </w:p>
    <w:p w:rsidR="004438B4" w:rsidRPr="003049BD" w:rsidRDefault="004438B4" w:rsidP="004438B4">
      <w:pPr>
        <w:spacing w:after="0" w:line="360" w:lineRule="auto"/>
        <w:ind w:firstLine="708"/>
        <w:rPr>
          <w:rFonts w:ascii="Times New Roman" w:hAnsi="Times New Roman"/>
          <w:sz w:val="24"/>
        </w:rPr>
      </w:pPr>
      <w:r w:rsidRPr="0091630B">
        <w:rPr>
          <w:rFonts w:ascii="Times New Roman" w:hAnsi="Times New Roman"/>
          <w:sz w:val="24"/>
        </w:rPr>
        <w:lastRenderedPageBreak/>
        <w:t xml:space="preserve">Aan dit onderzoek hebben zes docenten meegedaan die les geven in de </w:t>
      </w:r>
      <w:r>
        <w:rPr>
          <w:rFonts w:ascii="Times New Roman" w:hAnsi="Times New Roman"/>
          <w:sz w:val="24"/>
        </w:rPr>
        <w:t xml:space="preserve">middenbouw en </w:t>
      </w:r>
      <w:r w:rsidRPr="0091630B">
        <w:rPr>
          <w:rFonts w:ascii="Times New Roman" w:hAnsi="Times New Roman"/>
          <w:sz w:val="24"/>
        </w:rPr>
        <w:t xml:space="preserve">bovenbouw van het basisonderwijs. Dit zijn groep vijf, zes, zeven of acht. De docenten geven les aan gemiddeld vijfentwintig leerlingen per klas. </w:t>
      </w:r>
      <w:r>
        <w:rPr>
          <w:rFonts w:ascii="Times New Roman" w:hAnsi="Times New Roman"/>
          <w:sz w:val="24"/>
        </w:rPr>
        <w:t xml:space="preserve">Deze zes docenten waren tussen de 25 en 37 jaar oud ( </w:t>
      </w:r>
      <w:r w:rsidRPr="00663CA8">
        <w:rPr>
          <w:rFonts w:ascii="Times New Roman" w:hAnsi="Times New Roman"/>
          <w:i/>
          <w:sz w:val="24"/>
        </w:rPr>
        <w:t>M=</w:t>
      </w:r>
      <w:r w:rsidRPr="0091630B">
        <w:rPr>
          <w:rFonts w:ascii="Times New Roman" w:hAnsi="Times New Roman"/>
          <w:sz w:val="24"/>
        </w:rPr>
        <w:t xml:space="preserve"> 31.67, </w:t>
      </w:r>
      <w:r w:rsidRPr="00663CA8">
        <w:rPr>
          <w:rFonts w:ascii="Times New Roman" w:hAnsi="Times New Roman"/>
          <w:i/>
          <w:sz w:val="24"/>
        </w:rPr>
        <w:t>SD=</w:t>
      </w:r>
      <w:r w:rsidRPr="0091630B">
        <w:rPr>
          <w:rFonts w:ascii="Times New Roman" w:hAnsi="Times New Roman"/>
          <w:sz w:val="24"/>
        </w:rPr>
        <w:t xml:space="preserve"> </w:t>
      </w:r>
      <w:r>
        <w:rPr>
          <w:rFonts w:ascii="Times New Roman" w:hAnsi="Times New Roman"/>
          <w:sz w:val="24"/>
        </w:rPr>
        <w:t>3.64) en hebben tussen de 1.5 en 14 jaar leservaring in het basisonderwijs (</w:t>
      </w:r>
      <w:r>
        <w:rPr>
          <w:rFonts w:ascii="Times New Roman" w:hAnsi="Times New Roman"/>
          <w:i/>
          <w:sz w:val="24"/>
        </w:rPr>
        <w:t>M=</w:t>
      </w:r>
      <w:r>
        <w:rPr>
          <w:rFonts w:ascii="Times New Roman" w:hAnsi="Times New Roman"/>
          <w:sz w:val="24"/>
        </w:rPr>
        <w:t xml:space="preserve">7.42, </w:t>
      </w:r>
      <w:r>
        <w:rPr>
          <w:rFonts w:ascii="Times New Roman" w:hAnsi="Times New Roman"/>
          <w:i/>
          <w:sz w:val="24"/>
        </w:rPr>
        <w:t>SD=</w:t>
      </w:r>
      <w:r>
        <w:rPr>
          <w:rFonts w:ascii="Times New Roman" w:hAnsi="Times New Roman"/>
          <w:sz w:val="24"/>
        </w:rPr>
        <w:t>4.2).</w:t>
      </w:r>
      <w:r w:rsidRPr="0091630B">
        <w:rPr>
          <w:rFonts w:ascii="Times New Roman" w:hAnsi="Times New Roman"/>
          <w:sz w:val="24"/>
        </w:rPr>
        <w:t xml:space="preserve"> De deelnemers werken in verschil</w:t>
      </w:r>
      <w:r>
        <w:rPr>
          <w:rFonts w:ascii="Times New Roman" w:hAnsi="Times New Roman"/>
          <w:sz w:val="24"/>
        </w:rPr>
        <w:t>lende soorten scholen, namelijk: een</w:t>
      </w:r>
      <w:r w:rsidRPr="0091630B">
        <w:rPr>
          <w:rFonts w:ascii="Times New Roman" w:hAnsi="Times New Roman"/>
          <w:sz w:val="24"/>
        </w:rPr>
        <w:t xml:space="preserve"> openbare basisschool, Montessori school en een Islamitische basisschool. De deelnemers zijn geselecteerd aan de hand van een </w:t>
      </w:r>
      <w:r>
        <w:rPr>
          <w:rFonts w:ascii="Times New Roman" w:hAnsi="Times New Roman"/>
          <w:sz w:val="24"/>
        </w:rPr>
        <w:t>gemak steekproef:</w:t>
      </w:r>
      <w:r w:rsidRPr="0091630B">
        <w:rPr>
          <w:rFonts w:ascii="Times New Roman" w:hAnsi="Times New Roman"/>
          <w:sz w:val="24"/>
        </w:rPr>
        <w:t xml:space="preserve"> de doc</w:t>
      </w:r>
      <w:r>
        <w:rPr>
          <w:rFonts w:ascii="Times New Roman" w:hAnsi="Times New Roman"/>
          <w:sz w:val="24"/>
        </w:rPr>
        <w:t>enten zijn</w:t>
      </w:r>
      <w:r w:rsidRPr="0091630B">
        <w:rPr>
          <w:rFonts w:ascii="Times New Roman" w:hAnsi="Times New Roman"/>
          <w:sz w:val="24"/>
        </w:rPr>
        <w:t xml:space="preserve"> door middel van persoonlijke connecties verworven. </w:t>
      </w:r>
      <w:r>
        <w:rPr>
          <w:rFonts w:ascii="Times New Roman" w:hAnsi="Times New Roman"/>
          <w:sz w:val="24"/>
        </w:rPr>
        <w:t>In totaal hebben er 104 leerlingen deelgenomen in deze 6 klassen. Hierbij waren 49 jongens en 57 meisjes. Deze leerlingen waren tussen de 7 en 12 jaar oud (</w:t>
      </w:r>
      <w:r>
        <w:rPr>
          <w:rFonts w:ascii="Times New Roman" w:hAnsi="Times New Roman"/>
          <w:i/>
          <w:sz w:val="24"/>
        </w:rPr>
        <w:t>M=</w:t>
      </w:r>
      <w:r>
        <w:rPr>
          <w:rFonts w:ascii="Times New Roman" w:hAnsi="Times New Roman"/>
          <w:sz w:val="24"/>
        </w:rPr>
        <w:t xml:space="preserve">9.52, </w:t>
      </w:r>
      <w:r>
        <w:rPr>
          <w:rFonts w:ascii="Times New Roman" w:hAnsi="Times New Roman"/>
          <w:i/>
          <w:sz w:val="24"/>
        </w:rPr>
        <w:t xml:space="preserve">SD = </w:t>
      </w:r>
      <w:r>
        <w:rPr>
          <w:rFonts w:ascii="Times New Roman" w:hAnsi="Times New Roman"/>
          <w:sz w:val="24"/>
        </w:rPr>
        <w:t xml:space="preserve">1.22). </w:t>
      </w:r>
    </w:p>
    <w:p w:rsidR="004438B4" w:rsidRPr="0091630B" w:rsidRDefault="004438B4" w:rsidP="004438B4">
      <w:pPr>
        <w:spacing w:after="0" w:line="360" w:lineRule="auto"/>
        <w:rPr>
          <w:rFonts w:ascii="Times New Roman" w:hAnsi="Times New Roman"/>
          <w:b/>
          <w:sz w:val="24"/>
        </w:rPr>
      </w:pPr>
      <w:r w:rsidRPr="0091630B">
        <w:rPr>
          <w:rFonts w:ascii="Times New Roman" w:hAnsi="Times New Roman"/>
          <w:b/>
          <w:sz w:val="24"/>
        </w:rPr>
        <w:t>Instrumenten</w:t>
      </w:r>
    </w:p>
    <w:p w:rsidR="004438B4" w:rsidRPr="006F3EE5" w:rsidRDefault="004438B4" w:rsidP="004438B4">
      <w:pPr>
        <w:spacing w:after="0" w:line="360" w:lineRule="auto"/>
        <w:rPr>
          <w:rFonts w:ascii="Times New Roman" w:hAnsi="Times New Roman"/>
          <w:sz w:val="24"/>
        </w:rPr>
      </w:pPr>
      <w:r w:rsidRPr="0091630B">
        <w:rPr>
          <w:rFonts w:ascii="Times New Roman" w:hAnsi="Times New Roman"/>
          <w:i/>
          <w:sz w:val="24"/>
        </w:rPr>
        <w:t>Samenwerkingsvraagstuk</w:t>
      </w:r>
      <w:r w:rsidRPr="0091630B">
        <w:rPr>
          <w:rFonts w:ascii="Times New Roman" w:hAnsi="Times New Roman"/>
          <w:i/>
          <w:sz w:val="24"/>
        </w:rPr>
        <w:tab/>
      </w:r>
      <w:r w:rsidRPr="0091630B">
        <w:rPr>
          <w:rFonts w:ascii="Times New Roman" w:hAnsi="Times New Roman"/>
          <w:i/>
          <w:sz w:val="24"/>
        </w:rPr>
        <w:tab/>
      </w:r>
      <w:r w:rsidRPr="0091630B">
        <w:rPr>
          <w:rFonts w:ascii="Times New Roman" w:hAnsi="Times New Roman"/>
          <w:i/>
          <w:sz w:val="24"/>
        </w:rPr>
        <w:tab/>
      </w:r>
      <w:r w:rsidRPr="0091630B">
        <w:rPr>
          <w:rFonts w:ascii="Times New Roman" w:hAnsi="Times New Roman"/>
          <w:i/>
          <w:sz w:val="24"/>
        </w:rPr>
        <w:tab/>
      </w:r>
      <w:r w:rsidRPr="0091630B">
        <w:rPr>
          <w:rFonts w:ascii="Times New Roman" w:hAnsi="Times New Roman"/>
          <w:i/>
          <w:sz w:val="24"/>
        </w:rPr>
        <w:tab/>
      </w:r>
      <w:r w:rsidRPr="0091630B">
        <w:rPr>
          <w:rFonts w:ascii="Times New Roman" w:hAnsi="Times New Roman"/>
          <w:i/>
          <w:sz w:val="24"/>
        </w:rPr>
        <w:tab/>
      </w:r>
      <w:r w:rsidRPr="0091630B">
        <w:rPr>
          <w:rFonts w:ascii="Times New Roman" w:hAnsi="Times New Roman"/>
          <w:i/>
          <w:sz w:val="24"/>
        </w:rPr>
        <w:tab/>
      </w:r>
      <w:r w:rsidRPr="0091630B">
        <w:rPr>
          <w:rFonts w:ascii="Times New Roman" w:hAnsi="Times New Roman"/>
          <w:i/>
          <w:sz w:val="24"/>
        </w:rPr>
        <w:tab/>
      </w:r>
      <w:r w:rsidRPr="0091630B">
        <w:rPr>
          <w:rFonts w:ascii="Times New Roman" w:hAnsi="Times New Roman"/>
          <w:i/>
          <w:sz w:val="24"/>
        </w:rPr>
        <w:tab/>
      </w:r>
      <w:r w:rsidRPr="0091630B">
        <w:rPr>
          <w:rFonts w:ascii="Times New Roman" w:hAnsi="Times New Roman"/>
          <w:i/>
          <w:sz w:val="24"/>
        </w:rPr>
        <w:tab/>
      </w:r>
      <w:r w:rsidRPr="0091630B">
        <w:rPr>
          <w:rFonts w:ascii="Times New Roman" w:hAnsi="Times New Roman"/>
          <w:sz w:val="24"/>
        </w:rPr>
        <w:t xml:space="preserve">De leerlingen hebben tijdens de observatie aan een rekentaak gewerkt. Deze taak verschilde per klas omdat deze is gebaseerd op de rekenmethode die de school hanteert. </w:t>
      </w:r>
    </w:p>
    <w:p w:rsidR="004438B4" w:rsidRPr="006F3EE5" w:rsidRDefault="004438B4" w:rsidP="004438B4">
      <w:pPr>
        <w:spacing w:after="0" w:line="360" w:lineRule="auto"/>
        <w:rPr>
          <w:rFonts w:ascii="Times New Roman" w:hAnsi="Times New Roman"/>
          <w:sz w:val="24"/>
        </w:rPr>
      </w:pPr>
      <w:r w:rsidRPr="0091630B">
        <w:rPr>
          <w:rFonts w:ascii="Times New Roman" w:hAnsi="Times New Roman"/>
          <w:i/>
          <w:sz w:val="24"/>
        </w:rPr>
        <w:t>Vragenlijst leerlingen en docenten</w:t>
      </w:r>
      <w:r w:rsidRPr="0091630B">
        <w:rPr>
          <w:rFonts w:ascii="Times New Roman" w:hAnsi="Times New Roman"/>
          <w:i/>
          <w:sz w:val="24"/>
        </w:rPr>
        <w:tab/>
      </w:r>
      <w:r w:rsidRPr="0091630B">
        <w:rPr>
          <w:rFonts w:ascii="Times New Roman" w:hAnsi="Times New Roman"/>
          <w:i/>
          <w:sz w:val="24"/>
        </w:rPr>
        <w:tab/>
      </w:r>
      <w:r w:rsidRPr="0091630B">
        <w:rPr>
          <w:rFonts w:ascii="Times New Roman" w:hAnsi="Times New Roman"/>
          <w:i/>
          <w:sz w:val="24"/>
        </w:rPr>
        <w:tab/>
      </w:r>
      <w:r w:rsidRPr="0091630B">
        <w:rPr>
          <w:rFonts w:ascii="Times New Roman" w:hAnsi="Times New Roman"/>
          <w:i/>
          <w:sz w:val="24"/>
        </w:rPr>
        <w:tab/>
      </w:r>
      <w:r w:rsidRPr="0091630B">
        <w:rPr>
          <w:rFonts w:ascii="Times New Roman" w:hAnsi="Times New Roman"/>
          <w:i/>
          <w:sz w:val="24"/>
        </w:rPr>
        <w:tab/>
      </w:r>
      <w:r w:rsidRPr="0091630B">
        <w:rPr>
          <w:rFonts w:ascii="Times New Roman" w:hAnsi="Times New Roman"/>
          <w:i/>
          <w:sz w:val="24"/>
        </w:rPr>
        <w:tab/>
      </w:r>
      <w:r w:rsidRPr="0091630B">
        <w:rPr>
          <w:rFonts w:ascii="Times New Roman" w:hAnsi="Times New Roman"/>
          <w:i/>
          <w:sz w:val="24"/>
        </w:rPr>
        <w:tab/>
      </w:r>
      <w:r w:rsidRPr="0091630B">
        <w:rPr>
          <w:rFonts w:ascii="Times New Roman" w:hAnsi="Times New Roman"/>
          <w:i/>
          <w:sz w:val="24"/>
        </w:rPr>
        <w:tab/>
      </w:r>
      <w:r w:rsidRPr="0091630B">
        <w:rPr>
          <w:rFonts w:ascii="Times New Roman" w:hAnsi="Times New Roman"/>
          <w:i/>
          <w:sz w:val="24"/>
        </w:rPr>
        <w:tab/>
      </w:r>
      <w:r w:rsidRPr="0091630B">
        <w:rPr>
          <w:rFonts w:ascii="Times New Roman" w:hAnsi="Times New Roman"/>
          <w:sz w:val="24"/>
        </w:rPr>
        <w:t>Na de observaties is een korte vragenlijst afgenomen bij de leerlingen over leerling kenmerken en tijdens de interviews werden de docenten naar algemene docentkenmerken gevraagd. De vragenlijst bestond uit de volgende onderwerpen voor de leerling: algemene kenmerken, mening over samenwerkend leren, mening over het vak en mening over groepsgenootjes. De vragenlijst voor de docent bestond uit de volgende onderwerpen: algemene kenmerken en jaren werkzaam in het onderwijs. Deze kenmerken dienen in eerste instantie als mogelijk verklaring voor gevonden resultaten.</w:t>
      </w:r>
      <w:r>
        <w:rPr>
          <w:rFonts w:ascii="Times New Roman" w:hAnsi="Times New Roman"/>
          <w:sz w:val="24"/>
        </w:rPr>
        <w:t xml:space="preserve"> Deze vragenlijsten zijn te vinden in de bijlage 1 en 2. </w:t>
      </w:r>
    </w:p>
    <w:p w:rsidR="004438B4" w:rsidRPr="006F3EE5" w:rsidRDefault="004438B4" w:rsidP="004438B4">
      <w:pPr>
        <w:spacing w:after="0" w:line="360" w:lineRule="auto"/>
        <w:rPr>
          <w:rFonts w:ascii="Times New Roman" w:hAnsi="Times New Roman"/>
          <w:sz w:val="24"/>
        </w:rPr>
      </w:pPr>
      <w:r w:rsidRPr="0091630B">
        <w:rPr>
          <w:rFonts w:ascii="Times New Roman" w:hAnsi="Times New Roman"/>
          <w:i/>
          <w:sz w:val="24"/>
        </w:rPr>
        <w:t>Docent</w:t>
      </w:r>
      <w:r>
        <w:rPr>
          <w:rFonts w:ascii="Times New Roman" w:hAnsi="Times New Roman"/>
          <w:i/>
          <w:sz w:val="24"/>
        </w:rPr>
        <w:t>hulp</w:t>
      </w:r>
      <w:r w:rsidRPr="0091630B">
        <w:rPr>
          <w:rFonts w:ascii="Times New Roman" w:hAnsi="Times New Roman"/>
          <w:i/>
          <w:sz w:val="24"/>
        </w:rPr>
        <w:tab/>
      </w:r>
      <w:r w:rsidRPr="0091630B">
        <w:rPr>
          <w:rFonts w:ascii="Times New Roman" w:hAnsi="Times New Roman"/>
          <w:i/>
          <w:sz w:val="24"/>
        </w:rPr>
        <w:tab/>
      </w:r>
      <w:r w:rsidRPr="0091630B">
        <w:rPr>
          <w:rFonts w:ascii="Times New Roman" w:hAnsi="Times New Roman"/>
          <w:i/>
          <w:sz w:val="24"/>
        </w:rPr>
        <w:tab/>
      </w:r>
      <w:r w:rsidRPr="0091630B">
        <w:rPr>
          <w:rFonts w:ascii="Times New Roman" w:hAnsi="Times New Roman"/>
          <w:i/>
          <w:sz w:val="24"/>
        </w:rPr>
        <w:tab/>
      </w:r>
      <w:r w:rsidRPr="0091630B">
        <w:rPr>
          <w:rFonts w:ascii="Times New Roman" w:hAnsi="Times New Roman"/>
          <w:i/>
          <w:sz w:val="24"/>
        </w:rPr>
        <w:tab/>
      </w:r>
      <w:r w:rsidRPr="0091630B">
        <w:rPr>
          <w:rFonts w:ascii="Times New Roman" w:hAnsi="Times New Roman"/>
          <w:i/>
          <w:sz w:val="24"/>
        </w:rPr>
        <w:tab/>
      </w:r>
      <w:r w:rsidRPr="0091630B">
        <w:rPr>
          <w:rFonts w:ascii="Times New Roman" w:hAnsi="Times New Roman"/>
          <w:i/>
          <w:sz w:val="24"/>
        </w:rPr>
        <w:tab/>
      </w:r>
      <w:r w:rsidRPr="0091630B">
        <w:rPr>
          <w:rFonts w:ascii="Times New Roman" w:hAnsi="Times New Roman"/>
          <w:i/>
          <w:sz w:val="24"/>
        </w:rPr>
        <w:tab/>
      </w:r>
      <w:r w:rsidRPr="0091630B">
        <w:rPr>
          <w:rFonts w:ascii="Times New Roman" w:hAnsi="Times New Roman"/>
          <w:i/>
          <w:sz w:val="24"/>
        </w:rPr>
        <w:tab/>
      </w:r>
      <w:r w:rsidRPr="0091630B">
        <w:rPr>
          <w:rFonts w:ascii="Times New Roman" w:hAnsi="Times New Roman"/>
          <w:i/>
          <w:sz w:val="24"/>
        </w:rPr>
        <w:tab/>
      </w:r>
      <w:r w:rsidRPr="0091630B">
        <w:rPr>
          <w:rFonts w:ascii="Times New Roman" w:hAnsi="Times New Roman"/>
          <w:i/>
          <w:sz w:val="24"/>
        </w:rPr>
        <w:tab/>
      </w:r>
      <w:r>
        <w:rPr>
          <w:rFonts w:ascii="Times New Roman" w:hAnsi="Times New Roman"/>
          <w:i/>
          <w:sz w:val="24"/>
        </w:rPr>
        <w:tab/>
      </w:r>
      <w:r w:rsidRPr="0091630B">
        <w:rPr>
          <w:rFonts w:ascii="Times New Roman" w:hAnsi="Times New Roman"/>
          <w:sz w:val="24"/>
        </w:rPr>
        <w:t xml:space="preserve">De </w:t>
      </w:r>
      <w:r>
        <w:rPr>
          <w:rFonts w:ascii="Times New Roman" w:hAnsi="Times New Roman"/>
          <w:sz w:val="24"/>
        </w:rPr>
        <w:t>Hulp</w:t>
      </w:r>
      <w:r w:rsidRPr="0091630B">
        <w:rPr>
          <w:rFonts w:ascii="Times New Roman" w:hAnsi="Times New Roman"/>
          <w:sz w:val="24"/>
        </w:rPr>
        <w:t xml:space="preserve"> van de docent</w:t>
      </w:r>
      <w:r>
        <w:rPr>
          <w:rFonts w:ascii="Times New Roman" w:hAnsi="Times New Roman"/>
          <w:sz w:val="24"/>
        </w:rPr>
        <w:t xml:space="preserve"> (docentinterventie)</w:t>
      </w:r>
      <w:r w:rsidRPr="0091630B">
        <w:rPr>
          <w:rFonts w:ascii="Times New Roman" w:hAnsi="Times New Roman"/>
          <w:sz w:val="24"/>
        </w:rPr>
        <w:t xml:space="preserve"> is op</w:t>
      </w:r>
      <w:r>
        <w:rPr>
          <w:rFonts w:ascii="Times New Roman" w:hAnsi="Times New Roman"/>
          <w:sz w:val="24"/>
        </w:rPr>
        <w:t xml:space="preserve"> twee manieren onderzocht. Ten eerste is door middel van observaties het gedrag dat de docent vertoonde tijdens de hulp van samenwerkend leren onderzocht. Daarnaast is door middel van een </w:t>
      </w:r>
      <w:proofErr w:type="spellStart"/>
      <w:r>
        <w:rPr>
          <w:rFonts w:ascii="Times New Roman" w:hAnsi="Times New Roman"/>
          <w:sz w:val="24"/>
        </w:rPr>
        <w:t>stimulated</w:t>
      </w:r>
      <w:proofErr w:type="spellEnd"/>
      <w:r>
        <w:rPr>
          <w:rFonts w:ascii="Times New Roman" w:hAnsi="Times New Roman"/>
          <w:sz w:val="24"/>
        </w:rPr>
        <w:t xml:space="preserve"> </w:t>
      </w:r>
      <w:proofErr w:type="spellStart"/>
      <w:r>
        <w:rPr>
          <w:rFonts w:ascii="Times New Roman" w:hAnsi="Times New Roman"/>
          <w:sz w:val="24"/>
        </w:rPr>
        <w:t>recall</w:t>
      </w:r>
      <w:proofErr w:type="spellEnd"/>
      <w:r>
        <w:rPr>
          <w:rFonts w:ascii="Times New Roman" w:hAnsi="Times New Roman"/>
          <w:sz w:val="24"/>
        </w:rPr>
        <w:t xml:space="preserve"> interview in kaart gebracht welke keuzes de docent hierbij heeft gemaakt. </w:t>
      </w:r>
      <w:r w:rsidRPr="0091630B">
        <w:rPr>
          <w:rFonts w:ascii="Times New Roman" w:hAnsi="Times New Roman"/>
          <w:sz w:val="24"/>
        </w:rPr>
        <w:t>Deze twee databronnen zijn vervolgens met elkaar getrianguleerd om de onderzoeksvraag te beantwoorden.</w:t>
      </w:r>
    </w:p>
    <w:p w:rsidR="004438B4" w:rsidRPr="0091630B" w:rsidRDefault="004438B4" w:rsidP="004438B4">
      <w:pPr>
        <w:spacing w:after="0" w:line="360" w:lineRule="auto"/>
        <w:rPr>
          <w:rFonts w:ascii="Times New Roman" w:hAnsi="Times New Roman"/>
          <w:i/>
          <w:sz w:val="24"/>
        </w:rPr>
      </w:pPr>
      <w:r w:rsidRPr="0091630B">
        <w:rPr>
          <w:rFonts w:ascii="Times New Roman" w:hAnsi="Times New Roman"/>
          <w:i/>
          <w:sz w:val="24"/>
        </w:rPr>
        <w:t>Docent</w:t>
      </w:r>
      <w:r>
        <w:rPr>
          <w:rFonts w:ascii="Times New Roman" w:hAnsi="Times New Roman"/>
          <w:i/>
          <w:sz w:val="24"/>
        </w:rPr>
        <w:t>hulp</w:t>
      </w:r>
      <w:r w:rsidRPr="0091630B">
        <w:rPr>
          <w:rFonts w:ascii="Times New Roman" w:hAnsi="Times New Roman"/>
          <w:i/>
          <w:sz w:val="24"/>
        </w:rPr>
        <w:t xml:space="preserve">: gedrag </w:t>
      </w:r>
      <w:r w:rsidRPr="0091630B">
        <w:rPr>
          <w:rFonts w:ascii="Times New Roman" w:hAnsi="Times New Roman"/>
          <w:i/>
          <w:sz w:val="24"/>
        </w:rPr>
        <w:tab/>
      </w:r>
      <w:r w:rsidRPr="0091630B">
        <w:rPr>
          <w:rFonts w:ascii="Times New Roman" w:hAnsi="Times New Roman"/>
          <w:i/>
          <w:sz w:val="24"/>
        </w:rPr>
        <w:tab/>
      </w:r>
      <w:r w:rsidRPr="0091630B">
        <w:rPr>
          <w:rFonts w:ascii="Times New Roman" w:hAnsi="Times New Roman"/>
          <w:i/>
          <w:sz w:val="24"/>
        </w:rPr>
        <w:tab/>
      </w:r>
      <w:r w:rsidRPr="0091630B">
        <w:rPr>
          <w:rFonts w:ascii="Times New Roman" w:hAnsi="Times New Roman"/>
          <w:i/>
          <w:sz w:val="24"/>
        </w:rPr>
        <w:tab/>
      </w:r>
      <w:r w:rsidRPr="0091630B">
        <w:rPr>
          <w:rFonts w:ascii="Times New Roman" w:hAnsi="Times New Roman"/>
          <w:i/>
          <w:sz w:val="24"/>
        </w:rPr>
        <w:tab/>
      </w:r>
      <w:r w:rsidRPr="0091630B">
        <w:rPr>
          <w:rFonts w:ascii="Times New Roman" w:hAnsi="Times New Roman"/>
          <w:i/>
          <w:sz w:val="24"/>
        </w:rPr>
        <w:tab/>
      </w:r>
      <w:r w:rsidRPr="0091630B">
        <w:rPr>
          <w:rFonts w:ascii="Times New Roman" w:hAnsi="Times New Roman"/>
          <w:i/>
          <w:sz w:val="24"/>
        </w:rPr>
        <w:tab/>
      </w:r>
      <w:r w:rsidRPr="0091630B">
        <w:rPr>
          <w:rFonts w:ascii="Times New Roman" w:hAnsi="Times New Roman"/>
          <w:i/>
          <w:sz w:val="24"/>
        </w:rPr>
        <w:tab/>
      </w:r>
      <w:r w:rsidRPr="0091630B">
        <w:rPr>
          <w:rFonts w:ascii="Times New Roman" w:hAnsi="Times New Roman"/>
          <w:i/>
          <w:sz w:val="24"/>
        </w:rPr>
        <w:tab/>
      </w:r>
    </w:p>
    <w:p w:rsidR="004438B4" w:rsidRPr="0091630B" w:rsidRDefault="004438B4" w:rsidP="004438B4">
      <w:pPr>
        <w:spacing w:after="0" w:line="360" w:lineRule="auto"/>
        <w:ind w:firstLine="708"/>
        <w:rPr>
          <w:rFonts w:ascii="Times New Roman" w:hAnsi="Times New Roman" w:cs="Times New Roman"/>
          <w:sz w:val="24"/>
          <w:szCs w:val="24"/>
        </w:rPr>
      </w:pPr>
      <w:r>
        <w:rPr>
          <w:rFonts w:ascii="Times New Roman" w:hAnsi="Times New Roman"/>
          <w:sz w:val="24"/>
        </w:rPr>
        <w:t xml:space="preserve">Bij de analyse van het geobserveerde gedrag is per beeldfragment gekeken naar de manier van hulp, de ontvanger van de hulp en de initiatie van de hulp. Deze zijn genoteerd per fragment. Bij de manier van hulp is gekeken wat voor soort begeleiding de docent gaf. </w:t>
      </w:r>
      <w:r w:rsidRPr="0091630B">
        <w:rPr>
          <w:rFonts w:ascii="Times New Roman" w:hAnsi="Times New Roman" w:cs="Times New Roman"/>
          <w:sz w:val="24"/>
          <w:szCs w:val="24"/>
        </w:rPr>
        <w:lastRenderedPageBreak/>
        <w:t xml:space="preserve">Hiervoor is gebruik gemaakt van het codeerschema van </w:t>
      </w:r>
      <w:proofErr w:type="spellStart"/>
      <w:r w:rsidRPr="0091630B">
        <w:rPr>
          <w:rFonts w:ascii="Times New Roman" w:hAnsi="Times New Roman" w:cs="Times New Roman"/>
          <w:sz w:val="24"/>
          <w:szCs w:val="24"/>
        </w:rPr>
        <w:t>Van</w:t>
      </w:r>
      <w:proofErr w:type="spellEnd"/>
      <w:r w:rsidRPr="0091630B">
        <w:rPr>
          <w:rFonts w:ascii="Times New Roman" w:hAnsi="Times New Roman" w:cs="Times New Roman"/>
          <w:sz w:val="24"/>
          <w:szCs w:val="24"/>
        </w:rPr>
        <w:t xml:space="preserve"> de Pol (2010).</w:t>
      </w:r>
      <w:r>
        <w:rPr>
          <w:rFonts w:ascii="Times New Roman" w:hAnsi="Times New Roman" w:cs="Times New Roman"/>
          <w:sz w:val="24"/>
          <w:szCs w:val="24"/>
        </w:rPr>
        <w:t xml:space="preserve"> Deze is te zien in </w:t>
      </w:r>
      <w:r w:rsidRPr="00A136B2">
        <w:rPr>
          <w:rFonts w:ascii="Times New Roman" w:hAnsi="Times New Roman" w:cs="Times New Roman"/>
          <w:sz w:val="24"/>
          <w:szCs w:val="24"/>
        </w:rPr>
        <w:t xml:space="preserve">Figuur 1: Codeerschema </w:t>
      </w:r>
      <w:proofErr w:type="spellStart"/>
      <w:r w:rsidRPr="00A136B2">
        <w:rPr>
          <w:rFonts w:ascii="Times New Roman" w:hAnsi="Times New Roman" w:cs="Times New Roman"/>
          <w:sz w:val="24"/>
          <w:szCs w:val="24"/>
        </w:rPr>
        <w:t>Stimulated</w:t>
      </w:r>
      <w:proofErr w:type="spellEnd"/>
      <w:r w:rsidRPr="00A136B2">
        <w:rPr>
          <w:rFonts w:ascii="Times New Roman" w:hAnsi="Times New Roman" w:cs="Times New Roman"/>
          <w:sz w:val="24"/>
          <w:szCs w:val="24"/>
        </w:rPr>
        <w:t xml:space="preserve"> </w:t>
      </w:r>
      <w:proofErr w:type="spellStart"/>
      <w:r w:rsidRPr="00A136B2">
        <w:rPr>
          <w:rFonts w:ascii="Times New Roman" w:hAnsi="Times New Roman" w:cs="Times New Roman"/>
          <w:sz w:val="24"/>
          <w:szCs w:val="24"/>
        </w:rPr>
        <w:t>recall</w:t>
      </w:r>
      <w:proofErr w:type="spellEnd"/>
      <w:r w:rsidRPr="00A136B2">
        <w:rPr>
          <w:rFonts w:ascii="Times New Roman" w:hAnsi="Times New Roman" w:cs="Times New Roman"/>
          <w:sz w:val="24"/>
          <w:szCs w:val="24"/>
        </w:rPr>
        <w:t xml:space="preserve"> (Van de Pol, </w:t>
      </w:r>
      <w:proofErr w:type="gramStart"/>
      <w:r w:rsidRPr="00A136B2">
        <w:rPr>
          <w:rFonts w:ascii="Times New Roman" w:hAnsi="Times New Roman" w:cs="Times New Roman"/>
          <w:sz w:val="24"/>
          <w:szCs w:val="24"/>
        </w:rPr>
        <w:t>2010).</w:t>
      </w:r>
      <w:r>
        <w:rPr>
          <w:rFonts w:ascii="Times New Roman" w:hAnsi="Times New Roman" w:cs="Times New Roman"/>
          <w:i/>
          <w:sz w:val="24"/>
          <w:szCs w:val="24"/>
        </w:rPr>
        <w:t xml:space="preserve"> </w:t>
      </w:r>
      <w:r w:rsidRPr="0091630B">
        <w:rPr>
          <w:rFonts w:ascii="Times New Roman" w:hAnsi="Times New Roman" w:cs="Times New Roman"/>
          <w:i/>
          <w:sz w:val="24"/>
          <w:szCs w:val="24"/>
        </w:rPr>
        <w:t xml:space="preserve"> </w:t>
      </w:r>
      <w:proofErr w:type="gramEnd"/>
    </w:p>
    <w:p w:rsidR="004438B4" w:rsidRDefault="004438B4" w:rsidP="004438B4">
      <w:pPr>
        <w:spacing w:after="0" w:line="360" w:lineRule="auto"/>
        <w:ind w:firstLine="708"/>
        <w:rPr>
          <w:rFonts w:ascii="Times New Roman" w:hAnsi="Times New Roman" w:cs="Times New Roman"/>
          <w:sz w:val="24"/>
          <w:szCs w:val="24"/>
        </w:rPr>
      </w:pPr>
      <w:r w:rsidRPr="0091630B">
        <w:rPr>
          <w:rFonts w:ascii="Times New Roman" w:hAnsi="Times New Roman" w:cs="Times New Roman"/>
          <w:sz w:val="24"/>
          <w:szCs w:val="24"/>
        </w:rPr>
        <w:t xml:space="preserve">Het codeerschema van </w:t>
      </w:r>
      <w:proofErr w:type="spellStart"/>
      <w:r w:rsidRPr="0091630B">
        <w:rPr>
          <w:rFonts w:ascii="Times New Roman" w:hAnsi="Times New Roman" w:cs="Times New Roman"/>
          <w:sz w:val="24"/>
          <w:szCs w:val="24"/>
        </w:rPr>
        <w:t>Van</w:t>
      </w:r>
      <w:proofErr w:type="spellEnd"/>
      <w:r w:rsidRPr="0091630B">
        <w:rPr>
          <w:rFonts w:ascii="Times New Roman" w:hAnsi="Times New Roman" w:cs="Times New Roman"/>
          <w:sz w:val="24"/>
          <w:szCs w:val="24"/>
        </w:rPr>
        <w:t xml:space="preserve"> de Pol (2010) bestaat uit verschillende factoren </w:t>
      </w:r>
      <w:r>
        <w:rPr>
          <w:rFonts w:ascii="Times New Roman" w:hAnsi="Times New Roman" w:cs="Times New Roman"/>
          <w:sz w:val="24"/>
          <w:szCs w:val="24"/>
        </w:rPr>
        <w:t xml:space="preserve">(feedback, hints, instructie, uitleg, vragen) </w:t>
      </w:r>
      <w:r w:rsidRPr="0091630B">
        <w:rPr>
          <w:rFonts w:ascii="Times New Roman" w:hAnsi="Times New Roman" w:cs="Times New Roman"/>
          <w:sz w:val="24"/>
          <w:szCs w:val="24"/>
        </w:rPr>
        <w:t xml:space="preserve">die op hun beurt weer bestaan uit een aantal </w:t>
      </w:r>
      <w:proofErr w:type="gramStart"/>
      <w:r w:rsidRPr="0091630B">
        <w:rPr>
          <w:rFonts w:ascii="Times New Roman" w:hAnsi="Times New Roman" w:cs="Times New Roman"/>
          <w:sz w:val="24"/>
          <w:szCs w:val="24"/>
        </w:rPr>
        <w:t>vragen die</w:t>
      </w:r>
      <w:proofErr w:type="gramEnd"/>
      <w:r w:rsidRPr="0091630B">
        <w:rPr>
          <w:rFonts w:ascii="Times New Roman" w:hAnsi="Times New Roman" w:cs="Times New Roman"/>
          <w:sz w:val="24"/>
          <w:szCs w:val="24"/>
        </w:rPr>
        <w:t xml:space="preserve"> de onderzoekers voor zichzelf beantwoorden tijdens de observatie van het beeldmateriaal. Een voorbeeldvraag bij “feedback” was: “ Aan wie richt de docent de </w:t>
      </w:r>
      <w:proofErr w:type="gramStart"/>
      <w:r w:rsidRPr="0091630B">
        <w:rPr>
          <w:rFonts w:ascii="Times New Roman" w:hAnsi="Times New Roman" w:cs="Times New Roman"/>
          <w:sz w:val="24"/>
          <w:szCs w:val="24"/>
        </w:rPr>
        <w:t xml:space="preserve">feedback?”. </w:t>
      </w:r>
      <w:r>
        <w:rPr>
          <w:rFonts w:ascii="Times New Roman" w:hAnsi="Times New Roman" w:cs="Times New Roman"/>
          <w:sz w:val="24"/>
          <w:szCs w:val="24"/>
        </w:rPr>
        <w:t xml:space="preserve"> </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Bij de ontvanger van de hulp is gekeken of de ontvanger van de hulp een individu was of een groep </w:t>
      </w:r>
      <w:proofErr w:type="gramStart"/>
      <w:r>
        <w:rPr>
          <w:rFonts w:ascii="Times New Roman" w:hAnsi="Times New Roman" w:cs="Times New Roman"/>
          <w:sz w:val="24"/>
          <w:szCs w:val="24"/>
        </w:rPr>
        <w:t xml:space="preserve">betrof.  </w:t>
      </w:r>
      <w:proofErr w:type="gramEnd"/>
      <w:r w:rsidRPr="0091630B">
        <w:rPr>
          <w:rFonts w:ascii="Times New Roman" w:hAnsi="Times New Roman" w:cs="Times New Roman"/>
          <w:sz w:val="24"/>
          <w:szCs w:val="24"/>
        </w:rPr>
        <w:t>Hulp aan een individu is wanneer er hulp door de docent is gericht aan één groepslid. De hulp kan dan geboden worden aan de hele groep, maar één leerling heeft er vooral baat bij. Hulp aan een groep is wanneer er hulp door de docent</w:t>
      </w:r>
      <w:r>
        <w:rPr>
          <w:rFonts w:ascii="Times New Roman" w:hAnsi="Times New Roman" w:cs="Times New Roman"/>
          <w:sz w:val="24"/>
          <w:szCs w:val="24"/>
        </w:rPr>
        <w:t xml:space="preserve"> </w:t>
      </w:r>
      <w:r w:rsidRPr="0091630B">
        <w:rPr>
          <w:rFonts w:ascii="Times New Roman" w:hAnsi="Times New Roman" w:cs="Times New Roman"/>
          <w:sz w:val="24"/>
          <w:szCs w:val="24"/>
        </w:rPr>
        <w:t xml:space="preserve">is gericht aan twee of meer groepsleden </w:t>
      </w:r>
      <w:r>
        <w:rPr>
          <w:rFonts w:ascii="Times New Roman" w:hAnsi="Times New Roman" w:cs="Times New Roman"/>
          <w:sz w:val="24"/>
          <w:szCs w:val="24"/>
        </w:rPr>
        <w:t>(</w:t>
      </w:r>
      <w:r w:rsidRPr="0091630B">
        <w:rPr>
          <w:rFonts w:ascii="Times New Roman" w:hAnsi="Times New Roman" w:cs="Times New Roman"/>
          <w:sz w:val="24"/>
          <w:szCs w:val="24"/>
        </w:rPr>
        <w:t>van Leeuwen et al</w:t>
      </w:r>
      <w:proofErr w:type="gramStart"/>
      <w:r w:rsidRPr="0091630B">
        <w:rPr>
          <w:rFonts w:ascii="Times New Roman" w:hAnsi="Times New Roman" w:cs="Times New Roman"/>
          <w:sz w:val="24"/>
          <w:szCs w:val="24"/>
        </w:rPr>
        <w:t>.</w:t>
      </w:r>
      <w:proofErr w:type="gramEnd"/>
      <w:r w:rsidRPr="0091630B">
        <w:rPr>
          <w:rFonts w:ascii="Times New Roman" w:hAnsi="Times New Roman" w:cs="Times New Roman"/>
          <w:sz w:val="24"/>
          <w:szCs w:val="24"/>
        </w:rPr>
        <w:t>, 2013).</w:t>
      </w:r>
    </w:p>
    <w:p w:rsidR="004438B4" w:rsidRPr="009A40D4" w:rsidRDefault="004438B4" w:rsidP="004438B4">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Bij de initiatie van de hulp is gekeken vanuit wie de hulp geboden is. Is deze hulp geïnitieerd vanuit de docent (proactief) of vanuit de leerling </w:t>
      </w:r>
      <w:proofErr w:type="gramStart"/>
      <w:r>
        <w:rPr>
          <w:rFonts w:ascii="Times New Roman" w:hAnsi="Times New Roman" w:cs="Times New Roman"/>
          <w:sz w:val="24"/>
          <w:szCs w:val="24"/>
        </w:rPr>
        <w:t xml:space="preserve">(reactief).  </w:t>
      </w:r>
      <w:proofErr w:type="gramEnd"/>
    </w:p>
    <w:p w:rsidR="004438B4" w:rsidRPr="0091630B" w:rsidRDefault="004438B4" w:rsidP="004438B4">
      <w:pPr>
        <w:spacing w:after="0" w:line="360" w:lineRule="auto"/>
        <w:rPr>
          <w:rFonts w:ascii="Times New Roman" w:hAnsi="Times New Roman"/>
          <w:i/>
          <w:sz w:val="24"/>
        </w:rPr>
      </w:pPr>
      <w:r>
        <w:rPr>
          <w:rFonts w:ascii="Times New Roman" w:hAnsi="Times New Roman"/>
          <w:i/>
          <w:sz w:val="24"/>
        </w:rPr>
        <w:t>Docenthulp: keuzes</w:t>
      </w:r>
      <w:r w:rsidRPr="0091630B">
        <w:rPr>
          <w:rFonts w:ascii="Times New Roman" w:hAnsi="Times New Roman"/>
          <w:i/>
          <w:sz w:val="24"/>
        </w:rPr>
        <w:tab/>
      </w:r>
      <w:r w:rsidRPr="0091630B">
        <w:rPr>
          <w:rFonts w:ascii="Times New Roman" w:hAnsi="Times New Roman"/>
          <w:i/>
          <w:sz w:val="24"/>
        </w:rPr>
        <w:tab/>
      </w:r>
      <w:r w:rsidRPr="0091630B">
        <w:rPr>
          <w:rFonts w:ascii="Times New Roman" w:hAnsi="Times New Roman"/>
          <w:i/>
          <w:sz w:val="24"/>
        </w:rPr>
        <w:tab/>
      </w:r>
      <w:r w:rsidRPr="0091630B">
        <w:rPr>
          <w:rFonts w:ascii="Times New Roman" w:hAnsi="Times New Roman"/>
          <w:i/>
          <w:sz w:val="24"/>
        </w:rPr>
        <w:tab/>
      </w:r>
      <w:r w:rsidRPr="0091630B">
        <w:rPr>
          <w:rFonts w:ascii="Times New Roman" w:hAnsi="Times New Roman"/>
          <w:i/>
          <w:sz w:val="24"/>
        </w:rPr>
        <w:tab/>
      </w:r>
      <w:r w:rsidRPr="0091630B">
        <w:rPr>
          <w:rFonts w:ascii="Times New Roman" w:hAnsi="Times New Roman"/>
          <w:i/>
          <w:sz w:val="24"/>
        </w:rPr>
        <w:tab/>
      </w:r>
    </w:p>
    <w:p w:rsidR="004438B4" w:rsidRPr="0091630B" w:rsidRDefault="004438B4" w:rsidP="004438B4">
      <w:pPr>
        <w:spacing w:after="0" w:line="360" w:lineRule="auto"/>
        <w:ind w:firstLine="708"/>
        <w:rPr>
          <w:rFonts w:ascii="Times New Roman" w:hAnsi="Times New Roman"/>
          <w:i/>
          <w:sz w:val="24"/>
        </w:rPr>
      </w:pPr>
      <w:r w:rsidRPr="0091630B">
        <w:rPr>
          <w:rFonts w:ascii="Times New Roman" w:hAnsi="Times New Roman"/>
          <w:sz w:val="24"/>
        </w:rPr>
        <w:t xml:space="preserve">Om de </w:t>
      </w:r>
      <w:r>
        <w:rPr>
          <w:rFonts w:ascii="Times New Roman" w:hAnsi="Times New Roman"/>
          <w:sz w:val="24"/>
        </w:rPr>
        <w:t>keuzes</w:t>
      </w:r>
      <w:r w:rsidRPr="0091630B">
        <w:rPr>
          <w:rFonts w:ascii="Times New Roman" w:hAnsi="Times New Roman"/>
          <w:sz w:val="24"/>
        </w:rPr>
        <w:t xml:space="preserve"> van de docent tijdens de </w:t>
      </w:r>
      <w:r>
        <w:rPr>
          <w:rFonts w:ascii="Times New Roman" w:hAnsi="Times New Roman"/>
          <w:sz w:val="24"/>
        </w:rPr>
        <w:t>hulp</w:t>
      </w:r>
      <w:r w:rsidRPr="0091630B">
        <w:rPr>
          <w:rFonts w:ascii="Times New Roman" w:hAnsi="Times New Roman"/>
          <w:sz w:val="24"/>
        </w:rPr>
        <w:t xml:space="preserve"> in kaart te brengen, is een </w:t>
      </w:r>
      <w:proofErr w:type="spellStart"/>
      <w:r w:rsidRPr="0091630B">
        <w:rPr>
          <w:rFonts w:ascii="Times New Roman" w:hAnsi="Times New Roman"/>
          <w:sz w:val="24"/>
        </w:rPr>
        <w:t>stimulated</w:t>
      </w:r>
      <w:proofErr w:type="spellEnd"/>
      <w:r w:rsidRPr="0091630B">
        <w:rPr>
          <w:rFonts w:ascii="Times New Roman" w:hAnsi="Times New Roman"/>
          <w:sz w:val="24"/>
        </w:rPr>
        <w:t xml:space="preserve"> </w:t>
      </w:r>
      <w:proofErr w:type="spellStart"/>
      <w:r w:rsidRPr="0091630B">
        <w:rPr>
          <w:rFonts w:ascii="Times New Roman" w:hAnsi="Times New Roman"/>
          <w:sz w:val="24"/>
        </w:rPr>
        <w:t>recall</w:t>
      </w:r>
      <w:proofErr w:type="spellEnd"/>
      <w:r w:rsidRPr="0091630B">
        <w:rPr>
          <w:rFonts w:ascii="Times New Roman" w:hAnsi="Times New Roman"/>
          <w:sz w:val="24"/>
        </w:rPr>
        <w:t xml:space="preserve"> interview afgenomen met elke docent. Het interview bestond uit fragment-specifieke en algemene vragen. Het doel van het interview was om het gedrag van de docent uiteen te zetten en te voorzien van argumentatie van de docent zelf. Hiermee kon hij/zij aangeven waarom een bepaalde keuze </w:t>
      </w:r>
      <w:r>
        <w:rPr>
          <w:rFonts w:ascii="Times New Roman" w:hAnsi="Times New Roman"/>
          <w:sz w:val="24"/>
        </w:rPr>
        <w:t>is</w:t>
      </w:r>
      <w:r w:rsidRPr="0091630B">
        <w:rPr>
          <w:rFonts w:ascii="Times New Roman" w:hAnsi="Times New Roman"/>
          <w:sz w:val="24"/>
        </w:rPr>
        <w:t xml:space="preserve"> gemaakt of een bepaalde handeling </w:t>
      </w:r>
      <w:r>
        <w:rPr>
          <w:rFonts w:ascii="Times New Roman" w:hAnsi="Times New Roman"/>
          <w:sz w:val="24"/>
        </w:rPr>
        <w:t>is</w:t>
      </w:r>
      <w:r w:rsidRPr="0091630B">
        <w:rPr>
          <w:rFonts w:ascii="Times New Roman" w:hAnsi="Times New Roman"/>
          <w:sz w:val="24"/>
        </w:rPr>
        <w:t xml:space="preserve"> uitgevoerd. </w:t>
      </w:r>
    </w:p>
    <w:p w:rsidR="004438B4" w:rsidRPr="00B81CEA" w:rsidRDefault="004438B4" w:rsidP="00B471A4">
      <w:pPr>
        <w:spacing w:after="0" w:line="360" w:lineRule="auto"/>
        <w:ind w:firstLine="708"/>
        <w:rPr>
          <w:rFonts w:ascii="Times New Roman" w:hAnsi="Times New Roman"/>
          <w:sz w:val="24"/>
        </w:rPr>
      </w:pPr>
      <w:r w:rsidRPr="0091630B">
        <w:rPr>
          <w:rFonts w:ascii="Times New Roman" w:hAnsi="Times New Roman"/>
          <w:sz w:val="24"/>
        </w:rPr>
        <w:t xml:space="preserve">In dit onderzoek wordt een episode van </w:t>
      </w:r>
      <w:proofErr w:type="gramStart"/>
      <w:r w:rsidRPr="0091630B">
        <w:rPr>
          <w:rFonts w:ascii="Times New Roman" w:hAnsi="Times New Roman"/>
          <w:sz w:val="24"/>
        </w:rPr>
        <w:t>interactie</w:t>
      </w:r>
      <w:proofErr w:type="gramEnd"/>
      <w:r w:rsidRPr="0091630B">
        <w:rPr>
          <w:rFonts w:ascii="Times New Roman" w:hAnsi="Times New Roman"/>
          <w:sz w:val="24"/>
        </w:rPr>
        <w:t xml:space="preserve"> met een groepje gezien als een fragment. Het fragment loopt dus vanaf het moment dat de docent bij een tafeltje ging staan tot deze weer wegging. De fragmenten zijn geselecteerd op basis van interessante observaties of handelingen </w:t>
      </w:r>
      <w:r>
        <w:rPr>
          <w:rFonts w:ascii="Times New Roman" w:hAnsi="Times New Roman"/>
          <w:sz w:val="24"/>
        </w:rPr>
        <w:t>vanuit docent of leerling</w:t>
      </w:r>
      <w:r w:rsidRPr="0091630B">
        <w:rPr>
          <w:rFonts w:ascii="Times New Roman" w:hAnsi="Times New Roman"/>
          <w:sz w:val="24"/>
        </w:rPr>
        <w:t xml:space="preserve">. Daarbij is </w:t>
      </w:r>
      <w:r>
        <w:rPr>
          <w:rFonts w:ascii="Times New Roman" w:hAnsi="Times New Roman"/>
          <w:sz w:val="24"/>
        </w:rPr>
        <w:t xml:space="preserve">geprobeerd van elk </w:t>
      </w:r>
      <w:r w:rsidRPr="0091630B">
        <w:rPr>
          <w:rFonts w:ascii="Times New Roman" w:hAnsi="Times New Roman"/>
          <w:sz w:val="24"/>
        </w:rPr>
        <w:t xml:space="preserve">groepje minimaal één fragment </w:t>
      </w:r>
      <w:r>
        <w:rPr>
          <w:rFonts w:ascii="Times New Roman" w:hAnsi="Times New Roman"/>
          <w:sz w:val="24"/>
        </w:rPr>
        <w:t>te selecteren</w:t>
      </w:r>
      <w:r w:rsidRPr="0091630B">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91630B">
        <w:rPr>
          <w:rFonts w:ascii="Times New Roman" w:hAnsi="Times New Roman"/>
          <w:sz w:val="24"/>
        </w:rPr>
        <w:t xml:space="preserve">Allereerst is van de docent gevraagd de fragmenten te bekijken en </w:t>
      </w:r>
      <w:r>
        <w:rPr>
          <w:rFonts w:ascii="Times New Roman" w:hAnsi="Times New Roman"/>
          <w:sz w:val="24"/>
        </w:rPr>
        <w:t xml:space="preserve">de gedachten te verwoorden door </w:t>
      </w:r>
      <w:r w:rsidRPr="0091630B">
        <w:rPr>
          <w:rFonts w:ascii="Times New Roman" w:hAnsi="Times New Roman"/>
          <w:sz w:val="24"/>
        </w:rPr>
        <w:t xml:space="preserve">steeds antwoord te geven op de volgende vragen: </w:t>
      </w:r>
      <w:r>
        <w:rPr>
          <w:rFonts w:ascii="Times New Roman" w:hAnsi="Times New Roman"/>
          <w:sz w:val="24"/>
        </w:rPr>
        <w:t>“Welke overweging maakte u tijdens dit fragment?”</w:t>
      </w:r>
      <w:proofErr w:type="gramStart"/>
      <w:r>
        <w:rPr>
          <w:rFonts w:ascii="Times New Roman" w:hAnsi="Times New Roman"/>
          <w:sz w:val="24"/>
        </w:rPr>
        <w:t>,</w:t>
      </w:r>
      <w:proofErr w:type="gramEnd"/>
      <w:r>
        <w:rPr>
          <w:rFonts w:ascii="Times New Roman" w:hAnsi="Times New Roman"/>
          <w:sz w:val="24"/>
        </w:rPr>
        <w:t xml:space="preserve"> “Waarvoor was uw hulp nodig en hoe besloot u op deze manier te handelen?” en ” Welke overwegingen speelden daarbij een rol?”. </w:t>
      </w:r>
      <w:r>
        <w:rPr>
          <w:rFonts w:ascii="Times New Roman" w:hAnsi="Times New Roman"/>
          <w:sz w:val="24"/>
        </w:rPr>
        <w:tab/>
      </w:r>
      <w:r>
        <w:rPr>
          <w:rFonts w:ascii="Times New Roman" w:hAnsi="Times New Roman"/>
          <w:sz w:val="24"/>
        </w:rPr>
        <w:tab/>
      </w:r>
      <w:r>
        <w:rPr>
          <w:rFonts w:ascii="Times New Roman" w:hAnsi="Times New Roman"/>
          <w:sz w:val="24"/>
        </w:rPr>
        <w:tab/>
        <w:t>Vervolgens</w:t>
      </w:r>
      <w:r w:rsidRPr="0091630B">
        <w:rPr>
          <w:rFonts w:ascii="Times New Roman" w:hAnsi="Times New Roman"/>
          <w:sz w:val="24"/>
        </w:rPr>
        <w:t xml:space="preserve"> is het interview afgesloten met enkele algemene vragen. Deze zijn als laatste gesteld zodat de docent niet beïnvloed zou worden door de gebruikte theoretische concepten bij het reflecteren op de fragmenten. </w:t>
      </w:r>
      <w:r w:rsidRPr="0091630B">
        <w:rPr>
          <w:rFonts w:ascii="Times New Roman" w:hAnsi="Times New Roman" w:cs="Times New Roman"/>
          <w:sz w:val="24"/>
          <w:szCs w:val="24"/>
        </w:rPr>
        <w:t xml:space="preserve">Met deze vragen is geprobeerd een beter beeld te scheppen waarom docenten bepaalde keuzes hebben gemaakt tijdens het begeleiden van samenwerkend leren wanneer hier nog geen antwoord op is gegeven tijdens de fragment specifieke vragen. </w:t>
      </w:r>
      <w:r>
        <w:rPr>
          <w:rFonts w:ascii="Times New Roman" w:hAnsi="Times New Roman" w:cs="Times New Roman"/>
          <w:sz w:val="24"/>
          <w:szCs w:val="24"/>
        </w:rPr>
        <w:t xml:space="preserve">Deze vragen zijn te vinden in de bijlage 2. </w:t>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sidRPr="006F3EE5">
        <w:rPr>
          <w:rFonts w:ascii="Times New Roman" w:hAnsi="Times New Roman"/>
          <w:b/>
          <w:sz w:val="24"/>
        </w:rPr>
        <w:lastRenderedPageBreak/>
        <w:t>Procedure</w:t>
      </w:r>
      <w:r>
        <w:rPr>
          <w:rFonts w:ascii="Times New Roman" w:hAnsi="Times New Roman"/>
          <w:i/>
          <w:sz w:val="24"/>
        </w:rPr>
        <w:tab/>
      </w:r>
      <w:r>
        <w:rPr>
          <w:rFonts w:ascii="Times New Roman" w:hAnsi="Times New Roman"/>
          <w:i/>
          <w:sz w:val="24"/>
        </w:rPr>
        <w:tab/>
      </w:r>
      <w:r>
        <w:rPr>
          <w:rFonts w:ascii="Times New Roman" w:hAnsi="Times New Roman"/>
          <w:i/>
          <w:sz w:val="24"/>
        </w:rPr>
        <w:tab/>
      </w:r>
      <w:r>
        <w:rPr>
          <w:rFonts w:ascii="Times New Roman" w:hAnsi="Times New Roman"/>
          <w:i/>
          <w:sz w:val="24"/>
        </w:rPr>
        <w:tab/>
      </w:r>
      <w:r>
        <w:rPr>
          <w:rFonts w:ascii="Times New Roman" w:hAnsi="Times New Roman"/>
          <w:i/>
          <w:sz w:val="24"/>
        </w:rPr>
        <w:tab/>
      </w:r>
      <w:r>
        <w:rPr>
          <w:rFonts w:ascii="Times New Roman" w:hAnsi="Times New Roman"/>
          <w:i/>
          <w:sz w:val="24"/>
        </w:rPr>
        <w:tab/>
      </w:r>
      <w:r>
        <w:rPr>
          <w:rFonts w:ascii="Times New Roman" w:hAnsi="Times New Roman"/>
          <w:i/>
          <w:sz w:val="24"/>
        </w:rPr>
        <w:tab/>
      </w:r>
      <w:r>
        <w:rPr>
          <w:rFonts w:ascii="Times New Roman" w:hAnsi="Times New Roman"/>
          <w:i/>
          <w:sz w:val="24"/>
        </w:rPr>
        <w:tab/>
      </w:r>
      <w:r>
        <w:rPr>
          <w:rFonts w:ascii="Times New Roman" w:hAnsi="Times New Roman"/>
          <w:i/>
          <w:sz w:val="24"/>
        </w:rPr>
        <w:tab/>
      </w:r>
      <w:r>
        <w:rPr>
          <w:rFonts w:ascii="Times New Roman" w:hAnsi="Times New Roman"/>
          <w:i/>
          <w:sz w:val="24"/>
        </w:rPr>
        <w:tab/>
      </w:r>
      <w:r>
        <w:rPr>
          <w:rFonts w:ascii="Times New Roman" w:hAnsi="Times New Roman"/>
          <w:i/>
          <w:sz w:val="24"/>
        </w:rPr>
        <w:tab/>
      </w:r>
      <w:r>
        <w:rPr>
          <w:rFonts w:ascii="Times New Roman" w:hAnsi="Times New Roman"/>
          <w:i/>
          <w:sz w:val="24"/>
        </w:rPr>
        <w:tab/>
      </w:r>
      <w:r w:rsidRPr="00AE53E5">
        <w:rPr>
          <w:rFonts w:ascii="Times New Roman" w:hAnsi="Times New Roman"/>
          <w:sz w:val="24"/>
        </w:rPr>
        <w:t>In elke klas zijn</w:t>
      </w:r>
      <w:r w:rsidRPr="0091630B">
        <w:rPr>
          <w:rFonts w:ascii="Times New Roman" w:hAnsi="Times New Roman"/>
          <w:sz w:val="24"/>
        </w:rPr>
        <w:t xml:space="preserve"> de leerlingen tijdens een rekenles in groepjes van </w:t>
      </w:r>
      <w:r>
        <w:rPr>
          <w:rFonts w:ascii="Times New Roman" w:hAnsi="Times New Roman"/>
          <w:sz w:val="24"/>
        </w:rPr>
        <w:t>twee</w:t>
      </w:r>
      <w:r w:rsidRPr="0091630B">
        <w:rPr>
          <w:rFonts w:ascii="Times New Roman" w:hAnsi="Times New Roman"/>
          <w:sz w:val="24"/>
        </w:rPr>
        <w:t xml:space="preserve"> tot</w:t>
      </w:r>
      <w:r>
        <w:rPr>
          <w:rFonts w:ascii="Times New Roman" w:hAnsi="Times New Roman"/>
          <w:sz w:val="24"/>
        </w:rPr>
        <w:t xml:space="preserve"> vijf</w:t>
      </w:r>
      <w:r w:rsidRPr="0091630B">
        <w:rPr>
          <w:rFonts w:ascii="Times New Roman" w:hAnsi="Times New Roman"/>
          <w:sz w:val="24"/>
        </w:rPr>
        <w:t xml:space="preserve"> leerlingen ingedeeld. De indeling is vooraf bepaald door de docent</w:t>
      </w:r>
      <w:r>
        <w:rPr>
          <w:rFonts w:ascii="Times New Roman" w:hAnsi="Times New Roman"/>
          <w:sz w:val="24"/>
        </w:rPr>
        <w:t>,</w:t>
      </w:r>
      <w:r w:rsidRPr="0091630B">
        <w:rPr>
          <w:rFonts w:ascii="Times New Roman" w:hAnsi="Times New Roman"/>
          <w:sz w:val="24"/>
        </w:rPr>
        <w:t xml:space="preserve"> omdat dit onderdeel kan zijn van een bewuste afweging bij het geven van adaptieve </w:t>
      </w:r>
      <w:r>
        <w:rPr>
          <w:rFonts w:ascii="Times New Roman" w:hAnsi="Times New Roman"/>
          <w:sz w:val="24"/>
        </w:rPr>
        <w:t>hulp</w:t>
      </w:r>
      <w:r w:rsidRPr="0091630B">
        <w:rPr>
          <w:rFonts w:ascii="Times New Roman" w:hAnsi="Times New Roman"/>
          <w:sz w:val="24"/>
        </w:rPr>
        <w:t xml:space="preserve"> aan leerlingen. De onderzoeker heeft gebruik gemaakt van een plattegrond waarop alle groepjes staan en alle namen van de leerlingen. Hiermee k</w:t>
      </w:r>
      <w:r>
        <w:rPr>
          <w:rFonts w:ascii="Times New Roman" w:hAnsi="Times New Roman"/>
          <w:sz w:val="24"/>
        </w:rPr>
        <w:t xml:space="preserve">unnen </w:t>
      </w:r>
      <w:r w:rsidRPr="0091630B">
        <w:rPr>
          <w:rFonts w:ascii="Times New Roman" w:hAnsi="Times New Roman"/>
          <w:sz w:val="24"/>
        </w:rPr>
        <w:t>de</w:t>
      </w:r>
      <w:r>
        <w:rPr>
          <w:rFonts w:ascii="Times New Roman" w:hAnsi="Times New Roman"/>
          <w:sz w:val="24"/>
        </w:rPr>
        <w:t xml:space="preserve"> gegevens</w:t>
      </w:r>
      <w:r w:rsidRPr="0091630B">
        <w:rPr>
          <w:rFonts w:ascii="Times New Roman" w:hAnsi="Times New Roman"/>
          <w:sz w:val="24"/>
        </w:rPr>
        <w:t xml:space="preserve"> worden teruggekoppeld aan specifieke leerlingen.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91630B">
        <w:rPr>
          <w:rFonts w:ascii="Times New Roman" w:hAnsi="Times New Roman"/>
          <w:sz w:val="24"/>
        </w:rPr>
        <w:t xml:space="preserve">Tijdens het onderzoek hebben de leerlingen samen aan een rekentaak </w:t>
      </w:r>
      <w:proofErr w:type="gramStart"/>
      <w:r w:rsidRPr="0091630B">
        <w:rPr>
          <w:rFonts w:ascii="Times New Roman" w:hAnsi="Times New Roman"/>
          <w:sz w:val="24"/>
        </w:rPr>
        <w:t xml:space="preserve">gewerkt.  </w:t>
      </w:r>
      <w:proofErr w:type="gramEnd"/>
      <w:r w:rsidRPr="0091630B">
        <w:rPr>
          <w:rFonts w:ascii="Times New Roman" w:hAnsi="Times New Roman"/>
          <w:sz w:val="24"/>
        </w:rPr>
        <w:t xml:space="preserve">Tijdens de samenwerking liep de docent rond en voorzag de groepjes van </w:t>
      </w:r>
      <w:r>
        <w:rPr>
          <w:rFonts w:ascii="Times New Roman" w:hAnsi="Times New Roman"/>
          <w:sz w:val="24"/>
        </w:rPr>
        <w:t>hulp</w:t>
      </w:r>
      <w:r w:rsidRPr="0091630B">
        <w:rPr>
          <w:rFonts w:ascii="Times New Roman" w:hAnsi="Times New Roman"/>
          <w:sz w:val="24"/>
        </w:rPr>
        <w:t xml:space="preserve"> zoals </w:t>
      </w:r>
      <w:r>
        <w:rPr>
          <w:rFonts w:ascii="Times New Roman" w:hAnsi="Times New Roman"/>
          <w:sz w:val="24"/>
        </w:rPr>
        <w:t>de docent dat</w:t>
      </w:r>
      <w:r w:rsidRPr="0091630B">
        <w:rPr>
          <w:rFonts w:ascii="Times New Roman" w:hAnsi="Times New Roman"/>
          <w:sz w:val="24"/>
        </w:rPr>
        <w:t xml:space="preserve"> normaal gesproken doet. De onderzoekers hebben de docent wel specifiek gevraagd om naar een groepje toe te lopen wanneer hij deze wilde voorzien van hulp. Hierdoor waren de aangeboden hulp en de interacties goed op beeld te zien. De docent kreeg verder geen andere specifieke instructies. </w:t>
      </w:r>
      <w:r w:rsidRPr="0091630B">
        <w:rPr>
          <w:rFonts w:ascii="Times New Roman" w:hAnsi="Times New Roman"/>
          <w:sz w:val="24"/>
        </w:rPr>
        <w:tab/>
      </w:r>
      <w:r w:rsidRPr="0091630B">
        <w:rPr>
          <w:rFonts w:ascii="Times New Roman" w:hAnsi="Times New Roman"/>
          <w:sz w:val="24"/>
        </w:rPr>
        <w:tab/>
      </w:r>
      <w:r w:rsidRPr="0091630B">
        <w:rPr>
          <w:rFonts w:ascii="Times New Roman" w:hAnsi="Times New Roman"/>
          <w:sz w:val="24"/>
        </w:rPr>
        <w:tab/>
      </w:r>
      <w:r w:rsidRPr="0091630B">
        <w:rPr>
          <w:rFonts w:ascii="Times New Roman" w:hAnsi="Times New Roman"/>
          <w:sz w:val="24"/>
        </w:rPr>
        <w:tab/>
      </w:r>
      <w:r w:rsidRPr="0091630B">
        <w:rPr>
          <w:rFonts w:ascii="Times New Roman" w:hAnsi="Times New Roman"/>
          <w:sz w:val="24"/>
        </w:rPr>
        <w:tab/>
      </w:r>
      <w:r w:rsidRPr="0091630B">
        <w:rPr>
          <w:rFonts w:ascii="Times New Roman" w:hAnsi="Times New Roman"/>
          <w:sz w:val="24"/>
        </w:rPr>
        <w:tab/>
      </w:r>
      <w:r w:rsidRPr="0091630B">
        <w:rPr>
          <w:rFonts w:ascii="Times New Roman" w:hAnsi="Times New Roman"/>
          <w:sz w:val="24"/>
        </w:rPr>
        <w:tab/>
      </w:r>
      <w:r w:rsidRPr="0091630B">
        <w:rPr>
          <w:rFonts w:ascii="Times New Roman" w:hAnsi="Times New Roman"/>
          <w:sz w:val="24"/>
        </w:rPr>
        <w:tab/>
        <w:t xml:space="preserve">Er zijn opnames gemaakt tijdens de lessen. In het klaslokaal zijn twee camera’s geplaatst. Eén camera is achter in de hoek van het lokaal geplaats en de tweede camera voor in de hoek van het lokaal. Tevens lag op elke tafel waar een groepje leerlingen heeft gewerkt een geluidsrecorder. Aan het eind van de les is er een vragenlijst afgenomen bij de leerlingen </w:t>
      </w:r>
      <w:proofErr w:type="gramStart"/>
      <w:r w:rsidRPr="0091630B">
        <w:rPr>
          <w:rFonts w:ascii="Times New Roman" w:hAnsi="Times New Roman"/>
          <w:sz w:val="24"/>
        </w:rPr>
        <w:t>waarmee</w:t>
      </w:r>
      <w:proofErr w:type="gramEnd"/>
      <w:r w:rsidRPr="0091630B">
        <w:rPr>
          <w:rFonts w:ascii="Times New Roman" w:hAnsi="Times New Roman"/>
          <w:sz w:val="24"/>
        </w:rPr>
        <w:t xml:space="preserve"> leerling kenmerken bevraagd zijn.</w:t>
      </w:r>
      <w:r w:rsidRPr="0091630B">
        <w:rPr>
          <w:rFonts w:ascii="Times New Roman" w:hAnsi="Times New Roman"/>
          <w:sz w:val="24"/>
        </w:rPr>
        <w:tab/>
      </w:r>
      <w:r w:rsidRPr="0091630B">
        <w:rPr>
          <w:rFonts w:ascii="Times New Roman" w:hAnsi="Times New Roman"/>
          <w:sz w:val="24"/>
        </w:rPr>
        <w:tab/>
      </w:r>
      <w:r w:rsidRPr="0091630B">
        <w:rPr>
          <w:rFonts w:ascii="Times New Roman" w:hAnsi="Times New Roman"/>
          <w:sz w:val="24"/>
        </w:rPr>
        <w:tab/>
      </w:r>
      <w:r w:rsidRPr="0091630B">
        <w:rPr>
          <w:rFonts w:ascii="Times New Roman" w:hAnsi="Times New Roman"/>
          <w:sz w:val="24"/>
        </w:rPr>
        <w:tab/>
      </w:r>
      <w:r w:rsidRPr="0091630B">
        <w:rPr>
          <w:rFonts w:ascii="Times New Roman" w:hAnsi="Times New Roman"/>
          <w:sz w:val="24"/>
        </w:rPr>
        <w:tab/>
        <w:t xml:space="preserve"> </w:t>
      </w:r>
      <w:r w:rsidRPr="0091630B">
        <w:rPr>
          <w:rFonts w:ascii="Times New Roman" w:hAnsi="Times New Roman"/>
          <w:sz w:val="24"/>
        </w:rPr>
        <w:tab/>
      </w:r>
      <w:r w:rsidRPr="0091630B">
        <w:rPr>
          <w:rFonts w:ascii="Times New Roman" w:hAnsi="Times New Roman"/>
          <w:sz w:val="24"/>
        </w:rPr>
        <w:tab/>
      </w:r>
      <w:r w:rsidRPr="0091630B">
        <w:rPr>
          <w:rFonts w:ascii="Times New Roman" w:hAnsi="Times New Roman"/>
          <w:sz w:val="24"/>
        </w:rPr>
        <w:tab/>
        <w:t>Na de observaties zijn de opnames bekeken en geanalyseerd. Aan de hand van deze analyse we</w:t>
      </w:r>
      <w:r>
        <w:rPr>
          <w:rFonts w:ascii="Times New Roman" w:hAnsi="Times New Roman"/>
          <w:sz w:val="24"/>
        </w:rPr>
        <w:t>rden tussen de vijf en acht</w:t>
      </w:r>
      <w:r w:rsidRPr="0091630B">
        <w:rPr>
          <w:rFonts w:ascii="Times New Roman" w:hAnsi="Times New Roman"/>
          <w:sz w:val="24"/>
        </w:rPr>
        <w:t xml:space="preserve"> fragmenten geselecteerd die gebruikt zijn </w:t>
      </w:r>
      <w:r>
        <w:rPr>
          <w:rFonts w:ascii="Times New Roman" w:hAnsi="Times New Roman"/>
          <w:sz w:val="24"/>
        </w:rPr>
        <w:t xml:space="preserve">voor het </w:t>
      </w:r>
      <w:proofErr w:type="spellStart"/>
      <w:r>
        <w:rPr>
          <w:rFonts w:ascii="Times New Roman" w:hAnsi="Times New Roman"/>
          <w:sz w:val="24"/>
        </w:rPr>
        <w:t>stimulated</w:t>
      </w:r>
      <w:proofErr w:type="spellEnd"/>
      <w:r>
        <w:rPr>
          <w:rFonts w:ascii="Times New Roman" w:hAnsi="Times New Roman"/>
          <w:sz w:val="24"/>
        </w:rPr>
        <w:t xml:space="preserve"> </w:t>
      </w:r>
      <w:proofErr w:type="spellStart"/>
      <w:r w:rsidRPr="0091630B">
        <w:rPr>
          <w:rFonts w:ascii="Times New Roman" w:hAnsi="Times New Roman"/>
          <w:sz w:val="24"/>
        </w:rPr>
        <w:t>recall</w:t>
      </w:r>
      <w:proofErr w:type="spellEnd"/>
      <w:r w:rsidRPr="0091630B">
        <w:rPr>
          <w:rFonts w:ascii="Times New Roman" w:hAnsi="Times New Roman"/>
          <w:sz w:val="24"/>
        </w:rPr>
        <w:t xml:space="preserve"> interview, dat uiterlijk </w:t>
      </w:r>
      <w:r>
        <w:rPr>
          <w:rFonts w:ascii="Times New Roman" w:hAnsi="Times New Roman"/>
          <w:sz w:val="24"/>
        </w:rPr>
        <w:t>vier</w:t>
      </w:r>
      <w:r w:rsidRPr="0091630B">
        <w:rPr>
          <w:rFonts w:ascii="Times New Roman" w:hAnsi="Times New Roman"/>
          <w:sz w:val="24"/>
        </w:rPr>
        <w:t xml:space="preserve"> weken na de opnamen heeft plaatsgevonden. Tijdens het interview zijn specifieke vragen gesteld over het fragment evenals algemene vragen over de </w:t>
      </w:r>
      <w:r>
        <w:rPr>
          <w:rFonts w:ascii="Times New Roman" w:hAnsi="Times New Roman"/>
          <w:sz w:val="24"/>
        </w:rPr>
        <w:t>hulp</w:t>
      </w:r>
      <w:r w:rsidRPr="0091630B">
        <w:rPr>
          <w:rFonts w:ascii="Times New Roman" w:hAnsi="Times New Roman"/>
          <w:sz w:val="24"/>
        </w:rPr>
        <w:t xml:space="preserve"> die de docent heeft geboden aan samenwerkende leerlingen. Ook de algemene docentkenmerken zijn gevraagd. Het gesprek is opgenomen met een geluidsrecorder.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sidRPr="0091630B">
        <w:rPr>
          <w:rFonts w:ascii="Times New Roman" w:hAnsi="Times New Roman"/>
          <w:b/>
          <w:sz w:val="24"/>
        </w:rPr>
        <w:t xml:space="preserve">Analyse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91630B">
        <w:rPr>
          <w:rFonts w:ascii="Times New Roman" w:hAnsi="Times New Roman"/>
          <w:sz w:val="24"/>
        </w:rPr>
        <w:t>De</w:t>
      </w:r>
      <w:r>
        <w:rPr>
          <w:rFonts w:ascii="Times New Roman" w:hAnsi="Times New Roman"/>
          <w:sz w:val="24"/>
        </w:rPr>
        <w:t xml:space="preserve"> resultaten van </w:t>
      </w:r>
      <w:proofErr w:type="gramStart"/>
      <w:r>
        <w:rPr>
          <w:rFonts w:ascii="Times New Roman" w:hAnsi="Times New Roman"/>
          <w:sz w:val="24"/>
        </w:rPr>
        <w:t xml:space="preserve">de </w:t>
      </w:r>
      <w:r w:rsidRPr="0091630B">
        <w:rPr>
          <w:rFonts w:ascii="Times New Roman" w:hAnsi="Times New Roman"/>
          <w:sz w:val="24"/>
        </w:rPr>
        <w:t xml:space="preserve"> </w:t>
      </w:r>
      <w:proofErr w:type="gramEnd"/>
      <w:r w:rsidRPr="0091630B">
        <w:rPr>
          <w:rFonts w:ascii="Times New Roman" w:hAnsi="Times New Roman"/>
          <w:sz w:val="24"/>
        </w:rPr>
        <w:t xml:space="preserve">leerling- en docentkenmerken vragenlijst zijn in SPSS geanalyseerd. Hierbij zijn de gemiddelde waardes van zowel leerlingen als docenten berekend. Deze gegevens zijn gebruikt voor de algemene omschrijving van de deelnemers. Deze gegevens zijn ook gebruikt om mogelijke verschillen aan te tonen in groepen. De videobeelden die tijdens de les zijn gemaakt zijn </w:t>
      </w:r>
      <w:r>
        <w:rPr>
          <w:rFonts w:ascii="Times New Roman" w:hAnsi="Times New Roman"/>
          <w:sz w:val="24"/>
        </w:rPr>
        <w:t xml:space="preserve">bekeken, hieruit zijn fragmenten geselecteerd en deze zijn </w:t>
      </w:r>
      <w:r w:rsidRPr="0091630B">
        <w:rPr>
          <w:rFonts w:ascii="Times New Roman" w:hAnsi="Times New Roman"/>
          <w:sz w:val="24"/>
        </w:rPr>
        <w:t xml:space="preserve">uitgetypt en gecodeerd aan de hand van het codeerschema van </w:t>
      </w:r>
      <w:proofErr w:type="spellStart"/>
      <w:r w:rsidRPr="0091630B">
        <w:rPr>
          <w:rFonts w:ascii="Times New Roman" w:hAnsi="Times New Roman"/>
          <w:sz w:val="24"/>
        </w:rPr>
        <w:t>Van</w:t>
      </w:r>
      <w:proofErr w:type="spellEnd"/>
      <w:r w:rsidRPr="0091630B">
        <w:rPr>
          <w:rFonts w:ascii="Times New Roman" w:hAnsi="Times New Roman"/>
          <w:sz w:val="24"/>
        </w:rPr>
        <w:t xml:space="preserve"> de Pol (2010). </w:t>
      </w:r>
      <w:r>
        <w:rPr>
          <w:rFonts w:ascii="Times New Roman" w:hAnsi="Times New Roman" w:cs="Times New Roman"/>
          <w:sz w:val="24"/>
          <w:szCs w:val="24"/>
        </w:rPr>
        <w:t xml:space="preserve">Alleen de factor </w:t>
      </w:r>
      <w:proofErr w:type="spellStart"/>
      <w:r>
        <w:rPr>
          <w:rFonts w:ascii="Times New Roman" w:hAnsi="Times New Roman" w:cs="Times New Roman"/>
          <w:sz w:val="24"/>
          <w:szCs w:val="24"/>
        </w:rPr>
        <w:t>modeling</w:t>
      </w:r>
      <w:proofErr w:type="spellEnd"/>
      <w:r>
        <w:rPr>
          <w:rFonts w:ascii="Times New Roman" w:hAnsi="Times New Roman" w:cs="Times New Roman"/>
          <w:sz w:val="24"/>
          <w:szCs w:val="24"/>
        </w:rPr>
        <w:t xml:space="preserve"> is in dit onderzoek weggelaten omdat </w:t>
      </w:r>
      <w:proofErr w:type="gramStart"/>
      <w:r>
        <w:rPr>
          <w:rFonts w:ascii="Times New Roman" w:hAnsi="Times New Roman" w:cs="Times New Roman"/>
          <w:sz w:val="24"/>
          <w:szCs w:val="24"/>
        </w:rPr>
        <w:t xml:space="preserve">dit  </w:t>
      </w:r>
      <w:proofErr w:type="gramEnd"/>
      <w:r>
        <w:rPr>
          <w:rFonts w:ascii="Times New Roman" w:hAnsi="Times New Roman" w:cs="Times New Roman"/>
          <w:sz w:val="24"/>
          <w:szCs w:val="24"/>
        </w:rPr>
        <w:t xml:space="preserve">niet van toepassing is gebleken tijdens de geobserveerde lessen.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lastRenderedPageBreak/>
        <w:tab/>
      </w:r>
      <w:r w:rsidRPr="0091630B">
        <w:rPr>
          <w:rFonts w:ascii="Times New Roman" w:hAnsi="Times New Roman"/>
          <w:sz w:val="24"/>
        </w:rPr>
        <w:t xml:space="preserve"> Vervolgens is </w:t>
      </w:r>
      <w:r>
        <w:rPr>
          <w:rFonts w:ascii="Times New Roman" w:hAnsi="Times New Roman"/>
          <w:sz w:val="24"/>
        </w:rPr>
        <w:t xml:space="preserve">het </w:t>
      </w:r>
      <w:proofErr w:type="spellStart"/>
      <w:r>
        <w:rPr>
          <w:rFonts w:ascii="Times New Roman" w:hAnsi="Times New Roman"/>
          <w:sz w:val="24"/>
        </w:rPr>
        <w:t>stimulated</w:t>
      </w:r>
      <w:proofErr w:type="spellEnd"/>
      <w:r>
        <w:rPr>
          <w:rFonts w:ascii="Times New Roman" w:hAnsi="Times New Roman"/>
          <w:sz w:val="24"/>
        </w:rPr>
        <w:t xml:space="preserve"> </w:t>
      </w:r>
      <w:proofErr w:type="spellStart"/>
      <w:r w:rsidRPr="0091630B">
        <w:rPr>
          <w:rFonts w:ascii="Times New Roman" w:hAnsi="Times New Roman"/>
          <w:sz w:val="24"/>
        </w:rPr>
        <w:t>recall</w:t>
      </w:r>
      <w:proofErr w:type="spellEnd"/>
      <w:r w:rsidRPr="0091630B">
        <w:rPr>
          <w:rFonts w:ascii="Times New Roman" w:hAnsi="Times New Roman"/>
          <w:sz w:val="24"/>
        </w:rPr>
        <w:t xml:space="preserve"> interview uitgetypt en gecodeerd aan de hand van de </w:t>
      </w:r>
      <w:proofErr w:type="spellStart"/>
      <w:r w:rsidRPr="0091630B">
        <w:rPr>
          <w:rFonts w:ascii="Times New Roman" w:hAnsi="Times New Roman"/>
          <w:sz w:val="24"/>
        </w:rPr>
        <w:t>grounded</w:t>
      </w:r>
      <w:proofErr w:type="spellEnd"/>
      <w:r w:rsidRPr="0091630B">
        <w:rPr>
          <w:rFonts w:ascii="Times New Roman" w:hAnsi="Times New Roman"/>
          <w:sz w:val="24"/>
        </w:rPr>
        <w:t xml:space="preserve"> </w:t>
      </w:r>
      <w:proofErr w:type="spellStart"/>
      <w:r w:rsidRPr="0091630B">
        <w:rPr>
          <w:rFonts w:ascii="Times New Roman" w:hAnsi="Times New Roman"/>
          <w:sz w:val="24"/>
        </w:rPr>
        <w:t>theory</w:t>
      </w:r>
      <w:proofErr w:type="spellEnd"/>
      <w:r w:rsidRPr="0091630B">
        <w:rPr>
          <w:rFonts w:ascii="Times New Roman" w:hAnsi="Times New Roman"/>
          <w:sz w:val="24"/>
        </w:rPr>
        <w:t xml:space="preserve">. </w:t>
      </w:r>
      <w:r w:rsidRPr="0091630B">
        <w:rPr>
          <w:rFonts w:ascii="Times New Roman" w:hAnsi="Times New Roman" w:cs="Times New Roman"/>
          <w:sz w:val="24"/>
          <w:szCs w:val="24"/>
        </w:rPr>
        <w:t xml:space="preserve">.De data </w:t>
      </w:r>
      <w:proofErr w:type="gramStart"/>
      <w:r w:rsidRPr="0091630B">
        <w:rPr>
          <w:rFonts w:ascii="Times New Roman" w:hAnsi="Times New Roman" w:cs="Times New Roman"/>
          <w:sz w:val="24"/>
          <w:szCs w:val="24"/>
        </w:rPr>
        <w:t>is</w:t>
      </w:r>
      <w:proofErr w:type="gramEnd"/>
      <w:r w:rsidRPr="0091630B">
        <w:rPr>
          <w:rFonts w:ascii="Times New Roman" w:hAnsi="Times New Roman" w:cs="Times New Roman"/>
          <w:sz w:val="24"/>
          <w:szCs w:val="24"/>
        </w:rPr>
        <w:t xml:space="preserve"> </w:t>
      </w:r>
      <w:r>
        <w:rPr>
          <w:rFonts w:ascii="Times New Roman" w:hAnsi="Times New Roman" w:cs="Times New Roman"/>
          <w:sz w:val="24"/>
          <w:szCs w:val="24"/>
        </w:rPr>
        <w:t xml:space="preserve">hierbij open </w:t>
      </w:r>
      <w:r w:rsidRPr="0091630B">
        <w:rPr>
          <w:rFonts w:ascii="Times New Roman" w:hAnsi="Times New Roman" w:cs="Times New Roman"/>
          <w:sz w:val="24"/>
          <w:szCs w:val="24"/>
        </w:rPr>
        <w:t xml:space="preserve">gecodeerd. Vervolgens zijn hieruit axiale codes verkregen welke uiteindelijk hebben geleid tot een selectieve codering van </w:t>
      </w:r>
      <w:r>
        <w:rPr>
          <w:rFonts w:ascii="Times New Roman" w:hAnsi="Times New Roman" w:cs="Times New Roman"/>
          <w:sz w:val="24"/>
          <w:szCs w:val="24"/>
        </w:rPr>
        <w:t>zeven</w:t>
      </w:r>
      <w:r w:rsidRPr="0091630B">
        <w:rPr>
          <w:rFonts w:ascii="Times New Roman" w:hAnsi="Times New Roman" w:cs="Times New Roman"/>
          <w:sz w:val="24"/>
          <w:szCs w:val="24"/>
        </w:rPr>
        <w:t xml:space="preserve"> codes. </w:t>
      </w:r>
      <w:r>
        <w:rPr>
          <w:rFonts w:ascii="Times New Roman" w:hAnsi="Times New Roman" w:cs="Times New Roman"/>
          <w:sz w:val="24"/>
          <w:szCs w:val="24"/>
        </w:rPr>
        <w:tab/>
      </w:r>
      <w:r w:rsidRPr="0091630B">
        <w:rPr>
          <w:rFonts w:ascii="Times New Roman" w:hAnsi="Times New Roman"/>
          <w:sz w:val="24"/>
        </w:rPr>
        <w:t>Tot slot is er gekeken naar de frequenties van de data en is hier een mogelijke ve</w:t>
      </w:r>
      <w:r>
        <w:rPr>
          <w:rFonts w:ascii="Times New Roman" w:hAnsi="Times New Roman"/>
          <w:sz w:val="24"/>
        </w:rPr>
        <w:t xml:space="preserve">rklaring voor gezocht. </w:t>
      </w:r>
      <w:r w:rsidRPr="0091630B">
        <w:rPr>
          <w:rFonts w:ascii="Times New Roman" w:hAnsi="Times New Roman" w:cs="Times New Roman"/>
          <w:sz w:val="24"/>
          <w:szCs w:val="24"/>
        </w:rPr>
        <w:t xml:space="preserve">Vervolgens is de betrouwbaarheid en de validiteit bepaald. Tijdens dit onderzoek is gebruik gemaakt van triangulatie om de interne betrouwbaarheid te vergroten. Dit betekent dat er van meerdere methoden gebruik is gemaakt. In dit geval is er gebruik gemaakt van een vragenlijst, video-opnames en een interview. Door goed bij te houden wat er tijdens het onderzoek gedaan is en onder welke omstandigheden, en dit openbaar te maken, is de externe betrouwbaarheid </w:t>
      </w:r>
      <w:proofErr w:type="gramStart"/>
      <w:r w:rsidRPr="0091630B">
        <w:rPr>
          <w:rFonts w:ascii="Times New Roman" w:hAnsi="Times New Roman" w:cs="Times New Roman"/>
          <w:sz w:val="24"/>
          <w:szCs w:val="24"/>
        </w:rPr>
        <w:t xml:space="preserve">verhoogd. </w:t>
      </w:r>
      <w:r>
        <w:rPr>
          <w:rFonts w:ascii="Times New Roman" w:hAnsi="Times New Roman"/>
          <w:sz w:val="24"/>
        </w:rPr>
        <w:t xml:space="preserve"> </w:t>
      </w:r>
      <w:proofErr w:type="gramEnd"/>
      <w:r>
        <w:rPr>
          <w:rFonts w:ascii="Times New Roman" w:hAnsi="Times New Roman"/>
          <w:sz w:val="24"/>
        </w:rPr>
        <w:t xml:space="preserve">Ook is </w:t>
      </w:r>
      <w:r w:rsidRPr="0091630B">
        <w:rPr>
          <w:rFonts w:ascii="Times New Roman" w:hAnsi="Times New Roman" w:cs="Times New Roman"/>
          <w:sz w:val="24"/>
          <w:szCs w:val="24"/>
        </w:rPr>
        <w:t xml:space="preserve">de </w:t>
      </w:r>
      <w:proofErr w:type="spellStart"/>
      <w:r w:rsidRPr="0091630B">
        <w:rPr>
          <w:rFonts w:ascii="Times New Roman" w:hAnsi="Times New Roman" w:cs="Times New Roman"/>
          <w:sz w:val="24"/>
          <w:szCs w:val="24"/>
        </w:rPr>
        <w:t>interbeoordelaarsbetrouwbaarheid</w:t>
      </w:r>
      <w:proofErr w:type="spellEnd"/>
      <w:r w:rsidRPr="0091630B">
        <w:rPr>
          <w:rFonts w:ascii="Times New Roman" w:hAnsi="Times New Roman" w:cs="Times New Roman"/>
          <w:sz w:val="24"/>
          <w:szCs w:val="24"/>
        </w:rPr>
        <w:t xml:space="preserve"> van de codering van het </w:t>
      </w:r>
      <w:proofErr w:type="spellStart"/>
      <w:r>
        <w:rPr>
          <w:rFonts w:ascii="Times New Roman" w:hAnsi="Times New Roman" w:cs="Times New Roman"/>
          <w:sz w:val="24"/>
          <w:szCs w:val="24"/>
        </w:rPr>
        <w:t>stimulated</w:t>
      </w:r>
      <w:proofErr w:type="spellEnd"/>
      <w:r>
        <w:rPr>
          <w:rFonts w:ascii="Times New Roman" w:hAnsi="Times New Roman" w:cs="Times New Roman"/>
          <w:sz w:val="24"/>
          <w:szCs w:val="24"/>
        </w:rPr>
        <w:t xml:space="preserve"> </w:t>
      </w:r>
      <w:proofErr w:type="spellStart"/>
      <w:r w:rsidRPr="0091630B">
        <w:rPr>
          <w:rFonts w:ascii="Times New Roman" w:hAnsi="Times New Roman" w:cs="Times New Roman"/>
          <w:sz w:val="24"/>
          <w:szCs w:val="24"/>
        </w:rPr>
        <w:t>recall</w:t>
      </w:r>
      <w:proofErr w:type="spellEnd"/>
      <w:r w:rsidRPr="0091630B">
        <w:rPr>
          <w:rFonts w:ascii="Times New Roman" w:hAnsi="Times New Roman" w:cs="Times New Roman"/>
          <w:sz w:val="24"/>
          <w:szCs w:val="24"/>
        </w:rPr>
        <w:t xml:space="preserve"> interview berekend.</w:t>
      </w:r>
      <w:r>
        <w:rPr>
          <w:rFonts w:ascii="Times New Roman" w:hAnsi="Times New Roman" w:cs="Times New Roman"/>
          <w:sz w:val="24"/>
          <w:szCs w:val="24"/>
        </w:rPr>
        <w:t xml:space="preserve"> Hiervoor is </w:t>
      </w:r>
      <w:proofErr w:type="spellStart"/>
      <w:r>
        <w:rPr>
          <w:rFonts w:ascii="Times New Roman" w:hAnsi="Times New Roman" w:cs="Times New Roman"/>
          <w:sz w:val="24"/>
          <w:szCs w:val="24"/>
        </w:rPr>
        <w:t>Cohen’s</w:t>
      </w:r>
      <w:proofErr w:type="spellEnd"/>
      <w:r>
        <w:rPr>
          <w:rFonts w:ascii="Times New Roman" w:hAnsi="Times New Roman" w:cs="Times New Roman"/>
          <w:sz w:val="24"/>
          <w:szCs w:val="24"/>
        </w:rPr>
        <w:t xml:space="preserve"> Kappa gebruikt. </w:t>
      </w:r>
    </w:p>
    <w:p w:rsidR="004438B4" w:rsidRDefault="004438B4" w:rsidP="004438B4">
      <w:pPr>
        <w:spacing w:line="360" w:lineRule="auto"/>
        <w:rPr>
          <w:rFonts w:ascii="Times New Roman" w:hAnsi="Times New Roman" w:cs="Times New Roman"/>
          <w:sz w:val="24"/>
          <w:szCs w:val="24"/>
        </w:rPr>
      </w:pPr>
      <w:r w:rsidRPr="00A136B2">
        <w:rPr>
          <w:rFonts w:ascii="Times New Roman" w:hAnsi="Times New Roman" w:cs="Times New Roman"/>
          <w:sz w:val="24"/>
          <w:szCs w:val="24"/>
        </w:rPr>
        <w:t xml:space="preserve">Figuur </w:t>
      </w:r>
      <w:r>
        <w:rPr>
          <w:rFonts w:ascii="Times New Roman" w:hAnsi="Times New Roman" w:cs="Times New Roman"/>
          <w:sz w:val="24"/>
          <w:szCs w:val="24"/>
        </w:rPr>
        <w:t>1</w:t>
      </w:r>
    </w:p>
    <w:p w:rsidR="004438B4" w:rsidRPr="00A136B2" w:rsidRDefault="004438B4" w:rsidP="004438B4">
      <w:pPr>
        <w:spacing w:line="360" w:lineRule="auto"/>
        <w:rPr>
          <w:rFonts w:ascii="Times New Roman" w:hAnsi="Times New Roman" w:cs="Times New Roman"/>
          <w:sz w:val="24"/>
          <w:szCs w:val="24"/>
        </w:rPr>
      </w:pPr>
      <w:r w:rsidRPr="0091630B">
        <w:rPr>
          <w:rFonts w:ascii="Times New Roman" w:hAnsi="Times New Roman" w:cs="Times New Roman"/>
          <w:i/>
          <w:sz w:val="24"/>
          <w:szCs w:val="24"/>
        </w:rPr>
        <w:t xml:space="preserve">Codeerschema </w:t>
      </w:r>
      <w:proofErr w:type="spellStart"/>
      <w:r w:rsidRPr="0091630B">
        <w:rPr>
          <w:rFonts w:ascii="Times New Roman" w:hAnsi="Times New Roman" w:cs="Times New Roman"/>
          <w:i/>
          <w:sz w:val="24"/>
          <w:szCs w:val="24"/>
        </w:rPr>
        <w:t>Stimulated</w:t>
      </w:r>
      <w:proofErr w:type="spellEnd"/>
      <w:r w:rsidRPr="0091630B">
        <w:rPr>
          <w:rFonts w:ascii="Times New Roman" w:hAnsi="Times New Roman" w:cs="Times New Roman"/>
          <w:i/>
          <w:sz w:val="24"/>
          <w:szCs w:val="24"/>
        </w:rPr>
        <w:t xml:space="preserve"> </w:t>
      </w:r>
      <w:proofErr w:type="spellStart"/>
      <w:r w:rsidRPr="0091630B">
        <w:rPr>
          <w:rFonts w:ascii="Times New Roman" w:hAnsi="Times New Roman" w:cs="Times New Roman"/>
          <w:i/>
          <w:sz w:val="24"/>
          <w:szCs w:val="24"/>
        </w:rPr>
        <w:t>recall</w:t>
      </w:r>
      <w:proofErr w:type="spellEnd"/>
      <w:r>
        <w:rPr>
          <w:rFonts w:ascii="Times New Roman" w:hAnsi="Times New Roman" w:cs="Times New Roman"/>
          <w:i/>
          <w:sz w:val="24"/>
          <w:szCs w:val="24"/>
        </w:rPr>
        <w:t xml:space="preserve"> (Van de Pol, </w:t>
      </w:r>
      <w:proofErr w:type="gramStart"/>
      <w:r>
        <w:rPr>
          <w:rFonts w:ascii="Times New Roman" w:hAnsi="Times New Roman" w:cs="Times New Roman"/>
          <w:i/>
          <w:sz w:val="24"/>
          <w:szCs w:val="24"/>
        </w:rPr>
        <w:t xml:space="preserve">2010). </w:t>
      </w:r>
      <w:r w:rsidRPr="0091630B">
        <w:rPr>
          <w:rFonts w:ascii="Times New Roman" w:hAnsi="Times New Roman" w:cs="Times New Roman"/>
          <w:i/>
          <w:sz w:val="24"/>
          <w:szCs w:val="24"/>
        </w:rPr>
        <w:t xml:space="preserve"> </w:t>
      </w:r>
      <w:proofErr w:type="gramEnd"/>
    </w:p>
    <w:p w:rsidR="004438B4" w:rsidRPr="00A136B2" w:rsidRDefault="004438B4" w:rsidP="004438B4">
      <w:pPr>
        <w:spacing w:line="360" w:lineRule="auto"/>
        <w:rPr>
          <w:rFonts w:ascii="Times New Roman" w:hAnsi="Times New Roman" w:cs="Times New Roman"/>
          <w:sz w:val="24"/>
          <w:szCs w:val="24"/>
        </w:rPr>
      </w:pPr>
      <w:r w:rsidRPr="0091630B">
        <w:rPr>
          <w:rFonts w:ascii="Times New Roman" w:hAnsi="Times New Roman" w:cs="Times New Roman"/>
          <w:noProof/>
          <w:sz w:val="24"/>
          <w:szCs w:val="24"/>
          <w:lang w:eastAsia="nl-NL"/>
        </w:rPr>
        <w:drawing>
          <wp:inline distT="0" distB="0" distL="0" distR="0" wp14:anchorId="7941CCEA" wp14:editId="6C5F15FB">
            <wp:extent cx="5760720" cy="4442191"/>
            <wp:effectExtent l="0" t="0" r="5080" b="31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4442191"/>
                    </a:xfrm>
                    <a:prstGeom prst="rect">
                      <a:avLst/>
                    </a:prstGeom>
                    <a:noFill/>
                    <a:ln>
                      <a:noFill/>
                    </a:ln>
                  </pic:spPr>
                </pic:pic>
              </a:graphicData>
            </a:graphic>
          </wp:inline>
        </w:drawing>
      </w:r>
    </w:p>
    <w:p w:rsidR="004438B4" w:rsidRPr="0091630B" w:rsidRDefault="004438B4" w:rsidP="00B471A4">
      <w:pPr>
        <w:spacing w:after="0" w:line="360" w:lineRule="auto"/>
        <w:ind w:left="2832" w:firstLine="708"/>
        <w:rPr>
          <w:rFonts w:ascii="Times New Roman" w:hAnsi="Times New Roman" w:cs="Times New Roman"/>
          <w:b/>
          <w:sz w:val="24"/>
          <w:szCs w:val="24"/>
        </w:rPr>
      </w:pPr>
      <w:r w:rsidRPr="0091630B">
        <w:rPr>
          <w:rFonts w:ascii="Times New Roman" w:hAnsi="Times New Roman" w:cs="Times New Roman"/>
          <w:b/>
          <w:sz w:val="24"/>
          <w:szCs w:val="24"/>
        </w:rPr>
        <w:t>Resultaten</w:t>
      </w:r>
    </w:p>
    <w:p w:rsidR="004438B4" w:rsidRPr="0091630B" w:rsidRDefault="004438B4" w:rsidP="00B471A4">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lastRenderedPageBreak/>
        <w:t xml:space="preserve">De analyse richtte zich op het in kaart brengen van docentgedrag en docent keuzes bij samenwerkend leren in groepjes. Hierbij is gekeken naar het soort hulp, de ontvanger van de hulp en de initiatie van de hulp. </w:t>
      </w:r>
      <w:r w:rsidRPr="0091630B">
        <w:rPr>
          <w:rFonts w:ascii="Times New Roman" w:hAnsi="Times New Roman" w:cs="Times New Roman"/>
          <w:sz w:val="24"/>
          <w:szCs w:val="24"/>
        </w:rPr>
        <w:t xml:space="preserve">Uit de zes observaties zijn per observatie gemiddeld zes fragmenten geselecteerd. Eén van de observaties is door technische mankementen niet geslaagd waardoor er geen </w:t>
      </w:r>
      <w:proofErr w:type="gramStart"/>
      <w:r w:rsidRPr="0091630B">
        <w:rPr>
          <w:rFonts w:ascii="Times New Roman" w:hAnsi="Times New Roman" w:cs="Times New Roman"/>
          <w:sz w:val="24"/>
          <w:szCs w:val="24"/>
        </w:rPr>
        <w:t xml:space="preserve">fragmenten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zijn </w:t>
      </w:r>
      <w:r w:rsidRPr="0091630B">
        <w:rPr>
          <w:rFonts w:ascii="Times New Roman" w:hAnsi="Times New Roman" w:cs="Times New Roman"/>
          <w:sz w:val="24"/>
          <w:szCs w:val="24"/>
        </w:rPr>
        <w:t>geselecteer</w:t>
      </w:r>
      <w:r>
        <w:rPr>
          <w:rFonts w:ascii="Times New Roman" w:hAnsi="Times New Roman" w:cs="Times New Roman"/>
          <w:sz w:val="24"/>
          <w:szCs w:val="24"/>
        </w:rPr>
        <w:t>d.</w:t>
      </w:r>
      <w:r w:rsidRPr="0091630B">
        <w:rPr>
          <w:rFonts w:ascii="Times New Roman" w:hAnsi="Times New Roman" w:cs="Times New Roman"/>
          <w:sz w:val="24"/>
          <w:szCs w:val="24"/>
        </w:rPr>
        <w:t xml:space="preserve"> Bij deze docent zijn slechts de algemene vragen afgenomen in het </w:t>
      </w:r>
      <w:proofErr w:type="spellStart"/>
      <w:r w:rsidRPr="0091630B">
        <w:rPr>
          <w:rFonts w:ascii="Times New Roman" w:hAnsi="Times New Roman" w:cs="Times New Roman"/>
          <w:sz w:val="24"/>
          <w:szCs w:val="24"/>
        </w:rPr>
        <w:t>stimulated</w:t>
      </w:r>
      <w:proofErr w:type="spellEnd"/>
      <w:r w:rsidRPr="0091630B">
        <w:rPr>
          <w:rFonts w:ascii="Times New Roman" w:hAnsi="Times New Roman" w:cs="Times New Roman"/>
          <w:sz w:val="24"/>
          <w:szCs w:val="24"/>
        </w:rPr>
        <w:t xml:space="preserve"> </w:t>
      </w:r>
      <w:proofErr w:type="spellStart"/>
      <w:r w:rsidRPr="0091630B">
        <w:rPr>
          <w:rFonts w:ascii="Times New Roman" w:hAnsi="Times New Roman" w:cs="Times New Roman"/>
          <w:sz w:val="24"/>
          <w:szCs w:val="24"/>
        </w:rPr>
        <w:t>recall</w:t>
      </w:r>
      <w:proofErr w:type="spellEnd"/>
      <w:r w:rsidRPr="0091630B">
        <w:rPr>
          <w:rFonts w:ascii="Times New Roman" w:hAnsi="Times New Roman" w:cs="Times New Roman"/>
          <w:sz w:val="24"/>
          <w:szCs w:val="24"/>
        </w:rPr>
        <w:t xml:space="preserve"> interview. De geselecteerde fragmenten dienden als basis voor het </w:t>
      </w:r>
      <w:proofErr w:type="spellStart"/>
      <w:r w:rsidRPr="0091630B">
        <w:rPr>
          <w:rFonts w:ascii="Times New Roman" w:hAnsi="Times New Roman" w:cs="Times New Roman"/>
          <w:sz w:val="24"/>
          <w:szCs w:val="24"/>
        </w:rPr>
        <w:t>stimulated</w:t>
      </w:r>
      <w:proofErr w:type="spellEnd"/>
      <w:r w:rsidRPr="0091630B">
        <w:rPr>
          <w:rFonts w:ascii="Times New Roman" w:hAnsi="Times New Roman" w:cs="Times New Roman"/>
          <w:sz w:val="24"/>
          <w:szCs w:val="24"/>
        </w:rPr>
        <w:t xml:space="preserve"> </w:t>
      </w:r>
      <w:proofErr w:type="spellStart"/>
      <w:r w:rsidRPr="0091630B">
        <w:rPr>
          <w:rFonts w:ascii="Times New Roman" w:hAnsi="Times New Roman" w:cs="Times New Roman"/>
          <w:sz w:val="24"/>
          <w:szCs w:val="24"/>
        </w:rPr>
        <w:t>recall</w:t>
      </w:r>
      <w:proofErr w:type="spellEnd"/>
      <w:r w:rsidRPr="0091630B">
        <w:rPr>
          <w:rFonts w:ascii="Times New Roman" w:hAnsi="Times New Roman" w:cs="Times New Roman"/>
          <w:sz w:val="24"/>
          <w:szCs w:val="24"/>
        </w:rPr>
        <w:t xml:space="preserve"> interview. Uit deze observaties en het interview is het gedrag van de docent beschreven.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1630B">
        <w:rPr>
          <w:rFonts w:ascii="Times New Roman" w:hAnsi="Times New Roman" w:cs="Times New Roman"/>
          <w:sz w:val="24"/>
          <w:szCs w:val="24"/>
        </w:rPr>
        <w:t xml:space="preserve">Daarnaast zijn er vanuit de fragmenten een zevental coderingen verkregen die de gemaakte keuzes van de docent beschrijven. De codering had een gemiddelde </w:t>
      </w:r>
      <w:proofErr w:type="spellStart"/>
      <w:r w:rsidRPr="0091630B">
        <w:rPr>
          <w:rFonts w:ascii="Times New Roman" w:hAnsi="Times New Roman" w:cs="Times New Roman"/>
          <w:sz w:val="24"/>
          <w:szCs w:val="24"/>
        </w:rPr>
        <w:t>interbeoordelaarsbetrouwbaarheid</w:t>
      </w:r>
      <w:proofErr w:type="spellEnd"/>
      <w:r w:rsidRPr="0091630B">
        <w:rPr>
          <w:rFonts w:ascii="Times New Roman" w:hAnsi="Times New Roman" w:cs="Times New Roman"/>
          <w:sz w:val="24"/>
          <w:szCs w:val="24"/>
        </w:rPr>
        <w:t xml:space="preserve"> van </w:t>
      </w:r>
      <w:r w:rsidRPr="002D5B3B">
        <w:rPr>
          <w:rFonts w:ascii="Times New Roman" w:hAnsi="Times New Roman" w:cs="Times New Roman"/>
          <w:i/>
          <w:sz w:val="24"/>
          <w:szCs w:val="24"/>
        </w:rPr>
        <w:t>k</w:t>
      </w:r>
      <w:r w:rsidRPr="0091630B">
        <w:rPr>
          <w:rFonts w:ascii="Times New Roman" w:hAnsi="Times New Roman" w:cs="Times New Roman"/>
          <w:sz w:val="24"/>
          <w:szCs w:val="24"/>
        </w:rPr>
        <w:t>=.97</w:t>
      </w:r>
      <w:r>
        <w:rPr>
          <w:rFonts w:ascii="Times New Roman" w:hAnsi="Times New Roman" w:cs="Times New Roman"/>
          <w:sz w:val="24"/>
          <w:szCs w:val="24"/>
        </w:rPr>
        <w:t xml:space="preserve">. De </w:t>
      </w:r>
      <w:proofErr w:type="spellStart"/>
      <w:r>
        <w:rPr>
          <w:rFonts w:ascii="Times New Roman" w:hAnsi="Times New Roman" w:cs="Times New Roman"/>
          <w:sz w:val="24"/>
          <w:szCs w:val="24"/>
        </w:rPr>
        <w:t>interbeoordelaarsbetrouwdbaarheid</w:t>
      </w:r>
      <w:proofErr w:type="spellEnd"/>
      <w:r>
        <w:rPr>
          <w:rFonts w:ascii="Times New Roman" w:hAnsi="Times New Roman" w:cs="Times New Roman"/>
          <w:sz w:val="24"/>
          <w:szCs w:val="24"/>
        </w:rPr>
        <w:t xml:space="preserve"> is berekend door middel van Cohens Kappa. </w:t>
      </w:r>
      <w:r w:rsidRPr="0091630B">
        <w:rPr>
          <w:rFonts w:ascii="Times New Roman" w:hAnsi="Times New Roman" w:cs="Times New Roman"/>
          <w:sz w:val="24"/>
          <w:szCs w:val="24"/>
        </w:rPr>
        <w:t>De hoogste waarde</w:t>
      </w:r>
      <w:r>
        <w:rPr>
          <w:rFonts w:ascii="Times New Roman" w:hAnsi="Times New Roman" w:cs="Times New Roman"/>
          <w:sz w:val="24"/>
          <w:szCs w:val="24"/>
        </w:rPr>
        <w:t xml:space="preserve"> van de betrouwbaarheid was </w:t>
      </w:r>
      <w:r>
        <w:rPr>
          <w:rFonts w:ascii="Times New Roman" w:hAnsi="Times New Roman" w:cs="Times New Roman"/>
          <w:i/>
          <w:sz w:val="24"/>
          <w:szCs w:val="24"/>
        </w:rPr>
        <w:t>k</w:t>
      </w:r>
      <w:r>
        <w:rPr>
          <w:rFonts w:ascii="Times New Roman" w:hAnsi="Times New Roman" w:cs="Times New Roman"/>
          <w:sz w:val="24"/>
          <w:szCs w:val="24"/>
        </w:rPr>
        <w:t>=1</w:t>
      </w:r>
      <w:r w:rsidRPr="0091630B">
        <w:rPr>
          <w:rFonts w:ascii="Times New Roman" w:hAnsi="Times New Roman" w:cs="Times New Roman"/>
          <w:sz w:val="24"/>
          <w:szCs w:val="24"/>
        </w:rPr>
        <w:t xml:space="preserve"> </w:t>
      </w:r>
      <w:r>
        <w:rPr>
          <w:rFonts w:ascii="Times New Roman" w:hAnsi="Times New Roman" w:cs="Times New Roman"/>
          <w:sz w:val="24"/>
          <w:szCs w:val="24"/>
        </w:rPr>
        <w:t xml:space="preserve">en de laagste een waarde van </w:t>
      </w:r>
      <w:r w:rsidRPr="002D5B3B">
        <w:rPr>
          <w:rFonts w:ascii="Times New Roman" w:hAnsi="Times New Roman" w:cs="Times New Roman"/>
          <w:i/>
          <w:sz w:val="24"/>
          <w:szCs w:val="24"/>
        </w:rPr>
        <w:t>k</w:t>
      </w:r>
      <w:r>
        <w:rPr>
          <w:rFonts w:ascii="Times New Roman" w:hAnsi="Times New Roman" w:cs="Times New Roman"/>
          <w:sz w:val="24"/>
          <w:szCs w:val="24"/>
        </w:rPr>
        <w:t>=.93.</w:t>
      </w:r>
      <w:r w:rsidRPr="0091630B">
        <w:rPr>
          <w:rFonts w:ascii="Times New Roman" w:hAnsi="Times New Roman" w:cs="Times New Roman"/>
          <w:sz w:val="24"/>
          <w:szCs w:val="24"/>
        </w:rPr>
        <w:t xml:space="preserve">De </w:t>
      </w:r>
      <w:proofErr w:type="spellStart"/>
      <w:r w:rsidRPr="0091630B">
        <w:rPr>
          <w:rFonts w:ascii="Times New Roman" w:hAnsi="Times New Roman" w:cs="Times New Roman"/>
          <w:sz w:val="24"/>
          <w:szCs w:val="24"/>
        </w:rPr>
        <w:t>interbeoordelaarsbetrouwbaarheid</w:t>
      </w:r>
      <w:proofErr w:type="spellEnd"/>
      <w:r w:rsidRPr="0091630B">
        <w:rPr>
          <w:rFonts w:ascii="Times New Roman" w:hAnsi="Times New Roman" w:cs="Times New Roman"/>
          <w:sz w:val="24"/>
          <w:szCs w:val="24"/>
        </w:rPr>
        <w:t xml:space="preserve"> kan hierdoor als goed worden bestempeld. </w:t>
      </w:r>
    </w:p>
    <w:p w:rsidR="004438B4" w:rsidRPr="0091630B" w:rsidRDefault="004438B4" w:rsidP="004438B4">
      <w:pPr>
        <w:spacing w:line="360" w:lineRule="auto"/>
        <w:rPr>
          <w:rFonts w:ascii="Times New Roman" w:hAnsi="Times New Roman" w:cs="Times New Roman"/>
          <w:sz w:val="24"/>
          <w:szCs w:val="24"/>
        </w:rPr>
      </w:pPr>
      <w:r w:rsidRPr="0091630B">
        <w:rPr>
          <w:rFonts w:ascii="Times New Roman" w:hAnsi="Times New Roman" w:cs="Times New Roman"/>
          <w:b/>
          <w:sz w:val="24"/>
          <w:szCs w:val="24"/>
        </w:rPr>
        <w:t>Docent gedrag</w:t>
      </w:r>
      <w:r>
        <w:rPr>
          <w:rFonts w:ascii="Times New Roman" w:hAnsi="Times New Roman" w:cs="Times New Roman"/>
          <w:b/>
          <w:sz w:val="24"/>
          <w:szCs w:val="24"/>
        </w:rPr>
        <w:br/>
      </w:r>
      <w:r>
        <w:rPr>
          <w:rFonts w:ascii="Times New Roman" w:hAnsi="Times New Roman" w:cs="Times New Roman"/>
          <w:sz w:val="24"/>
          <w:szCs w:val="24"/>
        </w:rPr>
        <w:tab/>
      </w:r>
      <w:r w:rsidRPr="0091630B">
        <w:rPr>
          <w:rFonts w:ascii="Times New Roman" w:hAnsi="Times New Roman" w:cs="Times New Roman"/>
          <w:sz w:val="24"/>
          <w:szCs w:val="24"/>
        </w:rPr>
        <w:t>De gedragingen die tijdens de fragmenten zijn voorgekomen zijn samengevat en gepresenteerd in Tabel 1.</w:t>
      </w:r>
      <w:r>
        <w:rPr>
          <w:rFonts w:ascii="Times New Roman" w:hAnsi="Times New Roman" w:cs="Times New Roman"/>
          <w:sz w:val="24"/>
          <w:szCs w:val="24"/>
        </w:rPr>
        <w:t xml:space="preserve"> Deze gedragingen zijn verkregen vanuit de observatie en besproken tijdens het </w:t>
      </w:r>
      <w:proofErr w:type="spellStart"/>
      <w:r>
        <w:rPr>
          <w:rFonts w:ascii="Times New Roman" w:hAnsi="Times New Roman" w:cs="Times New Roman"/>
          <w:sz w:val="24"/>
          <w:szCs w:val="24"/>
        </w:rPr>
        <w:t>stimulated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recall</w:t>
      </w:r>
      <w:proofErr w:type="spellEnd"/>
      <w:r>
        <w:rPr>
          <w:rFonts w:ascii="Times New Roman" w:hAnsi="Times New Roman" w:cs="Times New Roman"/>
          <w:sz w:val="24"/>
          <w:szCs w:val="24"/>
        </w:rPr>
        <w:t xml:space="preserve"> interview (wanneer er twijfel was over het soort gedraging).</w:t>
      </w:r>
      <w:r w:rsidRPr="0091630B">
        <w:rPr>
          <w:rFonts w:ascii="Times New Roman" w:hAnsi="Times New Roman" w:cs="Times New Roman"/>
          <w:sz w:val="24"/>
          <w:szCs w:val="24"/>
        </w:rPr>
        <w:t xml:space="preserve"> Bij elke gedraging is te zien hoe vaak deze is voorgekomen. De frequenties staan voor het aantal fragmenten waarin het gedrag is voorgekomen. Tevens is in de tabel opgenomen wanneer een gedraging gericht was op een groep of op een individuele leerling. </w:t>
      </w:r>
    </w:p>
    <w:p w:rsidR="004438B4" w:rsidRDefault="004438B4" w:rsidP="004438B4">
      <w:pPr>
        <w:spacing w:line="360" w:lineRule="auto"/>
        <w:rPr>
          <w:rFonts w:ascii="Times New Roman" w:hAnsi="Times New Roman" w:cs="Times New Roman"/>
          <w:i/>
          <w:sz w:val="24"/>
          <w:szCs w:val="24"/>
        </w:rPr>
      </w:pPr>
      <w:r w:rsidRPr="00466CF5">
        <w:rPr>
          <w:rFonts w:ascii="Times New Roman" w:hAnsi="Times New Roman" w:cs="Times New Roman"/>
          <w:sz w:val="24"/>
          <w:szCs w:val="24"/>
        </w:rPr>
        <w:t>Tabel 1</w:t>
      </w:r>
      <w:r w:rsidRPr="0091630B">
        <w:rPr>
          <w:rFonts w:ascii="Times New Roman" w:hAnsi="Times New Roman" w:cs="Times New Roman"/>
          <w:i/>
          <w:sz w:val="24"/>
          <w:szCs w:val="24"/>
        </w:rPr>
        <w:t xml:space="preserve"> </w:t>
      </w:r>
    </w:p>
    <w:p w:rsidR="004438B4" w:rsidRPr="0091630B" w:rsidRDefault="004438B4" w:rsidP="004438B4">
      <w:pPr>
        <w:spacing w:line="360" w:lineRule="auto"/>
        <w:rPr>
          <w:rFonts w:ascii="Times New Roman" w:hAnsi="Times New Roman" w:cs="Times New Roman"/>
          <w:i/>
          <w:sz w:val="24"/>
          <w:szCs w:val="24"/>
        </w:rPr>
      </w:pPr>
      <w:r w:rsidRPr="0091630B">
        <w:rPr>
          <w:rFonts w:ascii="Times New Roman" w:hAnsi="Times New Roman" w:cs="Times New Roman"/>
          <w:i/>
          <w:sz w:val="24"/>
          <w:szCs w:val="24"/>
        </w:rPr>
        <w:t xml:space="preserve">Overzicht van gedragingen tijdens fragmenten van docenten. </w:t>
      </w:r>
    </w:p>
    <w:tbl>
      <w:tblPr>
        <w:tblStyle w:val="Lichtearcering"/>
        <w:tblW w:w="0" w:type="auto"/>
        <w:tblLook w:val="04A0" w:firstRow="1" w:lastRow="0" w:firstColumn="1" w:lastColumn="0" w:noHBand="0" w:noVBand="1"/>
      </w:tblPr>
      <w:tblGrid>
        <w:gridCol w:w="1535"/>
        <w:gridCol w:w="1535"/>
        <w:gridCol w:w="1535"/>
        <w:gridCol w:w="1535"/>
        <w:gridCol w:w="1536"/>
        <w:gridCol w:w="1536"/>
      </w:tblGrid>
      <w:tr w:rsidR="004438B4" w:rsidRPr="0091630B" w:rsidTr="00EE60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rsidR="004438B4" w:rsidRPr="0091630B" w:rsidRDefault="004438B4" w:rsidP="00EE602B">
            <w:pPr>
              <w:spacing w:line="360" w:lineRule="auto"/>
              <w:rPr>
                <w:rFonts w:ascii="Times New Roman" w:hAnsi="Times New Roman" w:cs="Times New Roman"/>
                <w:sz w:val="24"/>
                <w:szCs w:val="24"/>
              </w:rPr>
            </w:pPr>
          </w:p>
        </w:tc>
        <w:tc>
          <w:tcPr>
            <w:tcW w:w="1535" w:type="dxa"/>
          </w:tcPr>
          <w:p w:rsidR="004438B4" w:rsidRPr="0091630B" w:rsidRDefault="004438B4" w:rsidP="00EE602B">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1630B">
              <w:rPr>
                <w:rFonts w:ascii="Times New Roman" w:hAnsi="Times New Roman" w:cs="Times New Roman"/>
                <w:sz w:val="24"/>
                <w:szCs w:val="24"/>
              </w:rPr>
              <w:t xml:space="preserve">Feedback </w:t>
            </w:r>
          </w:p>
        </w:tc>
        <w:tc>
          <w:tcPr>
            <w:tcW w:w="1535" w:type="dxa"/>
          </w:tcPr>
          <w:p w:rsidR="004438B4" w:rsidRPr="0091630B" w:rsidRDefault="004438B4" w:rsidP="00EE602B">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1630B">
              <w:rPr>
                <w:rFonts w:ascii="Times New Roman" w:hAnsi="Times New Roman" w:cs="Times New Roman"/>
                <w:sz w:val="24"/>
                <w:szCs w:val="24"/>
              </w:rPr>
              <w:t>Hints</w:t>
            </w:r>
          </w:p>
        </w:tc>
        <w:tc>
          <w:tcPr>
            <w:tcW w:w="1535" w:type="dxa"/>
          </w:tcPr>
          <w:p w:rsidR="004438B4" w:rsidRPr="0091630B" w:rsidRDefault="004438B4" w:rsidP="00EE602B">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1630B">
              <w:rPr>
                <w:rFonts w:ascii="Times New Roman" w:hAnsi="Times New Roman" w:cs="Times New Roman"/>
                <w:sz w:val="24"/>
                <w:szCs w:val="24"/>
              </w:rPr>
              <w:t>Instructie</w:t>
            </w:r>
          </w:p>
        </w:tc>
        <w:tc>
          <w:tcPr>
            <w:tcW w:w="1536" w:type="dxa"/>
          </w:tcPr>
          <w:p w:rsidR="004438B4" w:rsidRPr="0091630B" w:rsidRDefault="004438B4" w:rsidP="00EE602B">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1630B">
              <w:rPr>
                <w:rFonts w:ascii="Times New Roman" w:hAnsi="Times New Roman" w:cs="Times New Roman"/>
                <w:sz w:val="24"/>
                <w:szCs w:val="24"/>
              </w:rPr>
              <w:t>Uitleg</w:t>
            </w:r>
          </w:p>
        </w:tc>
        <w:tc>
          <w:tcPr>
            <w:tcW w:w="1536" w:type="dxa"/>
          </w:tcPr>
          <w:p w:rsidR="004438B4" w:rsidRPr="0091630B" w:rsidRDefault="004438B4" w:rsidP="00EE602B">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1630B">
              <w:rPr>
                <w:rFonts w:ascii="Times New Roman" w:hAnsi="Times New Roman" w:cs="Times New Roman"/>
                <w:sz w:val="24"/>
                <w:szCs w:val="24"/>
              </w:rPr>
              <w:t xml:space="preserve">Vragen </w:t>
            </w:r>
          </w:p>
        </w:tc>
      </w:tr>
      <w:tr w:rsidR="004438B4" w:rsidRPr="0091630B" w:rsidTr="00EE60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shd w:val="clear" w:color="auto" w:fill="auto"/>
          </w:tcPr>
          <w:p w:rsidR="004438B4" w:rsidRPr="0091630B" w:rsidRDefault="004438B4" w:rsidP="00EE602B">
            <w:pPr>
              <w:spacing w:line="360" w:lineRule="auto"/>
              <w:rPr>
                <w:rFonts w:ascii="Times New Roman" w:hAnsi="Times New Roman" w:cs="Times New Roman"/>
                <w:b w:val="0"/>
                <w:sz w:val="24"/>
                <w:szCs w:val="24"/>
              </w:rPr>
            </w:pPr>
            <w:del w:id="1" w:author="kaludier" w:date="2015-06-07T12:23:00Z">
              <w:r w:rsidRPr="0091630B" w:rsidDel="00C64303">
                <w:rPr>
                  <w:rFonts w:ascii="Times New Roman" w:hAnsi="Times New Roman" w:cs="Times New Roman"/>
                  <w:b w:val="0"/>
                  <w:sz w:val="24"/>
                  <w:szCs w:val="24"/>
                </w:rPr>
                <w:delText>i</w:delText>
              </w:r>
            </w:del>
            <w:ins w:id="2" w:author="kaludier" w:date="2015-06-07T12:23:00Z">
              <w:r>
                <w:rPr>
                  <w:rFonts w:ascii="Times New Roman" w:hAnsi="Times New Roman" w:cs="Times New Roman"/>
                  <w:b w:val="0"/>
                  <w:sz w:val="24"/>
                  <w:szCs w:val="24"/>
                </w:rPr>
                <w:t>I</w:t>
              </w:r>
            </w:ins>
            <w:r w:rsidRPr="0091630B">
              <w:rPr>
                <w:rFonts w:ascii="Times New Roman" w:hAnsi="Times New Roman" w:cs="Times New Roman"/>
                <w:b w:val="0"/>
                <w:sz w:val="24"/>
                <w:szCs w:val="24"/>
              </w:rPr>
              <w:t>ndividueel</w:t>
            </w:r>
          </w:p>
        </w:tc>
        <w:tc>
          <w:tcPr>
            <w:tcW w:w="1535" w:type="dxa"/>
            <w:shd w:val="clear" w:color="auto" w:fill="auto"/>
          </w:tcPr>
          <w:p w:rsidR="004438B4" w:rsidRPr="0091630B" w:rsidRDefault="004438B4" w:rsidP="00EE602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1630B">
              <w:rPr>
                <w:rFonts w:ascii="Times New Roman" w:hAnsi="Times New Roman" w:cs="Times New Roman"/>
                <w:sz w:val="24"/>
                <w:szCs w:val="24"/>
              </w:rPr>
              <w:t>9</w:t>
            </w:r>
          </w:p>
        </w:tc>
        <w:tc>
          <w:tcPr>
            <w:tcW w:w="1535" w:type="dxa"/>
            <w:shd w:val="clear" w:color="auto" w:fill="auto"/>
          </w:tcPr>
          <w:p w:rsidR="004438B4" w:rsidRPr="0091630B" w:rsidRDefault="004438B4" w:rsidP="00EE602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1630B">
              <w:rPr>
                <w:rFonts w:ascii="Times New Roman" w:hAnsi="Times New Roman" w:cs="Times New Roman"/>
                <w:sz w:val="24"/>
                <w:szCs w:val="24"/>
              </w:rPr>
              <w:t>3</w:t>
            </w:r>
          </w:p>
        </w:tc>
        <w:tc>
          <w:tcPr>
            <w:tcW w:w="1535" w:type="dxa"/>
            <w:shd w:val="clear" w:color="auto" w:fill="auto"/>
          </w:tcPr>
          <w:p w:rsidR="004438B4" w:rsidRPr="0091630B" w:rsidRDefault="004438B4" w:rsidP="00EE602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1630B">
              <w:rPr>
                <w:rFonts w:ascii="Times New Roman" w:hAnsi="Times New Roman" w:cs="Times New Roman"/>
                <w:sz w:val="24"/>
                <w:szCs w:val="24"/>
              </w:rPr>
              <w:t>1</w:t>
            </w:r>
          </w:p>
        </w:tc>
        <w:tc>
          <w:tcPr>
            <w:tcW w:w="1536" w:type="dxa"/>
            <w:shd w:val="clear" w:color="auto" w:fill="auto"/>
          </w:tcPr>
          <w:p w:rsidR="004438B4" w:rsidRPr="0091630B" w:rsidRDefault="004438B4" w:rsidP="00EE602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1630B">
              <w:rPr>
                <w:rFonts w:ascii="Times New Roman" w:hAnsi="Times New Roman" w:cs="Times New Roman"/>
                <w:sz w:val="24"/>
                <w:szCs w:val="24"/>
              </w:rPr>
              <w:t>7</w:t>
            </w:r>
          </w:p>
        </w:tc>
        <w:tc>
          <w:tcPr>
            <w:tcW w:w="1536" w:type="dxa"/>
            <w:shd w:val="clear" w:color="auto" w:fill="auto"/>
          </w:tcPr>
          <w:p w:rsidR="004438B4" w:rsidRPr="0091630B" w:rsidRDefault="004438B4" w:rsidP="00EE602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1630B">
              <w:rPr>
                <w:rFonts w:ascii="Times New Roman" w:hAnsi="Times New Roman" w:cs="Times New Roman"/>
                <w:sz w:val="24"/>
                <w:szCs w:val="24"/>
              </w:rPr>
              <w:t>9</w:t>
            </w:r>
          </w:p>
        </w:tc>
      </w:tr>
      <w:tr w:rsidR="004438B4" w:rsidRPr="0091630B" w:rsidTr="00EE602B">
        <w:tc>
          <w:tcPr>
            <w:cnfStyle w:val="001000000000" w:firstRow="0" w:lastRow="0" w:firstColumn="1" w:lastColumn="0" w:oddVBand="0" w:evenVBand="0" w:oddHBand="0" w:evenHBand="0" w:firstRowFirstColumn="0" w:firstRowLastColumn="0" w:lastRowFirstColumn="0" w:lastRowLastColumn="0"/>
            <w:tcW w:w="1535" w:type="dxa"/>
            <w:shd w:val="clear" w:color="auto" w:fill="auto"/>
          </w:tcPr>
          <w:p w:rsidR="004438B4" w:rsidRPr="0091630B" w:rsidRDefault="004438B4" w:rsidP="00EE602B">
            <w:pPr>
              <w:spacing w:line="360" w:lineRule="auto"/>
              <w:rPr>
                <w:rFonts w:ascii="Times New Roman" w:hAnsi="Times New Roman" w:cs="Times New Roman"/>
                <w:b w:val="0"/>
                <w:sz w:val="24"/>
                <w:szCs w:val="24"/>
              </w:rPr>
            </w:pPr>
            <w:r w:rsidRPr="0091630B">
              <w:rPr>
                <w:rFonts w:ascii="Times New Roman" w:hAnsi="Times New Roman" w:cs="Times New Roman"/>
                <w:b w:val="0"/>
                <w:sz w:val="24"/>
                <w:szCs w:val="24"/>
              </w:rPr>
              <w:t>Groep</w:t>
            </w:r>
          </w:p>
        </w:tc>
        <w:tc>
          <w:tcPr>
            <w:tcW w:w="1535" w:type="dxa"/>
            <w:shd w:val="clear" w:color="auto" w:fill="auto"/>
          </w:tcPr>
          <w:p w:rsidR="004438B4" w:rsidRPr="0091630B" w:rsidRDefault="004438B4" w:rsidP="00EE602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1630B">
              <w:rPr>
                <w:rFonts w:ascii="Times New Roman" w:hAnsi="Times New Roman" w:cs="Times New Roman"/>
                <w:sz w:val="24"/>
                <w:szCs w:val="24"/>
              </w:rPr>
              <w:t>10</w:t>
            </w:r>
          </w:p>
        </w:tc>
        <w:tc>
          <w:tcPr>
            <w:tcW w:w="1535" w:type="dxa"/>
            <w:shd w:val="clear" w:color="auto" w:fill="auto"/>
          </w:tcPr>
          <w:p w:rsidR="004438B4" w:rsidRPr="0091630B" w:rsidRDefault="004438B4" w:rsidP="00EE602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1630B">
              <w:rPr>
                <w:rFonts w:ascii="Times New Roman" w:hAnsi="Times New Roman" w:cs="Times New Roman"/>
                <w:sz w:val="24"/>
                <w:szCs w:val="24"/>
              </w:rPr>
              <w:t>3</w:t>
            </w:r>
          </w:p>
        </w:tc>
        <w:tc>
          <w:tcPr>
            <w:tcW w:w="1535" w:type="dxa"/>
            <w:shd w:val="clear" w:color="auto" w:fill="auto"/>
          </w:tcPr>
          <w:p w:rsidR="004438B4" w:rsidRPr="0091630B" w:rsidRDefault="004438B4" w:rsidP="00EE602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1630B">
              <w:rPr>
                <w:rFonts w:ascii="Times New Roman" w:hAnsi="Times New Roman" w:cs="Times New Roman"/>
                <w:sz w:val="24"/>
                <w:szCs w:val="24"/>
              </w:rPr>
              <w:t>7</w:t>
            </w:r>
          </w:p>
        </w:tc>
        <w:tc>
          <w:tcPr>
            <w:tcW w:w="1536" w:type="dxa"/>
            <w:shd w:val="clear" w:color="auto" w:fill="auto"/>
          </w:tcPr>
          <w:p w:rsidR="004438B4" w:rsidRPr="0091630B" w:rsidRDefault="004438B4" w:rsidP="00EE602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1630B">
              <w:rPr>
                <w:rFonts w:ascii="Times New Roman" w:hAnsi="Times New Roman" w:cs="Times New Roman"/>
                <w:sz w:val="24"/>
                <w:szCs w:val="24"/>
              </w:rPr>
              <w:t>7</w:t>
            </w:r>
          </w:p>
        </w:tc>
        <w:tc>
          <w:tcPr>
            <w:tcW w:w="1536" w:type="dxa"/>
            <w:shd w:val="clear" w:color="auto" w:fill="auto"/>
          </w:tcPr>
          <w:p w:rsidR="004438B4" w:rsidRPr="0091630B" w:rsidRDefault="004438B4" w:rsidP="00EE602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1630B">
              <w:rPr>
                <w:rFonts w:ascii="Times New Roman" w:hAnsi="Times New Roman" w:cs="Times New Roman"/>
                <w:sz w:val="24"/>
                <w:szCs w:val="24"/>
              </w:rPr>
              <w:t>6</w:t>
            </w:r>
          </w:p>
        </w:tc>
      </w:tr>
      <w:tr w:rsidR="004438B4" w:rsidRPr="0091630B" w:rsidTr="00EE60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shd w:val="clear" w:color="auto" w:fill="auto"/>
          </w:tcPr>
          <w:p w:rsidR="004438B4" w:rsidRPr="0091630B" w:rsidRDefault="004438B4" w:rsidP="00EE602B">
            <w:pPr>
              <w:spacing w:line="360" w:lineRule="auto"/>
              <w:rPr>
                <w:rFonts w:ascii="Times New Roman" w:hAnsi="Times New Roman" w:cs="Times New Roman"/>
                <w:b w:val="0"/>
                <w:sz w:val="24"/>
                <w:szCs w:val="24"/>
              </w:rPr>
            </w:pPr>
            <w:r w:rsidRPr="0091630B">
              <w:rPr>
                <w:rFonts w:ascii="Times New Roman" w:hAnsi="Times New Roman" w:cs="Times New Roman"/>
                <w:b w:val="0"/>
                <w:sz w:val="24"/>
                <w:szCs w:val="24"/>
              </w:rPr>
              <w:t>Totaal</w:t>
            </w:r>
          </w:p>
        </w:tc>
        <w:tc>
          <w:tcPr>
            <w:tcW w:w="1535" w:type="dxa"/>
            <w:shd w:val="clear" w:color="auto" w:fill="auto"/>
          </w:tcPr>
          <w:p w:rsidR="004438B4" w:rsidRPr="0091630B" w:rsidRDefault="004438B4" w:rsidP="00EE602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1630B">
              <w:rPr>
                <w:rFonts w:ascii="Times New Roman" w:hAnsi="Times New Roman" w:cs="Times New Roman"/>
                <w:sz w:val="24"/>
                <w:szCs w:val="24"/>
              </w:rPr>
              <w:t>19</w:t>
            </w:r>
          </w:p>
        </w:tc>
        <w:tc>
          <w:tcPr>
            <w:tcW w:w="1535" w:type="dxa"/>
            <w:shd w:val="clear" w:color="auto" w:fill="auto"/>
          </w:tcPr>
          <w:p w:rsidR="004438B4" w:rsidRPr="0091630B" w:rsidRDefault="004438B4" w:rsidP="00EE602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1630B">
              <w:rPr>
                <w:rFonts w:ascii="Times New Roman" w:hAnsi="Times New Roman" w:cs="Times New Roman"/>
                <w:sz w:val="24"/>
                <w:szCs w:val="24"/>
              </w:rPr>
              <w:t>6</w:t>
            </w:r>
          </w:p>
        </w:tc>
        <w:tc>
          <w:tcPr>
            <w:tcW w:w="1535" w:type="dxa"/>
            <w:shd w:val="clear" w:color="auto" w:fill="auto"/>
          </w:tcPr>
          <w:p w:rsidR="004438B4" w:rsidRPr="0091630B" w:rsidRDefault="004438B4" w:rsidP="00EE602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1630B">
              <w:rPr>
                <w:rFonts w:ascii="Times New Roman" w:hAnsi="Times New Roman" w:cs="Times New Roman"/>
                <w:sz w:val="24"/>
                <w:szCs w:val="24"/>
              </w:rPr>
              <w:t>8</w:t>
            </w:r>
          </w:p>
        </w:tc>
        <w:tc>
          <w:tcPr>
            <w:tcW w:w="1536" w:type="dxa"/>
            <w:shd w:val="clear" w:color="auto" w:fill="auto"/>
          </w:tcPr>
          <w:p w:rsidR="004438B4" w:rsidRPr="0091630B" w:rsidRDefault="004438B4" w:rsidP="00EE602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1630B">
              <w:rPr>
                <w:rFonts w:ascii="Times New Roman" w:hAnsi="Times New Roman" w:cs="Times New Roman"/>
                <w:sz w:val="24"/>
                <w:szCs w:val="24"/>
              </w:rPr>
              <w:t>14</w:t>
            </w:r>
          </w:p>
        </w:tc>
        <w:tc>
          <w:tcPr>
            <w:tcW w:w="1536" w:type="dxa"/>
            <w:shd w:val="clear" w:color="auto" w:fill="auto"/>
          </w:tcPr>
          <w:p w:rsidR="004438B4" w:rsidRPr="0091630B" w:rsidRDefault="004438B4" w:rsidP="00EE602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1630B">
              <w:rPr>
                <w:rFonts w:ascii="Times New Roman" w:hAnsi="Times New Roman" w:cs="Times New Roman"/>
                <w:sz w:val="24"/>
                <w:szCs w:val="24"/>
              </w:rPr>
              <w:t>15</w:t>
            </w:r>
          </w:p>
        </w:tc>
      </w:tr>
    </w:tbl>
    <w:p w:rsidR="004438B4" w:rsidRPr="0091630B" w:rsidRDefault="004438B4" w:rsidP="004438B4">
      <w:pPr>
        <w:spacing w:line="360" w:lineRule="auto"/>
        <w:rPr>
          <w:rFonts w:ascii="Times New Roman" w:hAnsi="Times New Roman" w:cs="Times New Roman"/>
          <w:sz w:val="24"/>
          <w:szCs w:val="24"/>
        </w:rPr>
      </w:pPr>
    </w:p>
    <w:p w:rsidR="004438B4" w:rsidRPr="002D46F4" w:rsidRDefault="004438B4" w:rsidP="00B471A4">
      <w:pPr>
        <w:spacing w:after="0" w:line="360" w:lineRule="auto"/>
        <w:rPr>
          <w:rFonts w:ascii="Times New Roman" w:hAnsi="Times New Roman" w:cs="Times New Roman"/>
          <w:sz w:val="24"/>
          <w:szCs w:val="24"/>
        </w:rPr>
      </w:pPr>
      <w:r>
        <w:rPr>
          <w:rFonts w:ascii="Times New Roman" w:hAnsi="Times New Roman" w:cs="Times New Roman"/>
          <w:i/>
          <w:sz w:val="24"/>
          <w:szCs w:val="24"/>
        </w:rPr>
        <w:t>Feedback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1630B">
        <w:rPr>
          <w:rFonts w:ascii="Times New Roman" w:hAnsi="Times New Roman" w:cs="Times New Roman"/>
          <w:sz w:val="24"/>
          <w:szCs w:val="24"/>
        </w:rPr>
        <w:t xml:space="preserve">In totaal hebben de docenten bij 19 fragmenten feedback gegeven aan de leerlingen. </w:t>
      </w:r>
      <w:r w:rsidRPr="0091630B">
        <w:rPr>
          <w:rFonts w:ascii="Times New Roman" w:hAnsi="Times New Roman" w:cs="Times New Roman"/>
          <w:sz w:val="24"/>
          <w:szCs w:val="24"/>
        </w:rPr>
        <w:lastRenderedPageBreak/>
        <w:t xml:space="preserve">Hiervan was de feedback tien keer gericht op een groepje en negen keer gericht op een individuele leerling. De feedback is in alle gevallen geïnitieerd door de docenten op één geval na, hierbij is het initiatief genomen door de leerling. De leerling vertelde dat het samenwerkingsproces niet soepel verliep. In alle gevallen was de feedback gericht op lesinhoudelijke aspecten of het samenwerkingsproces. </w:t>
      </w:r>
    </w:p>
    <w:p w:rsidR="004438B4" w:rsidRPr="00484348" w:rsidRDefault="004438B4" w:rsidP="00B471A4">
      <w:pPr>
        <w:spacing w:after="0" w:line="360" w:lineRule="auto"/>
        <w:rPr>
          <w:rFonts w:ascii="Times New Roman" w:hAnsi="Times New Roman" w:cs="Times New Roman"/>
          <w:sz w:val="24"/>
          <w:szCs w:val="24"/>
        </w:rPr>
      </w:pPr>
      <w:r w:rsidRPr="002D46F4">
        <w:rPr>
          <w:rFonts w:ascii="Times New Roman" w:hAnsi="Times New Roman" w:cs="Times New Roman"/>
          <w:i/>
          <w:sz w:val="24"/>
          <w:szCs w:val="24"/>
        </w:rPr>
        <w:t>Hints</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Pr="00484348">
        <w:rPr>
          <w:rFonts w:ascii="Times New Roman" w:hAnsi="Times New Roman" w:cs="Times New Roman"/>
          <w:sz w:val="24"/>
          <w:szCs w:val="24"/>
        </w:rPr>
        <w:t xml:space="preserve">In totaal hebben de docenten in zes fragmenten hints gegeven aan de leerlingen. Hiervan waren drie hints gericht op de groep en drie op individuele leerlingen. De hints zijn in de meeste gevallen geïnitieerd vanuit de docent op twee keer na. Het ging hierbij om het aanleren van een handige werkmethode. In andere gevallen ging het om lesinhoudelijke hints die leerlingen op weg moesten helpen naar het juiste antwoord. En in één geval was de hint bedoeld om het samenwerkingsproces te verbeteren. </w:t>
      </w:r>
    </w:p>
    <w:p w:rsidR="004438B4" w:rsidRDefault="004438B4" w:rsidP="00B471A4">
      <w:pPr>
        <w:spacing w:after="0" w:line="360" w:lineRule="auto"/>
        <w:rPr>
          <w:rFonts w:ascii="Times New Roman" w:hAnsi="Times New Roman" w:cs="Times New Roman"/>
          <w:b/>
          <w:sz w:val="24"/>
          <w:szCs w:val="24"/>
        </w:rPr>
      </w:pPr>
      <w:r w:rsidRPr="002D46F4">
        <w:rPr>
          <w:rFonts w:ascii="Times New Roman" w:hAnsi="Times New Roman" w:cs="Times New Roman"/>
          <w:i/>
          <w:sz w:val="24"/>
          <w:szCs w:val="24"/>
        </w:rPr>
        <w:t>Instructie</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Pr="00484348">
        <w:rPr>
          <w:rFonts w:ascii="Times New Roman" w:hAnsi="Times New Roman" w:cs="Times New Roman"/>
          <w:sz w:val="24"/>
          <w:szCs w:val="24"/>
        </w:rPr>
        <w:t xml:space="preserve">In totaal hebben de docenten in acht fragmenten instructie gegeven aan de leerlingen. Dit was zeven keer gericht op de groep en één keer op individuele leerlingen. In alle fragmenten was de instructie geïnitieerd door de docent. De instructie ging </w:t>
      </w:r>
      <w:r>
        <w:rPr>
          <w:rFonts w:ascii="Times New Roman" w:hAnsi="Times New Roman" w:cs="Times New Roman"/>
          <w:sz w:val="24"/>
          <w:szCs w:val="24"/>
        </w:rPr>
        <w:t xml:space="preserve">in </w:t>
      </w:r>
      <w:r w:rsidRPr="00484348">
        <w:rPr>
          <w:rFonts w:ascii="Times New Roman" w:hAnsi="Times New Roman" w:cs="Times New Roman"/>
          <w:sz w:val="24"/>
          <w:szCs w:val="24"/>
        </w:rPr>
        <w:t>alle gevallen over lesinhoudelijke aspecten. Slechts in twee gevallen is er instructie gegeven over het proces van samenwerkend leren.</w:t>
      </w:r>
      <w:r w:rsidRPr="004E2850">
        <w:rPr>
          <w:rFonts w:ascii="Times New Roman" w:hAnsi="Times New Roman" w:cs="Times New Roman"/>
          <w:b/>
          <w:sz w:val="24"/>
          <w:szCs w:val="24"/>
        </w:rPr>
        <w:t xml:space="preserve"> </w:t>
      </w:r>
      <w:r w:rsidRPr="004E2850">
        <w:rPr>
          <w:rFonts w:ascii="Times New Roman" w:hAnsi="Times New Roman" w:cs="Times New Roman"/>
          <w:b/>
          <w:sz w:val="24"/>
          <w:szCs w:val="24"/>
        </w:rPr>
        <w:tab/>
      </w:r>
      <w:r w:rsidRPr="004E2850">
        <w:rPr>
          <w:rFonts w:ascii="Times New Roman" w:hAnsi="Times New Roman" w:cs="Times New Roman"/>
          <w:b/>
          <w:sz w:val="24"/>
          <w:szCs w:val="24"/>
        </w:rPr>
        <w:tab/>
      </w:r>
    </w:p>
    <w:p w:rsidR="004438B4" w:rsidRDefault="004438B4" w:rsidP="00B471A4">
      <w:pPr>
        <w:spacing w:after="0" w:line="360" w:lineRule="auto"/>
        <w:rPr>
          <w:rFonts w:ascii="Times New Roman" w:hAnsi="Times New Roman" w:cs="Times New Roman"/>
          <w:sz w:val="24"/>
          <w:szCs w:val="24"/>
        </w:rPr>
      </w:pPr>
      <w:r w:rsidRPr="002D46F4">
        <w:rPr>
          <w:rFonts w:ascii="Times New Roman" w:hAnsi="Times New Roman" w:cs="Times New Roman"/>
          <w:i/>
          <w:sz w:val="24"/>
          <w:szCs w:val="24"/>
        </w:rPr>
        <w:t>Uitleggen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84348">
        <w:rPr>
          <w:rFonts w:ascii="Times New Roman" w:hAnsi="Times New Roman" w:cs="Times New Roman"/>
          <w:sz w:val="24"/>
          <w:szCs w:val="24"/>
        </w:rPr>
        <w:t xml:space="preserve">In totaal hebben de docenten in 14 fragmenten uitleg gegeven aan de leerlingen. Dit was zeven keer gericht op de groep en zeven keer op individuele leerlingen. De uitleg werd door zowel de docenten als leerlingen geïnitieerd in de fragmenten. De uitleg ging over het op weg helpen van een leerling in het leerproces. Naast de lesinhoudelijke uitleg is er in twee gevallen uitleg gegeven over hoe leerlingen moeten samenwerken en wat er van hen wordt verwacht. </w:t>
      </w:r>
    </w:p>
    <w:p w:rsidR="004438B4" w:rsidRPr="002D46F4" w:rsidRDefault="004438B4" w:rsidP="00B471A4">
      <w:pPr>
        <w:spacing w:after="0" w:line="360" w:lineRule="auto"/>
        <w:rPr>
          <w:rFonts w:ascii="Times New Roman" w:hAnsi="Times New Roman" w:cs="Times New Roman"/>
          <w:b/>
          <w:i/>
          <w:sz w:val="24"/>
          <w:szCs w:val="24"/>
        </w:rPr>
      </w:pPr>
      <w:r>
        <w:rPr>
          <w:rFonts w:ascii="Times New Roman" w:hAnsi="Times New Roman" w:cs="Times New Roman"/>
          <w:i/>
          <w:sz w:val="24"/>
          <w:szCs w:val="24"/>
        </w:rPr>
        <w:t>Vragen</w:t>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sidRPr="0091630B">
        <w:rPr>
          <w:rFonts w:ascii="Times New Roman" w:hAnsi="Times New Roman" w:cs="Times New Roman"/>
          <w:sz w:val="24"/>
          <w:szCs w:val="24"/>
        </w:rPr>
        <w:t xml:space="preserve">In totaal is in 15 fragmenten docent gedrag voorgekomen waarbij vragen werden gesteld. Hiervan zijn zes fragmenten waarbij de vragen waren gericht op de hele groep en negen fragmenten waarbij de vragen op individuele leerlingen waren gericht. De vragen waren onder andere gericht op het in kaart brengen van het samenwerkingsproces, vragen als onderdeel van de instructie met als doel de leerlingen een strategie te laten bepalen en op weg te helpen en vragen waarmee de docent kon pijlen of de leerlingen de stof begrepen (controlerende vragen). In twee gevallen hebben de docenten vragen gesteld ter evaluatie van de les. In alle gevallen zijn de vragen geïnitieerd door de docenten. </w:t>
      </w:r>
    </w:p>
    <w:p w:rsidR="004438B4" w:rsidRDefault="004438B4" w:rsidP="00B471A4">
      <w:pPr>
        <w:spacing w:after="0" w:line="360" w:lineRule="auto"/>
        <w:rPr>
          <w:rFonts w:ascii="Times New Roman" w:hAnsi="Times New Roman" w:cs="Times New Roman"/>
          <w:sz w:val="24"/>
          <w:szCs w:val="24"/>
        </w:rPr>
      </w:pPr>
      <w:r w:rsidRPr="0091630B">
        <w:rPr>
          <w:rFonts w:ascii="Times New Roman" w:hAnsi="Times New Roman" w:cs="Times New Roman"/>
          <w:b/>
          <w:sz w:val="24"/>
          <w:szCs w:val="24"/>
        </w:rPr>
        <w:lastRenderedPageBreak/>
        <w:t>Docentkeuzes</w:t>
      </w:r>
      <w:r>
        <w:rPr>
          <w:rFonts w:ascii="Times New Roman" w:hAnsi="Times New Roman" w:cs="Times New Roman"/>
          <w:b/>
          <w:sz w:val="24"/>
          <w:szCs w:val="24"/>
        </w:rPr>
        <w:br/>
      </w:r>
      <w:r>
        <w:rPr>
          <w:rFonts w:ascii="Times New Roman" w:hAnsi="Times New Roman" w:cs="Times New Roman"/>
          <w:b/>
          <w:sz w:val="24"/>
          <w:szCs w:val="24"/>
        </w:rPr>
        <w:tab/>
      </w:r>
      <w:proofErr w:type="spellStart"/>
      <w:r>
        <w:rPr>
          <w:rFonts w:ascii="Times New Roman" w:hAnsi="Times New Roman" w:cs="Times New Roman"/>
          <w:sz w:val="24"/>
          <w:szCs w:val="24"/>
        </w:rPr>
        <w:t>Docentkeuzes</w:t>
      </w:r>
      <w:proofErr w:type="spellEnd"/>
      <w:r>
        <w:rPr>
          <w:rFonts w:ascii="Times New Roman" w:hAnsi="Times New Roman" w:cs="Times New Roman"/>
          <w:sz w:val="24"/>
          <w:szCs w:val="24"/>
        </w:rPr>
        <w:t xml:space="preserve"> zijn de keuzes die docenten maken tijdens het bieden van hulp aan leerlingen bij samenwerkend leren. Uit het </w:t>
      </w:r>
      <w:proofErr w:type="spellStart"/>
      <w:r>
        <w:rPr>
          <w:rFonts w:ascii="Times New Roman" w:hAnsi="Times New Roman" w:cs="Times New Roman"/>
          <w:sz w:val="24"/>
          <w:szCs w:val="24"/>
        </w:rPr>
        <w:t>stimulated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recall</w:t>
      </w:r>
      <w:proofErr w:type="spellEnd"/>
      <w:r>
        <w:rPr>
          <w:rFonts w:ascii="Times New Roman" w:hAnsi="Times New Roman" w:cs="Times New Roman"/>
          <w:sz w:val="24"/>
          <w:szCs w:val="24"/>
        </w:rPr>
        <w:t xml:space="preserve"> interview zijn aspecten naar voren gekomen die docenten aanhalen als beweegreden voor de gemaakte keuzes tijdens het begeleiden van de groepjes. Daarnaast hebben uitkomsten uit de vragenlijst van de </w:t>
      </w:r>
      <w:proofErr w:type="gramStart"/>
      <w:r>
        <w:rPr>
          <w:rFonts w:ascii="Times New Roman" w:hAnsi="Times New Roman" w:cs="Times New Roman"/>
          <w:sz w:val="24"/>
          <w:szCs w:val="24"/>
        </w:rPr>
        <w:t xml:space="preserve">docent  </w:t>
      </w:r>
      <w:proofErr w:type="gramEnd"/>
      <w:r>
        <w:rPr>
          <w:rFonts w:ascii="Times New Roman" w:hAnsi="Times New Roman" w:cs="Times New Roman"/>
          <w:sz w:val="24"/>
          <w:szCs w:val="24"/>
        </w:rPr>
        <w:t xml:space="preserve">docentkeuzes </w:t>
      </w:r>
      <w:proofErr w:type="spellStart"/>
      <w:r>
        <w:rPr>
          <w:rFonts w:ascii="Times New Roman" w:hAnsi="Times New Roman" w:cs="Times New Roman"/>
          <w:sz w:val="24"/>
          <w:szCs w:val="24"/>
        </w:rPr>
        <w:t>verklaard.De</w:t>
      </w:r>
      <w:proofErr w:type="spellEnd"/>
      <w:r>
        <w:rPr>
          <w:rFonts w:ascii="Times New Roman" w:hAnsi="Times New Roman" w:cs="Times New Roman"/>
          <w:sz w:val="24"/>
          <w:szCs w:val="24"/>
        </w:rPr>
        <w:t xml:space="preserve"> keuzes die docenten maken kunnen berusten op bepaalde opvattingen of kenmerken. Deze hebben codes toegekend gekregen en zijn hieronder beschreven. </w:t>
      </w:r>
      <w:r>
        <w:rPr>
          <w:rFonts w:ascii="Times New Roman" w:hAnsi="Times New Roman" w:cs="Times New Roman"/>
          <w:sz w:val="24"/>
          <w:szCs w:val="24"/>
        </w:rPr>
        <w:br/>
      </w:r>
      <w:r>
        <w:rPr>
          <w:rFonts w:ascii="Times New Roman" w:hAnsi="Times New Roman" w:cs="Times New Roman"/>
          <w:b/>
          <w:sz w:val="24"/>
          <w:szCs w:val="24"/>
        </w:rPr>
        <w:t xml:space="preserve"> </w:t>
      </w:r>
      <w:r w:rsidRPr="002D46F4">
        <w:rPr>
          <w:rFonts w:ascii="Times New Roman" w:hAnsi="Times New Roman" w:cs="Times New Roman"/>
          <w:i/>
          <w:sz w:val="24"/>
          <w:szCs w:val="24"/>
        </w:rPr>
        <w:t>Lesinhoudelijke didactische opvatting</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Pr="002D46F4">
        <w:rPr>
          <w:rFonts w:ascii="Times New Roman" w:hAnsi="Times New Roman" w:cs="Times New Roman"/>
          <w:sz w:val="24"/>
          <w:szCs w:val="24"/>
        </w:rPr>
        <w:t xml:space="preserve"> </w:t>
      </w:r>
      <w:r w:rsidRPr="0091630B">
        <w:rPr>
          <w:rFonts w:ascii="Times New Roman" w:hAnsi="Times New Roman" w:cs="Times New Roman"/>
          <w:sz w:val="24"/>
          <w:szCs w:val="24"/>
        </w:rPr>
        <w:t xml:space="preserve">De definitie van deze code is: </w:t>
      </w:r>
      <w:r>
        <w:rPr>
          <w:rFonts w:ascii="Times New Roman" w:hAnsi="Times New Roman" w:cs="Times New Roman"/>
          <w:sz w:val="24"/>
          <w:szCs w:val="24"/>
        </w:rPr>
        <w:t>op</w:t>
      </w:r>
      <w:r w:rsidRPr="0091630B">
        <w:rPr>
          <w:rFonts w:ascii="Times New Roman" w:hAnsi="Times New Roman" w:cs="Times New Roman"/>
          <w:sz w:val="24"/>
          <w:szCs w:val="24"/>
        </w:rPr>
        <w:t>vattingen die docenten hebben die betrekking hebben op keuzes die zij maken op inhoudelijk didactisch vlak. B</w:t>
      </w:r>
      <w:r>
        <w:rPr>
          <w:rFonts w:ascii="Times New Roman" w:hAnsi="Times New Roman" w:cs="Times New Roman"/>
          <w:sz w:val="24"/>
          <w:szCs w:val="24"/>
        </w:rPr>
        <w:t xml:space="preserve">ijvoorbeeld </w:t>
      </w:r>
      <w:r w:rsidRPr="0091630B">
        <w:rPr>
          <w:rFonts w:ascii="Times New Roman" w:hAnsi="Times New Roman" w:cs="Times New Roman"/>
          <w:sz w:val="24"/>
          <w:szCs w:val="24"/>
        </w:rPr>
        <w:t>welke inhoudelijke uitleg en instructie ze geven, welke opdrachten en onderwerpen ze gaan behandelen</w:t>
      </w:r>
      <w:r>
        <w:rPr>
          <w:rFonts w:ascii="Times New Roman" w:hAnsi="Times New Roman" w:cs="Times New Roman"/>
          <w:sz w:val="24"/>
          <w:szCs w:val="24"/>
        </w:rPr>
        <w:t xml:space="preserve">. </w:t>
      </w:r>
      <w:r w:rsidRPr="0091630B">
        <w:rPr>
          <w:rFonts w:ascii="Times New Roman" w:hAnsi="Times New Roman" w:cs="Times New Roman"/>
          <w:sz w:val="24"/>
          <w:szCs w:val="24"/>
        </w:rPr>
        <w:t>Deze code is in totaal 13 keer toegekend.</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In een aantal gevallen voorzien de docenten leerlingen van uitleg zonder het antwoord voor te zeggen. De docent stuurt de leerling zodanig in een bepaalde richting dat de leerling het antwoord zelf kan achterhalen. Tevens kiezen docenten vaak </w:t>
      </w:r>
      <w:proofErr w:type="gramStart"/>
      <w:r>
        <w:rPr>
          <w:rFonts w:ascii="Times New Roman" w:hAnsi="Times New Roman" w:cs="Times New Roman"/>
          <w:sz w:val="24"/>
          <w:szCs w:val="24"/>
        </w:rPr>
        <w:t xml:space="preserve">om  </w:t>
      </w:r>
      <w:proofErr w:type="gramEnd"/>
      <w:r>
        <w:rPr>
          <w:rFonts w:ascii="Times New Roman" w:hAnsi="Times New Roman" w:cs="Times New Roman"/>
          <w:sz w:val="24"/>
          <w:szCs w:val="24"/>
        </w:rPr>
        <w:t xml:space="preserve">bepaalde opdrachten te behandelen of juist niet. Deze keuzes maken ze op basis van hun lesinhoudelijke didactische opvattingen. In een aantal andere gevallen kiezen docenten voor bepaalde inhoudelijke uitleg omdat dit beter past bij de situatie waarin de leerlingen zich op dat moment bevinden. </w:t>
      </w:r>
      <w:r w:rsidRPr="002D46F4">
        <w:rPr>
          <w:rFonts w:ascii="Times New Roman" w:hAnsi="Times New Roman" w:cs="Times New Roman"/>
          <w:i/>
          <w:sz w:val="24"/>
          <w:szCs w:val="24"/>
        </w:rPr>
        <w:t>Didactische opvattingen berust op schoolvisie</w:t>
      </w:r>
      <w:r>
        <w:rPr>
          <w:rFonts w:ascii="Times New Roman" w:hAnsi="Times New Roman" w:cs="Times New Roman"/>
          <w:b/>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1630B">
        <w:rPr>
          <w:rFonts w:ascii="Times New Roman" w:hAnsi="Times New Roman" w:cs="Times New Roman"/>
          <w:sz w:val="24"/>
          <w:szCs w:val="24"/>
        </w:rPr>
        <w:t>De definitie van deze code is: opvattingen die docenten hebben die betrekking hebben op het beleid en de methode die zij hanteren. Deze berust</w:t>
      </w:r>
      <w:r>
        <w:rPr>
          <w:rFonts w:ascii="Times New Roman" w:hAnsi="Times New Roman" w:cs="Times New Roman"/>
          <w:sz w:val="24"/>
          <w:szCs w:val="24"/>
        </w:rPr>
        <w:t>en</w:t>
      </w:r>
      <w:r w:rsidRPr="0091630B">
        <w:rPr>
          <w:rFonts w:ascii="Times New Roman" w:hAnsi="Times New Roman" w:cs="Times New Roman"/>
          <w:sz w:val="24"/>
          <w:szCs w:val="24"/>
        </w:rPr>
        <w:t xml:space="preserve"> op de visie van de school en de methoden die de school hanteert bij het onderwijs. Hieronder vallen specifieke instructiemodellen en onderwijsvormen. Deze code is in totaal zeven keer toegekend. </w:t>
      </w:r>
      <w:r>
        <w:rPr>
          <w:rFonts w:ascii="Times New Roman" w:hAnsi="Times New Roman" w:cs="Times New Roman"/>
          <w:sz w:val="24"/>
          <w:szCs w:val="24"/>
        </w:rPr>
        <w:br/>
      </w:r>
      <w:r>
        <w:rPr>
          <w:rFonts w:ascii="Times New Roman" w:hAnsi="Times New Roman" w:cs="Times New Roman"/>
          <w:sz w:val="24"/>
          <w:szCs w:val="24"/>
        </w:rPr>
        <w:tab/>
        <w:t>Docenten handelen regelmatig op basis van de schoolvisie door bijvoorbeeld standaard looprondjes te maken in de klas en zwakkere leerlingen meer te begeleiden. Tevens baseren docenten de opbouw van de les vrijwel altijd op de schoolvisie en de daarbij horende lesmethode.</w:t>
      </w:r>
      <w:r>
        <w:rPr>
          <w:rFonts w:ascii="Times New Roman" w:hAnsi="Times New Roman" w:cs="Times New Roman"/>
          <w:sz w:val="24"/>
          <w:szCs w:val="24"/>
          <w:u w:val="single"/>
        </w:rPr>
        <w:br/>
      </w:r>
      <w:r w:rsidRPr="002D46F4">
        <w:rPr>
          <w:rFonts w:ascii="Times New Roman" w:hAnsi="Times New Roman" w:cs="Times New Roman"/>
          <w:i/>
          <w:sz w:val="24"/>
          <w:szCs w:val="24"/>
        </w:rPr>
        <w:t>Lesprocesmatige didactische opvattingen</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Pr="0091630B">
        <w:rPr>
          <w:rFonts w:ascii="Times New Roman" w:hAnsi="Times New Roman" w:cs="Times New Roman"/>
          <w:sz w:val="24"/>
          <w:szCs w:val="24"/>
        </w:rPr>
        <w:t>De definitie van deze code is: opvattingen die docenten hebben die betrekking hebben op het lesproces. De keuzes die een docent maakt zijn gebaseerd op de voortgang van de les. De handeling die hij of zij doet</w:t>
      </w:r>
      <w:r>
        <w:rPr>
          <w:rFonts w:ascii="Times New Roman" w:hAnsi="Times New Roman" w:cs="Times New Roman"/>
          <w:sz w:val="24"/>
          <w:szCs w:val="24"/>
        </w:rPr>
        <w:t>,</w:t>
      </w:r>
      <w:r w:rsidRPr="0091630B">
        <w:rPr>
          <w:rFonts w:ascii="Times New Roman" w:hAnsi="Times New Roman" w:cs="Times New Roman"/>
          <w:sz w:val="24"/>
          <w:szCs w:val="24"/>
        </w:rPr>
        <w:t xml:space="preserve"> zijn met de intentie o</w:t>
      </w:r>
      <w:r>
        <w:rPr>
          <w:rFonts w:ascii="Times New Roman" w:hAnsi="Times New Roman" w:cs="Times New Roman"/>
          <w:sz w:val="24"/>
          <w:szCs w:val="24"/>
        </w:rPr>
        <w:t>m</w:t>
      </w:r>
      <w:r w:rsidRPr="0091630B">
        <w:rPr>
          <w:rFonts w:ascii="Times New Roman" w:hAnsi="Times New Roman" w:cs="Times New Roman"/>
          <w:sz w:val="24"/>
          <w:szCs w:val="24"/>
        </w:rPr>
        <w:t xml:space="preserve"> de lesvoortgang succesvol te laten verlopen. Hierbij kan men denken aan een docent die observeert door een rondje te lopen in de klas om te kijken of de les verloopt zoals gewenst is. Deze code is in totaal 14 keer </w:t>
      </w:r>
      <w:r w:rsidRPr="0091630B">
        <w:rPr>
          <w:rFonts w:ascii="Times New Roman" w:hAnsi="Times New Roman" w:cs="Times New Roman"/>
          <w:sz w:val="24"/>
          <w:szCs w:val="24"/>
        </w:rPr>
        <w:lastRenderedPageBreak/>
        <w:t xml:space="preserve">toegekend. </w:t>
      </w:r>
      <w:r>
        <w:rPr>
          <w:rFonts w:ascii="Times New Roman" w:hAnsi="Times New Roman" w:cs="Times New Roman"/>
          <w:sz w:val="24"/>
          <w:szCs w:val="24"/>
        </w:rPr>
        <w:br/>
      </w:r>
      <w:r>
        <w:rPr>
          <w:rFonts w:ascii="Times New Roman" w:hAnsi="Times New Roman" w:cs="Times New Roman"/>
          <w:sz w:val="24"/>
          <w:szCs w:val="24"/>
        </w:rPr>
        <w:tab/>
        <w:t xml:space="preserve">In meer dan de helft van de gevallen kiezen docenten ervoor om aan het eind van de les te evalueren. Dit doen zij om inzicht te krijgen in het verloop van het lesproces en voortgang. Gedurende de les zelf observeren docenten regelmatig om te zien of de lesvoortgang succesvol verloopt. Waar nodig sturen de docenten bij door middel van het geven van feedback en hints. Feedback en hints kunnen zowel gericht zijn op de groep als op individuele leerlingen. Tevens komt het voor dat docenten hun lesdoelen afstemmen op het lesproces. Wanneer docenten merken dat het lesproces stroef verloopt, kiezen zij ervoor om het les doel gedeeltelijk aan te passen. </w:t>
      </w:r>
      <w:r>
        <w:rPr>
          <w:rFonts w:ascii="Times New Roman" w:hAnsi="Times New Roman" w:cs="Times New Roman"/>
          <w:sz w:val="24"/>
          <w:szCs w:val="24"/>
        </w:rPr>
        <w:br/>
      </w:r>
      <w:r w:rsidRPr="002D46F4">
        <w:rPr>
          <w:rFonts w:ascii="Times New Roman" w:hAnsi="Times New Roman" w:cs="Times New Roman"/>
          <w:i/>
          <w:sz w:val="24"/>
          <w:szCs w:val="24"/>
        </w:rPr>
        <w:t>Procesmatige pedagogische opvatting</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Pr="002D46F4">
        <w:rPr>
          <w:rFonts w:ascii="Times New Roman" w:hAnsi="Times New Roman" w:cs="Times New Roman"/>
          <w:sz w:val="24"/>
          <w:szCs w:val="24"/>
        </w:rPr>
        <w:t xml:space="preserve"> </w:t>
      </w:r>
      <w:r w:rsidRPr="0091630B">
        <w:rPr>
          <w:rFonts w:ascii="Times New Roman" w:hAnsi="Times New Roman" w:cs="Times New Roman"/>
          <w:sz w:val="24"/>
          <w:szCs w:val="24"/>
        </w:rPr>
        <w:t xml:space="preserve">De definitie van deze code is: </w:t>
      </w:r>
      <w:r>
        <w:rPr>
          <w:rFonts w:ascii="Times New Roman" w:hAnsi="Times New Roman" w:cs="Times New Roman"/>
          <w:sz w:val="24"/>
          <w:szCs w:val="24"/>
        </w:rPr>
        <w:t>ke</w:t>
      </w:r>
      <w:r w:rsidRPr="0091630B">
        <w:rPr>
          <w:rFonts w:ascii="Times New Roman" w:hAnsi="Times New Roman" w:cs="Times New Roman"/>
          <w:sz w:val="24"/>
          <w:szCs w:val="24"/>
        </w:rPr>
        <w:t xml:space="preserve">uzes die docenten maken om het gedrag van leerlingen te beïnvloeden die betrekking hebben op het leer en les proces, zoals de leerlingen aanzetten tot samenwerken en ingrijpen wanneer er onenigheid is. Deze code is in totaal 20 keer toegekend. </w:t>
      </w:r>
      <w:r>
        <w:rPr>
          <w:rFonts w:ascii="Times New Roman" w:hAnsi="Times New Roman" w:cs="Times New Roman"/>
          <w:sz w:val="24"/>
          <w:szCs w:val="24"/>
        </w:rPr>
        <w:br/>
      </w:r>
      <w:r>
        <w:rPr>
          <w:rFonts w:ascii="Times New Roman" w:hAnsi="Times New Roman" w:cs="Times New Roman"/>
          <w:sz w:val="24"/>
          <w:szCs w:val="24"/>
        </w:rPr>
        <w:tab/>
        <w:t xml:space="preserve">Docenten geven regelmatig feedback op het gedrag van leerlingen. In de meeste gevallen is dit gericht op het samenwerken. In andere gevallen is hulp gericht op het sociale gebied. Wanneer leerlingen bijvoorbeeld druk zijn, grijpen docenten in door middel van feedback om het sociale klimaat in de klas te verbeteren. Tevens geven docenten regelmatig complimenten of moedigen ze leerlingen aan die angstig of onzeker zijn over hun rekenvaardigheden of andere vaardigheden. Docenten stellen regelmatig vragen aan leerlingen wanneer er onenigheid of discussies ontstaan in groepjes. Door middel van het </w:t>
      </w:r>
      <w:proofErr w:type="gramStart"/>
      <w:r>
        <w:rPr>
          <w:rFonts w:ascii="Times New Roman" w:hAnsi="Times New Roman" w:cs="Times New Roman"/>
          <w:sz w:val="24"/>
          <w:szCs w:val="24"/>
        </w:rPr>
        <w:t>bevragen</w:t>
      </w:r>
      <w:proofErr w:type="gramEnd"/>
      <w:r>
        <w:rPr>
          <w:rFonts w:ascii="Times New Roman" w:hAnsi="Times New Roman" w:cs="Times New Roman"/>
          <w:sz w:val="24"/>
          <w:szCs w:val="24"/>
        </w:rPr>
        <w:t xml:space="preserve"> van leerlingen en het geven van feedback proberen docenten het gedrag van de leerlingen te beïnvloeden, wat volgens hen resulteert in een prettiger sociaal klimaat en betere samenwerkingsvaardigheden.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2D46F4">
        <w:rPr>
          <w:rFonts w:ascii="Times New Roman" w:hAnsi="Times New Roman" w:cs="Times New Roman"/>
          <w:i/>
          <w:sz w:val="24"/>
          <w:szCs w:val="24"/>
        </w:rPr>
        <w:t>Leerling niveau</w:t>
      </w:r>
      <w:r>
        <w:rPr>
          <w:rFonts w:ascii="Times New Roman" w:hAnsi="Times New Roman" w:cs="Times New Roman"/>
          <w:b/>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1630B">
        <w:rPr>
          <w:rFonts w:ascii="Times New Roman" w:hAnsi="Times New Roman" w:cs="Times New Roman"/>
          <w:sz w:val="24"/>
          <w:szCs w:val="24"/>
        </w:rPr>
        <w:t xml:space="preserve">De definitie van deze code is: het niveau van rekenvaardigheid, taal of andere vaardigheden van de leerling waarop de docent zijn keuze berust om </w:t>
      </w:r>
      <w:r>
        <w:rPr>
          <w:rFonts w:ascii="Times New Roman" w:hAnsi="Times New Roman" w:cs="Times New Roman"/>
          <w:sz w:val="24"/>
          <w:szCs w:val="24"/>
        </w:rPr>
        <w:t>bijvoorbeeld</w:t>
      </w:r>
      <w:r w:rsidRPr="0091630B">
        <w:rPr>
          <w:rFonts w:ascii="Times New Roman" w:hAnsi="Times New Roman" w:cs="Times New Roman"/>
          <w:sz w:val="24"/>
          <w:szCs w:val="24"/>
        </w:rPr>
        <w:t xml:space="preserve"> extra </w:t>
      </w:r>
      <w:r>
        <w:rPr>
          <w:rFonts w:ascii="Times New Roman" w:hAnsi="Times New Roman" w:cs="Times New Roman"/>
          <w:sz w:val="24"/>
          <w:szCs w:val="24"/>
        </w:rPr>
        <w:t>hulp</w:t>
      </w:r>
      <w:r w:rsidRPr="0091630B">
        <w:rPr>
          <w:rFonts w:ascii="Times New Roman" w:hAnsi="Times New Roman" w:cs="Times New Roman"/>
          <w:sz w:val="24"/>
          <w:szCs w:val="24"/>
        </w:rPr>
        <w:t xml:space="preserve"> aan te bieden of vaker vragen te stellen. Deze code is in totaal 12 keer toegekend. </w:t>
      </w:r>
      <w:r>
        <w:rPr>
          <w:rFonts w:ascii="Times New Roman" w:hAnsi="Times New Roman" w:cs="Times New Roman"/>
          <w:sz w:val="24"/>
          <w:szCs w:val="24"/>
        </w:rPr>
        <w:br/>
      </w:r>
      <w:r>
        <w:rPr>
          <w:rFonts w:ascii="Times New Roman" w:hAnsi="Times New Roman" w:cs="Times New Roman"/>
          <w:sz w:val="24"/>
          <w:szCs w:val="24"/>
        </w:rPr>
        <w:tab/>
        <w:t xml:space="preserve">Docenten bieden in bijna alle gevallen meer hulp aan rekenzwakke leerlingen of leerlingen die op andere gebieden zwakker zijn. Tevens bieden ze minder hulp aan sterkere leerlingen en hebben ze hogere verwachtingen </w:t>
      </w:r>
      <w:proofErr w:type="gramStart"/>
      <w:r>
        <w:rPr>
          <w:rFonts w:ascii="Times New Roman" w:hAnsi="Times New Roman" w:cs="Times New Roman"/>
          <w:sz w:val="24"/>
          <w:szCs w:val="24"/>
        </w:rPr>
        <w:t>jegens</w:t>
      </w:r>
      <w:proofErr w:type="gramEnd"/>
      <w:r>
        <w:rPr>
          <w:rFonts w:ascii="Times New Roman" w:hAnsi="Times New Roman" w:cs="Times New Roman"/>
          <w:sz w:val="24"/>
          <w:szCs w:val="24"/>
        </w:rPr>
        <w:t xml:space="preserve"> hen.</w:t>
      </w:r>
      <w:r w:rsidRPr="00AA0CAA">
        <w:rPr>
          <w:rFonts w:ascii="Times New Roman" w:hAnsi="Times New Roman" w:cs="Times New Roman"/>
          <w:sz w:val="24"/>
          <w:szCs w:val="24"/>
        </w:rPr>
        <w:t xml:space="preserve"> </w:t>
      </w:r>
      <w:r>
        <w:rPr>
          <w:rFonts w:ascii="Times New Roman" w:hAnsi="Times New Roman" w:cs="Times New Roman"/>
          <w:sz w:val="24"/>
          <w:szCs w:val="24"/>
        </w:rPr>
        <w:t>Dit resulteert in meer tijd voor de docent die hij kan steken in</w:t>
      </w:r>
      <w:r w:rsidRPr="0091630B">
        <w:rPr>
          <w:rFonts w:ascii="Times New Roman" w:hAnsi="Times New Roman" w:cs="Times New Roman"/>
          <w:sz w:val="24"/>
          <w:szCs w:val="24"/>
        </w:rPr>
        <w:t xml:space="preserve"> de zwakke leerlingen</w:t>
      </w:r>
      <w:r>
        <w:rPr>
          <w:rFonts w:ascii="Times New Roman" w:hAnsi="Times New Roman" w:cs="Times New Roman"/>
          <w:sz w:val="24"/>
          <w:szCs w:val="24"/>
        </w:rPr>
        <w:t xml:space="preserve"> en tegelijkertijd krijgen </w:t>
      </w:r>
      <w:r w:rsidRPr="0091630B">
        <w:rPr>
          <w:rFonts w:ascii="Times New Roman" w:hAnsi="Times New Roman" w:cs="Times New Roman"/>
          <w:sz w:val="24"/>
          <w:szCs w:val="24"/>
        </w:rPr>
        <w:t xml:space="preserve">de sterke leerlingen meer zelfstandigheid in het </w:t>
      </w:r>
      <w:proofErr w:type="gramStart"/>
      <w:r w:rsidRPr="0091630B">
        <w:rPr>
          <w:rFonts w:ascii="Times New Roman" w:hAnsi="Times New Roman" w:cs="Times New Roman"/>
          <w:sz w:val="24"/>
          <w:szCs w:val="24"/>
        </w:rPr>
        <w:t xml:space="preserve">leerproces.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Docenten baseren deze keuzes op het niveau van de leerling. </w:t>
      </w:r>
      <w:r w:rsidRPr="006F3EE5">
        <w:rPr>
          <w:rFonts w:ascii="Times New Roman" w:hAnsi="Times New Roman" w:cs="Times New Roman"/>
          <w:i/>
          <w:sz w:val="24"/>
          <w:szCs w:val="24"/>
        </w:rPr>
        <w:br/>
      </w:r>
      <w:r w:rsidRPr="002D46F4">
        <w:rPr>
          <w:rFonts w:ascii="Times New Roman" w:hAnsi="Times New Roman" w:cs="Times New Roman"/>
          <w:i/>
          <w:sz w:val="24"/>
          <w:szCs w:val="24"/>
        </w:rPr>
        <w:lastRenderedPageBreak/>
        <w:t>Gedrag leerling</w:t>
      </w:r>
      <w:r w:rsidRPr="006F3EE5">
        <w:rPr>
          <w:rFonts w:ascii="Times New Roman" w:hAnsi="Times New Roman" w:cs="Times New Roman"/>
          <w:i/>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E1005">
        <w:rPr>
          <w:rFonts w:ascii="Times New Roman" w:hAnsi="Times New Roman" w:cs="Times New Roman"/>
          <w:sz w:val="24"/>
          <w:szCs w:val="24"/>
        </w:rPr>
        <w:t>De definitie</w:t>
      </w:r>
      <w:r w:rsidRPr="0091630B">
        <w:rPr>
          <w:rFonts w:ascii="Times New Roman" w:hAnsi="Times New Roman" w:cs="Times New Roman"/>
          <w:sz w:val="24"/>
          <w:szCs w:val="24"/>
        </w:rPr>
        <w:t xml:space="preserve"> van deze code is: </w:t>
      </w:r>
      <w:r>
        <w:rPr>
          <w:rFonts w:ascii="Times New Roman" w:hAnsi="Times New Roman" w:cs="Times New Roman"/>
          <w:sz w:val="24"/>
          <w:szCs w:val="24"/>
        </w:rPr>
        <w:t>h</w:t>
      </w:r>
      <w:r w:rsidRPr="0091630B">
        <w:rPr>
          <w:rFonts w:ascii="Times New Roman" w:hAnsi="Times New Roman" w:cs="Times New Roman"/>
          <w:sz w:val="24"/>
          <w:szCs w:val="24"/>
        </w:rPr>
        <w:t xml:space="preserve">et gedrag dat een leerling vertoont waarop de docent zijn keuze berust op een specifieke handeling uit te voeren. Deze code is in totaal drie keer toegekend. </w:t>
      </w:r>
      <w:r>
        <w:rPr>
          <w:rFonts w:ascii="Times New Roman" w:hAnsi="Times New Roman" w:cs="Times New Roman"/>
          <w:sz w:val="24"/>
          <w:szCs w:val="24"/>
        </w:rPr>
        <w:br/>
      </w:r>
      <w:r>
        <w:rPr>
          <w:rFonts w:ascii="Times New Roman" w:hAnsi="Times New Roman" w:cs="Times New Roman"/>
          <w:sz w:val="24"/>
          <w:szCs w:val="24"/>
        </w:rPr>
        <w:tab/>
        <w:t xml:space="preserve">Docenten baseren regelmatig hun handelen op het gedrag van de leerling. Docenten houden rekening met het gedrag, karakter en sociale vaardigheden van leerlingen bij het oplossen van conflicten tijdens het samenwerkend leren. In een aantal gevallen is het voorgekomen dat docenten andere gedragingen vertonen richting leerlingen die angstig worden bij rekenen of een korte concentratieboog hebben. Docenten baseren hun keuzes hier op het gedrag van de leerling. </w:t>
      </w:r>
      <w:r>
        <w:rPr>
          <w:rFonts w:ascii="Times New Roman" w:hAnsi="Times New Roman" w:cs="Times New Roman"/>
          <w:sz w:val="24"/>
          <w:szCs w:val="24"/>
        </w:rPr>
        <w:br/>
      </w:r>
      <w:r w:rsidRPr="002D46F4">
        <w:rPr>
          <w:rFonts w:ascii="Times New Roman" w:hAnsi="Times New Roman" w:cs="Times New Roman"/>
          <w:i/>
          <w:sz w:val="24"/>
          <w:szCs w:val="24"/>
        </w:rPr>
        <w:t>Groepskenmerken</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1630B">
        <w:rPr>
          <w:rFonts w:ascii="Times New Roman" w:hAnsi="Times New Roman" w:cs="Times New Roman"/>
          <w:sz w:val="24"/>
          <w:szCs w:val="24"/>
        </w:rPr>
        <w:t xml:space="preserve">De definitie van deze code is: eigenschappen van de groep zoals groepssamenstelling en de cultuur in de klas die doorslag gevend zijn voor de docent om een bepaalde handeling te verrichten of aan te passen. Deze code is in totaal twee keer toegekend. </w:t>
      </w:r>
      <w:r>
        <w:rPr>
          <w:rFonts w:ascii="Times New Roman" w:hAnsi="Times New Roman" w:cs="Times New Roman"/>
          <w:sz w:val="24"/>
          <w:szCs w:val="24"/>
        </w:rPr>
        <w:br/>
      </w:r>
      <w:r>
        <w:rPr>
          <w:rFonts w:ascii="Times New Roman" w:hAnsi="Times New Roman" w:cs="Times New Roman"/>
          <w:sz w:val="24"/>
          <w:szCs w:val="24"/>
        </w:rPr>
        <w:tab/>
        <w:t xml:space="preserve">Docenten kiezen regelmatig voor een bewuste groepssamenstelling die docenten laten afhangen van </w:t>
      </w:r>
      <w:r w:rsidRPr="0091630B">
        <w:rPr>
          <w:rFonts w:ascii="Times New Roman" w:hAnsi="Times New Roman" w:cs="Times New Roman"/>
          <w:sz w:val="24"/>
          <w:szCs w:val="24"/>
        </w:rPr>
        <w:t xml:space="preserve">de groepskenmerken. </w:t>
      </w:r>
    </w:p>
    <w:p w:rsidR="00B471A4" w:rsidRDefault="00B471A4" w:rsidP="00B471A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Discussie</w:t>
      </w:r>
    </w:p>
    <w:p w:rsidR="00B471A4" w:rsidRDefault="00B471A4" w:rsidP="00B471A4">
      <w:pPr>
        <w:spacing w:after="0" w:line="360" w:lineRule="auto"/>
        <w:rPr>
          <w:rFonts w:ascii="Times New Roman" w:hAnsi="Times New Roman" w:cs="Times New Roman"/>
          <w:b/>
          <w:sz w:val="24"/>
          <w:szCs w:val="24"/>
        </w:rPr>
      </w:pPr>
      <w:r>
        <w:rPr>
          <w:rFonts w:ascii="Times New Roman" w:hAnsi="Times New Roman" w:cs="Times New Roman"/>
          <w:b/>
          <w:sz w:val="24"/>
          <w:szCs w:val="24"/>
        </w:rPr>
        <w:t>Conclusie</w:t>
      </w:r>
    </w:p>
    <w:p w:rsidR="003E4C08" w:rsidRDefault="003E4C08" w:rsidP="00B471A4">
      <w:pPr>
        <w:spacing w:after="0" w:line="360" w:lineRule="auto"/>
        <w:rPr>
          <w:rFonts w:ascii="Times New Roman" w:hAnsi="Times New Roman" w:cs="Times New Roman"/>
          <w:sz w:val="24"/>
          <w:szCs w:val="24"/>
        </w:rPr>
      </w:pPr>
      <w:r>
        <w:rPr>
          <w:rFonts w:ascii="Times New Roman" w:hAnsi="Times New Roman" w:cs="Times New Roman"/>
          <w:sz w:val="24"/>
          <w:szCs w:val="24"/>
        </w:rPr>
        <w:tab/>
        <w:t>In het huidige onderzoek is nagegaan hoe de docent adaptieve hulp bied aan samenwerkende groepjes in de context van gedrag en keuzes. Hierin wordt onderscheid gemaakt in aan wie de hulp gericht is, door wie de hulp wordt geïnitieerd en wat voor soort hulp er wordt geboden. De hypothese</w:t>
      </w:r>
      <w:r w:rsidR="00BF578E">
        <w:rPr>
          <w:rFonts w:ascii="Times New Roman" w:hAnsi="Times New Roman" w:cs="Times New Roman"/>
          <w:sz w:val="24"/>
          <w:szCs w:val="24"/>
        </w:rPr>
        <w:t>n</w:t>
      </w:r>
      <w:r>
        <w:rPr>
          <w:rFonts w:ascii="Times New Roman" w:hAnsi="Times New Roman" w:cs="Times New Roman"/>
          <w:sz w:val="24"/>
          <w:szCs w:val="24"/>
        </w:rPr>
        <w:t xml:space="preserve"> hierbij luidden dat de hulp proactief door de docent wordt geïnitieerd en dat deze hulp vooral zal worden gericht op de zwakkere leerling. De hulp die de docent biedt zal dan ook vooral gericht zijn op de zwakkere leerling en niet op de gehele groep, er wordt dus verwacht dat de hulp meer gericht zal zijn op het individu. </w:t>
      </w:r>
    </w:p>
    <w:p w:rsidR="003E4C08" w:rsidRDefault="003E4C08" w:rsidP="00BF578E">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Uit het onderzoek is gebleken dat de meeste handelingen door de docent worden geïnitieerd </w:t>
      </w:r>
      <w:r w:rsidR="00927330">
        <w:rPr>
          <w:rFonts w:ascii="Times New Roman" w:hAnsi="Times New Roman" w:cs="Times New Roman"/>
          <w:sz w:val="24"/>
          <w:szCs w:val="24"/>
        </w:rPr>
        <w:t>en af en toe door de leerlingen. Daarin neemt de docent dus een proactieve houding aan tijdens het begeleiden van de les. Dit blijkt ook uit de keuzes die de docenten maken. Zo lopen docenten regelmati</w:t>
      </w:r>
      <w:r w:rsidR="00BF578E">
        <w:rPr>
          <w:rFonts w:ascii="Times New Roman" w:hAnsi="Times New Roman" w:cs="Times New Roman"/>
          <w:sz w:val="24"/>
          <w:szCs w:val="24"/>
        </w:rPr>
        <w:t>g een rondje door de klas en bie</w:t>
      </w:r>
      <w:r w:rsidR="00927330">
        <w:rPr>
          <w:rFonts w:ascii="Times New Roman" w:hAnsi="Times New Roman" w:cs="Times New Roman"/>
          <w:sz w:val="24"/>
          <w:szCs w:val="24"/>
        </w:rPr>
        <w:t>den hulp aan wanneer de docent dit nodig acht.</w:t>
      </w:r>
      <w:r w:rsidR="00DB1377">
        <w:rPr>
          <w:rFonts w:ascii="Times New Roman" w:hAnsi="Times New Roman" w:cs="Times New Roman"/>
          <w:sz w:val="24"/>
          <w:szCs w:val="24"/>
        </w:rPr>
        <w:t xml:space="preserve"> De gedragingen die de docent hierbij vooral toont zijn feedback, uitleg en vragen. Hierbij speelt de docent in op het proces of op de inhoud door feedback of uitleg te geven of door vragen te stellen over de opdracht of het groepsproces</w:t>
      </w:r>
      <w:r w:rsidR="00062E10">
        <w:rPr>
          <w:rFonts w:ascii="Times New Roman" w:hAnsi="Times New Roman" w:cs="Times New Roman"/>
          <w:sz w:val="24"/>
          <w:szCs w:val="24"/>
        </w:rPr>
        <w:t xml:space="preserve">. </w:t>
      </w:r>
      <w:r w:rsidR="00927330">
        <w:rPr>
          <w:rFonts w:ascii="Times New Roman" w:hAnsi="Times New Roman" w:cs="Times New Roman"/>
          <w:sz w:val="24"/>
          <w:szCs w:val="24"/>
        </w:rPr>
        <w:t xml:space="preserve">Op deze manier probeert de docent in te spelen op de behoeften van de leerling. Dit komt overeen met </w:t>
      </w:r>
      <w:r w:rsidR="00062E10">
        <w:rPr>
          <w:rFonts w:ascii="Times New Roman" w:hAnsi="Times New Roman" w:cs="Times New Roman"/>
          <w:sz w:val="24"/>
          <w:szCs w:val="24"/>
        </w:rPr>
        <w:t xml:space="preserve">wat </w:t>
      </w:r>
      <w:r w:rsidR="00062E10">
        <w:rPr>
          <w:rFonts w:ascii="Times New Roman" w:hAnsi="Times New Roman" w:cs="Times New Roman"/>
          <w:sz w:val="24"/>
          <w:szCs w:val="24"/>
        </w:rPr>
        <w:lastRenderedPageBreak/>
        <w:t xml:space="preserve">Webb (1989, 1991) ook stelt, dat de hulp van docenten aangepast moet worden aan de verschillende behoeftes van leerlingen. </w:t>
      </w:r>
      <w:r w:rsidR="00BF578E">
        <w:rPr>
          <w:rFonts w:ascii="Times New Roman" w:hAnsi="Times New Roman" w:cs="Times New Roman"/>
          <w:sz w:val="24"/>
          <w:szCs w:val="24"/>
        </w:rPr>
        <w:t xml:space="preserve">Hiermee wordt </w:t>
      </w:r>
      <w:r w:rsidR="00062E10">
        <w:rPr>
          <w:rFonts w:ascii="Times New Roman" w:hAnsi="Times New Roman" w:cs="Times New Roman"/>
          <w:sz w:val="24"/>
          <w:szCs w:val="24"/>
        </w:rPr>
        <w:t>de eerste hypothese bevestigd.</w:t>
      </w:r>
    </w:p>
    <w:p w:rsidR="00062E10" w:rsidRDefault="00062E10" w:rsidP="00B471A4">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Ook de tweede hypothese wordt bevestigd. Het merendeel van de docenten geeft aan de keuze te maken om </w:t>
      </w:r>
      <w:r w:rsidR="006553FA">
        <w:rPr>
          <w:rFonts w:ascii="Times New Roman" w:hAnsi="Times New Roman" w:cs="Times New Roman"/>
          <w:sz w:val="24"/>
          <w:szCs w:val="24"/>
        </w:rPr>
        <w:t>zwakkere leerlingen meer in de gaten te houden en vaker hulp aan te bieden omdat de zwakkere leerling hier meer behoefte aan zou hebben. Daartegenover worden sterke leerlingen minder begeleiding aangeboden</w:t>
      </w:r>
      <w:r>
        <w:rPr>
          <w:rFonts w:ascii="Times New Roman" w:hAnsi="Times New Roman" w:cs="Times New Roman"/>
          <w:sz w:val="24"/>
          <w:szCs w:val="24"/>
        </w:rPr>
        <w:t>. Op deze manier kunnen deze l</w:t>
      </w:r>
      <w:r w:rsidR="006553FA">
        <w:rPr>
          <w:rFonts w:ascii="Times New Roman" w:hAnsi="Times New Roman" w:cs="Times New Roman"/>
          <w:sz w:val="24"/>
          <w:szCs w:val="24"/>
        </w:rPr>
        <w:t xml:space="preserve">eerlingen meer zelfstandig te werk gaan. Volgens Cohen (1994) worden leerlingen meer zelfsturend en autonoom wanneer er minimaal gemonitord wordt door de docent. En dit is ook precies waar de docent op uit is met deze begeleiding bleek uit de interviews. </w:t>
      </w:r>
      <w:r w:rsidR="00BF578E">
        <w:rPr>
          <w:rFonts w:ascii="Times New Roman" w:hAnsi="Times New Roman" w:cs="Times New Roman"/>
          <w:sz w:val="24"/>
          <w:szCs w:val="24"/>
        </w:rPr>
        <w:t xml:space="preserve">Zo gaven de docenten aan minder hulp te bieden aan sterkere leerlingen zodat er meer tijd gestoken kon worden in zwakkere leerlingen. Docenten baseren hun keuzes dus op het niveau van de leerling. </w:t>
      </w:r>
    </w:p>
    <w:p w:rsidR="00A63DE1" w:rsidRDefault="00A63DE1" w:rsidP="00B471A4">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De laatste hypothese wordt echter verworpen. Uit de resultaten blijkt dat de handelingen van de docent even vaak gericht is op zowel de individuele leerling (29 keer) als op de groep (33 keer). Uit de eerste twee hypotheses blijkt dat de docent de begeleiding probeert aan te passen op de individuele behoeften van leerlingen, zoals in onderzoek ook wordt gesteld dat dit belangrijk is (Webb, 1989, 1991). Maar uit het docentgedrag blijkt dat de begeleiding hiervoor niet alleen op het individu wordt gericht, maar even vaak ook op de groep om dit doel te bereiken. </w:t>
      </w:r>
    </w:p>
    <w:p w:rsidR="00A63DE1" w:rsidRPr="003E4C08" w:rsidRDefault="00A63DE1" w:rsidP="00B471A4">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Hieruit kan geconcludeerd worden </w:t>
      </w:r>
      <w:r w:rsidR="00C72362">
        <w:rPr>
          <w:rFonts w:ascii="Times New Roman" w:hAnsi="Times New Roman" w:cs="Times New Roman"/>
          <w:sz w:val="24"/>
          <w:szCs w:val="24"/>
        </w:rPr>
        <w:t xml:space="preserve">dat docenten adaptieve hulp bieden aan samenwerkende groepjes door zich te richten op zowel het individu als op de groep. Deze hulp wordt voornamelijk geïnitieerd door de docent en wordt veelal gericht op de zwakkere leerlingen. Hierbij evalueert de docent constant het proces door rondjes te lopen door de klas en vragen te stellen. Op deze manier bepaalt de docent welke leerlingen wat voor hulp nodig hebben om het les- en leerproces positief te laten verlopen voor elke </w:t>
      </w:r>
      <w:proofErr w:type="gramStart"/>
      <w:r w:rsidR="00C72362">
        <w:rPr>
          <w:rFonts w:ascii="Times New Roman" w:hAnsi="Times New Roman" w:cs="Times New Roman"/>
          <w:sz w:val="24"/>
          <w:szCs w:val="24"/>
        </w:rPr>
        <w:t xml:space="preserve">leerling.  </w:t>
      </w:r>
      <w:proofErr w:type="gramEnd"/>
    </w:p>
    <w:p w:rsidR="00B471A4" w:rsidRDefault="00B471A4" w:rsidP="00B471A4">
      <w:pPr>
        <w:spacing w:after="0" w:line="360" w:lineRule="auto"/>
        <w:rPr>
          <w:rFonts w:ascii="Times New Roman" w:hAnsi="Times New Roman" w:cs="Times New Roman"/>
          <w:b/>
          <w:sz w:val="24"/>
          <w:szCs w:val="24"/>
        </w:rPr>
      </w:pPr>
      <w:r>
        <w:rPr>
          <w:rFonts w:ascii="Times New Roman" w:hAnsi="Times New Roman" w:cs="Times New Roman"/>
          <w:b/>
          <w:sz w:val="24"/>
          <w:szCs w:val="24"/>
        </w:rPr>
        <w:t>Discussie</w:t>
      </w:r>
    </w:p>
    <w:p w:rsidR="0007091A" w:rsidRPr="0007091A" w:rsidRDefault="0007091A" w:rsidP="00B471A4">
      <w:pPr>
        <w:spacing w:after="0" w:line="36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De resultaten liggen redelijk op één lijn met wat er verwacht werd op basis van de literatuur. Dit kan verklaard worden door de heterogeniteit van de onderzoeksgroep. Aan het onderzoek deden docenten mee met verschillende visies en achtergronden van verschillende onderwijssoorten</w:t>
      </w:r>
      <w:r w:rsidR="00C43AC2">
        <w:rPr>
          <w:rFonts w:ascii="Times New Roman" w:hAnsi="Times New Roman" w:cs="Times New Roman"/>
          <w:sz w:val="24"/>
          <w:szCs w:val="24"/>
        </w:rPr>
        <w:t xml:space="preserve"> uit verschillende delen van het land</w:t>
      </w:r>
      <w:r>
        <w:rPr>
          <w:rFonts w:ascii="Times New Roman" w:hAnsi="Times New Roman" w:cs="Times New Roman"/>
          <w:sz w:val="24"/>
          <w:szCs w:val="24"/>
        </w:rPr>
        <w:t xml:space="preserve">. Hierdoor is er een relatief compleet beeld ontstaan van gedragingen en keuzes die docenten maken </w:t>
      </w:r>
      <w:r w:rsidR="00334359">
        <w:rPr>
          <w:rFonts w:ascii="Times New Roman" w:hAnsi="Times New Roman" w:cs="Times New Roman"/>
          <w:sz w:val="24"/>
          <w:szCs w:val="24"/>
        </w:rPr>
        <w:t xml:space="preserve">tijdens het begeleiden van samenwerkend leren. </w:t>
      </w:r>
    </w:p>
    <w:p w:rsidR="00C72362" w:rsidRDefault="00C72362" w:rsidP="00C43AC2">
      <w:pPr>
        <w:spacing w:after="0" w:line="360" w:lineRule="auto"/>
        <w:rPr>
          <w:rFonts w:ascii="Times New Roman" w:hAnsi="Times New Roman" w:cs="Times New Roman"/>
          <w:sz w:val="24"/>
          <w:szCs w:val="24"/>
        </w:rPr>
      </w:pPr>
      <w:r>
        <w:rPr>
          <w:rFonts w:ascii="Times New Roman" w:hAnsi="Times New Roman" w:cs="Times New Roman"/>
          <w:b/>
          <w:sz w:val="24"/>
          <w:szCs w:val="24"/>
        </w:rPr>
        <w:tab/>
      </w:r>
      <w:r w:rsidR="00147DFE">
        <w:rPr>
          <w:rFonts w:ascii="Times New Roman" w:hAnsi="Times New Roman" w:cs="Times New Roman"/>
          <w:sz w:val="24"/>
          <w:szCs w:val="24"/>
        </w:rPr>
        <w:t xml:space="preserve">Er zijn nog wel enkele kanttekeningen die in ogenschouw moeten worden genomen bij dit onderzoek. </w:t>
      </w:r>
      <w:r w:rsidR="00C43AC2">
        <w:rPr>
          <w:rFonts w:ascii="Times New Roman" w:hAnsi="Times New Roman" w:cs="Times New Roman"/>
          <w:sz w:val="24"/>
          <w:szCs w:val="24"/>
        </w:rPr>
        <w:t>Dit</w:t>
      </w:r>
      <w:r w:rsidR="00147DFE">
        <w:rPr>
          <w:rFonts w:ascii="Times New Roman" w:hAnsi="Times New Roman" w:cs="Times New Roman"/>
          <w:sz w:val="24"/>
          <w:szCs w:val="24"/>
        </w:rPr>
        <w:t xml:space="preserve"> onderzoek kan als vrij valide beschouwd worden, maar er is een factor die </w:t>
      </w:r>
      <w:r w:rsidR="00147DFE">
        <w:rPr>
          <w:rFonts w:ascii="Times New Roman" w:hAnsi="Times New Roman" w:cs="Times New Roman"/>
          <w:sz w:val="24"/>
          <w:szCs w:val="24"/>
        </w:rPr>
        <w:lastRenderedPageBreak/>
        <w:t xml:space="preserve">dit mogelijk bedreigd kan hebben. De tijd die tussen de observatie en het </w:t>
      </w:r>
      <w:proofErr w:type="spellStart"/>
      <w:r w:rsidR="00147DFE">
        <w:rPr>
          <w:rFonts w:ascii="Times New Roman" w:hAnsi="Times New Roman" w:cs="Times New Roman"/>
          <w:sz w:val="24"/>
          <w:szCs w:val="24"/>
        </w:rPr>
        <w:t>stimulated</w:t>
      </w:r>
      <w:proofErr w:type="spellEnd"/>
      <w:r w:rsidR="00147DFE">
        <w:rPr>
          <w:rFonts w:ascii="Times New Roman" w:hAnsi="Times New Roman" w:cs="Times New Roman"/>
          <w:sz w:val="24"/>
          <w:szCs w:val="24"/>
        </w:rPr>
        <w:t xml:space="preserve"> </w:t>
      </w:r>
      <w:proofErr w:type="spellStart"/>
      <w:r w:rsidR="00147DFE">
        <w:rPr>
          <w:rFonts w:ascii="Times New Roman" w:hAnsi="Times New Roman" w:cs="Times New Roman"/>
          <w:sz w:val="24"/>
          <w:szCs w:val="24"/>
        </w:rPr>
        <w:t>recall</w:t>
      </w:r>
      <w:proofErr w:type="spellEnd"/>
      <w:r w:rsidR="00147DFE">
        <w:rPr>
          <w:rFonts w:ascii="Times New Roman" w:hAnsi="Times New Roman" w:cs="Times New Roman"/>
          <w:sz w:val="24"/>
          <w:szCs w:val="24"/>
        </w:rPr>
        <w:t xml:space="preserve"> interview zat verschilde nogal per docent, en kon soms wel 4 weken bedragen. Dit is een factor die de validiteit beïnvloed kan hebben. Doordat er zoveel tijd tussen zat kunnen docenten vergeten zijn waarom er specifieke keuzes gemaakt zijn tijdens de les. Om dit op te vangen zijn er videobeelden laten zien van de observaties waardoor de docenten het gedrag konden waarnemen. Maar ondanks deze maatregel kan het zijn dat er waardevolle data verloren is gegaan in de </w:t>
      </w:r>
      <w:r w:rsidR="0007091A">
        <w:rPr>
          <w:rFonts w:ascii="Times New Roman" w:hAnsi="Times New Roman" w:cs="Times New Roman"/>
          <w:sz w:val="24"/>
          <w:szCs w:val="24"/>
        </w:rPr>
        <w:t xml:space="preserve">tussentijd. </w:t>
      </w:r>
    </w:p>
    <w:p w:rsidR="00334359" w:rsidRDefault="00334359" w:rsidP="00334359">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Daarnaast werkte elke klas aan een andere rekentaak, zo werkte er een klas aan redactiesommen terwijl een andere klas een waaier maakte van verschillende breuken. </w:t>
      </w:r>
      <w:r w:rsidR="00D45DBF">
        <w:rPr>
          <w:rFonts w:ascii="Times New Roman" w:hAnsi="Times New Roman" w:cs="Times New Roman"/>
          <w:sz w:val="24"/>
          <w:szCs w:val="24"/>
        </w:rPr>
        <w:t>De klassen verschilden ook sterk in leeftijd. Hierdoor kan er geen objectief oordeel worden geveld of er niet alleen verschil was tussen taken maar ook tussen moeilijkheidsgraad.</w:t>
      </w:r>
      <w:r w:rsidR="00272122">
        <w:rPr>
          <w:rFonts w:ascii="Times New Roman" w:hAnsi="Times New Roman" w:cs="Times New Roman"/>
          <w:sz w:val="24"/>
          <w:szCs w:val="24"/>
        </w:rPr>
        <w:t xml:space="preserve"> Dit kan invloed hebben gehad op de manier waarop docenten hun keuzes en gedragingen hebben gemaakt, en daarmee ook op de resultaten van dit onderzoek.</w:t>
      </w:r>
      <w:r w:rsidR="00D45DBF">
        <w:rPr>
          <w:rFonts w:ascii="Times New Roman" w:hAnsi="Times New Roman" w:cs="Times New Roman"/>
          <w:sz w:val="24"/>
          <w:szCs w:val="24"/>
        </w:rPr>
        <w:t xml:space="preserve"> </w:t>
      </w:r>
    </w:p>
    <w:p w:rsidR="0007091A" w:rsidRPr="00C72362" w:rsidRDefault="00334359" w:rsidP="00D45DBF">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Ook gaven een aantal docenten aan niet altijd op deze manier de leerlingen te laten samenwerken zoals werd gedaan ten tijde van de observaties. </w:t>
      </w:r>
      <w:r w:rsidR="00D45DBF">
        <w:rPr>
          <w:rFonts w:ascii="Times New Roman" w:hAnsi="Times New Roman" w:cs="Times New Roman"/>
          <w:sz w:val="24"/>
          <w:szCs w:val="24"/>
        </w:rPr>
        <w:t xml:space="preserve">Terwijl andere docenten aangaven iedere dag samenwerkend leren toe </w:t>
      </w:r>
      <w:proofErr w:type="gramStart"/>
      <w:r w:rsidR="00D45DBF">
        <w:rPr>
          <w:rFonts w:ascii="Times New Roman" w:hAnsi="Times New Roman" w:cs="Times New Roman"/>
          <w:sz w:val="24"/>
          <w:szCs w:val="24"/>
        </w:rPr>
        <w:t>te</w:t>
      </w:r>
      <w:proofErr w:type="gramEnd"/>
      <w:r w:rsidR="00D45DBF">
        <w:rPr>
          <w:rFonts w:ascii="Times New Roman" w:hAnsi="Times New Roman" w:cs="Times New Roman"/>
          <w:sz w:val="24"/>
          <w:szCs w:val="24"/>
        </w:rPr>
        <w:t xml:space="preserve"> passen in het rekenonderwijs zoals gebeurde ten tijde van de observaties.</w:t>
      </w:r>
      <w:r w:rsidR="00272122">
        <w:rPr>
          <w:rFonts w:ascii="Times New Roman" w:hAnsi="Times New Roman" w:cs="Times New Roman"/>
          <w:sz w:val="24"/>
          <w:szCs w:val="24"/>
        </w:rPr>
        <w:t xml:space="preserve"> Dit was ook terug te zien in de groepsvorming. In sommige klassen mochten leerlingen zelf de groepjes vormen. Terwijl in andere klassen de docent van te voren groepjes had samengesteld.</w:t>
      </w:r>
      <w:r w:rsidR="00D45DBF">
        <w:rPr>
          <w:rFonts w:ascii="Times New Roman" w:hAnsi="Times New Roman" w:cs="Times New Roman"/>
          <w:sz w:val="24"/>
          <w:szCs w:val="24"/>
        </w:rPr>
        <w:t xml:space="preserve"> </w:t>
      </w:r>
      <w:r w:rsidR="0082131F">
        <w:rPr>
          <w:rFonts w:ascii="Times New Roman" w:hAnsi="Times New Roman" w:cs="Times New Roman"/>
          <w:sz w:val="24"/>
          <w:szCs w:val="24"/>
        </w:rPr>
        <w:t>Dit zijn omgevingsfactoren die mogelijk invloed kunnen hebben gehad op de resultaten.</w:t>
      </w:r>
    </w:p>
    <w:p w:rsidR="00B471A4" w:rsidRDefault="00B471A4" w:rsidP="00B471A4">
      <w:pPr>
        <w:spacing w:after="0" w:line="360" w:lineRule="auto"/>
        <w:rPr>
          <w:rFonts w:ascii="Times New Roman" w:hAnsi="Times New Roman" w:cs="Times New Roman"/>
          <w:b/>
          <w:sz w:val="24"/>
          <w:szCs w:val="24"/>
        </w:rPr>
      </w:pPr>
      <w:r>
        <w:rPr>
          <w:rFonts w:ascii="Times New Roman" w:hAnsi="Times New Roman" w:cs="Times New Roman"/>
          <w:b/>
          <w:sz w:val="24"/>
          <w:szCs w:val="24"/>
        </w:rPr>
        <w:t>Aanbevelingen</w:t>
      </w:r>
    </w:p>
    <w:p w:rsidR="00272122" w:rsidRDefault="00C43AC2" w:rsidP="00B471A4">
      <w:pPr>
        <w:spacing w:after="0" w:line="36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Er is in de toekomst meer onderzoek nodig om de resultaten uitei</w:t>
      </w:r>
      <w:r w:rsidR="00272122">
        <w:rPr>
          <w:rFonts w:ascii="Times New Roman" w:hAnsi="Times New Roman" w:cs="Times New Roman"/>
          <w:sz w:val="24"/>
          <w:szCs w:val="24"/>
        </w:rPr>
        <w:t>ndelijk te kunnen generaliseren en om beter inzicht te krijgen in de effecten van adaptieve hulp aan de groep en/of de individuele leerling. Hierdoor kan de docent de hulp ook beter aanpassen aan de leerlingen en individuele prestaties en groepsprestaties verbeteren.</w:t>
      </w:r>
      <w:r>
        <w:rPr>
          <w:rFonts w:ascii="Times New Roman" w:hAnsi="Times New Roman" w:cs="Times New Roman"/>
          <w:sz w:val="24"/>
          <w:szCs w:val="24"/>
        </w:rPr>
        <w:t xml:space="preserve"> </w:t>
      </w:r>
    </w:p>
    <w:p w:rsidR="00272122" w:rsidRDefault="00C43AC2" w:rsidP="00272122">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Ondanks de heterogene onderzoeksgroep was het wel een vrij kleine groep van maar 6 docenten</w:t>
      </w:r>
      <w:r w:rsidR="006C3DB8">
        <w:rPr>
          <w:rFonts w:ascii="Times New Roman" w:hAnsi="Times New Roman" w:cs="Times New Roman"/>
          <w:sz w:val="24"/>
          <w:szCs w:val="24"/>
        </w:rPr>
        <w:t xml:space="preserve">, </w:t>
      </w:r>
      <w:proofErr w:type="gramStart"/>
      <w:r w:rsidR="006C3DB8">
        <w:rPr>
          <w:rFonts w:ascii="Times New Roman" w:hAnsi="Times New Roman" w:cs="Times New Roman"/>
          <w:sz w:val="24"/>
          <w:szCs w:val="24"/>
        </w:rPr>
        <w:t>waarvan</w:t>
      </w:r>
      <w:proofErr w:type="gramEnd"/>
      <w:r w:rsidR="006C3DB8">
        <w:rPr>
          <w:rFonts w:ascii="Times New Roman" w:hAnsi="Times New Roman" w:cs="Times New Roman"/>
          <w:sz w:val="24"/>
          <w:szCs w:val="24"/>
        </w:rPr>
        <w:t xml:space="preserve"> de resultaten minder snel te generaliseren zijn</w:t>
      </w:r>
      <w:r>
        <w:rPr>
          <w:rFonts w:ascii="Times New Roman" w:hAnsi="Times New Roman" w:cs="Times New Roman"/>
          <w:sz w:val="24"/>
          <w:szCs w:val="24"/>
        </w:rPr>
        <w:t>. Een erg kleinschalig onderzoek dus, waarbij zoals eerder aangegeven, meerdere factoren de resultaten beïnvloed kunnen hebben. Voor vervolgonderzoek wordt dan ook aangeraden om het onderzoek grootschaliger aan te pakken</w:t>
      </w:r>
      <w:r w:rsidR="0082131F">
        <w:rPr>
          <w:rFonts w:ascii="Times New Roman" w:hAnsi="Times New Roman" w:cs="Times New Roman"/>
          <w:sz w:val="24"/>
          <w:szCs w:val="24"/>
        </w:rPr>
        <w:t xml:space="preserve">. Daarnaast kan er gekeken worden of moeilijkheidsgraad van de taak en de ervaring van de docent met samenwerkend leren effect heeft op de manier waarop de docent adaptieve hulp </w:t>
      </w:r>
      <w:proofErr w:type="gramStart"/>
      <w:r w:rsidR="0082131F">
        <w:rPr>
          <w:rFonts w:ascii="Times New Roman" w:hAnsi="Times New Roman" w:cs="Times New Roman"/>
          <w:sz w:val="24"/>
          <w:szCs w:val="24"/>
        </w:rPr>
        <w:t xml:space="preserve">aanbied.  </w:t>
      </w:r>
      <w:proofErr w:type="gramEnd"/>
    </w:p>
    <w:p w:rsidR="0082131F" w:rsidRDefault="0082131F" w:rsidP="00B471A4">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Daarnaast is dit een beschrijvend onderzoek waarbij de keuzes en handelingen van docenten in kaart zijn gebracht. Maar het is niet duidelijk wat de effecten zijn van de keuzes </w:t>
      </w:r>
      <w:r>
        <w:rPr>
          <w:rFonts w:ascii="Times New Roman" w:hAnsi="Times New Roman" w:cs="Times New Roman"/>
          <w:sz w:val="24"/>
          <w:szCs w:val="24"/>
        </w:rPr>
        <w:lastRenderedPageBreak/>
        <w:t xml:space="preserve">en handelingen van docenten. Uit dit onderzoek blijkt dat docenten zich proactief richten op de zwakkere leerlingen door individueel of in groepsverband extra begeleiding te bieden aan deze leerlingen. Voor toekomstig onderzoek zou het interessant zijn om de gedragingen en keuzes van docenten te koppelen aan resultaten. </w:t>
      </w:r>
      <w:r w:rsidR="00930560">
        <w:rPr>
          <w:rFonts w:ascii="Times New Roman" w:hAnsi="Times New Roman" w:cs="Times New Roman"/>
          <w:sz w:val="24"/>
          <w:szCs w:val="24"/>
        </w:rPr>
        <w:t xml:space="preserve">Door de keuzes en gedragingen te koppelen aan resultaten die behaalt worden met de leerlingen kan gekeken worden wat het effect is van deze keuzes en gedragingen. </w:t>
      </w:r>
    </w:p>
    <w:p w:rsidR="00272122" w:rsidRDefault="00272122" w:rsidP="00B471A4">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Door de gedragingen en keuzes aan resultaten te koppelen kan gekeken worden welke keuzes en gedragingen de docent effectief in de klas kan toepassen. </w:t>
      </w:r>
    </w:p>
    <w:p w:rsidR="006C3DB8" w:rsidRDefault="00930560" w:rsidP="006C3DB8">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Als laatste kan er in vervolgonderzoek rekening gehouden worden met de manier waarop de groepen worden samengesteld waarin samen wordt gewerkt. Tijdens dit onderzoek zijn er verschillende manieren van groepsvorming gebruikt. Zo kon het zijn dat leerlingen in tweetallen samen werkten, maar deze groepjes konden ook groter zijn. Daarnaast werd in de ene klas de groepjes door de leerlingen zelf gevormd en door in de andere klas door de docent. Dit gebeurde willekeurig, maar hier kon ook goed over nagedacht </w:t>
      </w:r>
      <w:proofErr w:type="gramStart"/>
      <w:r>
        <w:rPr>
          <w:rFonts w:ascii="Times New Roman" w:hAnsi="Times New Roman" w:cs="Times New Roman"/>
          <w:sz w:val="24"/>
          <w:szCs w:val="24"/>
        </w:rPr>
        <w:t>zijn</w:t>
      </w:r>
      <w:proofErr w:type="gramEnd"/>
      <w:r>
        <w:rPr>
          <w:rFonts w:ascii="Times New Roman" w:hAnsi="Times New Roman" w:cs="Times New Roman"/>
          <w:sz w:val="24"/>
          <w:szCs w:val="24"/>
        </w:rPr>
        <w:t xml:space="preserve"> door de docent door heterogene groepjes te maken. Volgens Slavin (1995) is het van belang dat tijdens het samenwerkend leren heterogene groepjes worden gevormd om samenwerkend leren effectief te laten zijn. De vraag is dus of leerlingen hier zelf wel toe in staat zijn om heterogene groepjes te maken, of dat dit aan de docent overgelaten moet worden. En wat is hiervan het effect op adaptief onderwijs. </w:t>
      </w:r>
    </w:p>
    <w:p w:rsidR="004438B4" w:rsidRPr="0091630B" w:rsidRDefault="004438B4" w:rsidP="004438B4">
      <w:pPr>
        <w:spacing w:after="100" w:line="360" w:lineRule="auto"/>
        <w:contextualSpacing/>
        <w:rPr>
          <w:rFonts w:ascii="Times New Roman" w:hAnsi="Times New Roman" w:cs="Times New Roman"/>
          <w:b/>
          <w:sz w:val="24"/>
          <w:szCs w:val="24"/>
        </w:rPr>
      </w:pPr>
      <w:r w:rsidRPr="0091630B">
        <w:rPr>
          <w:rFonts w:ascii="Times New Roman" w:hAnsi="Times New Roman" w:cs="Times New Roman"/>
          <w:b/>
          <w:sz w:val="24"/>
          <w:szCs w:val="24"/>
        </w:rPr>
        <w:t>Referenties:</w:t>
      </w:r>
    </w:p>
    <w:p w:rsidR="004438B4" w:rsidRPr="0091630B" w:rsidRDefault="004438B4" w:rsidP="004438B4">
      <w:pPr>
        <w:spacing w:after="100" w:line="360" w:lineRule="auto"/>
        <w:ind w:left="709" w:hanging="709"/>
        <w:contextualSpacing/>
        <w:rPr>
          <w:rFonts w:ascii="Times New Roman" w:hAnsi="Times New Roman" w:cs="Times New Roman"/>
          <w:sz w:val="24"/>
          <w:szCs w:val="24"/>
          <w:shd w:val="clear" w:color="auto" w:fill="FFFFFF"/>
          <w:lang w:val="en-US"/>
        </w:rPr>
      </w:pPr>
      <w:proofErr w:type="gramStart"/>
      <w:r w:rsidRPr="0091630B">
        <w:rPr>
          <w:rFonts w:ascii="Times New Roman" w:hAnsi="Times New Roman" w:cs="Times New Roman"/>
          <w:sz w:val="24"/>
          <w:szCs w:val="24"/>
          <w:shd w:val="clear" w:color="auto" w:fill="FFFFFF"/>
          <w:lang w:val="en-US"/>
        </w:rPr>
        <w:t>Amit, M., &amp; Fried, M. N. (2005).</w:t>
      </w:r>
      <w:proofErr w:type="gramEnd"/>
      <w:r w:rsidRPr="0091630B">
        <w:rPr>
          <w:rFonts w:ascii="Times New Roman" w:hAnsi="Times New Roman" w:cs="Times New Roman"/>
          <w:sz w:val="24"/>
          <w:szCs w:val="24"/>
          <w:shd w:val="clear" w:color="auto" w:fill="FFFFFF"/>
          <w:lang w:val="en-US"/>
        </w:rPr>
        <w:t xml:space="preserve"> Authority and authority relations in mathematics education: A view from an 8th-grade classroom. Educational Studies in Mathematics, 58, 145-168. </w:t>
      </w:r>
      <w:proofErr w:type="spellStart"/>
      <w:proofErr w:type="gramStart"/>
      <w:r w:rsidRPr="0091630B">
        <w:rPr>
          <w:rFonts w:ascii="Times New Roman" w:hAnsi="Times New Roman" w:cs="Times New Roman"/>
          <w:sz w:val="24"/>
          <w:szCs w:val="24"/>
          <w:shd w:val="clear" w:color="auto" w:fill="FFFFFF"/>
          <w:lang w:val="en-US"/>
        </w:rPr>
        <w:t>doi</w:t>
      </w:r>
      <w:proofErr w:type="spellEnd"/>
      <w:proofErr w:type="gramEnd"/>
      <w:r w:rsidRPr="0091630B">
        <w:rPr>
          <w:rFonts w:ascii="Times New Roman" w:hAnsi="Times New Roman" w:cs="Times New Roman"/>
          <w:sz w:val="24"/>
          <w:szCs w:val="24"/>
          <w:shd w:val="clear" w:color="auto" w:fill="FFFFFF"/>
          <w:lang w:val="en-US"/>
        </w:rPr>
        <w:t>: 10.1007/s10649-005-3618.</w:t>
      </w:r>
      <w:r w:rsidRPr="0091630B">
        <w:rPr>
          <w:rFonts w:ascii="Times New Roman" w:hAnsi="Times New Roman" w:cs="Times New Roman"/>
          <w:sz w:val="24"/>
          <w:szCs w:val="24"/>
          <w:shd w:val="clear" w:color="auto" w:fill="FFFFFF"/>
          <w:lang w:val="en-US"/>
        </w:rPr>
        <w:tab/>
      </w:r>
      <w:r w:rsidRPr="0091630B">
        <w:rPr>
          <w:rFonts w:ascii="Times New Roman" w:hAnsi="Times New Roman" w:cs="Times New Roman"/>
          <w:sz w:val="24"/>
          <w:szCs w:val="24"/>
          <w:shd w:val="clear" w:color="auto" w:fill="FFFFFF"/>
          <w:lang w:val="en-US"/>
        </w:rPr>
        <w:tab/>
      </w:r>
      <w:r w:rsidRPr="0091630B">
        <w:rPr>
          <w:rFonts w:ascii="Times New Roman" w:hAnsi="Times New Roman" w:cs="Times New Roman"/>
          <w:sz w:val="24"/>
          <w:szCs w:val="24"/>
          <w:shd w:val="clear" w:color="auto" w:fill="FFFFFF"/>
          <w:lang w:val="en-US"/>
        </w:rPr>
        <w:tab/>
      </w:r>
      <w:r w:rsidRPr="0091630B">
        <w:rPr>
          <w:rFonts w:ascii="Times New Roman" w:hAnsi="Times New Roman" w:cs="Times New Roman"/>
          <w:sz w:val="24"/>
          <w:szCs w:val="24"/>
          <w:shd w:val="clear" w:color="auto" w:fill="FFFFFF"/>
          <w:lang w:val="en-US"/>
        </w:rPr>
        <w:tab/>
      </w:r>
      <w:r w:rsidRPr="0091630B">
        <w:rPr>
          <w:rFonts w:ascii="Times New Roman" w:hAnsi="Times New Roman" w:cs="Times New Roman"/>
          <w:sz w:val="24"/>
          <w:szCs w:val="24"/>
          <w:shd w:val="clear" w:color="auto" w:fill="FFFFFF"/>
          <w:lang w:val="en-US"/>
        </w:rPr>
        <w:tab/>
      </w:r>
      <w:r w:rsidRPr="0091630B">
        <w:rPr>
          <w:rFonts w:ascii="Times New Roman" w:hAnsi="Times New Roman" w:cs="Times New Roman"/>
          <w:sz w:val="24"/>
          <w:szCs w:val="24"/>
          <w:shd w:val="clear" w:color="auto" w:fill="FFFFFF"/>
          <w:lang w:val="en-US"/>
        </w:rPr>
        <w:tab/>
      </w:r>
      <w:r w:rsidRPr="0091630B">
        <w:rPr>
          <w:rFonts w:ascii="Times New Roman" w:hAnsi="Times New Roman" w:cs="Times New Roman"/>
          <w:sz w:val="24"/>
          <w:szCs w:val="24"/>
          <w:shd w:val="clear" w:color="auto" w:fill="FFFFFF"/>
          <w:lang w:val="en-US"/>
        </w:rPr>
        <w:tab/>
      </w:r>
    </w:p>
    <w:p w:rsidR="004438B4" w:rsidRPr="0091630B" w:rsidRDefault="004438B4" w:rsidP="004438B4">
      <w:pPr>
        <w:spacing w:after="100" w:line="360" w:lineRule="auto"/>
        <w:ind w:left="709" w:hanging="709"/>
        <w:contextualSpacing/>
        <w:rPr>
          <w:rFonts w:ascii="Times New Roman" w:hAnsi="Times New Roman" w:cs="Times New Roman"/>
          <w:sz w:val="24"/>
          <w:szCs w:val="24"/>
          <w:bdr w:val="none" w:sz="0" w:space="0" w:color="auto" w:frame="1"/>
          <w:lang w:val="en-US"/>
        </w:rPr>
      </w:pPr>
      <w:proofErr w:type="spellStart"/>
      <w:proofErr w:type="gramStart"/>
      <w:r w:rsidRPr="0091630B">
        <w:rPr>
          <w:rFonts w:ascii="Times New Roman" w:eastAsia="Times New Roman" w:hAnsi="Times New Roman" w:cs="Times New Roman"/>
          <w:sz w:val="24"/>
          <w:szCs w:val="24"/>
          <w:bdr w:val="none" w:sz="0" w:space="0" w:color="auto" w:frame="1"/>
          <w:lang w:val="en-US" w:eastAsia="nl-NL"/>
        </w:rPr>
        <w:t>Artzt</w:t>
      </w:r>
      <w:proofErr w:type="spellEnd"/>
      <w:r w:rsidRPr="0091630B">
        <w:rPr>
          <w:rFonts w:ascii="Times New Roman" w:eastAsia="Times New Roman" w:hAnsi="Times New Roman" w:cs="Times New Roman"/>
          <w:sz w:val="24"/>
          <w:szCs w:val="24"/>
          <w:bdr w:val="none" w:sz="0" w:space="0" w:color="auto" w:frame="1"/>
          <w:lang w:val="en-US" w:eastAsia="nl-NL"/>
        </w:rPr>
        <w:t xml:space="preserve">, A. F., &amp; </w:t>
      </w:r>
      <w:proofErr w:type="spellStart"/>
      <w:r w:rsidRPr="0091630B">
        <w:rPr>
          <w:rFonts w:ascii="Times New Roman" w:eastAsia="Times New Roman" w:hAnsi="Times New Roman" w:cs="Times New Roman"/>
          <w:sz w:val="24"/>
          <w:szCs w:val="24"/>
          <w:bdr w:val="none" w:sz="0" w:space="0" w:color="auto" w:frame="1"/>
          <w:lang w:val="en-US" w:eastAsia="nl-NL"/>
        </w:rPr>
        <w:t>Armour</w:t>
      </w:r>
      <w:proofErr w:type="spellEnd"/>
      <w:r w:rsidRPr="0091630B">
        <w:rPr>
          <w:rFonts w:ascii="Times New Roman" w:eastAsia="Times New Roman" w:hAnsi="Times New Roman" w:cs="Times New Roman"/>
          <w:sz w:val="24"/>
          <w:szCs w:val="24"/>
          <w:bdr w:val="none" w:sz="0" w:space="0" w:color="auto" w:frame="1"/>
          <w:lang w:val="en-US" w:eastAsia="nl-NL"/>
        </w:rPr>
        <w:t>-Thomas, E. (1998).</w:t>
      </w:r>
      <w:proofErr w:type="gramEnd"/>
      <w:r w:rsidRPr="0091630B">
        <w:rPr>
          <w:rFonts w:ascii="Times New Roman" w:eastAsia="Times New Roman" w:hAnsi="Times New Roman" w:cs="Times New Roman"/>
          <w:sz w:val="24"/>
          <w:szCs w:val="24"/>
          <w:bdr w:val="none" w:sz="0" w:space="0" w:color="auto" w:frame="1"/>
          <w:lang w:val="en-US" w:eastAsia="nl-NL"/>
        </w:rPr>
        <w:t xml:space="preserve"> Mathematics teaching as problem solving: a framework for studying teacher metacognition underlying instructional practice in mathematics. </w:t>
      </w:r>
      <w:r w:rsidRPr="0091630B">
        <w:rPr>
          <w:rFonts w:ascii="Times New Roman" w:eastAsia="Times New Roman" w:hAnsi="Times New Roman" w:cs="Times New Roman"/>
          <w:i/>
          <w:iCs/>
          <w:sz w:val="24"/>
          <w:szCs w:val="24"/>
          <w:bdr w:val="none" w:sz="0" w:space="0" w:color="auto" w:frame="1"/>
          <w:lang w:val="en-US" w:eastAsia="nl-NL"/>
        </w:rPr>
        <w:t>Instructional Science, 26</w:t>
      </w:r>
      <w:r w:rsidRPr="0091630B">
        <w:rPr>
          <w:rFonts w:ascii="Times New Roman" w:eastAsia="Times New Roman" w:hAnsi="Times New Roman" w:cs="Times New Roman"/>
          <w:sz w:val="24"/>
          <w:szCs w:val="24"/>
          <w:bdr w:val="none" w:sz="0" w:space="0" w:color="auto" w:frame="1"/>
          <w:lang w:val="en-US" w:eastAsia="nl-NL"/>
        </w:rPr>
        <w:t xml:space="preserve">(1/2), 5–25. </w:t>
      </w:r>
      <w:proofErr w:type="gramStart"/>
      <w:r w:rsidRPr="0091630B">
        <w:rPr>
          <w:rFonts w:ascii="Times New Roman" w:eastAsia="Times New Roman" w:hAnsi="Times New Roman" w:cs="Times New Roman"/>
          <w:sz w:val="24"/>
          <w:szCs w:val="24"/>
          <w:bdr w:val="none" w:sz="0" w:space="0" w:color="auto" w:frame="1"/>
          <w:lang w:val="en-US" w:eastAsia="nl-NL"/>
        </w:rPr>
        <w:t>doi:</w:t>
      </w:r>
      <w:proofErr w:type="gramEnd"/>
      <w:r w:rsidRPr="0091630B">
        <w:rPr>
          <w:rFonts w:ascii="Times New Roman" w:eastAsia="Times New Roman" w:hAnsi="Times New Roman" w:cs="Times New Roman"/>
          <w:sz w:val="24"/>
          <w:szCs w:val="24"/>
          <w:bdr w:val="none" w:sz="0" w:space="0" w:color="auto" w:frame="1"/>
          <w:lang w:val="en-US" w:eastAsia="nl-NL"/>
        </w:rPr>
        <w:t>10.1023/A:1003083812378.</w:t>
      </w:r>
    </w:p>
    <w:p w:rsidR="004438B4" w:rsidRPr="0091630B" w:rsidRDefault="004438B4" w:rsidP="004438B4">
      <w:pPr>
        <w:spacing w:after="100" w:line="360" w:lineRule="auto"/>
        <w:ind w:left="709" w:hanging="709"/>
        <w:contextualSpacing/>
        <w:rPr>
          <w:rFonts w:ascii="Times New Roman" w:hAnsi="Times New Roman" w:cs="Times New Roman"/>
          <w:sz w:val="24"/>
          <w:szCs w:val="24"/>
          <w:shd w:val="clear" w:color="auto" w:fill="FFFFFF"/>
          <w:lang w:val="en-US"/>
        </w:rPr>
      </w:pPr>
      <w:proofErr w:type="spellStart"/>
      <w:proofErr w:type="gramStart"/>
      <w:r w:rsidRPr="0091630B">
        <w:rPr>
          <w:rFonts w:ascii="Times New Roman" w:hAnsi="Times New Roman" w:cs="Times New Roman"/>
          <w:sz w:val="24"/>
          <w:szCs w:val="24"/>
          <w:shd w:val="clear" w:color="auto" w:fill="FFFFFF"/>
          <w:lang w:val="en-US"/>
        </w:rPr>
        <w:t>Bettenhausen</w:t>
      </w:r>
      <w:proofErr w:type="spellEnd"/>
      <w:r w:rsidRPr="0091630B">
        <w:rPr>
          <w:rFonts w:ascii="Times New Roman" w:hAnsi="Times New Roman" w:cs="Times New Roman"/>
          <w:sz w:val="24"/>
          <w:szCs w:val="24"/>
          <w:shd w:val="clear" w:color="auto" w:fill="FFFFFF"/>
          <w:lang w:val="en-US"/>
        </w:rPr>
        <w:t>, S. (2002).</w:t>
      </w:r>
      <w:proofErr w:type="gramEnd"/>
      <w:r w:rsidRPr="0091630B">
        <w:rPr>
          <w:rFonts w:ascii="Times New Roman" w:hAnsi="Times New Roman" w:cs="Times New Roman"/>
          <w:sz w:val="24"/>
          <w:szCs w:val="24"/>
          <w:shd w:val="clear" w:color="auto" w:fill="FFFFFF"/>
          <w:lang w:val="en-US"/>
        </w:rPr>
        <w:t xml:space="preserve"> </w:t>
      </w:r>
      <w:proofErr w:type="gramStart"/>
      <w:r w:rsidRPr="0091630B">
        <w:rPr>
          <w:rFonts w:ascii="Times New Roman" w:hAnsi="Times New Roman" w:cs="Times New Roman"/>
          <w:sz w:val="24"/>
          <w:szCs w:val="24"/>
          <w:shd w:val="clear" w:color="auto" w:fill="FFFFFF"/>
          <w:lang w:val="en-US"/>
        </w:rPr>
        <w:t>Students as teachers.</w:t>
      </w:r>
      <w:proofErr w:type="gramEnd"/>
      <w:r w:rsidRPr="0091630B">
        <w:rPr>
          <w:rFonts w:ascii="Times New Roman" w:hAnsi="Times New Roman" w:cs="Times New Roman"/>
          <w:sz w:val="24"/>
          <w:szCs w:val="24"/>
          <w:shd w:val="clear" w:color="auto" w:fill="FFFFFF"/>
          <w:lang w:val="en-US"/>
        </w:rPr>
        <w:t xml:space="preserve"> Kappa Delta Pi Record, 38, 188-190. </w:t>
      </w:r>
      <w:proofErr w:type="spellStart"/>
      <w:proofErr w:type="gramStart"/>
      <w:r w:rsidRPr="0091630B">
        <w:rPr>
          <w:rFonts w:ascii="Times New Roman" w:hAnsi="Times New Roman" w:cs="Times New Roman"/>
          <w:sz w:val="24"/>
          <w:szCs w:val="24"/>
          <w:shd w:val="clear" w:color="auto" w:fill="FFFFFF"/>
          <w:lang w:val="en-US"/>
        </w:rPr>
        <w:t>doi</w:t>
      </w:r>
      <w:proofErr w:type="spellEnd"/>
      <w:proofErr w:type="gramEnd"/>
      <w:r w:rsidRPr="0091630B">
        <w:rPr>
          <w:rFonts w:ascii="Times New Roman" w:hAnsi="Times New Roman" w:cs="Times New Roman"/>
          <w:sz w:val="24"/>
          <w:szCs w:val="24"/>
          <w:shd w:val="clear" w:color="auto" w:fill="FFFFFF"/>
          <w:lang w:val="en-US"/>
        </w:rPr>
        <w:t>:</w:t>
      </w:r>
      <w:r w:rsidRPr="0091630B">
        <w:rPr>
          <w:rFonts w:ascii="Times New Roman" w:hAnsi="Times New Roman" w:cs="Times New Roman"/>
          <w:sz w:val="24"/>
          <w:szCs w:val="24"/>
          <w:lang w:val="en-US"/>
        </w:rPr>
        <w:t xml:space="preserve"> 10.1080/00228958.2002.10516372</w:t>
      </w:r>
      <w:r w:rsidRPr="0091630B">
        <w:rPr>
          <w:rFonts w:ascii="Times New Roman" w:hAnsi="Times New Roman" w:cs="Times New Roman"/>
          <w:sz w:val="24"/>
          <w:szCs w:val="24"/>
          <w:bdr w:val="none" w:sz="0" w:space="0" w:color="auto" w:frame="1"/>
          <w:lang w:val="en-US"/>
        </w:rPr>
        <w:t>.</w:t>
      </w:r>
      <w:r w:rsidRPr="0091630B">
        <w:rPr>
          <w:rFonts w:ascii="Times New Roman" w:hAnsi="Times New Roman" w:cs="Times New Roman"/>
          <w:sz w:val="24"/>
          <w:szCs w:val="24"/>
          <w:shd w:val="clear" w:color="auto" w:fill="FFFFFF"/>
          <w:lang w:val="en-US"/>
        </w:rPr>
        <w:t xml:space="preserve"> </w:t>
      </w:r>
    </w:p>
    <w:p w:rsidR="004438B4" w:rsidRPr="0091630B" w:rsidRDefault="004438B4" w:rsidP="004438B4">
      <w:pPr>
        <w:spacing w:after="100" w:line="360" w:lineRule="auto"/>
        <w:ind w:left="709" w:hanging="709"/>
        <w:contextualSpacing/>
        <w:rPr>
          <w:rFonts w:ascii="Times New Roman" w:hAnsi="Times New Roman" w:cs="Times New Roman"/>
          <w:sz w:val="24"/>
          <w:szCs w:val="24"/>
          <w:shd w:val="clear" w:color="auto" w:fill="FFFFFF"/>
        </w:rPr>
      </w:pPr>
      <w:r w:rsidRPr="0091630B">
        <w:rPr>
          <w:rFonts w:ascii="Times New Roman" w:hAnsi="Times New Roman" w:cs="Times New Roman"/>
          <w:sz w:val="24"/>
          <w:szCs w:val="24"/>
          <w:shd w:val="clear" w:color="auto" w:fill="FFFFFF"/>
        </w:rPr>
        <w:t xml:space="preserve">Blok, H., &amp; </w:t>
      </w:r>
      <w:proofErr w:type="spellStart"/>
      <w:r w:rsidRPr="0091630B">
        <w:rPr>
          <w:rFonts w:ascii="Times New Roman" w:hAnsi="Times New Roman" w:cs="Times New Roman"/>
          <w:sz w:val="24"/>
          <w:szCs w:val="24"/>
          <w:shd w:val="clear" w:color="auto" w:fill="FFFFFF"/>
        </w:rPr>
        <w:t>Breetvelt</w:t>
      </w:r>
      <w:proofErr w:type="spellEnd"/>
      <w:r w:rsidRPr="0091630B">
        <w:rPr>
          <w:rFonts w:ascii="Times New Roman" w:hAnsi="Times New Roman" w:cs="Times New Roman"/>
          <w:sz w:val="24"/>
          <w:szCs w:val="24"/>
          <w:shd w:val="clear" w:color="auto" w:fill="FFFFFF"/>
        </w:rPr>
        <w:t xml:space="preserve">, I. (2004). Adaptief onderwijs: Betekenis en effectiviteit. </w:t>
      </w:r>
      <w:r w:rsidRPr="0091630B">
        <w:rPr>
          <w:rFonts w:ascii="Times New Roman" w:hAnsi="Times New Roman" w:cs="Times New Roman"/>
          <w:i/>
          <w:sz w:val="24"/>
          <w:szCs w:val="24"/>
          <w:shd w:val="clear" w:color="auto" w:fill="FFFFFF"/>
        </w:rPr>
        <w:t>Pedagogische studiën, 81</w:t>
      </w:r>
      <w:r w:rsidRPr="0091630B">
        <w:rPr>
          <w:rFonts w:ascii="Times New Roman" w:hAnsi="Times New Roman" w:cs="Times New Roman"/>
          <w:sz w:val="24"/>
          <w:szCs w:val="24"/>
          <w:shd w:val="clear" w:color="auto" w:fill="FFFFFF"/>
        </w:rPr>
        <w:t>(1), 5-27.</w:t>
      </w:r>
    </w:p>
    <w:p w:rsidR="004438B4" w:rsidRPr="0091630B" w:rsidRDefault="004438B4" w:rsidP="004438B4">
      <w:pPr>
        <w:spacing w:after="100" w:line="360" w:lineRule="auto"/>
        <w:ind w:left="709" w:hanging="709"/>
        <w:contextualSpacing/>
        <w:rPr>
          <w:rFonts w:ascii="Times New Roman" w:hAnsi="Times New Roman" w:cs="Times New Roman"/>
          <w:sz w:val="24"/>
          <w:szCs w:val="24"/>
          <w:bdr w:val="none" w:sz="0" w:space="0" w:color="auto" w:frame="1"/>
          <w:lang w:val="en-US"/>
        </w:rPr>
      </w:pPr>
      <w:r w:rsidRPr="0091630B">
        <w:rPr>
          <w:rFonts w:ascii="Times New Roman" w:hAnsi="Times New Roman" w:cs="Times New Roman"/>
          <w:sz w:val="24"/>
          <w:szCs w:val="24"/>
        </w:rPr>
        <w:t xml:space="preserve">Boon, T. den &amp; Geeraerts, D. (2005). </w:t>
      </w:r>
      <w:r w:rsidRPr="0091630B">
        <w:rPr>
          <w:rFonts w:ascii="Times New Roman" w:hAnsi="Times New Roman" w:cs="Times New Roman"/>
          <w:i/>
          <w:iCs/>
          <w:sz w:val="24"/>
          <w:szCs w:val="24"/>
        </w:rPr>
        <w:t>Van Dale: Groot Woordenboek der Nederlandse Taal</w:t>
      </w:r>
      <w:r w:rsidRPr="0091630B">
        <w:rPr>
          <w:rFonts w:ascii="Times New Roman" w:hAnsi="Times New Roman" w:cs="Times New Roman"/>
          <w:sz w:val="24"/>
          <w:szCs w:val="24"/>
        </w:rPr>
        <w:t xml:space="preserve">: </w:t>
      </w:r>
      <w:r w:rsidRPr="0091630B">
        <w:rPr>
          <w:rFonts w:ascii="Times New Roman" w:hAnsi="Times New Roman" w:cs="Times New Roman"/>
          <w:i/>
          <w:iCs/>
          <w:sz w:val="24"/>
          <w:szCs w:val="24"/>
        </w:rPr>
        <w:t>3 Dl</w:t>
      </w:r>
      <w:r w:rsidRPr="0091630B">
        <w:rPr>
          <w:rFonts w:ascii="Times New Roman" w:hAnsi="Times New Roman" w:cs="Times New Roman"/>
          <w:sz w:val="24"/>
          <w:szCs w:val="24"/>
        </w:rPr>
        <w:t xml:space="preserve">. </w:t>
      </w:r>
      <w:proofErr w:type="gramStart"/>
      <w:r w:rsidRPr="0091630B">
        <w:rPr>
          <w:rFonts w:ascii="Times New Roman" w:hAnsi="Times New Roman" w:cs="Times New Roman"/>
          <w:sz w:val="24"/>
          <w:szCs w:val="24"/>
          <w:lang w:val="en-US"/>
        </w:rPr>
        <w:t>(14e dr.).</w:t>
      </w:r>
      <w:proofErr w:type="gramEnd"/>
      <w:r w:rsidRPr="0091630B">
        <w:rPr>
          <w:rFonts w:ascii="Times New Roman" w:hAnsi="Times New Roman" w:cs="Times New Roman"/>
          <w:sz w:val="24"/>
          <w:szCs w:val="24"/>
          <w:lang w:val="en-US"/>
        </w:rPr>
        <w:t xml:space="preserve"> Utrecht: Van Dale </w:t>
      </w:r>
      <w:proofErr w:type="spellStart"/>
      <w:r w:rsidRPr="0091630B">
        <w:rPr>
          <w:rFonts w:ascii="Times New Roman" w:hAnsi="Times New Roman" w:cs="Times New Roman"/>
          <w:sz w:val="24"/>
          <w:szCs w:val="24"/>
          <w:lang w:val="en-US"/>
        </w:rPr>
        <w:t>Lexicografie</w:t>
      </w:r>
      <w:proofErr w:type="spellEnd"/>
      <w:r w:rsidRPr="0091630B">
        <w:rPr>
          <w:rFonts w:ascii="Times New Roman" w:hAnsi="Times New Roman" w:cs="Times New Roman"/>
          <w:sz w:val="24"/>
          <w:szCs w:val="24"/>
          <w:lang w:val="en-US"/>
        </w:rPr>
        <w:t>.</w:t>
      </w:r>
    </w:p>
    <w:p w:rsidR="004438B4" w:rsidRPr="0091630B" w:rsidRDefault="004438B4" w:rsidP="004438B4">
      <w:pPr>
        <w:spacing w:after="100" w:line="360" w:lineRule="auto"/>
        <w:ind w:left="709" w:hanging="709"/>
        <w:contextualSpacing/>
        <w:rPr>
          <w:rFonts w:ascii="Times New Roman" w:hAnsi="Times New Roman" w:cs="Times New Roman"/>
          <w:sz w:val="24"/>
          <w:szCs w:val="24"/>
          <w:shd w:val="clear" w:color="auto" w:fill="FFFFFF"/>
        </w:rPr>
      </w:pPr>
      <w:r w:rsidRPr="0091630B">
        <w:rPr>
          <w:rFonts w:ascii="Times New Roman" w:hAnsi="Times New Roman" w:cs="Times New Roman"/>
          <w:sz w:val="24"/>
          <w:szCs w:val="24"/>
          <w:shd w:val="clear" w:color="auto" w:fill="FFFFFF"/>
          <w:lang w:val="en-US"/>
        </w:rPr>
        <w:t xml:space="preserve">Brodie, K. (2001). </w:t>
      </w:r>
      <w:proofErr w:type="gramStart"/>
      <w:r w:rsidRPr="0091630B">
        <w:rPr>
          <w:rFonts w:ascii="Times New Roman" w:hAnsi="Times New Roman" w:cs="Times New Roman"/>
          <w:sz w:val="24"/>
          <w:szCs w:val="24"/>
          <w:shd w:val="clear" w:color="auto" w:fill="FFFFFF"/>
          <w:lang w:val="en-US"/>
        </w:rPr>
        <w:t>Teacher intervention in small-group work.</w:t>
      </w:r>
      <w:proofErr w:type="gramEnd"/>
      <w:r w:rsidRPr="0091630B">
        <w:rPr>
          <w:rFonts w:ascii="Times New Roman" w:hAnsi="Times New Roman" w:cs="Times New Roman"/>
          <w:sz w:val="24"/>
          <w:szCs w:val="24"/>
          <w:shd w:val="clear" w:color="auto" w:fill="FFFFFF"/>
          <w:lang w:val="en-US"/>
        </w:rPr>
        <w:t xml:space="preserve"> </w:t>
      </w:r>
      <w:proofErr w:type="gramStart"/>
      <w:r w:rsidRPr="0091630B">
        <w:rPr>
          <w:rFonts w:ascii="Times New Roman" w:hAnsi="Times New Roman" w:cs="Times New Roman"/>
          <w:sz w:val="24"/>
          <w:szCs w:val="24"/>
          <w:shd w:val="clear" w:color="auto" w:fill="FFFFFF"/>
          <w:lang w:val="en-US"/>
        </w:rPr>
        <w:t>For the Learning of Mathematics, 20(1), 9-16.</w:t>
      </w:r>
      <w:proofErr w:type="gramEnd"/>
      <w:r w:rsidRPr="0091630B">
        <w:rPr>
          <w:rFonts w:ascii="Times New Roman" w:hAnsi="Times New Roman" w:cs="Times New Roman"/>
          <w:sz w:val="24"/>
          <w:szCs w:val="24"/>
          <w:shd w:val="clear" w:color="auto" w:fill="FFFFFF"/>
          <w:lang w:val="en-US"/>
        </w:rPr>
        <w:t xml:space="preserve"> </w:t>
      </w:r>
      <w:r w:rsidRPr="0091630B">
        <w:rPr>
          <w:rFonts w:ascii="Times New Roman" w:hAnsi="Times New Roman" w:cs="Times New Roman"/>
          <w:sz w:val="24"/>
          <w:szCs w:val="24"/>
          <w:shd w:val="clear" w:color="auto" w:fill="FFFFFF"/>
        </w:rPr>
        <w:t xml:space="preserve">Verkregen op: 21-02-2015 van: </w:t>
      </w:r>
      <w:r w:rsidRPr="0091630B">
        <w:rPr>
          <w:rFonts w:ascii="Times New Roman" w:hAnsi="Times New Roman" w:cs="Times New Roman"/>
          <w:sz w:val="24"/>
          <w:szCs w:val="24"/>
          <w:shd w:val="clear" w:color="auto" w:fill="FFFFFF"/>
        </w:rPr>
        <w:lastRenderedPageBreak/>
        <w:t>http://www.jstor.org/discover/10.2307/40248313?</w:t>
      </w:r>
      <w:proofErr w:type="gramStart"/>
      <w:r w:rsidRPr="0091630B">
        <w:rPr>
          <w:rFonts w:ascii="Times New Roman" w:hAnsi="Times New Roman" w:cs="Times New Roman"/>
          <w:sz w:val="24"/>
          <w:szCs w:val="24"/>
          <w:shd w:val="clear" w:color="auto" w:fill="FFFFFF"/>
        </w:rPr>
        <w:t>sid</w:t>
      </w:r>
      <w:proofErr w:type="gramEnd"/>
      <w:r w:rsidRPr="0091630B">
        <w:rPr>
          <w:rFonts w:ascii="Times New Roman" w:hAnsi="Times New Roman" w:cs="Times New Roman"/>
          <w:sz w:val="24"/>
          <w:szCs w:val="24"/>
          <w:shd w:val="clear" w:color="auto" w:fill="FFFFFF"/>
        </w:rPr>
        <w:t>=21106015613793&amp;uid=2&amp;uid=4&amp;uid=3738736</w:t>
      </w:r>
    </w:p>
    <w:p w:rsidR="004438B4" w:rsidRPr="0091630B" w:rsidRDefault="004438B4" w:rsidP="004438B4">
      <w:pPr>
        <w:spacing w:after="100" w:line="360" w:lineRule="auto"/>
        <w:ind w:left="709" w:hanging="709"/>
        <w:contextualSpacing/>
        <w:rPr>
          <w:rFonts w:ascii="Times New Roman" w:hAnsi="Times New Roman" w:cs="Times New Roman"/>
          <w:sz w:val="24"/>
          <w:szCs w:val="24"/>
          <w:bdr w:val="none" w:sz="0" w:space="0" w:color="auto" w:frame="1"/>
          <w:lang w:val="en-US"/>
        </w:rPr>
      </w:pPr>
      <w:r w:rsidRPr="0091630B">
        <w:rPr>
          <w:rFonts w:ascii="Times New Roman" w:hAnsi="Times New Roman" w:cs="Times New Roman"/>
          <w:sz w:val="24"/>
          <w:szCs w:val="24"/>
          <w:shd w:val="clear" w:color="auto" w:fill="FFFFFF"/>
          <w:lang w:val="en-US"/>
        </w:rPr>
        <w:t xml:space="preserve">Chiu, M. M. (2004). </w:t>
      </w:r>
      <w:proofErr w:type="gramStart"/>
      <w:r w:rsidRPr="0091630B">
        <w:rPr>
          <w:rFonts w:ascii="Times New Roman" w:hAnsi="Times New Roman" w:cs="Times New Roman"/>
          <w:sz w:val="24"/>
          <w:szCs w:val="24"/>
          <w:shd w:val="clear" w:color="auto" w:fill="FFFFFF"/>
          <w:lang w:val="en-US"/>
        </w:rPr>
        <w:t>Adapting teacher interventions to students’ needs during cooperative learning: How to improve student problem solving and time on-task.</w:t>
      </w:r>
      <w:proofErr w:type="gramEnd"/>
      <w:r w:rsidRPr="0091630B">
        <w:rPr>
          <w:rFonts w:ascii="Times New Roman" w:hAnsi="Times New Roman" w:cs="Times New Roman"/>
          <w:sz w:val="24"/>
          <w:szCs w:val="24"/>
          <w:shd w:val="clear" w:color="auto" w:fill="FFFFFF"/>
          <w:lang w:val="en-US"/>
        </w:rPr>
        <w:t xml:space="preserve"> American Educational Research Journal, 41, 365-399. </w:t>
      </w:r>
      <w:proofErr w:type="spellStart"/>
      <w:proofErr w:type="gramStart"/>
      <w:r w:rsidRPr="0091630B">
        <w:rPr>
          <w:rFonts w:ascii="Times New Roman" w:hAnsi="Times New Roman" w:cs="Times New Roman"/>
          <w:sz w:val="24"/>
          <w:szCs w:val="24"/>
          <w:shd w:val="clear" w:color="auto" w:fill="FFFFFF"/>
          <w:lang w:val="en-US"/>
        </w:rPr>
        <w:t>doi</w:t>
      </w:r>
      <w:proofErr w:type="spellEnd"/>
      <w:proofErr w:type="gramEnd"/>
      <w:r w:rsidRPr="0091630B">
        <w:rPr>
          <w:rFonts w:ascii="Times New Roman" w:hAnsi="Times New Roman" w:cs="Times New Roman"/>
          <w:sz w:val="24"/>
          <w:szCs w:val="24"/>
          <w:shd w:val="clear" w:color="auto" w:fill="FFFFFF"/>
          <w:lang w:val="en-US"/>
        </w:rPr>
        <w:t>: 10.3102/00028312041002365</w:t>
      </w:r>
    </w:p>
    <w:p w:rsidR="004438B4" w:rsidRPr="0091630B" w:rsidRDefault="004438B4" w:rsidP="004438B4">
      <w:pPr>
        <w:spacing w:after="100" w:line="360" w:lineRule="auto"/>
        <w:ind w:left="709" w:hanging="709"/>
        <w:contextualSpacing/>
        <w:rPr>
          <w:rFonts w:ascii="Times New Roman" w:hAnsi="Times New Roman" w:cs="Times New Roman"/>
          <w:sz w:val="24"/>
          <w:szCs w:val="24"/>
          <w:bdr w:val="none" w:sz="0" w:space="0" w:color="auto" w:frame="1"/>
          <w:lang w:val="en-US"/>
        </w:rPr>
      </w:pPr>
      <w:proofErr w:type="gramStart"/>
      <w:r w:rsidRPr="0091630B">
        <w:rPr>
          <w:rFonts w:ascii="Times New Roman" w:hAnsi="Times New Roman" w:cs="Times New Roman"/>
          <w:sz w:val="24"/>
          <w:szCs w:val="24"/>
          <w:shd w:val="clear" w:color="auto" w:fill="FFFFFF"/>
          <w:lang w:val="en-US"/>
        </w:rPr>
        <w:t>Cohen, E. G. (1994).</w:t>
      </w:r>
      <w:proofErr w:type="gramEnd"/>
      <w:r w:rsidRPr="0091630B">
        <w:rPr>
          <w:rFonts w:ascii="Times New Roman" w:hAnsi="Times New Roman" w:cs="Times New Roman"/>
          <w:sz w:val="24"/>
          <w:szCs w:val="24"/>
          <w:shd w:val="clear" w:color="auto" w:fill="FFFFFF"/>
          <w:lang w:val="en-US"/>
        </w:rPr>
        <w:t xml:space="preserve"> </w:t>
      </w:r>
      <w:proofErr w:type="gramStart"/>
      <w:r w:rsidRPr="0091630B">
        <w:rPr>
          <w:rFonts w:ascii="Times New Roman" w:hAnsi="Times New Roman" w:cs="Times New Roman"/>
          <w:sz w:val="24"/>
          <w:szCs w:val="24"/>
          <w:shd w:val="clear" w:color="auto" w:fill="FFFFFF"/>
          <w:lang w:val="en-US"/>
        </w:rPr>
        <w:t>Restructuring the classroom: Conditions for productive small groups.</w:t>
      </w:r>
      <w:proofErr w:type="gramEnd"/>
      <w:r w:rsidRPr="0091630B">
        <w:rPr>
          <w:rFonts w:ascii="Times New Roman" w:hAnsi="Times New Roman" w:cs="Times New Roman"/>
          <w:sz w:val="24"/>
          <w:szCs w:val="24"/>
          <w:shd w:val="clear" w:color="auto" w:fill="FFFFFF"/>
          <w:lang w:val="en-US"/>
        </w:rPr>
        <w:t xml:space="preserve"> Review of Educational Research, 64, 1-36. </w:t>
      </w:r>
      <w:proofErr w:type="spellStart"/>
      <w:proofErr w:type="gramStart"/>
      <w:r w:rsidRPr="0091630B">
        <w:rPr>
          <w:rFonts w:ascii="Times New Roman" w:hAnsi="Times New Roman" w:cs="Times New Roman"/>
          <w:sz w:val="24"/>
          <w:szCs w:val="24"/>
          <w:shd w:val="clear" w:color="auto" w:fill="FFFFFF"/>
          <w:lang w:val="en-US"/>
        </w:rPr>
        <w:t>doi</w:t>
      </w:r>
      <w:proofErr w:type="spellEnd"/>
      <w:proofErr w:type="gramEnd"/>
      <w:r w:rsidRPr="0091630B">
        <w:rPr>
          <w:rFonts w:ascii="Times New Roman" w:hAnsi="Times New Roman" w:cs="Times New Roman"/>
          <w:sz w:val="24"/>
          <w:szCs w:val="24"/>
          <w:shd w:val="clear" w:color="auto" w:fill="FFFFFF"/>
          <w:lang w:val="en-US"/>
        </w:rPr>
        <w:t>: 10.3102/00346543064001001</w:t>
      </w:r>
    </w:p>
    <w:p w:rsidR="004438B4" w:rsidRPr="0091630B" w:rsidRDefault="004438B4" w:rsidP="004438B4">
      <w:pPr>
        <w:spacing w:after="100" w:line="360" w:lineRule="auto"/>
        <w:ind w:left="709" w:hanging="709"/>
        <w:contextualSpacing/>
        <w:rPr>
          <w:rFonts w:ascii="Times New Roman" w:eastAsia="Times New Roman" w:hAnsi="Times New Roman" w:cs="Times New Roman"/>
          <w:sz w:val="24"/>
          <w:szCs w:val="24"/>
          <w:lang w:val="en-US" w:eastAsia="nl-NL"/>
        </w:rPr>
      </w:pPr>
      <w:r w:rsidRPr="0091630B">
        <w:rPr>
          <w:rFonts w:ascii="Times New Roman" w:hAnsi="Times New Roman" w:cs="Times New Roman"/>
          <w:sz w:val="24"/>
          <w:szCs w:val="24"/>
          <w:shd w:val="clear" w:color="auto" w:fill="FFFFFF"/>
          <w:lang w:val="en-US"/>
        </w:rPr>
        <w:t xml:space="preserve">Cohen, E. G., &amp; </w:t>
      </w:r>
      <w:proofErr w:type="spellStart"/>
      <w:r w:rsidRPr="0091630B">
        <w:rPr>
          <w:rFonts w:ascii="Times New Roman" w:hAnsi="Times New Roman" w:cs="Times New Roman"/>
          <w:sz w:val="24"/>
          <w:szCs w:val="24"/>
          <w:shd w:val="clear" w:color="auto" w:fill="FFFFFF"/>
          <w:lang w:val="en-US"/>
        </w:rPr>
        <w:t>Lotan</w:t>
      </w:r>
      <w:proofErr w:type="spellEnd"/>
      <w:r w:rsidRPr="0091630B">
        <w:rPr>
          <w:rFonts w:ascii="Times New Roman" w:hAnsi="Times New Roman" w:cs="Times New Roman"/>
          <w:sz w:val="24"/>
          <w:szCs w:val="24"/>
          <w:shd w:val="clear" w:color="auto" w:fill="FFFFFF"/>
          <w:lang w:val="en-US"/>
        </w:rPr>
        <w:t>, R. A. (2014).</w:t>
      </w:r>
      <w:r w:rsidRPr="0091630B">
        <w:rPr>
          <w:rStyle w:val="apple-converted-space"/>
          <w:rFonts w:ascii="Times New Roman" w:hAnsi="Times New Roman" w:cs="Times New Roman"/>
          <w:sz w:val="24"/>
          <w:szCs w:val="24"/>
          <w:shd w:val="clear" w:color="auto" w:fill="FFFFFF"/>
          <w:lang w:val="en-US"/>
        </w:rPr>
        <w:t> </w:t>
      </w:r>
      <w:r w:rsidRPr="0091630B">
        <w:rPr>
          <w:rFonts w:ascii="Times New Roman" w:hAnsi="Times New Roman" w:cs="Times New Roman"/>
          <w:i/>
          <w:iCs/>
          <w:sz w:val="24"/>
          <w:szCs w:val="24"/>
          <w:shd w:val="clear" w:color="auto" w:fill="FFFFFF"/>
          <w:lang w:val="en-US"/>
        </w:rPr>
        <w:t xml:space="preserve">Designing </w:t>
      </w:r>
      <w:proofErr w:type="spellStart"/>
      <w:r w:rsidRPr="0091630B">
        <w:rPr>
          <w:rFonts w:ascii="Times New Roman" w:hAnsi="Times New Roman" w:cs="Times New Roman"/>
          <w:i/>
          <w:iCs/>
          <w:sz w:val="24"/>
          <w:szCs w:val="24"/>
          <w:shd w:val="clear" w:color="auto" w:fill="FFFFFF"/>
          <w:lang w:val="en-US"/>
        </w:rPr>
        <w:t>Groupwork</w:t>
      </w:r>
      <w:proofErr w:type="spellEnd"/>
      <w:r w:rsidRPr="0091630B">
        <w:rPr>
          <w:rFonts w:ascii="Times New Roman" w:hAnsi="Times New Roman" w:cs="Times New Roman"/>
          <w:i/>
          <w:iCs/>
          <w:sz w:val="24"/>
          <w:szCs w:val="24"/>
          <w:shd w:val="clear" w:color="auto" w:fill="FFFFFF"/>
          <w:lang w:val="en-US"/>
        </w:rPr>
        <w:t>: Strategies for the Heterogeneous Classroom Third Edition</w:t>
      </w:r>
      <w:r w:rsidRPr="0091630B">
        <w:rPr>
          <w:rFonts w:ascii="Times New Roman" w:hAnsi="Times New Roman" w:cs="Times New Roman"/>
          <w:sz w:val="24"/>
          <w:szCs w:val="24"/>
          <w:shd w:val="clear" w:color="auto" w:fill="FFFFFF"/>
          <w:lang w:val="en-US"/>
        </w:rPr>
        <w:t xml:space="preserve">. </w:t>
      </w:r>
      <w:proofErr w:type="gramStart"/>
      <w:r w:rsidRPr="0091630B">
        <w:rPr>
          <w:rFonts w:ascii="Times New Roman" w:hAnsi="Times New Roman" w:cs="Times New Roman"/>
          <w:sz w:val="24"/>
          <w:szCs w:val="24"/>
          <w:shd w:val="clear" w:color="auto" w:fill="FFFFFF"/>
          <w:lang w:val="en-US"/>
        </w:rPr>
        <w:t>Teachers College Press.</w:t>
      </w:r>
      <w:proofErr w:type="gramEnd"/>
    </w:p>
    <w:p w:rsidR="004438B4" w:rsidRPr="0091630B" w:rsidRDefault="004438B4" w:rsidP="004438B4">
      <w:pPr>
        <w:spacing w:after="100" w:line="360" w:lineRule="auto"/>
        <w:ind w:left="709" w:hanging="709"/>
        <w:contextualSpacing/>
        <w:rPr>
          <w:rFonts w:ascii="Times New Roman" w:eastAsia="Times New Roman" w:hAnsi="Times New Roman" w:cs="Times New Roman"/>
          <w:sz w:val="24"/>
          <w:szCs w:val="24"/>
          <w:lang w:val="en-US" w:eastAsia="nl-NL"/>
        </w:rPr>
      </w:pPr>
      <w:r w:rsidRPr="0091630B">
        <w:rPr>
          <w:rFonts w:ascii="Times New Roman" w:hAnsi="Times New Roman" w:cs="Times New Roman"/>
          <w:sz w:val="24"/>
          <w:szCs w:val="24"/>
          <w:shd w:val="clear" w:color="auto" w:fill="FFFFFF"/>
          <w:lang w:val="en-US"/>
        </w:rPr>
        <w:t xml:space="preserve">Deering, P. D., &amp; </w:t>
      </w:r>
      <w:proofErr w:type="spellStart"/>
      <w:r w:rsidRPr="0091630B">
        <w:rPr>
          <w:rFonts w:ascii="Times New Roman" w:hAnsi="Times New Roman" w:cs="Times New Roman"/>
          <w:sz w:val="24"/>
          <w:szCs w:val="24"/>
          <w:shd w:val="clear" w:color="auto" w:fill="FFFFFF"/>
          <w:lang w:val="en-US"/>
        </w:rPr>
        <w:t>Meloth</w:t>
      </w:r>
      <w:proofErr w:type="spellEnd"/>
      <w:r w:rsidRPr="0091630B">
        <w:rPr>
          <w:rFonts w:ascii="Times New Roman" w:hAnsi="Times New Roman" w:cs="Times New Roman"/>
          <w:sz w:val="24"/>
          <w:szCs w:val="24"/>
          <w:shd w:val="clear" w:color="auto" w:fill="FFFFFF"/>
          <w:lang w:val="en-US"/>
        </w:rPr>
        <w:t xml:space="preserve">, M. S. (1993). </w:t>
      </w:r>
      <w:proofErr w:type="gramStart"/>
      <w:r w:rsidRPr="0091630B">
        <w:rPr>
          <w:rFonts w:ascii="Times New Roman" w:hAnsi="Times New Roman" w:cs="Times New Roman"/>
          <w:sz w:val="24"/>
          <w:szCs w:val="24"/>
          <w:shd w:val="clear" w:color="auto" w:fill="FFFFFF"/>
          <w:lang w:val="en-US"/>
        </w:rPr>
        <w:t>A descriptive study of naturally occurring discussion in cooperative learning groups.</w:t>
      </w:r>
      <w:proofErr w:type="gramEnd"/>
      <w:r w:rsidRPr="0091630B">
        <w:rPr>
          <w:rFonts w:ascii="Times New Roman" w:hAnsi="Times New Roman" w:cs="Times New Roman"/>
          <w:sz w:val="24"/>
          <w:szCs w:val="24"/>
          <w:shd w:val="clear" w:color="auto" w:fill="FFFFFF"/>
          <w:lang w:val="en-US"/>
        </w:rPr>
        <w:t xml:space="preserve"> </w:t>
      </w:r>
      <w:proofErr w:type="gramStart"/>
      <w:r w:rsidRPr="0091630B">
        <w:rPr>
          <w:rFonts w:ascii="Times New Roman" w:hAnsi="Times New Roman" w:cs="Times New Roman"/>
          <w:sz w:val="24"/>
          <w:szCs w:val="24"/>
          <w:shd w:val="clear" w:color="auto" w:fill="FFFFFF"/>
          <w:lang w:val="en-US"/>
        </w:rPr>
        <w:t>Journal of Classroom interaction, 28(2), 7-13.</w:t>
      </w:r>
      <w:proofErr w:type="gramEnd"/>
      <w:r w:rsidRPr="0091630B">
        <w:rPr>
          <w:rFonts w:ascii="Times New Roman" w:hAnsi="Times New Roman" w:cs="Times New Roman"/>
          <w:sz w:val="24"/>
          <w:szCs w:val="24"/>
          <w:shd w:val="clear" w:color="auto" w:fill="FFFFFF"/>
          <w:lang w:val="en-US"/>
        </w:rPr>
        <w:t xml:space="preserve"> </w:t>
      </w:r>
      <w:proofErr w:type="spellStart"/>
      <w:r w:rsidRPr="0091630B">
        <w:rPr>
          <w:rFonts w:ascii="Times New Roman" w:hAnsi="Times New Roman" w:cs="Times New Roman"/>
          <w:sz w:val="24"/>
          <w:szCs w:val="24"/>
          <w:shd w:val="clear" w:color="auto" w:fill="FFFFFF"/>
          <w:lang w:val="en-US"/>
        </w:rPr>
        <w:t>Geraadpleegd</w:t>
      </w:r>
      <w:proofErr w:type="spellEnd"/>
      <w:r w:rsidRPr="0091630B">
        <w:rPr>
          <w:rFonts w:ascii="Times New Roman" w:hAnsi="Times New Roman" w:cs="Times New Roman"/>
          <w:sz w:val="24"/>
          <w:szCs w:val="24"/>
          <w:shd w:val="clear" w:color="auto" w:fill="FFFFFF"/>
          <w:lang w:val="en-US"/>
        </w:rPr>
        <w:t xml:space="preserve"> op:http://www.jstor.org/discover/10.2307/23870746?sid=21106015613793&amp;uid=3738736&amp;uid=2&amp;uid=4 </w:t>
      </w:r>
    </w:p>
    <w:p w:rsidR="004438B4" w:rsidRPr="0091630B" w:rsidRDefault="004438B4" w:rsidP="004438B4">
      <w:pPr>
        <w:spacing w:after="100" w:line="360" w:lineRule="auto"/>
        <w:ind w:left="720" w:hanging="720"/>
        <w:contextualSpacing/>
        <w:rPr>
          <w:rFonts w:ascii="Times New Roman" w:eastAsia="Times New Roman" w:hAnsi="Times New Roman" w:cs="Times New Roman"/>
          <w:sz w:val="24"/>
          <w:szCs w:val="24"/>
          <w:lang w:val="en-US" w:eastAsia="nl-NL"/>
        </w:rPr>
      </w:pPr>
      <w:proofErr w:type="gramStart"/>
      <w:r w:rsidRPr="0091630B">
        <w:rPr>
          <w:rFonts w:ascii="Times New Roman" w:hAnsi="Times New Roman" w:cs="Times New Roman"/>
          <w:sz w:val="24"/>
          <w:szCs w:val="24"/>
          <w:shd w:val="clear" w:color="auto" w:fill="FFFFFF"/>
          <w:lang w:val="en-US"/>
        </w:rPr>
        <w:t xml:space="preserve">Dekker, R., &amp; </w:t>
      </w:r>
      <w:proofErr w:type="spellStart"/>
      <w:r w:rsidRPr="0091630B">
        <w:rPr>
          <w:rFonts w:ascii="Times New Roman" w:hAnsi="Times New Roman" w:cs="Times New Roman"/>
          <w:sz w:val="24"/>
          <w:szCs w:val="24"/>
          <w:shd w:val="clear" w:color="auto" w:fill="FFFFFF"/>
          <w:lang w:val="en-US"/>
        </w:rPr>
        <w:t>Elshout</w:t>
      </w:r>
      <w:proofErr w:type="spellEnd"/>
      <w:r w:rsidRPr="0091630B">
        <w:rPr>
          <w:rFonts w:ascii="Times New Roman" w:hAnsi="Times New Roman" w:cs="Times New Roman"/>
          <w:sz w:val="24"/>
          <w:szCs w:val="24"/>
          <w:shd w:val="clear" w:color="auto" w:fill="FFFFFF"/>
          <w:lang w:val="en-US"/>
        </w:rPr>
        <w:t>-Mohr, M. (2004).</w:t>
      </w:r>
      <w:proofErr w:type="gramEnd"/>
      <w:r w:rsidRPr="0091630B">
        <w:rPr>
          <w:rFonts w:ascii="Times New Roman" w:hAnsi="Times New Roman" w:cs="Times New Roman"/>
          <w:sz w:val="24"/>
          <w:szCs w:val="24"/>
          <w:shd w:val="clear" w:color="auto" w:fill="FFFFFF"/>
          <w:lang w:val="en-US"/>
        </w:rPr>
        <w:t xml:space="preserve"> Teacher interventions aimed at mathematical level </w:t>
      </w:r>
      <w:proofErr w:type="gramStart"/>
      <w:r w:rsidRPr="0091630B">
        <w:rPr>
          <w:rFonts w:ascii="Times New Roman" w:hAnsi="Times New Roman" w:cs="Times New Roman"/>
          <w:sz w:val="24"/>
          <w:szCs w:val="24"/>
          <w:shd w:val="clear" w:color="auto" w:fill="FFFFFF"/>
          <w:lang w:val="en-US"/>
        </w:rPr>
        <w:t>raising</w:t>
      </w:r>
      <w:proofErr w:type="gramEnd"/>
      <w:r w:rsidRPr="0091630B">
        <w:rPr>
          <w:rFonts w:ascii="Times New Roman" w:hAnsi="Times New Roman" w:cs="Times New Roman"/>
          <w:sz w:val="24"/>
          <w:szCs w:val="24"/>
          <w:shd w:val="clear" w:color="auto" w:fill="FFFFFF"/>
          <w:lang w:val="en-US"/>
        </w:rPr>
        <w:t xml:space="preserve"> during collaborative learning. Educational Studies in Mathematics, 56, 39-65. </w:t>
      </w:r>
      <w:proofErr w:type="spellStart"/>
      <w:proofErr w:type="gramStart"/>
      <w:r w:rsidRPr="0091630B">
        <w:rPr>
          <w:rFonts w:ascii="Times New Roman" w:hAnsi="Times New Roman" w:cs="Times New Roman"/>
          <w:sz w:val="24"/>
          <w:szCs w:val="24"/>
          <w:shd w:val="clear" w:color="auto" w:fill="FFFFFF"/>
          <w:lang w:val="en-US"/>
        </w:rPr>
        <w:t>doi</w:t>
      </w:r>
      <w:proofErr w:type="spellEnd"/>
      <w:proofErr w:type="gramEnd"/>
      <w:r w:rsidRPr="0091630B">
        <w:rPr>
          <w:rFonts w:ascii="Times New Roman" w:hAnsi="Times New Roman" w:cs="Times New Roman"/>
          <w:sz w:val="24"/>
          <w:szCs w:val="24"/>
          <w:shd w:val="clear" w:color="auto" w:fill="FFFFFF"/>
          <w:lang w:val="en-US"/>
        </w:rPr>
        <w:t>: 10.1023/B: EDUC.0000028402.10122.ff</w:t>
      </w:r>
      <w:r w:rsidRPr="0091630B">
        <w:rPr>
          <w:rFonts w:ascii="Times New Roman" w:hAnsi="Times New Roman" w:cs="Times New Roman"/>
          <w:sz w:val="24"/>
          <w:szCs w:val="24"/>
          <w:bdr w:val="none" w:sz="0" w:space="0" w:color="auto" w:frame="1"/>
          <w:lang w:val="en-US"/>
        </w:rPr>
        <w:t xml:space="preserve"> </w:t>
      </w:r>
    </w:p>
    <w:p w:rsidR="004438B4" w:rsidRPr="0091630B" w:rsidRDefault="004438B4" w:rsidP="004438B4">
      <w:pPr>
        <w:spacing w:after="100" w:line="360" w:lineRule="auto"/>
        <w:ind w:left="709" w:hanging="709"/>
        <w:contextualSpacing/>
        <w:rPr>
          <w:rFonts w:ascii="Times New Roman" w:eastAsia="Times New Roman" w:hAnsi="Times New Roman" w:cs="Times New Roman"/>
          <w:sz w:val="24"/>
          <w:szCs w:val="24"/>
          <w:bdr w:val="none" w:sz="0" w:space="0" w:color="auto" w:frame="1"/>
          <w:lang w:val="en-US" w:eastAsia="nl-NL"/>
        </w:rPr>
      </w:pPr>
      <w:proofErr w:type="gramStart"/>
      <w:r w:rsidRPr="0091630B">
        <w:rPr>
          <w:rFonts w:ascii="Times New Roman" w:eastAsia="Times New Roman" w:hAnsi="Times New Roman" w:cs="Times New Roman"/>
          <w:sz w:val="24"/>
          <w:szCs w:val="24"/>
          <w:bdr w:val="none" w:sz="0" w:space="0" w:color="auto" w:frame="1"/>
          <w:lang w:val="en-US" w:eastAsia="nl-NL"/>
        </w:rPr>
        <w:t xml:space="preserve">De Lièvre, B., </w:t>
      </w:r>
      <w:proofErr w:type="spellStart"/>
      <w:r w:rsidRPr="0091630B">
        <w:rPr>
          <w:rFonts w:ascii="Times New Roman" w:eastAsia="Times New Roman" w:hAnsi="Times New Roman" w:cs="Times New Roman"/>
          <w:sz w:val="24"/>
          <w:szCs w:val="24"/>
          <w:bdr w:val="none" w:sz="0" w:space="0" w:color="auto" w:frame="1"/>
          <w:lang w:val="en-US" w:eastAsia="nl-NL"/>
        </w:rPr>
        <w:t>Depover</w:t>
      </w:r>
      <w:proofErr w:type="spellEnd"/>
      <w:r w:rsidRPr="0091630B">
        <w:rPr>
          <w:rFonts w:ascii="Times New Roman" w:eastAsia="Times New Roman" w:hAnsi="Times New Roman" w:cs="Times New Roman"/>
          <w:sz w:val="24"/>
          <w:szCs w:val="24"/>
          <w:bdr w:val="none" w:sz="0" w:space="0" w:color="auto" w:frame="1"/>
          <w:lang w:val="en-US" w:eastAsia="nl-NL"/>
        </w:rPr>
        <w:t xml:space="preserve">, C., &amp; </w:t>
      </w:r>
      <w:proofErr w:type="spellStart"/>
      <w:r w:rsidRPr="0091630B">
        <w:rPr>
          <w:rFonts w:ascii="Times New Roman" w:eastAsia="Times New Roman" w:hAnsi="Times New Roman" w:cs="Times New Roman"/>
          <w:sz w:val="24"/>
          <w:szCs w:val="24"/>
          <w:bdr w:val="none" w:sz="0" w:space="0" w:color="auto" w:frame="1"/>
          <w:lang w:val="en-US" w:eastAsia="nl-NL"/>
        </w:rPr>
        <w:t>Dillenbourg</w:t>
      </w:r>
      <w:proofErr w:type="spellEnd"/>
      <w:r w:rsidRPr="0091630B">
        <w:rPr>
          <w:rFonts w:ascii="Times New Roman" w:eastAsia="Times New Roman" w:hAnsi="Times New Roman" w:cs="Times New Roman"/>
          <w:sz w:val="24"/>
          <w:szCs w:val="24"/>
          <w:bdr w:val="none" w:sz="0" w:space="0" w:color="auto" w:frame="1"/>
          <w:lang w:val="en-US" w:eastAsia="nl-NL"/>
        </w:rPr>
        <w:t>, P. (2006).</w:t>
      </w:r>
      <w:proofErr w:type="gramEnd"/>
      <w:r w:rsidRPr="0091630B">
        <w:rPr>
          <w:rFonts w:ascii="Times New Roman" w:eastAsia="Times New Roman" w:hAnsi="Times New Roman" w:cs="Times New Roman"/>
          <w:sz w:val="24"/>
          <w:szCs w:val="24"/>
          <w:bdr w:val="none" w:sz="0" w:space="0" w:color="auto" w:frame="1"/>
          <w:lang w:val="en-US" w:eastAsia="nl-NL"/>
        </w:rPr>
        <w:t xml:space="preserve"> </w:t>
      </w:r>
      <w:proofErr w:type="gramStart"/>
      <w:r w:rsidRPr="0091630B">
        <w:rPr>
          <w:rFonts w:ascii="Times New Roman" w:eastAsia="Times New Roman" w:hAnsi="Times New Roman" w:cs="Times New Roman"/>
          <w:sz w:val="24"/>
          <w:szCs w:val="24"/>
          <w:bdr w:val="none" w:sz="0" w:space="0" w:color="auto" w:frame="1"/>
          <w:lang w:val="en-US" w:eastAsia="nl-NL"/>
        </w:rPr>
        <w:t>The relationship between tutoring mode and learners’ use of help tools in distance education.</w:t>
      </w:r>
      <w:proofErr w:type="gramEnd"/>
      <w:r w:rsidRPr="0091630B">
        <w:rPr>
          <w:rFonts w:ascii="Times New Roman" w:eastAsia="Times New Roman" w:hAnsi="Times New Roman" w:cs="Times New Roman"/>
          <w:sz w:val="24"/>
          <w:szCs w:val="24"/>
          <w:bdr w:val="none" w:sz="0" w:space="0" w:color="auto" w:frame="1"/>
          <w:lang w:val="en-US" w:eastAsia="nl-NL"/>
        </w:rPr>
        <w:t> </w:t>
      </w:r>
      <w:r w:rsidRPr="0091630B">
        <w:rPr>
          <w:rFonts w:ascii="Times New Roman" w:eastAsia="Times New Roman" w:hAnsi="Times New Roman" w:cs="Times New Roman"/>
          <w:i/>
          <w:iCs/>
          <w:sz w:val="24"/>
          <w:szCs w:val="24"/>
          <w:bdr w:val="none" w:sz="0" w:space="0" w:color="auto" w:frame="1"/>
          <w:lang w:val="en-US" w:eastAsia="nl-NL"/>
        </w:rPr>
        <w:t>Instructional Science, 34</w:t>
      </w:r>
      <w:r w:rsidRPr="0091630B">
        <w:rPr>
          <w:rFonts w:ascii="Times New Roman" w:eastAsia="Times New Roman" w:hAnsi="Times New Roman" w:cs="Times New Roman"/>
          <w:sz w:val="24"/>
          <w:szCs w:val="24"/>
          <w:bdr w:val="none" w:sz="0" w:space="0" w:color="auto" w:frame="1"/>
          <w:lang w:val="en-US" w:eastAsia="nl-NL"/>
        </w:rPr>
        <w:t xml:space="preserve">, 97–129. </w:t>
      </w:r>
      <w:proofErr w:type="spellStart"/>
      <w:proofErr w:type="gramStart"/>
      <w:r w:rsidRPr="0091630B">
        <w:rPr>
          <w:rFonts w:ascii="Times New Roman" w:eastAsia="Times New Roman" w:hAnsi="Times New Roman" w:cs="Times New Roman"/>
          <w:sz w:val="24"/>
          <w:szCs w:val="24"/>
          <w:bdr w:val="none" w:sz="0" w:space="0" w:color="auto" w:frame="1"/>
          <w:lang w:val="en-US" w:eastAsia="nl-NL"/>
        </w:rPr>
        <w:t>doi</w:t>
      </w:r>
      <w:proofErr w:type="spellEnd"/>
      <w:proofErr w:type="gramEnd"/>
      <w:r w:rsidRPr="0091630B">
        <w:rPr>
          <w:rFonts w:ascii="Times New Roman" w:eastAsia="Times New Roman" w:hAnsi="Times New Roman" w:cs="Times New Roman"/>
          <w:sz w:val="24"/>
          <w:szCs w:val="24"/>
          <w:bdr w:val="none" w:sz="0" w:space="0" w:color="auto" w:frame="1"/>
          <w:lang w:val="en-US" w:eastAsia="nl-NL"/>
        </w:rPr>
        <w:t>: 10.1007/s11251-005-6076-4.</w:t>
      </w:r>
    </w:p>
    <w:p w:rsidR="004438B4" w:rsidRPr="0091630B" w:rsidRDefault="004438B4" w:rsidP="004438B4">
      <w:pPr>
        <w:spacing w:after="100" w:line="360" w:lineRule="auto"/>
        <w:ind w:left="709" w:hanging="709"/>
        <w:contextualSpacing/>
        <w:rPr>
          <w:rFonts w:ascii="Times New Roman" w:hAnsi="Times New Roman" w:cs="Times New Roman"/>
          <w:sz w:val="24"/>
          <w:szCs w:val="24"/>
          <w:bdr w:val="none" w:sz="0" w:space="0" w:color="auto" w:frame="1"/>
          <w:lang w:val="en-US"/>
        </w:rPr>
      </w:pPr>
      <w:r w:rsidRPr="0091630B">
        <w:rPr>
          <w:rFonts w:ascii="Times New Roman" w:hAnsi="Times New Roman" w:cs="Times New Roman"/>
          <w:sz w:val="24"/>
          <w:szCs w:val="24"/>
          <w:shd w:val="clear" w:color="auto" w:fill="FFFFFF"/>
          <w:lang w:val="en-US"/>
        </w:rPr>
        <w:t xml:space="preserve">Ding, M., Li, X., Piccolo, D., &amp; </w:t>
      </w:r>
      <w:proofErr w:type="spellStart"/>
      <w:r w:rsidRPr="0091630B">
        <w:rPr>
          <w:rFonts w:ascii="Times New Roman" w:hAnsi="Times New Roman" w:cs="Times New Roman"/>
          <w:sz w:val="24"/>
          <w:szCs w:val="24"/>
          <w:shd w:val="clear" w:color="auto" w:fill="FFFFFF"/>
          <w:lang w:val="en-US"/>
        </w:rPr>
        <w:t>Kulm</w:t>
      </w:r>
      <w:proofErr w:type="spellEnd"/>
      <w:r w:rsidRPr="0091630B">
        <w:rPr>
          <w:rFonts w:ascii="Times New Roman" w:hAnsi="Times New Roman" w:cs="Times New Roman"/>
          <w:sz w:val="24"/>
          <w:szCs w:val="24"/>
          <w:shd w:val="clear" w:color="auto" w:fill="FFFFFF"/>
          <w:lang w:val="en-US"/>
        </w:rPr>
        <w:t xml:space="preserve">, G. (2007). </w:t>
      </w:r>
      <w:proofErr w:type="gramStart"/>
      <w:r w:rsidRPr="0091630B">
        <w:rPr>
          <w:rFonts w:ascii="Times New Roman" w:hAnsi="Times New Roman" w:cs="Times New Roman"/>
          <w:sz w:val="24"/>
          <w:szCs w:val="24"/>
          <w:shd w:val="clear" w:color="auto" w:fill="FFFFFF"/>
          <w:lang w:val="en-US"/>
        </w:rPr>
        <w:t>Teacher interventions in cooperative-learning mathematics classes.</w:t>
      </w:r>
      <w:proofErr w:type="gramEnd"/>
      <w:r w:rsidRPr="0091630B">
        <w:rPr>
          <w:rStyle w:val="apple-converted-space"/>
          <w:rFonts w:ascii="Times New Roman" w:hAnsi="Times New Roman" w:cs="Times New Roman"/>
          <w:sz w:val="24"/>
          <w:szCs w:val="24"/>
          <w:shd w:val="clear" w:color="auto" w:fill="FFFFFF"/>
          <w:lang w:val="en-US"/>
        </w:rPr>
        <w:t> </w:t>
      </w:r>
      <w:r w:rsidRPr="0091630B">
        <w:rPr>
          <w:rFonts w:ascii="Times New Roman" w:hAnsi="Times New Roman" w:cs="Times New Roman"/>
          <w:i/>
          <w:iCs/>
          <w:sz w:val="24"/>
          <w:szCs w:val="24"/>
          <w:shd w:val="clear" w:color="auto" w:fill="FFFFFF"/>
          <w:lang w:val="en-US"/>
        </w:rPr>
        <w:t>The journal of educational research</w:t>
      </w:r>
      <w:proofErr w:type="gramStart"/>
      <w:r w:rsidRPr="0091630B">
        <w:rPr>
          <w:rFonts w:ascii="Times New Roman" w:hAnsi="Times New Roman" w:cs="Times New Roman"/>
          <w:sz w:val="24"/>
          <w:szCs w:val="24"/>
          <w:shd w:val="clear" w:color="auto" w:fill="FFFFFF"/>
          <w:lang w:val="en-US"/>
        </w:rPr>
        <w:t>,</w:t>
      </w:r>
      <w:r w:rsidRPr="0091630B">
        <w:rPr>
          <w:rFonts w:ascii="Times New Roman" w:hAnsi="Times New Roman" w:cs="Times New Roman"/>
          <w:i/>
          <w:iCs/>
          <w:sz w:val="24"/>
          <w:szCs w:val="24"/>
          <w:shd w:val="clear" w:color="auto" w:fill="FFFFFF"/>
          <w:lang w:val="en-US"/>
        </w:rPr>
        <w:t>100</w:t>
      </w:r>
      <w:proofErr w:type="gramEnd"/>
      <w:r w:rsidRPr="0091630B">
        <w:rPr>
          <w:rFonts w:ascii="Times New Roman" w:hAnsi="Times New Roman" w:cs="Times New Roman"/>
          <w:sz w:val="24"/>
          <w:szCs w:val="24"/>
          <w:shd w:val="clear" w:color="auto" w:fill="FFFFFF"/>
          <w:lang w:val="en-US"/>
        </w:rPr>
        <w:t xml:space="preserve">(3), 162-175. </w:t>
      </w:r>
      <w:proofErr w:type="spellStart"/>
      <w:proofErr w:type="gramStart"/>
      <w:r w:rsidRPr="0091630B">
        <w:rPr>
          <w:rFonts w:ascii="Times New Roman" w:hAnsi="Times New Roman" w:cs="Times New Roman"/>
          <w:sz w:val="24"/>
          <w:szCs w:val="24"/>
          <w:shd w:val="clear" w:color="auto" w:fill="FFFFFF"/>
          <w:lang w:val="en-US"/>
        </w:rPr>
        <w:t>doi</w:t>
      </w:r>
      <w:proofErr w:type="spellEnd"/>
      <w:proofErr w:type="gramEnd"/>
      <w:r w:rsidRPr="0091630B">
        <w:rPr>
          <w:rFonts w:ascii="Times New Roman" w:hAnsi="Times New Roman" w:cs="Times New Roman"/>
          <w:sz w:val="24"/>
          <w:szCs w:val="24"/>
          <w:shd w:val="clear" w:color="auto" w:fill="FFFFFF"/>
          <w:lang w:val="en-US"/>
        </w:rPr>
        <w:t>: 10.3200/JOER.100.3.162-175</w:t>
      </w:r>
    </w:p>
    <w:p w:rsidR="004438B4" w:rsidRPr="0091630B" w:rsidRDefault="004438B4" w:rsidP="004438B4">
      <w:pPr>
        <w:spacing w:after="100" w:line="360" w:lineRule="auto"/>
        <w:ind w:left="709" w:hanging="709"/>
        <w:contextualSpacing/>
        <w:rPr>
          <w:rFonts w:ascii="Times New Roman" w:eastAsia="Times New Roman" w:hAnsi="Times New Roman" w:cs="Times New Roman"/>
          <w:sz w:val="24"/>
          <w:szCs w:val="24"/>
          <w:lang w:val="en-US" w:eastAsia="nl-NL"/>
        </w:rPr>
      </w:pPr>
      <w:proofErr w:type="spellStart"/>
      <w:r w:rsidRPr="0091630B">
        <w:rPr>
          <w:rFonts w:ascii="Times New Roman" w:eastAsia="Times New Roman" w:hAnsi="Times New Roman" w:cs="Times New Roman"/>
          <w:sz w:val="24"/>
          <w:szCs w:val="24"/>
          <w:lang w:val="en-US" w:eastAsia="nl-NL"/>
        </w:rPr>
        <w:t>Gokhale</w:t>
      </w:r>
      <w:proofErr w:type="spellEnd"/>
      <w:r w:rsidRPr="0091630B">
        <w:rPr>
          <w:rFonts w:ascii="Times New Roman" w:eastAsia="Times New Roman" w:hAnsi="Times New Roman" w:cs="Times New Roman"/>
          <w:sz w:val="24"/>
          <w:szCs w:val="24"/>
          <w:lang w:val="en-US" w:eastAsia="nl-NL"/>
        </w:rPr>
        <w:t xml:space="preserve">, A. A. (1995). Collaborative learning enhances critical thinking. </w:t>
      </w:r>
      <w:r w:rsidRPr="0091630B">
        <w:rPr>
          <w:rFonts w:ascii="Times New Roman" w:eastAsia="Times New Roman" w:hAnsi="Times New Roman" w:cs="Times New Roman"/>
          <w:i/>
          <w:sz w:val="24"/>
          <w:szCs w:val="24"/>
          <w:lang w:val="en-US" w:eastAsia="nl-NL"/>
        </w:rPr>
        <w:t>Journal of technology education, 7</w:t>
      </w:r>
      <w:r w:rsidRPr="0091630B">
        <w:rPr>
          <w:rFonts w:ascii="Times New Roman" w:eastAsia="Times New Roman" w:hAnsi="Times New Roman" w:cs="Times New Roman"/>
          <w:sz w:val="24"/>
          <w:szCs w:val="24"/>
          <w:lang w:val="en-US" w:eastAsia="nl-NL"/>
        </w:rPr>
        <w:t>(1),</w:t>
      </w:r>
      <w:r w:rsidRPr="0091630B">
        <w:rPr>
          <w:rFonts w:ascii="Times New Roman" w:eastAsia="Times New Roman" w:hAnsi="Times New Roman" w:cs="Times New Roman"/>
          <w:i/>
          <w:sz w:val="24"/>
          <w:szCs w:val="24"/>
          <w:lang w:val="en-US" w:eastAsia="nl-NL"/>
        </w:rPr>
        <w:t xml:space="preserve"> </w:t>
      </w:r>
      <w:r w:rsidRPr="0091630B">
        <w:rPr>
          <w:rFonts w:ascii="Times New Roman" w:eastAsia="Times New Roman" w:hAnsi="Times New Roman" w:cs="Times New Roman"/>
          <w:sz w:val="24"/>
          <w:szCs w:val="24"/>
          <w:lang w:val="en-US" w:eastAsia="nl-NL"/>
        </w:rPr>
        <w:t>1045-1064</w:t>
      </w:r>
    </w:p>
    <w:p w:rsidR="004438B4" w:rsidRPr="0091630B" w:rsidRDefault="004438B4" w:rsidP="004438B4">
      <w:pPr>
        <w:spacing w:after="100" w:line="360" w:lineRule="auto"/>
        <w:ind w:left="709" w:hanging="709"/>
        <w:contextualSpacing/>
        <w:rPr>
          <w:rFonts w:ascii="Times New Roman" w:eastAsia="Times New Roman" w:hAnsi="Times New Roman" w:cs="Times New Roman"/>
          <w:sz w:val="24"/>
          <w:szCs w:val="24"/>
          <w:bdr w:val="none" w:sz="0" w:space="0" w:color="auto" w:frame="1"/>
          <w:lang w:val="en-US" w:eastAsia="nl-NL"/>
        </w:rPr>
      </w:pPr>
      <w:proofErr w:type="gramStart"/>
      <w:r w:rsidRPr="00A56E6D">
        <w:rPr>
          <w:rFonts w:ascii="Times New Roman" w:eastAsia="Times New Roman" w:hAnsi="Times New Roman" w:cs="Times New Roman"/>
          <w:sz w:val="24"/>
          <w:szCs w:val="24"/>
          <w:bdr w:val="none" w:sz="0" w:space="0" w:color="auto" w:frame="1"/>
          <w:lang w:val="en-US" w:eastAsia="nl-NL"/>
        </w:rPr>
        <w:t xml:space="preserve">Haag, L., &amp; </w:t>
      </w:r>
      <w:proofErr w:type="spellStart"/>
      <w:r w:rsidRPr="00A56E6D">
        <w:rPr>
          <w:rFonts w:ascii="Times New Roman" w:eastAsia="Times New Roman" w:hAnsi="Times New Roman" w:cs="Times New Roman"/>
          <w:sz w:val="24"/>
          <w:szCs w:val="24"/>
          <w:bdr w:val="none" w:sz="0" w:space="0" w:color="auto" w:frame="1"/>
          <w:lang w:val="en-US" w:eastAsia="nl-NL"/>
        </w:rPr>
        <w:t>Dann</w:t>
      </w:r>
      <w:proofErr w:type="spellEnd"/>
      <w:r w:rsidRPr="00A56E6D">
        <w:rPr>
          <w:rFonts w:ascii="Times New Roman" w:eastAsia="Times New Roman" w:hAnsi="Times New Roman" w:cs="Times New Roman"/>
          <w:sz w:val="24"/>
          <w:szCs w:val="24"/>
          <w:bdr w:val="none" w:sz="0" w:space="0" w:color="auto" w:frame="1"/>
          <w:lang w:val="en-US" w:eastAsia="nl-NL"/>
        </w:rPr>
        <w:t>, H. D. (2001).</w:t>
      </w:r>
      <w:proofErr w:type="gramEnd"/>
      <w:r w:rsidRPr="00A56E6D">
        <w:rPr>
          <w:rFonts w:ascii="Times New Roman" w:eastAsia="Times New Roman" w:hAnsi="Times New Roman" w:cs="Times New Roman"/>
          <w:sz w:val="24"/>
          <w:szCs w:val="24"/>
          <w:bdr w:val="none" w:sz="0" w:space="0" w:color="auto" w:frame="1"/>
          <w:lang w:val="en-US" w:eastAsia="nl-NL"/>
        </w:rPr>
        <w:t xml:space="preserve"> </w:t>
      </w:r>
      <w:proofErr w:type="spellStart"/>
      <w:r w:rsidRPr="0091630B">
        <w:rPr>
          <w:rFonts w:ascii="Times New Roman" w:eastAsia="Times New Roman" w:hAnsi="Times New Roman" w:cs="Times New Roman"/>
          <w:sz w:val="24"/>
          <w:szCs w:val="24"/>
          <w:bdr w:val="none" w:sz="0" w:space="0" w:color="auto" w:frame="1"/>
          <w:lang w:val="en-US" w:eastAsia="nl-NL"/>
        </w:rPr>
        <w:t>Lehrerhandeln</w:t>
      </w:r>
      <w:proofErr w:type="spellEnd"/>
      <w:r w:rsidRPr="0091630B">
        <w:rPr>
          <w:rFonts w:ascii="Times New Roman" w:eastAsia="Times New Roman" w:hAnsi="Times New Roman" w:cs="Times New Roman"/>
          <w:sz w:val="24"/>
          <w:szCs w:val="24"/>
          <w:bdr w:val="none" w:sz="0" w:space="0" w:color="auto" w:frame="1"/>
          <w:lang w:val="en-US" w:eastAsia="nl-NL"/>
        </w:rPr>
        <w:t xml:space="preserve"> und </w:t>
      </w:r>
      <w:proofErr w:type="spellStart"/>
      <w:r w:rsidRPr="0091630B">
        <w:rPr>
          <w:rFonts w:ascii="Times New Roman" w:eastAsia="Times New Roman" w:hAnsi="Times New Roman" w:cs="Times New Roman"/>
          <w:sz w:val="24"/>
          <w:szCs w:val="24"/>
          <w:bdr w:val="none" w:sz="0" w:space="0" w:color="auto" w:frame="1"/>
          <w:lang w:val="en-US" w:eastAsia="nl-NL"/>
        </w:rPr>
        <w:t>Lehrerwissen</w:t>
      </w:r>
      <w:proofErr w:type="spellEnd"/>
      <w:r w:rsidRPr="0091630B">
        <w:rPr>
          <w:rFonts w:ascii="Times New Roman" w:eastAsia="Times New Roman" w:hAnsi="Times New Roman" w:cs="Times New Roman"/>
          <w:sz w:val="24"/>
          <w:szCs w:val="24"/>
          <w:bdr w:val="none" w:sz="0" w:space="0" w:color="auto" w:frame="1"/>
          <w:lang w:val="en-US" w:eastAsia="nl-NL"/>
        </w:rPr>
        <w:t xml:space="preserve"> </w:t>
      </w:r>
      <w:proofErr w:type="spellStart"/>
      <w:proofErr w:type="gramStart"/>
      <w:r w:rsidRPr="0091630B">
        <w:rPr>
          <w:rFonts w:ascii="Times New Roman" w:eastAsia="Times New Roman" w:hAnsi="Times New Roman" w:cs="Times New Roman"/>
          <w:sz w:val="24"/>
          <w:szCs w:val="24"/>
          <w:bdr w:val="none" w:sz="0" w:space="0" w:color="auto" w:frame="1"/>
          <w:lang w:val="en-US" w:eastAsia="nl-NL"/>
        </w:rPr>
        <w:t>als</w:t>
      </w:r>
      <w:proofErr w:type="spellEnd"/>
      <w:proofErr w:type="gramEnd"/>
      <w:r w:rsidRPr="0091630B">
        <w:rPr>
          <w:rFonts w:ascii="Times New Roman" w:eastAsia="Times New Roman" w:hAnsi="Times New Roman" w:cs="Times New Roman"/>
          <w:sz w:val="24"/>
          <w:szCs w:val="24"/>
          <w:bdr w:val="none" w:sz="0" w:space="0" w:color="auto" w:frame="1"/>
          <w:lang w:val="en-US" w:eastAsia="nl-NL"/>
        </w:rPr>
        <w:t xml:space="preserve"> </w:t>
      </w:r>
      <w:proofErr w:type="spellStart"/>
      <w:r w:rsidRPr="0091630B">
        <w:rPr>
          <w:rFonts w:ascii="Times New Roman" w:eastAsia="Times New Roman" w:hAnsi="Times New Roman" w:cs="Times New Roman"/>
          <w:sz w:val="24"/>
          <w:szCs w:val="24"/>
          <w:bdr w:val="none" w:sz="0" w:space="0" w:color="auto" w:frame="1"/>
          <w:lang w:val="en-US" w:eastAsia="nl-NL"/>
        </w:rPr>
        <w:t>Bedingungen</w:t>
      </w:r>
      <w:proofErr w:type="spellEnd"/>
      <w:r w:rsidRPr="0091630B">
        <w:rPr>
          <w:rFonts w:ascii="Times New Roman" w:eastAsia="Times New Roman" w:hAnsi="Times New Roman" w:cs="Times New Roman"/>
          <w:sz w:val="24"/>
          <w:szCs w:val="24"/>
          <w:bdr w:val="none" w:sz="0" w:space="0" w:color="auto" w:frame="1"/>
          <w:lang w:val="en-US" w:eastAsia="nl-NL"/>
        </w:rPr>
        <w:t xml:space="preserve"> </w:t>
      </w:r>
      <w:proofErr w:type="spellStart"/>
      <w:r w:rsidRPr="0091630B">
        <w:rPr>
          <w:rFonts w:ascii="Times New Roman" w:eastAsia="Times New Roman" w:hAnsi="Times New Roman" w:cs="Times New Roman"/>
          <w:sz w:val="24"/>
          <w:szCs w:val="24"/>
          <w:bdr w:val="none" w:sz="0" w:space="0" w:color="auto" w:frame="1"/>
          <w:lang w:val="en-US" w:eastAsia="nl-NL"/>
        </w:rPr>
        <w:t>erfolgreichen</w:t>
      </w:r>
      <w:proofErr w:type="spellEnd"/>
      <w:r w:rsidRPr="0091630B">
        <w:rPr>
          <w:rFonts w:ascii="Times New Roman" w:eastAsia="Times New Roman" w:hAnsi="Times New Roman" w:cs="Times New Roman"/>
          <w:sz w:val="24"/>
          <w:szCs w:val="24"/>
          <w:bdr w:val="none" w:sz="0" w:space="0" w:color="auto" w:frame="1"/>
          <w:lang w:val="en-US" w:eastAsia="nl-NL"/>
        </w:rPr>
        <w:t xml:space="preserve"> </w:t>
      </w:r>
      <w:proofErr w:type="spellStart"/>
      <w:r w:rsidRPr="0091630B">
        <w:rPr>
          <w:rFonts w:ascii="Times New Roman" w:eastAsia="Times New Roman" w:hAnsi="Times New Roman" w:cs="Times New Roman"/>
          <w:sz w:val="24"/>
          <w:szCs w:val="24"/>
          <w:bdr w:val="none" w:sz="0" w:space="0" w:color="auto" w:frame="1"/>
          <w:lang w:val="en-US" w:eastAsia="nl-NL"/>
        </w:rPr>
        <w:t>Gruppenunterrichts</w:t>
      </w:r>
      <w:proofErr w:type="spellEnd"/>
      <w:r w:rsidRPr="0091630B">
        <w:rPr>
          <w:rFonts w:ascii="Times New Roman" w:eastAsia="Times New Roman" w:hAnsi="Times New Roman" w:cs="Times New Roman"/>
          <w:sz w:val="24"/>
          <w:szCs w:val="24"/>
          <w:bdr w:val="none" w:sz="0" w:space="0" w:color="auto" w:frame="1"/>
          <w:lang w:val="en-US" w:eastAsia="nl-NL"/>
        </w:rPr>
        <w:t xml:space="preserve"> [Teacher practice and teacher knowledge as conditions of successful collaborative learning]. </w:t>
      </w:r>
      <w:proofErr w:type="spellStart"/>
      <w:proofErr w:type="gramStart"/>
      <w:r w:rsidRPr="0091630B">
        <w:rPr>
          <w:rFonts w:ascii="Times New Roman" w:eastAsia="Times New Roman" w:hAnsi="Times New Roman" w:cs="Times New Roman"/>
          <w:i/>
          <w:iCs/>
          <w:sz w:val="24"/>
          <w:szCs w:val="24"/>
          <w:bdr w:val="none" w:sz="0" w:space="0" w:color="auto" w:frame="1"/>
          <w:lang w:val="en-US" w:eastAsia="nl-NL"/>
        </w:rPr>
        <w:t>Zeitschrift</w:t>
      </w:r>
      <w:proofErr w:type="spellEnd"/>
      <w:r w:rsidRPr="0091630B">
        <w:rPr>
          <w:rFonts w:ascii="Times New Roman" w:eastAsia="Times New Roman" w:hAnsi="Times New Roman" w:cs="Times New Roman"/>
          <w:i/>
          <w:iCs/>
          <w:sz w:val="24"/>
          <w:szCs w:val="24"/>
          <w:bdr w:val="none" w:sz="0" w:space="0" w:color="auto" w:frame="1"/>
          <w:lang w:val="en-US" w:eastAsia="nl-NL"/>
        </w:rPr>
        <w:t xml:space="preserve"> </w:t>
      </w:r>
      <w:proofErr w:type="spellStart"/>
      <w:r w:rsidRPr="0091630B">
        <w:rPr>
          <w:rFonts w:ascii="Times New Roman" w:eastAsia="Times New Roman" w:hAnsi="Times New Roman" w:cs="Times New Roman"/>
          <w:i/>
          <w:iCs/>
          <w:sz w:val="24"/>
          <w:szCs w:val="24"/>
          <w:bdr w:val="none" w:sz="0" w:space="0" w:color="auto" w:frame="1"/>
          <w:lang w:val="en-US" w:eastAsia="nl-NL"/>
        </w:rPr>
        <w:t>für</w:t>
      </w:r>
      <w:proofErr w:type="spellEnd"/>
      <w:r w:rsidRPr="0091630B">
        <w:rPr>
          <w:rFonts w:ascii="Times New Roman" w:eastAsia="Times New Roman" w:hAnsi="Times New Roman" w:cs="Times New Roman"/>
          <w:i/>
          <w:iCs/>
          <w:sz w:val="24"/>
          <w:szCs w:val="24"/>
          <w:bdr w:val="none" w:sz="0" w:space="0" w:color="auto" w:frame="1"/>
          <w:lang w:val="en-US" w:eastAsia="nl-NL"/>
        </w:rPr>
        <w:t xml:space="preserve"> </w:t>
      </w:r>
      <w:proofErr w:type="spellStart"/>
      <w:r w:rsidRPr="0091630B">
        <w:rPr>
          <w:rFonts w:ascii="Times New Roman" w:eastAsia="Times New Roman" w:hAnsi="Times New Roman" w:cs="Times New Roman"/>
          <w:i/>
          <w:iCs/>
          <w:sz w:val="24"/>
          <w:szCs w:val="24"/>
          <w:bdr w:val="none" w:sz="0" w:space="0" w:color="auto" w:frame="1"/>
          <w:lang w:val="en-US" w:eastAsia="nl-NL"/>
        </w:rPr>
        <w:t>Pädagogische</w:t>
      </w:r>
      <w:proofErr w:type="spellEnd"/>
      <w:r w:rsidRPr="0091630B">
        <w:rPr>
          <w:rFonts w:ascii="Times New Roman" w:eastAsia="Times New Roman" w:hAnsi="Times New Roman" w:cs="Times New Roman"/>
          <w:i/>
          <w:iCs/>
          <w:sz w:val="24"/>
          <w:szCs w:val="24"/>
          <w:bdr w:val="none" w:sz="0" w:space="0" w:color="auto" w:frame="1"/>
          <w:lang w:val="en-US" w:eastAsia="nl-NL"/>
        </w:rPr>
        <w:t xml:space="preserve"> </w:t>
      </w:r>
      <w:proofErr w:type="spellStart"/>
      <w:r w:rsidRPr="0091630B">
        <w:rPr>
          <w:rFonts w:ascii="Times New Roman" w:eastAsia="Times New Roman" w:hAnsi="Times New Roman" w:cs="Times New Roman"/>
          <w:i/>
          <w:iCs/>
          <w:sz w:val="24"/>
          <w:szCs w:val="24"/>
          <w:bdr w:val="none" w:sz="0" w:space="0" w:color="auto" w:frame="1"/>
          <w:lang w:val="en-US" w:eastAsia="nl-NL"/>
        </w:rPr>
        <w:t>Psychologie</w:t>
      </w:r>
      <w:proofErr w:type="spellEnd"/>
      <w:r w:rsidRPr="0091630B">
        <w:rPr>
          <w:rFonts w:ascii="Times New Roman" w:eastAsia="Times New Roman" w:hAnsi="Times New Roman" w:cs="Times New Roman"/>
          <w:i/>
          <w:iCs/>
          <w:sz w:val="24"/>
          <w:szCs w:val="24"/>
          <w:bdr w:val="none" w:sz="0" w:space="0" w:color="auto" w:frame="1"/>
          <w:lang w:val="en-US" w:eastAsia="nl-NL"/>
        </w:rPr>
        <w:t>, 15</w:t>
      </w:r>
      <w:r w:rsidRPr="0091630B">
        <w:rPr>
          <w:rFonts w:ascii="Times New Roman" w:eastAsia="Times New Roman" w:hAnsi="Times New Roman" w:cs="Times New Roman"/>
          <w:sz w:val="24"/>
          <w:szCs w:val="24"/>
          <w:bdr w:val="none" w:sz="0" w:space="0" w:color="auto" w:frame="1"/>
          <w:lang w:val="en-US" w:eastAsia="nl-NL"/>
        </w:rPr>
        <w:t>(1), 5–15.</w:t>
      </w:r>
      <w:proofErr w:type="gramEnd"/>
      <w:r w:rsidRPr="0091630B">
        <w:rPr>
          <w:rFonts w:ascii="Times New Roman" w:eastAsia="Times New Roman" w:hAnsi="Times New Roman" w:cs="Times New Roman"/>
          <w:sz w:val="24"/>
          <w:szCs w:val="24"/>
          <w:bdr w:val="none" w:sz="0" w:space="0" w:color="auto" w:frame="1"/>
          <w:lang w:val="en-US" w:eastAsia="nl-NL"/>
        </w:rPr>
        <w:t xml:space="preserve"> </w:t>
      </w:r>
      <w:proofErr w:type="spellStart"/>
      <w:proofErr w:type="gramStart"/>
      <w:r w:rsidRPr="0091630B">
        <w:rPr>
          <w:rFonts w:ascii="Times New Roman" w:eastAsia="Times New Roman" w:hAnsi="Times New Roman" w:cs="Times New Roman"/>
          <w:sz w:val="24"/>
          <w:szCs w:val="24"/>
          <w:bdr w:val="none" w:sz="0" w:space="0" w:color="auto" w:frame="1"/>
          <w:lang w:val="en-US" w:eastAsia="nl-NL"/>
        </w:rPr>
        <w:t>doi</w:t>
      </w:r>
      <w:proofErr w:type="spellEnd"/>
      <w:proofErr w:type="gramEnd"/>
      <w:r w:rsidRPr="0091630B">
        <w:rPr>
          <w:rFonts w:ascii="Times New Roman" w:eastAsia="Times New Roman" w:hAnsi="Times New Roman" w:cs="Times New Roman"/>
          <w:sz w:val="24"/>
          <w:szCs w:val="24"/>
          <w:bdr w:val="none" w:sz="0" w:space="0" w:color="auto" w:frame="1"/>
          <w:lang w:val="en-US" w:eastAsia="nl-NL"/>
        </w:rPr>
        <w:t>:</w:t>
      </w:r>
      <w:r w:rsidRPr="0091630B">
        <w:rPr>
          <w:rFonts w:ascii="Times New Roman" w:hAnsi="Times New Roman" w:cs="Times New Roman"/>
          <w:sz w:val="24"/>
          <w:szCs w:val="24"/>
          <w:lang w:val="en-US"/>
        </w:rPr>
        <w:t xml:space="preserve"> 10.1024/1010-0652.15.1.5</w:t>
      </w:r>
    </w:p>
    <w:p w:rsidR="004438B4" w:rsidRPr="0091630B" w:rsidRDefault="004438B4" w:rsidP="004438B4">
      <w:pPr>
        <w:spacing w:after="100" w:line="360" w:lineRule="auto"/>
        <w:ind w:left="709" w:hanging="709"/>
        <w:contextualSpacing/>
        <w:rPr>
          <w:rFonts w:ascii="Times New Roman" w:eastAsia="Times New Roman" w:hAnsi="Times New Roman" w:cs="Times New Roman"/>
          <w:sz w:val="24"/>
          <w:szCs w:val="24"/>
          <w:lang w:val="en-US" w:eastAsia="nl-NL"/>
        </w:rPr>
      </w:pPr>
      <w:r w:rsidRPr="0091630B">
        <w:rPr>
          <w:rFonts w:ascii="Times New Roman" w:hAnsi="Times New Roman" w:cs="Times New Roman"/>
          <w:sz w:val="24"/>
          <w:szCs w:val="24"/>
          <w:shd w:val="clear" w:color="auto" w:fill="FFFFFF"/>
          <w:lang w:val="en-US"/>
        </w:rPr>
        <w:t>Hamm, M</w:t>
      </w:r>
      <w:proofErr w:type="gramStart"/>
      <w:r w:rsidRPr="0091630B">
        <w:rPr>
          <w:rFonts w:ascii="Times New Roman" w:hAnsi="Times New Roman" w:cs="Times New Roman"/>
          <w:sz w:val="24"/>
          <w:szCs w:val="24"/>
          <w:shd w:val="clear" w:color="auto" w:fill="FFFFFF"/>
          <w:lang w:val="en-US"/>
        </w:rPr>
        <w:t>.,</w:t>
      </w:r>
      <w:proofErr w:type="gramEnd"/>
      <w:r w:rsidRPr="0091630B">
        <w:rPr>
          <w:rFonts w:ascii="Times New Roman" w:hAnsi="Times New Roman" w:cs="Times New Roman"/>
          <w:sz w:val="24"/>
          <w:szCs w:val="24"/>
          <w:shd w:val="clear" w:color="auto" w:fill="FFFFFF"/>
          <w:lang w:val="en-US"/>
        </w:rPr>
        <w:t xml:space="preserve"> &amp;. Adams, D. (2002). Collaborative inquiry: Working toward shared goals. Kappa Delta Pi Record, 38, 115-118. </w:t>
      </w:r>
      <w:proofErr w:type="spellStart"/>
      <w:proofErr w:type="gramStart"/>
      <w:r w:rsidRPr="0091630B">
        <w:rPr>
          <w:rFonts w:ascii="Times New Roman" w:hAnsi="Times New Roman" w:cs="Times New Roman"/>
          <w:sz w:val="24"/>
          <w:szCs w:val="24"/>
          <w:shd w:val="clear" w:color="auto" w:fill="FFFFFF"/>
          <w:lang w:val="en-US"/>
        </w:rPr>
        <w:t>doi</w:t>
      </w:r>
      <w:proofErr w:type="spellEnd"/>
      <w:proofErr w:type="gramEnd"/>
      <w:r w:rsidRPr="0091630B">
        <w:rPr>
          <w:rFonts w:ascii="Times New Roman" w:hAnsi="Times New Roman" w:cs="Times New Roman"/>
          <w:sz w:val="24"/>
          <w:szCs w:val="24"/>
          <w:shd w:val="clear" w:color="auto" w:fill="FFFFFF"/>
          <w:lang w:val="en-US"/>
        </w:rPr>
        <w:t>: 10.1080/00228958.2002.10516356</w:t>
      </w:r>
      <w:r w:rsidRPr="0091630B">
        <w:rPr>
          <w:rFonts w:ascii="Times New Roman" w:hAnsi="Times New Roman" w:cs="Times New Roman"/>
          <w:sz w:val="24"/>
          <w:szCs w:val="24"/>
          <w:lang w:val="en-US"/>
        </w:rPr>
        <w:t xml:space="preserve"> </w:t>
      </w:r>
    </w:p>
    <w:p w:rsidR="004438B4" w:rsidRPr="0091630B" w:rsidRDefault="004438B4" w:rsidP="004438B4">
      <w:pPr>
        <w:spacing w:after="100" w:line="360" w:lineRule="auto"/>
        <w:ind w:left="709" w:hanging="709"/>
        <w:contextualSpacing/>
        <w:rPr>
          <w:rFonts w:ascii="Times New Roman" w:hAnsi="Times New Roman" w:cs="Times New Roman"/>
          <w:sz w:val="24"/>
          <w:szCs w:val="24"/>
          <w:lang w:val="en-US"/>
        </w:rPr>
      </w:pPr>
      <w:proofErr w:type="gramStart"/>
      <w:r w:rsidRPr="0091630B">
        <w:rPr>
          <w:rFonts w:ascii="Times New Roman" w:hAnsi="Times New Roman" w:cs="Times New Roman"/>
          <w:sz w:val="24"/>
          <w:szCs w:val="24"/>
          <w:lang w:val="en-US"/>
        </w:rPr>
        <w:t>Johnson, D.W., &amp; Johnson, R.T. (2005).</w:t>
      </w:r>
      <w:proofErr w:type="gramEnd"/>
      <w:r w:rsidRPr="0091630B">
        <w:rPr>
          <w:rFonts w:ascii="Times New Roman" w:hAnsi="Times New Roman" w:cs="Times New Roman"/>
          <w:sz w:val="24"/>
          <w:szCs w:val="24"/>
          <w:lang w:val="en-US"/>
        </w:rPr>
        <w:t xml:space="preserve"> </w:t>
      </w:r>
      <w:proofErr w:type="gramStart"/>
      <w:r w:rsidRPr="0091630B">
        <w:rPr>
          <w:rFonts w:ascii="Times New Roman" w:hAnsi="Times New Roman" w:cs="Times New Roman"/>
          <w:sz w:val="24"/>
          <w:szCs w:val="24"/>
          <w:lang w:val="en-US"/>
        </w:rPr>
        <w:t>New developments in social interdependence theory.</w:t>
      </w:r>
      <w:proofErr w:type="gramEnd"/>
      <w:r w:rsidRPr="0091630B">
        <w:rPr>
          <w:rFonts w:ascii="Times New Roman" w:hAnsi="Times New Roman" w:cs="Times New Roman"/>
          <w:sz w:val="24"/>
          <w:szCs w:val="24"/>
          <w:lang w:val="en-US"/>
        </w:rPr>
        <w:t xml:space="preserve"> Genetic, Social and General Psychology Monographs, 131, 285-358.</w:t>
      </w:r>
    </w:p>
    <w:p w:rsidR="004438B4" w:rsidRPr="0091630B" w:rsidRDefault="004438B4" w:rsidP="004438B4">
      <w:pPr>
        <w:spacing w:after="100" w:line="360" w:lineRule="auto"/>
        <w:ind w:left="709" w:hanging="709"/>
        <w:contextualSpacing/>
        <w:rPr>
          <w:rFonts w:ascii="Times New Roman" w:hAnsi="Times New Roman" w:cs="Times New Roman"/>
          <w:sz w:val="24"/>
          <w:szCs w:val="24"/>
          <w:lang w:val="en-US"/>
        </w:rPr>
      </w:pPr>
      <w:proofErr w:type="gramStart"/>
      <w:r w:rsidRPr="0091630B">
        <w:rPr>
          <w:rFonts w:ascii="Times New Roman" w:hAnsi="Times New Roman" w:cs="Times New Roman"/>
          <w:sz w:val="24"/>
          <w:szCs w:val="24"/>
          <w:lang w:val="en-US"/>
        </w:rPr>
        <w:lastRenderedPageBreak/>
        <w:t xml:space="preserve">Johnson, D.W., Johnson, R.T, &amp; </w:t>
      </w:r>
      <w:proofErr w:type="spellStart"/>
      <w:r w:rsidRPr="0091630B">
        <w:rPr>
          <w:rFonts w:ascii="Times New Roman" w:hAnsi="Times New Roman" w:cs="Times New Roman"/>
          <w:sz w:val="24"/>
          <w:szCs w:val="24"/>
          <w:lang w:val="en-US"/>
        </w:rPr>
        <w:t>Tjosvold</w:t>
      </w:r>
      <w:proofErr w:type="spellEnd"/>
      <w:r w:rsidRPr="0091630B">
        <w:rPr>
          <w:rFonts w:ascii="Times New Roman" w:hAnsi="Times New Roman" w:cs="Times New Roman"/>
          <w:sz w:val="24"/>
          <w:szCs w:val="24"/>
          <w:lang w:val="en-US"/>
        </w:rPr>
        <w:t>, D. (2000).</w:t>
      </w:r>
      <w:proofErr w:type="gramEnd"/>
      <w:r w:rsidRPr="0091630B">
        <w:rPr>
          <w:rFonts w:ascii="Times New Roman" w:hAnsi="Times New Roman" w:cs="Times New Roman"/>
          <w:sz w:val="24"/>
          <w:szCs w:val="24"/>
          <w:lang w:val="en-US"/>
        </w:rPr>
        <w:t xml:space="preserve"> Constructive controversy: the value of intellectual opposition. In M. Deutsch &amp; P.T. Coleman (Eds.), </w:t>
      </w:r>
      <w:proofErr w:type="gramStart"/>
      <w:r w:rsidRPr="0091630B">
        <w:rPr>
          <w:rFonts w:ascii="Times New Roman" w:hAnsi="Times New Roman" w:cs="Times New Roman"/>
          <w:sz w:val="24"/>
          <w:szCs w:val="24"/>
          <w:lang w:val="en-US"/>
        </w:rPr>
        <w:t>The</w:t>
      </w:r>
      <w:proofErr w:type="gramEnd"/>
      <w:r w:rsidRPr="0091630B">
        <w:rPr>
          <w:rFonts w:ascii="Times New Roman" w:hAnsi="Times New Roman" w:cs="Times New Roman"/>
          <w:sz w:val="24"/>
          <w:szCs w:val="24"/>
          <w:lang w:val="en-US"/>
        </w:rPr>
        <w:t xml:space="preserve"> handbook of conflict resolution: Theory and </w:t>
      </w:r>
      <w:proofErr w:type="spellStart"/>
      <w:r w:rsidRPr="0091630B">
        <w:rPr>
          <w:rFonts w:ascii="Times New Roman" w:hAnsi="Times New Roman" w:cs="Times New Roman"/>
          <w:sz w:val="24"/>
          <w:szCs w:val="24"/>
          <w:lang w:val="en-US"/>
        </w:rPr>
        <w:t>practive</w:t>
      </w:r>
      <w:proofErr w:type="spellEnd"/>
      <w:r w:rsidRPr="0091630B">
        <w:rPr>
          <w:rFonts w:ascii="Times New Roman" w:hAnsi="Times New Roman" w:cs="Times New Roman"/>
          <w:sz w:val="24"/>
          <w:szCs w:val="24"/>
          <w:lang w:val="en-US"/>
        </w:rPr>
        <w:t xml:space="preserve"> (pp. 65-85). San Francisco: </w:t>
      </w:r>
      <w:proofErr w:type="spellStart"/>
      <w:r w:rsidRPr="0091630B">
        <w:rPr>
          <w:rFonts w:ascii="Times New Roman" w:hAnsi="Times New Roman" w:cs="Times New Roman"/>
          <w:sz w:val="24"/>
          <w:szCs w:val="24"/>
          <w:lang w:val="en-US"/>
        </w:rPr>
        <w:t>Jossey</w:t>
      </w:r>
      <w:proofErr w:type="spellEnd"/>
      <w:r w:rsidRPr="0091630B">
        <w:rPr>
          <w:rFonts w:ascii="Times New Roman" w:hAnsi="Times New Roman" w:cs="Times New Roman"/>
          <w:sz w:val="24"/>
          <w:szCs w:val="24"/>
          <w:lang w:val="en-US"/>
        </w:rPr>
        <w:t xml:space="preserve">-Bass. </w:t>
      </w:r>
    </w:p>
    <w:p w:rsidR="004438B4" w:rsidRPr="0091630B" w:rsidRDefault="004438B4" w:rsidP="004438B4">
      <w:pPr>
        <w:spacing w:after="100" w:line="360" w:lineRule="auto"/>
        <w:ind w:left="709" w:hanging="709"/>
        <w:contextualSpacing/>
        <w:rPr>
          <w:rFonts w:ascii="Times New Roman" w:hAnsi="Times New Roman" w:cs="Times New Roman"/>
          <w:sz w:val="24"/>
          <w:szCs w:val="24"/>
          <w:lang w:val="en-US"/>
        </w:rPr>
      </w:pPr>
      <w:proofErr w:type="gramStart"/>
      <w:r w:rsidRPr="0091630B">
        <w:rPr>
          <w:rFonts w:ascii="Times New Roman" w:hAnsi="Times New Roman" w:cs="Times New Roman"/>
          <w:sz w:val="24"/>
          <w:szCs w:val="24"/>
          <w:lang w:val="en-US"/>
        </w:rPr>
        <w:t>Johnson, D.W., &amp; Johnson, R.T. (1999).</w:t>
      </w:r>
      <w:proofErr w:type="gramEnd"/>
      <w:r w:rsidRPr="0091630B">
        <w:rPr>
          <w:rFonts w:ascii="Times New Roman" w:hAnsi="Times New Roman" w:cs="Times New Roman"/>
          <w:sz w:val="24"/>
          <w:szCs w:val="24"/>
          <w:lang w:val="en-US"/>
        </w:rPr>
        <w:t xml:space="preserve"> Learning together and alone: Cooperative, competitive, and individualistic learning (5th </w:t>
      </w:r>
      <w:proofErr w:type="gramStart"/>
      <w:r w:rsidRPr="0091630B">
        <w:rPr>
          <w:rFonts w:ascii="Times New Roman" w:hAnsi="Times New Roman" w:cs="Times New Roman"/>
          <w:sz w:val="24"/>
          <w:szCs w:val="24"/>
          <w:lang w:val="en-US"/>
        </w:rPr>
        <w:t>ed</w:t>
      </w:r>
      <w:proofErr w:type="gramEnd"/>
      <w:r w:rsidRPr="0091630B">
        <w:rPr>
          <w:rFonts w:ascii="Times New Roman" w:hAnsi="Times New Roman" w:cs="Times New Roman"/>
          <w:sz w:val="24"/>
          <w:szCs w:val="24"/>
          <w:lang w:val="en-US"/>
        </w:rPr>
        <w:t xml:space="preserve">.) Boston: Allyn and Bacon. </w:t>
      </w:r>
    </w:p>
    <w:p w:rsidR="004438B4" w:rsidRPr="0091630B" w:rsidRDefault="004438B4" w:rsidP="004438B4">
      <w:pPr>
        <w:spacing w:after="100" w:line="360" w:lineRule="auto"/>
        <w:ind w:left="709" w:hanging="709"/>
        <w:contextualSpacing/>
        <w:rPr>
          <w:rFonts w:ascii="Times New Roman" w:eastAsia="Times New Roman" w:hAnsi="Times New Roman" w:cs="Times New Roman"/>
          <w:sz w:val="24"/>
          <w:szCs w:val="24"/>
          <w:lang w:val="en-US" w:eastAsia="nl-NL"/>
        </w:rPr>
      </w:pPr>
      <w:proofErr w:type="gramStart"/>
      <w:r w:rsidRPr="0091630B">
        <w:rPr>
          <w:rFonts w:ascii="Times New Roman" w:hAnsi="Times New Roman" w:cs="Times New Roman"/>
          <w:sz w:val="24"/>
          <w:szCs w:val="24"/>
          <w:shd w:val="clear" w:color="auto" w:fill="FFFFFF"/>
          <w:lang w:val="en-US"/>
        </w:rPr>
        <w:t>Johnson, D. W., &amp; Johnson, R. T. (1990).</w:t>
      </w:r>
      <w:proofErr w:type="gramEnd"/>
      <w:r w:rsidRPr="0091630B">
        <w:rPr>
          <w:rFonts w:ascii="Times New Roman" w:hAnsi="Times New Roman" w:cs="Times New Roman"/>
          <w:sz w:val="24"/>
          <w:szCs w:val="24"/>
          <w:shd w:val="clear" w:color="auto" w:fill="FFFFFF"/>
          <w:lang w:val="en-US"/>
        </w:rPr>
        <w:t xml:space="preserve"> </w:t>
      </w:r>
      <w:proofErr w:type="gramStart"/>
      <w:r w:rsidRPr="0091630B">
        <w:rPr>
          <w:rFonts w:ascii="Times New Roman" w:hAnsi="Times New Roman" w:cs="Times New Roman"/>
          <w:sz w:val="24"/>
          <w:szCs w:val="24"/>
          <w:shd w:val="clear" w:color="auto" w:fill="FFFFFF"/>
          <w:lang w:val="en-US"/>
        </w:rPr>
        <w:t>Using cooperative learning in math.</w:t>
      </w:r>
      <w:proofErr w:type="gramEnd"/>
      <w:r w:rsidRPr="0091630B">
        <w:rPr>
          <w:rFonts w:ascii="Times New Roman" w:hAnsi="Times New Roman" w:cs="Times New Roman"/>
          <w:sz w:val="24"/>
          <w:szCs w:val="24"/>
          <w:shd w:val="clear" w:color="auto" w:fill="FFFFFF"/>
          <w:lang w:val="en-US"/>
        </w:rPr>
        <w:t xml:space="preserve"> </w:t>
      </w:r>
      <w:proofErr w:type="gramStart"/>
      <w:r w:rsidRPr="0091630B">
        <w:rPr>
          <w:rFonts w:ascii="Times New Roman" w:hAnsi="Times New Roman" w:cs="Times New Roman"/>
          <w:sz w:val="24"/>
          <w:szCs w:val="24"/>
          <w:shd w:val="clear" w:color="auto" w:fill="FFFFFF"/>
          <w:lang w:val="en-US"/>
        </w:rPr>
        <w:t>In N. Davidson (Ed.), Cooperative learning in mathematics-A handbook for teachers (pp. 103-124).</w:t>
      </w:r>
      <w:proofErr w:type="gramEnd"/>
      <w:r w:rsidRPr="0091630B">
        <w:rPr>
          <w:rFonts w:ascii="Times New Roman" w:hAnsi="Times New Roman" w:cs="Times New Roman"/>
          <w:sz w:val="24"/>
          <w:szCs w:val="24"/>
          <w:shd w:val="clear" w:color="auto" w:fill="FFFFFF"/>
          <w:lang w:val="en-US"/>
        </w:rPr>
        <w:t xml:space="preserve"> New York: Addison- Wesley.</w:t>
      </w:r>
    </w:p>
    <w:p w:rsidR="004438B4" w:rsidRPr="0091630B" w:rsidRDefault="004438B4" w:rsidP="004438B4">
      <w:pPr>
        <w:spacing w:after="100" w:line="360" w:lineRule="auto"/>
        <w:ind w:left="709" w:hanging="709"/>
        <w:contextualSpacing/>
        <w:rPr>
          <w:rFonts w:ascii="Times New Roman" w:hAnsi="Times New Roman" w:cs="Times New Roman"/>
          <w:sz w:val="24"/>
          <w:szCs w:val="24"/>
          <w:lang w:val="en-US"/>
        </w:rPr>
      </w:pPr>
      <w:proofErr w:type="spellStart"/>
      <w:proofErr w:type="gramStart"/>
      <w:r w:rsidRPr="00A56E6D">
        <w:rPr>
          <w:rFonts w:ascii="Times New Roman" w:hAnsi="Times New Roman" w:cs="Times New Roman"/>
          <w:sz w:val="24"/>
          <w:szCs w:val="24"/>
          <w:lang w:val="en-US"/>
        </w:rPr>
        <w:t>Kaendler</w:t>
      </w:r>
      <w:proofErr w:type="spellEnd"/>
      <w:r w:rsidRPr="00A56E6D">
        <w:rPr>
          <w:rFonts w:ascii="Times New Roman" w:hAnsi="Times New Roman" w:cs="Times New Roman"/>
          <w:sz w:val="24"/>
          <w:szCs w:val="24"/>
          <w:lang w:val="en-US"/>
        </w:rPr>
        <w:t xml:space="preserve">, C., </w:t>
      </w:r>
      <w:proofErr w:type="spellStart"/>
      <w:r w:rsidRPr="00A56E6D">
        <w:rPr>
          <w:rFonts w:ascii="Times New Roman" w:hAnsi="Times New Roman" w:cs="Times New Roman"/>
          <w:sz w:val="24"/>
          <w:szCs w:val="24"/>
          <w:lang w:val="en-US"/>
        </w:rPr>
        <w:t>Wiedmann</w:t>
      </w:r>
      <w:proofErr w:type="spellEnd"/>
      <w:r w:rsidRPr="00A56E6D">
        <w:rPr>
          <w:rFonts w:ascii="Times New Roman" w:hAnsi="Times New Roman" w:cs="Times New Roman"/>
          <w:sz w:val="24"/>
          <w:szCs w:val="24"/>
          <w:lang w:val="en-US"/>
        </w:rPr>
        <w:t xml:space="preserve">, M., </w:t>
      </w:r>
      <w:proofErr w:type="spellStart"/>
      <w:r w:rsidRPr="00A56E6D">
        <w:rPr>
          <w:rFonts w:ascii="Times New Roman" w:hAnsi="Times New Roman" w:cs="Times New Roman"/>
          <w:sz w:val="24"/>
          <w:szCs w:val="24"/>
          <w:lang w:val="en-US"/>
        </w:rPr>
        <w:t>Rummel</w:t>
      </w:r>
      <w:proofErr w:type="spellEnd"/>
      <w:r w:rsidRPr="00A56E6D">
        <w:rPr>
          <w:rFonts w:ascii="Times New Roman" w:hAnsi="Times New Roman" w:cs="Times New Roman"/>
          <w:sz w:val="24"/>
          <w:szCs w:val="24"/>
          <w:lang w:val="en-US"/>
        </w:rPr>
        <w:t xml:space="preserve">, N., &amp; </w:t>
      </w:r>
      <w:proofErr w:type="spellStart"/>
      <w:r w:rsidRPr="00A56E6D">
        <w:rPr>
          <w:rFonts w:ascii="Times New Roman" w:hAnsi="Times New Roman" w:cs="Times New Roman"/>
          <w:sz w:val="24"/>
          <w:szCs w:val="24"/>
          <w:lang w:val="en-US"/>
        </w:rPr>
        <w:t>Spada</w:t>
      </w:r>
      <w:proofErr w:type="spellEnd"/>
      <w:r w:rsidRPr="00A56E6D">
        <w:rPr>
          <w:rFonts w:ascii="Times New Roman" w:hAnsi="Times New Roman" w:cs="Times New Roman"/>
          <w:sz w:val="24"/>
          <w:szCs w:val="24"/>
          <w:lang w:val="en-US"/>
        </w:rPr>
        <w:t>, H. (2014).</w:t>
      </w:r>
      <w:proofErr w:type="gramEnd"/>
      <w:r w:rsidRPr="00A56E6D">
        <w:rPr>
          <w:rFonts w:ascii="Times New Roman" w:hAnsi="Times New Roman" w:cs="Times New Roman"/>
          <w:sz w:val="24"/>
          <w:szCs w:val="24"/>
          <w:lang w:val="en-US"/>
        </w:rPr>
        <w:t xml:space="preserve"> </w:t>
      </w:r>
      <w:r w:rsidRPr="0091630B">
        <w:rPr>
          <w:rFonts w:ascii="Times New Roman" w:hAnsi="Times New Roman" w:cs="Times New Roman"/>
          <w:sz w:val="24"/>
          <w:szCs w:val="24"/>
          <w:lang w:val="en-US"/>
        </w:rPr>
        <w:t xml:space="preserve">Teacher Competencies for the Implementation of Collaborative Learning in the Classroom: a Framework and Research Review. </w:t>
      </w:r>
      <w:proofErr w:type="gramStart"/>
      <w:r w:rsidRPr="0091630B">
        <w:rPr>
          <w:rFonts w:ascii="Times New Roman" w:hAnsi="Times New Roman" w:cs="Times New Roman"/>
          <w:sz w:val="24"/>
          <w:szCs w:val="24"/>
          <w:lang w:val="en-US"/>
        </w:rPr>
        <w:t>Educational Psychology Review.</w:t>
      </w:r>
      <w:proofErr w:type="gramEnd"/>
      <w:r w:rsidRPr="0091630B">
        <w:rPr>
          <w:rFonts w:ascii="Times New Roman" w:hAnsi="Times New Roman" w:cs="Times New Roman"/>
          <w:sz w:val="24"/>
          <w:szCs w:val="24"/>
          <w:lang w:val="en-US"/>
        </w:rPr>
        <w:t xml:space="preserve"> </w:t>
      </w:r>
      <w:proofErr w:type="gramStart"/>
      <w:r w:rsidRPr="0091630B">
        <w:rPr>
          <w:rFonts w:ascii="Times New Roman" w:hAnsi="Times New Roman" w:cs="Times New Roman"/>
          <w:sz w:val="24"/>
          <w:szCs w:val="24"/>
          <w:lang w:val="en-US"/>
        </w:rPr>
        <w:t>doi:</w:t>
      </w:r>
      <w:proofErr w:type="gramEnd"/>
      <w:r w:rsidRPr="0091630B">
        <w:rPr>
          <w:rFonts w:ascii="Times New Roman" w:hAnsi="Times New Roman" w:cs="Times New Roman"/>
          <w:sz w:val="24"/>
          <w:szCs w:val="24"/>
          <w:lang w:val="en-US"/>
        </w:rPr>
        <w:t>10.1007/s10648-014-9288-9</w:t>
      </w:r>
    </w:p>
    <w:p w:rsidR="004438B4" w:rsidRPr="0091630B" w:rsidRDefault="004438B4" w:rsidP="004438B4">
      <w:pPr>
        <w:spacing w:after="100" w:line="360" w:lineRule="auto"/>
        <w:ind w:left="709" w:hanging="709"/>
        <w:contextualSpacing/>
        <w:rPr>
          <w:rFonts w:ascii="Times New Roman" w:hAnsi="Times New Roman" w:cs="Times New Roman"/>
          <w:sz w:val="24"/>
          <w:szCs w:val="24"/>
          <w:bdr w:val="none" w:sz="0" w:space="0" w:color="auto" w:frame="1"/>
          <w:lang w:val="en-US"/>
        </w:rPr>
      </w:pPr>
      <w:proofErr w:type="gramStart"/>
      <w:r w:rsidRPr="0091630B">
        <w:rPr>
          <w:rFonts w:ascii="Times New Roman" w:hAnsi="Times New Roman" w:cs="Times New Roman"/>
          <w:sz w:val="24"/>
          <w:szCs w:val="24"/>
          <w:shd w:val="clear" w:color="auto" w:fill="FFFFFF"/>
          <w:lang w:val="en-US"/>
        </w:rPr>
        <w:t>Kagan, S. (1985).</w:t>
      </w:r>
      <w:proofErr w:type="gramEnd"/>
      <w:r w:rsidRPr="0091630B">
        <w:rPr>
          <w:rFonts w:ascii="Times New Roman" w:hAnsi="Times New Roman" w:cs="Times New Roman"/>
          <w:sz w:val="24"/>
          <w:szCs w:val="24"/>
          <w:shd w:val="clear" w:color="auto" w:fill="FFFFFF"/>
          <w:lang w:val="en-US"/>
        </w:rPr>
        <w:t xml:space="preserve"> </w:t>
      </w:r>
      <w:proofErr w:type="gramStart"/>
      <w:r w:rsidRPr="0091630B">
        <w:rPr>
          <w:rFonts w:ascii="Times New Roman" w:hAnsi="Times New Roman" w:cs="Times New Roman"/>
          <w:sz w:val="24"/>
          <w:szCs w:val="24"/>
          <w:shd w:val="clear" w:color="auto" w:fill="FFFFFF"/>
          <w:lang w:val="en-US"/>
        </w:rPr>
        <w:t>Dimensions of cooperative classroom structures.</w:t>
      </w:r>
      <w:proofErr w:type="gramEnd"/>
      <w:r w:rsidRPr="0091630B">
        <w:rPr>
          <w:rFonts w:ascii="Times New Roman" w:hAnsi="Times New Roman" w:cs="Times New Roman"/>
          <w:sz w:val="24"/>
          <w:szCs w:val="24"/>
          <w:shd w:val="clear" w:color="auto" w:fill="FFFFFF"/>
          <w:lang w:val="en-US"/>
        </w:rPr>
        <w:t xml:space="preserve"> In</w:t>
      </w:r>
      <w:r w:rsidRPr="0091630B">
        <w:rPr>
          <w:rStyle w:val="apple-converted-space"/>
          <w:rFonts w:ascii="Times New Roman" w:hAnsi="Times New Roman" w:cs="Times New Roman"/>
          <w:sz w:val="24"/>
          <w:szCs w:val="24"/>
          <w:shd w:val="clear" w:color="auto" w:fill="FFFFFF"/>
          <w:lang w:val="en-US"/>
        </w:rPr>
        <w:t> </w:t>
      </w:r>
      <w:proofErr w:type="gramStart"/>
      <w:r w:rsidRPr="0091630B">
        <w:rPr>
          <w:rFonts w:ascii="Times New Roman" w:hAnsi="Times New Roman" w:cs="Times New Roman"/>
          <w:i/>
          <w:iCs/>
          <w:sz w:val="24"/>
          <w:szCs w:val="24"/>
          <w:shd w:val="clear" w:color="auto" w:fill="FFFFFF"/>
          <w:lang w:val="en-US"/>
        </w:rPr>
        <w:t>Learning</w:t>
      </w:r>
      <w:proofErr w:type="gramEnd"/>
      <w:r w:rsidRPr="0091630B">
        <w:rPr>
          <w:rFonts w:ascii="Times New Roman" w:hAnsi="Times New Roman" w:cs="Times New Roman"/>
          <w:i/>
          <w:iCs/>
          <w:sz w:val="24"/>
          <w:szCs w:val="24"/>
          <w:shd w:val="clear" w:color="auto" w:fill="FFFFFF"/>
          <w:lang w:val="en-US"/>
        </w:rPr>
        <w:t xml:space="preserve"> to cooperate, cooperating to learn</w:t>
      </w:r>
      <w:r w:rsidRPr="0091630B">
        <w:rPr>
          <w:rStyle w:val="apple-converted-space"/>
          <w:rFonts w:ascii="Times New Roman" w:hAnsi="Times New Roman" w:cs="Times New Roman"/>
          <w:sz w:val="24"/>
          <w:szCs w:val="24"/>
          <w:shd w:val="clear" w:color="auto" w:fill="FFFFFF"/>
          <w:lang w:val="en-US"/>
        </w:rPr>
        <w:t> </w:t>
      </w:r>
      <w:r w:rsidRPr="0091630B">
        <w:rPr>
          <w:rFonts w:ascii="Times New Roman" w:hAnsi="Times New Roman" w:cs="Times New Roman"/>
          <w:sz w:val="24"/>
          <w:szCs w:val="24"/>
          <w:shd w:val="clear" w:color="auto" w:fill="FFFFFF"/>
          <w:lang w:val="en-US"/>
        </w:rPr>
        <w:t xml:space="preserve">(pp. 67-96). </w:t>
      </w:r>
      <w:proofErr w:type="gramStart"/>
      <w:r w:rsidRPr="0091630B">
        <w:rPr>
          <w:rFonts w:ascii="Times New Roman" w:hAnsi="Times New Roman" w:cs="Times New Roman"/>
          <w:sz w:val="24"/>
          <w:szCs w:val="24"/>
          <w:shd w:val="clear" w:color="auto" w:fill="FFFFFF"/>
          <w:lang w:val="en-US"/>
        </w:rPr>
        <w:t>Springer US.</w:t>
      </w:r>
      <w:proofErr w:type="gramEnd"/>
    </w:p>
    <w:p w:rsidR="004438B4" w:rsidRPr="00083EE4" w:rsidRDefault="004438B4" w:rsidP="004438B4">
      <w:pPr>
        <w:spacing w:after="100" w:line="360" w:lineRule="auto"/>
        <w:ind w:left="709" w:hanging="709"/>
        <w:contextualSpacing/>
        <w:rPr>
          <w:rFonts w:ascii="Times New Roman" w:hAnsi="Times New Roman" w:cs="Times New Roman"/>
          <w:sz w:val="24"/>
          <w:szCs w:val="24"/>
          <w:shd w:val="clear" w:color="auto" w:fill="FFFFFF"/>
        </w:rPr>
      </w:pPr>
      <w:proofErr w:type="spellStart"/>
      <w:proofErr w:type="gramStart"/>
      <w:r w:rsidRPr="0091630B">
        <w:rPr>
          <w:rFonts w:ascii="Times New Roman" w:hAnsi="Times New Roman" w:cs="Times New Roman"/>
          <w:sz w:val="24"/>
          <w:szCs w:val="24"/>
          <w:shd w:val="clear" w:color="auto" w:fill="FFFFFF"/>
          <w:lang w:val="en-US"/>
        </w:rPr>
        <w:t>Meloth</w:t>
      </w:r>
      <w:proofErr w:type="spellEnd"/>
      <w:r w:rsidRPr="0091630B">
        <w:rPr>
          <w:rFonts w:ascii="Times New Roman" w:hAnsi="Times New Roman" w:cs="Times New Roman"/>
          <w:sz w:val="24"/>
          <w:szCs w:val="24"/>
          <w:shd w:val="clear" w:color="auto" w:fill="FFFFFF"/>
          <w:lang w:val="en-US"/>
        </w:rPr>
        <w:t>, M. S., &amp; Deering, P. D. (1999).</w:t>
      </w:r>
      <w:proofErr w:type="gramEnd"/>
      <w:r w:rsidRPr="0091630B">
        <w:rPr>
          <w:rFonts w:ascii="Times New Roman" w:hAnsi="Times New Roman" w:cs="Times New Roman"/>
          <w:sz w:val="24"/>
          <w:szCs w:val="24"/>
          <w:shd w:val="clear" w:color="auto" w:fill="FFFFFF"/>
          <w:lang w:val="en-US"/>
        </w:rPr>
        <w:t xml:space="preserve"> </w:t>
      </w:r>
      <w:proofErr w:type="gramStart"/>
      <w:r w:rsidRPr="0091630B">
        <w:rPr>
          <w:rFonts w:ascii="Times New Roman" w:hAnsi="Times New Roman" w:cs="Times New Roman"/>
          <w:sz w:val="24"/>
          <w:szCs w:val="24"/>
          <w:shd w:val="clear" w:color="auto" w:fill="FFFFFF"/>
          <w:lang w:val="en-US"/>
        </w:rPr>
        <w:t>The role of the teacher in promoting cognitive processing during collaborative learning.</w:t>
      </w:r>
      <w:proofErr w:type="gramEnd"/>
      <w:r w:rsidRPr="0091630B">
        <w:rPr>
          <w:rStyle w:val="apple-converted-space"/>
          <w:rFonts w:ascii="Times New Roman" w:hAnsi="Times New Roman" w:cs="Times New Roman"/>
          <w:sz w:val="24"/>
          <w:szCs w:val="24"/>
          <w:shd w:val="clear" w:color="auto" w:fill="FFFFFF"/>
          <w:lang w:val="en-US"/>
        </w:rPr>
        <w:t> </w:t>
      </w:r>
      <w:proofErr w:type="gramStart"/>
      <w:r w:rsidRPr="0091630B">
        <w:rPr>
          <w:rStyle w:val="apple-converted-space"/>
          <w:rFonts w:ascii="Times New Roman" w:hAnsi="Times New Roman" w:cs="Times New Roman"/>
          <w:sz w:val="24"/>
          <w:szCs w:val="24"/>
          <w:shd w:val="clear" w:color="auto" w:fill="FFFFFF"/>
          <w:lang w:val="en-US"/>
        </w:rPr>
        <w:t>In</w:t>
      </w:r>
      <w:r w:rsidRPr="0091630B">
        <w:rPr>
          <w:rFonts w:ascii="Times New Roman" w:hAnsi="Times New Roman" w:cs="Times New Roman"/>
          <w:color w:val="222222"/>
          <w:sz w:val="24"/>
          <w:szCs w:val="24"/>
          <w:shd w:val="clear" w:color="auto" w:fill="FFFFFF"/>
          <w:lang w:val="en-US"/>
        </w:rPr>
        <w:t xml:space="preserve"> O'Donnell, A. M., &amp; King, A. (Red.).</w:t>
      </w:r>
      <w:proofErr w:type="gramEnd"/>
      <w:r w:rsidRPr="0091630B">
        <w:rPr>
          <w:rFonts w:ascii="Times New Roman" w:hAnsi="Times New Roman" w:cs="Times New Roman"/>
          <w:color w:val="222222"/>
          <w:sz w:val="24"/>
          <w:szCs w:val="24"/>
          <w:shd w:val="clear" w:color="auto" w:fill="FFFFFF"/>
          <w:lang w:val="en-US"/>
        </w:rPr>
        <w:t xml:space="preserve"> </w:t>
      </w:r>
      <w:r w:rsidRPr="0091630B">
        <w:rPr>
          <w:rStyle w:val="apple-converted-space"/>
          <w:rFonts w:ascii="Times New Roman" w:hAnsi="Times New Roman" w:cs="Times New Roman"/>
          <w:sz w:val="24"/>
          <w:szCs w:val="24"/>
          <w:shd w:val="clear" w:color="auto" w:fill="FFFFFF"/>
          <w:lang w:val="en-US"/>
        </w:rPr>
        <w:t xml:space="preserve"> </w:t>
      </w:r>
      <w:proofErr w:type="gramStart"/>
      <w:r w:rsidRPr="0091630B">
        <w:rPr>
          <w:rFonts w:ascii="Times New Roman" w:hAnsi="Times New Roman" w:cs="Times New Roman"/>
          <w:i/>
          <w:iCs/>
          <w:sz w:val="24"/>
          <w:szCs w:val="24"/>
          <w:shd w:val="clear" w:color="auto" w:fill="FFFFFF"/>
          <w:lang w:val="en-US"/>
        </w:rPr>
        <w:t>Cognitive perspectives on peer learning</w:t>
      </w:r>
      <w:r w:rsidRPr="0091630B">
        <w:rPr>
          <w:rFonts w:ascii="Times New Roman" w:hAnsi="Times New Roman" w:cs="Times New Roman"/>
          <w:sz w:val="24"/>
          <w:szCs w:val="24"/>
          <w:shd w:val="clear" w:color="auto" w:fill="FFFFFF"/>
          <w:lang w:val="en-US"/>
        </w:rPr>
        <w:t>, 235-255.</w:t>
      </w:r>
      <w:proofErr w:type="gramEnd"/>
      <w:r w:rsidRPr="0091630B">
        <w:rPr>
          <w:rFonts w:ascii="Times New Roman" w:hAnsi="Times New Roman" w:cs="Times New Roman"/>
          <w:sz w:val="24"/>
          <w:szCs w:val="24"/>
          <w:shd w:val="clear" w:color="auto" w:fill="FFFFFF"/>
          <w:lang w:val="en-US"/>
        </w:rPr>
        <w:t xml:space="preserve">  </w:t>
      </w:r>
      <w:proofErr w:type="spellStart"/>
      <w:r w:rsidRPr="00083EE4">
        <w:rPr>
          <w:rFonts w:ascii="Times New Roman" w:hAnsi="Times New Roman" w:cs="Times New Roman"/>
          <w:sz w:val="24"/>
          <w:szCs w:val="24"/>
          <w:shd w:val="clear" w:color="auto" w:fill="FFFFFF"/>
        </w:rPr>
        <w:t>Routledge</w:t>
      </w:r>
      <w:proofErr w:type="spellEnd"/>
    </w:p>
    <w:p w:rsidR="004438B4" w:rsidRPr="00B471A4" w:rsidRDefault="004438B4" w:rsidP="00B471A4">
      <w:pPr>
        <w:pStyle w:val="Geenafstand"/>
        <w:spacing w:line="360" w:lineRule="auto"/>
        <w:ind w:left="709" w:hanging="709"/>
        <w:contextualSpacing/>
        <w:rPr>
          <w:rFonts w:ascii="Times New Roman" w:hAnsi="Times New Roman"/>
          <w:sz w:val="24"/>
          <w:szCs w:val="24"/>
        </w:rPr>
      </w:pPr>
      <w:r w:rsidRPr="004E2850">
        <w:rPr>
          <w:rFonts w:ascii="Times New Roman" w:hAnsi="Times New Roman"/>
          <w:sz w:val="24"/>
          <w:szCs w:val="24"/>
        </w:rPr>
        <w:t xml:space="preserve">Ministerie van Onderwijs, Cultuur en Wetenschap (2015). </w:t>
      </w:r>
      <w:r w:rsidRPr="004E2850">
        <w:rPr>
          <w:rFonts w:ascii="Times New Roman" w:hAnsi="Times New Roman"/>
          <w:i/>
          <w:sz w:val="24"/>
          <w:szCs w:val="24"/>
        </w:rPr>
        <w:t>Passend onderwijs</w:t>
      </w:r>
      <w:r w:rsidRPr="004E2850">
        <w:rPr>
          <w:rFonts w:ascii="Times New Roman" w:hAnsi="Times New Roman"/>
          <w:sz w:val="24"/>
          <w:szCs w:val="24"/>
        </w:rPr>
        <w:t>. Verkregen op: 04-06-</w:t>
      </w:r>
      <w:r w:rsidRPr="00A96A63">
        <w:rPr>
          <w:rFonts w:ascii="Times New Roman" w:hAnsi="Times New Roman"/>
          <w:sz w:val="24"/>
          <w:szCs w:val="24"/>
        </w:rPr>
        <w:t xml:space="preserve">2015 </w:t>
      </w:r>
      <w:r>
        <w:rPr>
          <w:rFonts w:ascii="Times New Roman" w:hAnsi="Times New Roman"/>
          <w:sz w:val="24"/>
          <w:szCs w:val="24"/>
        </w:rPr>
        <w:t>op</w:t>
      </w:r>
      <w:r w:rsidRPr="004E2850">
        <w:rPr>
          <w:rFonts w:ascii="Times New Roman" w:hAnsi="Times New Roman"/>
          <w:sz w:val="24"/>
          <w:szCs w:val="24"/>
        </w:rPr>
        <w:t xml:space="preserve"> </w:t>
      </w:r>
      <w:hyperlink r:id="rId10" w:history="1">
        <w:r w:rsidRPr="004E2850">
          <w:rPr>
            <w:rStyle w:val="Hyperlink"/>
            <w:rFonts w:ascii="Times New Roman" w:hAnsi="Times New Roman"/>
            <w:sz w:val="24"/>
            <w:szCs w:val="24"/>
          </w:rPr>
          <w:t>http://www.passendonderwijs.nl/over-passend-onderwijs/in-het-kort/</w:t>
        </w:r>
      </w:hyperlink>
    </w:p>
    <w:p w:rsidR="004438B4" w:rsidRDefault="004438B4" w:rsidP="004438B4">
      <w:pPr>
        <w:pStyle w:val="Normaalweb"/>
        <w:spacing w:before="0" w:beforeAutospacing="0" w:after="0" w:afterAutospacing="0" w:line="360" w:lineRule="auto"/>
      </w:pPr>
      <w:r w:rsidRPr="004E2850">
        <w:rPr>
          <w:shd w:val="clear" w:color="auto" w:fill="FFFFFF"/>
        </w:rPr>
        <w:t>Nationaal expertisecentrum leerplanontwikkeling (SLO)</w:t>
      </w:r>
      <w:r w:rsidRPr="00A96A63">
        <w:t xml:space="preserve"> (2015) Verkregen op: 04-03-2015, </w:t>
      </w:r>
      <w:r>
        <w:tab/>
      </w:r>
      <w:r w:rsidRPr="00A96A63">
        <w:t xml:space="preserve">op </w:t>
      </w:r>
      <w:hyperlink r:id="rId11" w:history="1">
        <w:r w:rsidRPr="009A65CE">
          <w:rPr>
            <w:rStyle w:val="Hyperlink"/>
          </w:rPr>
          <w:t>http://www.slo.nl/primair/leergebieden/ned/taalsite/lexicon/0520/</w:t>
        </w:r>
      </w:hyperlink>
      <w:r w:rsidRPr="00A96A63">
        <w:t xml:space="preserve"> </w:t>
      </w:r>
    </w:p>
    <w:p w:rsidR="004438B4" w:rsidRPr="00B471A4" w:rsidRDefault="004438B4" w:rsidP="00B471A4">
      <w:pPr>
        <w:pStyle w:val="Normaalweb"/>
        <w:spacing w:before="0" w:beforeAutospacing="0" w:after="0" w:afterAutospacing="0" w:line="360" w:lineRule="auto"/>
        <w:ind w:firstLine="708"/>
        <w:rPr>
          <w:lang w:val="en-US"/>
        </w:rPr>
      </w:pPr>
      <w:proofErr w:type="spellStart"/>
      <w:proofErr w:type="gramStart"/>
      <w:r w:rsidRPr="004E2850">
        <w:rPr>
          <w:lang w:val="en-US"/>
        </w:rPr>
        <w:t>verkregen</w:t>
      </w:r>
      <w:proofErr w:type="spellEnd"/>
      <w:proofErr w:type="gramEnd"/>
      <w:r w:rsidRPr="004E2850">
        <w:rPr>
          <w:lang w:val="en-US"/>
        </w:rPr>
        <w:t xml:space="preserve"> op 4-3</w:t>
      </w:r>
      <w:r w:rsidR="00B471A4">
        <w:rPr>
          <w:lang w:val="en-US"/>
        </w:rPr>
        <w:t>-2015</w:t>
      </w:r>
    </w:p>
    <w:p w:rsidR="004438B4" w:rsidRPr="0091630B" w:rsidRDefault="004438B4" w:rsidP="004438B4">
      <w:pPr>
        <w:spacing w:after="0" w:line="360" w:lineRule="auto"/>
        <w:ind w:left="709" w:hanging="709"/>
        <w:contextualSpacing/>
        <w:rPr>
          <w:rFonts w:ascii="Times New Roman" w:eastAsia="Times New Roman" w:hAnsi="Times New Roman" w:cs="Times New Roman"/>
          <w:sz w:val="24"/>
          <w:szCs w:val="24"/>
          <w:lang w:eastAsia="nl-NL"/>
        </w:rPr>
      </w:pPr>
      <w:proofErr w:type="spellStart"/>
      <w:proofErr w:type="gramStart"/>
      <w:r w:rsidRPr="0091630B">
        <w:rPr>
          <w:rFonts w:ascii="Times New Roman" w:eastAsia="Times New Roman" w:hAnsi="Times New Roman" w:cs="Times New Roman"/>
          <w:sz w:val="24"/>
          <w:szCs w:val="24"/>
          <w:lang w:val="en-US" w:eastAsia="nl-NL"/>
        </w:rPr>
        <w:t>Panitz</w:t>
      </w:r>
      <w:proofErr w:type="spellEnd"/>
      <w:r w:rsidRPr="0091630B">
        <w:rPr>
          <w:rFonts w:ascii="Times New Roman" w:eastAsia="Times New Roman" w:hAnsi="Times New Roman" w:cs="Times New Roman"/>
          <w:sz w:val="24"/>
          <w:szCs w:val="24"/>
          <w:lang w:val="en-US" w:eastAsia="nl-NL"/>
        </w:rPr>
        <w:t>, T. (1999).</w:t>
      </w:r>
      <w:proofErr w:type="gramEnd"/>
      <w:r w:rsidRPr="0091630B">
        <w:rPr>
          <w:rFonts w:ascii="Times New Roman" w:eastAsia="Times New Roman" w:hAnsi="Times New Roman" w:cs="Times New Roman"/>
          <w:sz w:val="24"/>
          <w:szCs w:val="24"/>
          <w:lang w:val="en-US" w:eastAsia="nl-NL"/>
        </w:rPr>
        <w:t xml:space="preserve"> Collaborative versus Cooperative Learning: A Comparison of the Two Concepts Which Will Help Us Understand the Underlying Nature of Interactive Learning. </w:t>
      </w:r>
      <w:r w:rsidRPr="0091630B">
        <w:rPr>
          <w:rFonts w:ascii="Times New Roman" w:eastAsia="Times New Roman" w:hAnsi="Times New Roman" w:cs="Times New Roman"/>
          <w:sz w:val="24"/>
          <w:szCs w:val="24"/>
          <w:lang w:eastAsia="nl-NL"/>
        </w:rPr>
        <w:t>Verkregen op 6-3-2015, op http://files.eric.ed.gov/fulltext/ED448443.pdf</w:t>
      </w:r>
    </w:p>
    <w:p w:rsidR="004438B4" w:rsidRPr="0091630B" w:rsidRDefault="004438B4" w:rsidP="004438B4">
      <w:pPr>
        <w:spacing w:after="100" w:line="360" w:lineRule="auto"/>
        <w:ind w:left="709" w:hanging="709"/>
        <w:contextualSpacing/>
        <w:rPr>
          <w:rFonts w:ascii="Times New Roman" w:eastAsia="Times New Roman" w:hAnsi="Times New Roman" w:cs="Times New Roman"/>
          <w:sz w:val="24"/>
          <w:szCs w:val="24"/>
          <w:lang w:eastAsia="nl-NL"/>
        </w:rPr>
      </w:pPr>
      <w:proofErr w:type="spellStart"/>
      <w:r w:rsidRPr="0091630B">
        <w:rPr>
          <w:rFonts w:ascii="Times New Roman" w:eastAsia="Times New Roman" w:hAnsi="Times New Roman" w:cs="Times New Roman"/>
          <w:sz w:val="24"/>
          <w:szCs w:val="24"/>
          <w:bdr w:val="none" w:sz="0" w:space="0" w:color="auto" w:frame="1"/>
          <w:lang w:val="en-US" w:eastAsia="nl-NL"/>
        </w:rPr>
        <w:t>Renkl</w:t>
      </w:r>
      <w:proofErr w:type="spellEnd"/>
      <w:r w:rsidRPr="0091630B">
        <w:rPr>
          <w:rFonts w:ascii="Times New Roman" w:eastAsia="Times New Roman" w:hAnsi="Times New Roman" w:cs="Times New Roman"/>
          <w:sz w:val="24"/>
          <w:szCs w:val="24"/>
          <w:bdr w:val="none" w:sz="0" w:space="0" w:color="auto" w:frame="1"/>
          <w:lang w:val="en-US" w:eastAsia="nl-NL"/>
        </w:rPr>
        <w:t xml:space="preserve">, A. (2007). </w:t>
      </w:r>
      <w:proofErr w:type="spellStart"/>
      <w:r w:rsidRPr="0091630B">
        <w:rPr>
          <w:rFonts w:ascii="Times New Roman" w:eastAsia="Times New Roman" w:hAnsi="Times New Roman" w:cs="Times New Roman"/>
          <w:sz w:val="24"/>
          <w:szCs w:val="24"/>
          <w:bdr w:val="none" w:sz="0" w:space="0" w:color="auto" w:frame="1"/>
          <w:lang w:val="en-US" w:eastAsia="nl-NL"/>
        </w:rPr>
        <w:t>Kooperatives</w:t>
      </w:r>
      <w:proofErr w:type="spellEnd"/>
      <w:r w:rsidRPr="0091630B">
        <w:rPr>
          <w:rFonts w:ascii="Times New Roman" w:eastAsia="Times New Roman" w:hAnsi="Times New Roman" w:cs="Times New Roman"/>
          <w:sz w:val="24"/>
          <w:szCs w:val="24"/>
          <w:bdr w:val="none" w:sz="0" w:space="0" w:color="auto" w:frame="1"/>
          <w:lang w:val="en-US" w:eastAsia="nl-NL"/>
        </w:rPr>
        <w:t xml:space="preserve"> </w:t>
      </w:r>
      <w:proofErr w:type="spellStart"/>
      <w:r w:rsidRPr="0091630B">
        <w:rPr>
          <w:rFonts w:ascii="Times New Roman" w:eastAsia="Times New Roman" w:hAnsi="Times New Roman" w:cs="Times New Roman"/>
          <w:sz w:val="24"/>
          <w:szCs w:val="24"/>
          <w:bdr w:val="none" w:sz="0" w:space="0" w:color="auto" w:frame="1"/>
          <w:lang w:val="en-US" w:eastAsia="nl-NL"/>
        </w:rPr>
        <w:t>Lernen</w:t>
      </w:r>
      <w:proofErr w:type="spellEnd"/>
      <w:r w:rsidRPr="0091630B">
        <w:rPr>
          <w:rFonts w:ascii="Times New Roman" w:eastAsia="Times New Roman" w:hAnsi="Times New Roman" w:cs="Times New Roman"/>
          <w:sz w:val="24"/>
          <w:szCs w:val="24"/>
          <w:bdr w:val="none" w:sz="0" w:space="0" w:color="auto" w:frame="1"/>
          <w:lang w:val="en-US" w:eastAsia="nl-NL"/>
        </w:rPr>
        <w:t xml:space="preserve"> [Collaborative learning]. </w:t>
      </w:r>
      <w:r w:rsidRPr="0091630B">
        <w:rPr>
          <w:rFonts w:ascii="Times New Roman" w:eastAsia="Times New Roman" w:hAnsi="Times New Roman" w:cs="Times New Roman"/>
          <w:sz w:val="24"/>
          <w:szCs w:val="24"/>
          <w:bdr w:val="none" w:sz="0" w:space="0" w:color="auto" w:frame="1"/>
          <w:lang w:eastAsia="nl-NL"/>
        </w:rPr>
        <w:t xml:space="preserve">In W. Schneider &amp; M. </w:t>
      </w:r>
      <w:proofErr w:type="spellStart"/>
      <w:r w:rsidRPr="0091630B">
        <w:rPr>
          <w:rFonts w:ascii="Times New Roman" w:eastAsia="Times New Roman" w:hAnsi="Times New Roman" w:cs="Times New Roman"/>
          <w:sz w:val="24"/>
          <w:szCs w:val="24"/>
          <w:bdr w:val="none" w:sz="0" w:space="0" w:color="auto" w:frame="1"/>
          <w:lang w:eastAsia="nl-NL"/>
        </w:rPr>
        <w:t>Hasselhorn</w:t>
      </w:r>
      <w:proofErr w:type="spellEnd"/>
      <w:r w:rsidRPr="0091630B">
        <w:rPr>
          <w:rFonts w:ascii="Times New Roman" w:eastAsia="Times New Roman" w:hAnsi="Times New Roman" w:cs="Times New Roman"/>
          <w:sz w:val="24"/>
          <w:szCs w:val="24"/>
          <w:bdr w:val="none" w:sz="0" w:space="0" w:color="auto" w:frame="1"/>
          <w:lang w:eastAsia="nl-NL"/>
        </w:rPr>
        <w:t xml:space="preserve"> (</w:t>
      </w:r>
      <w:proofErr w:type="spellStart"/>
      <w:r w:rsidRPr="0091630B">
        <w:rPr>
          <w:rFonts w:ascii="Times New Roman" w:eastAsia="Times New Roman" w:hAnsi="Times New Roman" w:cs="Times New Roman"/>
          <w:sz w:val="24"/>
          <w:szCs w:val="24"/>
          <w:bdr w:val="none" w:sz="0" w:space="0" w:color="auto" w:frame="1"/>
          <w:lang w:eastAsia="nl-NL"/>
        </w:rPr>
        <w:t>Eds</w:t>
      </w:r>
      <w:proofErr w:type="spellEnd"/>
      <w:r w:rsidRPr="0091630B">
        <w:rPr>
          <w:rFonts w:ascii="Times New Roman" w:eastAsia="Times New Roman" w:hAnsi="Times New Roman" w:cs="Times New Roman"/>
          <w:sz w:val="24"/>
          <w:szCs w:val="24"/>
          <w:bdr w:val="none" w:sz="0" w:space="0" w:color="auto" w:frame="1"/>
          <w:lang w:eastAsia="nl-NL"/>
        </w:rPr>
        <w:t>.), </w:t>
      </w:r>
      <w:proofErr w:type="spellStart"/>
      <w:r w:rsidRPr="0091630B">
        <w:rPr>
          <w:rFonts w:ascii="Times New Roman" w:eastAsia="Times New Roman" w:hAnsi="Times New Roman" w:cs="Times New Roman"/>
          <w:i/>
          <w:iCs/>
          <w:sz w:val="24"/>
          <w:szCs w:val="24"/>
          <w:bdr w:val="none" w:sz="0" w:space="0" w:color="auto" w:frame="1"/>
          <w:lang w:eastAsia="nl-NL"/>
        </w:rPr>
        <w:t>Handbuch</w:t>
      </w:r>
      <w:proofErr w:type="spellEnd"/>
      <w:r w:rsidRPr="0091630B">
        <w:rPr>
          <w:rFonts w:ascii="Times New Roman" w:eastAsia="Times New Roman" w:hAnsi="Times New Roman" w:cs="Times New Roman"/>
          <w:i/>
          <w:iCs/>
          <w:sz w:val="24"/>
          <w:szCs w:val="24"/>
          <w:bdr w:val="none" w:sz="0" w:space="0" w:color="auto" w:frame="1"/>
          <w:lang w:eastAsia="nl-NL"/>
        </w:rPr>
        <w:t xml:space="preserve"> Psychologie, </w:t>
      </w:r>
      <w:proofErr w:type="spellStart"/>
      <w:r w:rsidRPr="0091630B">
        <w:rPr>
          <w:rFonts w:ascii="Times New Roman" w:eastAsia="Times New Roman" w:hAnsi="Times New Roman" w:cs="Times New Roman"/>
          <w:i/>
          <w:iCs/>
          <w:sz w:val="24"/>
          <w:szCs w:val="24"/>
          <w:bdr w:val="none" w:sz="0" w:space="0" w:color="auto" w:frame="1"/>
          <w:lang w:eastAsia="nl-NL"/>
        </w:rPr>
        <w:t>Bd</w:t>
      </w:r>
      <w:proofErr w:type="spellEnd"/>
      <w:r w:rsidRPr="0091630B">
        <w:rPr>
          <w:rFonts w:ascii="Times New Roman" w:eastAsia="Times New Roman" w:hAnsi="Times New Roman" w:cs="Times New Roman"/>
          <w:i/>
          <w:iCs/>
          <w:sz w:val="24"/>
          <w:szCs w:val="24"/>
          <w:bdr w:val="none" w:sz="0" w:space="0" w:color="auto" w:frame="1"/>
          <w:lang w:eastAsia="nl-NL"/>
        </w:rPr>
        <w:t xml:space="preserve">. </w:t>
      </w:r>
      <w:proofErr w:type="spellStart"/>
      <w:r w:rsidRPr="0091630B">
        <w:rPr>
          <w:rFonts w:ascii="Times New Roman" w:eastAsia="Times New Roman" w:hAnsi="Times New Roman" w:cs="Times New Roman"/>
          <w:i/>
          <w:iCs/>
          <w:sz w:val="24"/>
          <w:szCs w:val="24"/>
          <w:bdr w:val="none" w:sz="0" w:space="0" w:color="auto" w:frame="1"/>
          <w:lang w:eastAsia="nl-NL"/>
        </w:rPr>
        <w:t>Pädagogische</w:t>
      </w:r>
      <w:proofErr w:type="spellEnd"/>
      <w:r w:rsidRPr="0091630B">
        <w:rPr>
          <w:rFonts w:ascii="Times New Roman" w:eastAsia="Times New Roman" w:hAnsi="Times New Roman" w:cs="Times New Roman"/>
          <w:i/>
          <w:iCs/>
          <w:sz w:val="24"/>
          <w:szCs w:val="24"/>
          <w:bdr w:val="none" w:sz="0" w:space="0" w:color="auto" w:frame="1"/>
          <w:lang w:eastAsia="nl-NL"/>
        </w:rPr>
        <w:t xml:space="preserve"> Psychologie</w:t>
      </w:r>
      <w:r w:rsidRPr="0091630B">
        <w:rPr>
          <w:rFonts w:ascii="Times New Roman" w:eastAsia="Times New Roman" w:hAnsi="Times New Roman" w:cs="Times New Roman"/>
          <w:sz w:val="24"/>
          <w:szCs w:val="24"/>
          <w:bdr w:val="none" w:sz="0" w:space="0" w:color="auto" w:frame="1"/>
          <w:lang w:eastAsia="nl-NL"/>
        </w:rPr>
        <w:t xml:space="preserve"> (pp. 84–94). Göttingen: </w:t>
      </w:r>
      <w:proofErr w:type="spellStart"/>
      <w:r w:rsidRPr="0091630B">
        <w:rPr>
          <w:rFonts w:ascii="Times New Roman" w:eastAsia="Times New Roman" w:hAnsi="Times New Roman" w:cs="Times New Roman"/>
          <w:sz w:val="24"/>
          <w:szCs w:val="24"/>
          <w:bdr w:val="none" w:sz="0" w:space="0" w:color="auto" w:frame="1"/>
          <w:lang w:eastAsia="nl-NL"/>
        </w:rPr>
        <w:t>Hogrefe</w:t>
      </w:r>
      <w:proofErr w:type="spellEnd"/>
      <w:r w:rsidRPr="0091630B">
        <w:rPr>
          <w:rFonts w:ascii="Times New Roman" w:eastAsia="Times New Roman" w:hAnsi="Times New Roman" w:cs="Times New Roman"/>
          <w:sz w:val="24"/>
          <w:szCs w:val="24"/>
          <w:bdr w:val="none" w:sz="0" w:space="0" w:color="auto" w:frame="1"/>
          <w:lang w:eastAsia="nl-NL"/>
        </w:rPr>
        <w:t>.</w:t>
      </w:r>
    </w:p>
    <w:p w:rsidR="004438B4" w:rsidRPr="0091630B" w:rsidRDefault="004438B4" w:rsidP="004438B4">
      <w:pPr>
        <w:spacing w:after="100" w:line="360" w:lineRule="auto"/>
        <w:ind w:left="709" w:hanging="709"/>
        <w:contextualSpacing/>
        <w:rPr>
          <w:rFonts w:ascii="Times New Roman" w:eastAsia="Times New Roman" w:hAnsi="Times New Roman" w:cs="Times New Roman"/>
          <w:sz w:val="24"/>
          <w:szCs w:val="24"/>
          <w:lang w:val="en-US" w:eastAsia="nl-NL"/>
        </w:rPr>
      </w:pPr>
      <w:r w:rsidRPr="0091630B">
        <w:rPr>
          <w:rFonts w:ascii="Times New Roman" w:eastAsia="Times New Roman" w:hAnsi="Times New Roman" w:cs="Times New Roman"/>
          <w:sz w:val="24"/>
          <w:szCs w:val="24"/>
          <w:lang w:eastAsia="nl-NL"/>
        </w:rPr>
        <w:t xml:space="preserve">Roger, T., &amp; Johnson, D. W. (1994). </w:t>
      </w:r>
      <w:proofErr w:type="gramStart"/>
      <w:r w:rsidRPr="0091630B">
        <w:rPr>
          <w:rFonts w:ascii="Times New Roman" w:eastAsia="Times New Roman" w:hAnsi="Times New Roman" w:cs="Times New Roman"/>
          <w:sz w:val="24"/>
          <w:szCs w:val="24"/>
          <w:lang w:val="en-US" w:eastAsia="nl-NL"/>
        </w:rPr>
        <w:t>Cooperative learning.</w:t>
      </w:r>
      <w:proofErr w:type="gramEnd"/>
      <w:r w:rsidRPr="0091630B">
        <w:rPr>
          <w:rFonts w:ascii="Times New Roman" w:eastAsia="Times New Roman" w:hAnsi="Times New Roman" w:cs="Times New Roman"/>
          <w:sz w:val="24"/>
          <w:szCs w:val="24"/>
          <w:lang w:val="en-US" w:eastAsia="nl-NL"/>
        </w:rPr>
        <w:t xml:space="preserve"> </w:t>
      </w:r>
      <w:proofErr w:type="gramStart"/>
      <w:r w:rsidRPr="0091630B">
        <w:rPr>
          <w:rFonts w:ascii="Times New Roman" w:eastAsia="Times New Roman" w:hAnsi="Times New Roman" w:cs="Times New Roman"/>
          <w:sz w:val="24"/>
          <w:szCs w:val="24"/>
          <w:lang w:val="en-US" w:eastAsia="nl-NL"/>
        </w:rPr>
        <w:t>T</w:t>
      </w:r>
      <w:r w:rsidRPr="0091630B">
        <w:rPr>
          <w:rFonts w:ascii="Times New Roman" w:eastAsia="Times New Roman" w:hAnsi="Times New Roman" w:cs="Times New Roman"/>
          <w:i/>
          <w:sz w:val="24"/>
          <w:szCs w:val="24"/>
          <w:lang w:val="en-US" w:eastAsia="nl-NL"/>
        </w:rPr>
        <w:t>ransforming education.</w:t>
      </w:r>
      <w:proofErr w:type="gramEnd"/>
      <w:r w:rsidRPr="0091630B">
        <w:rPr>
          <w:rFonts w:ascii="Times New Roman" w:eastAsia="Times New Roman" w:hAnsi="Times New Roman" w:cs="Times New Roman"/>
          <w:i/>
          <w:sz w:val="24"/>
          <w:szCs w:val="24"/>
          <w:lang w:val="en-US" w:eastAsia="nl-NL"/>
        </w:rPr>
        <w:t xml:space="preserve"> </w:t>
      </w:r>
      <w:proofErr w:type="spellStart"/>
      <w:r w:rsidRPr="0091630B">
        <w:rPr>
          <w:rFonts w:ascii="Times New Roman" w:eastAsia="Times New Roman" w:hAnsi="Times New Roman" w:cs="Times New Roman"/>
          <w:sz w:val="24"/>
          <w:szCs w:val="24"/>
          <w:lang w:val="en-US" w:eastAsia="nl-NL"/>
        </w:rPr>
        <w:t>Verkregen</w:t>
      </w:r>
      <w:proofErr w:type="spellEnd"/>
      <w:r w:rsidRPr="0091630B">
        <w:rPr>
          <w:rFonts w:ascii="Times New Roman" w:eastAsia="Times New Roman" w:hAnsi="Times New Roman" w:cs="Times New Roman"/>
          <w:sz w:val="24"/>
          <w:szCs w:val="24"/>
          <w:lang w:val="en-US" w:eastAsia="nl-NL"/>
        </w:rPr>
        <w:t xml:space="preserve"> op 4-3-2015 van </w:t>
      </w:r>
      <w:r w:rsidRPr="0091630B">
        <w:rPr>
          <w:rFonts w:ascii="Times New Roman" w:hAnsi="Times New Roman" w:cs="Times New Roman"/>
          <w:sz w:val="24"/>
          <w:szCs w:val="24"/>
          <w:lang w:val="en-US"/>
        </w:rPr>
        <w:t xml:space="preserve">http://www.slo.nl/primair/leergebieden/ned/taalsite/lexicon/0520/ </w:t>
      </w:r>
    </w:p>
    <w:p w:rsidR="004438B4" w:rsidRDefault="004438B4" w:rsidP="004438B4">
      <w:pPr>
        <w:spacing w:after="100" w:line="360" w:lineRule="auto"/>
        <w:ind w:left="709" w:hanging="709"/>
        <w:contextualSpacing/>
        <w:rPr>
          <w:rFonts w:ascii="Times New Roman" w:hAnsi="Times New Roman" w:cs="Times New Roman"/>
          <w:sz w:val="24"/>
          <w:szCs w:val="24"/>
        </w:rPr>
      </w:pPr>
      <w:proofErr w:type="spellStart"/>
      <w:r w:rsidRPr="0091630B">
        <w:rPr>
          <w:rFonts w:ascii="Times New Roman" w:hAnsi="Times New Roman" w:cs="Times New Roman"/>
          <w:sz w:val="24"/>
          <w:szCs w:val="24"/>
          <w:lang w:val="en-US"/>
        </w:rPr>
        <w:t>Slavin</w:t>
      </w:r>
      <w:proofErr w:type="spellEnd"/>
      <w:r w:rsidRPr="0091630B">
        <w:rPr>
          <w:rFonts w:ascii="Times New Roman" w:hAnsi="Times New Roman" w:cs="Times New Roman"/>
          <w:sz w:val="24"/>
          <w:szCs w:val="24"/>
          <w:lang w:val="en-US"/>
        </w:rPr>
        <w:t xml:space="preserve">, R.E. (1995). </w:t>
      </w:r>
      <w:r w:rsidRPr="0091630B">
        <w:rPr>
          <w:rFonts w:ascii="Times New Roman" w:hAnsi="Times New Roman" w:cs="Times New Roman"/>
          <w:i/>
          <w:sz w:val="24"/>
          <w:szCs w:val="24"/>
          <w:lang w:val="en-US"/>
        </w:rPr>
        <w:t>Cooperative learning</w:t>
      </w:r>
      <w:r w:rsidRPr="0091630B">
        <w:rPr>
          <w:rFonts w:ascii="Times New Roman" w:hAnsi="Times New Roman" w:cs="Times New Roman"/>
          <w:sz w:val="24"/>
          <w:szCs w:val="24"/>
          <w:lang w:val="en-US"/>
        </w:rPr>
        <w:t xml:space="preserve">: Theory, research and practice (2nd </w:t>
      </w:r>
      <w:proofErr w:type="spellStart"/>
      <w:proofErr w:type="gramStart"/>
      <w:r w:rsidRPr="0091630B">
        <w:rPr>
          <w:rFonts w:ascii="Times New Roman" w:hAnsi="Times New Roman" w:cs="Times New Roman"/>
          <w:sz w:val="24"/>
          <w:szCs w:val="24"/>
          <w:lang w:val="en-US"/>
        </w:rPr>
        <w:t>ed</w:t>
      </w:r>
      <w:proofErr w:type="spellEnd"/>
      <w:proofErr w:type="gramEnd"/>
      <w:r w:rsidRPr="0091630B">
        <w:rPr>
          <w:rFonts w:ascii="Times New Roman" w:hAnsi="Times New Roman" w:cs="Times New Roman"/>
          <w:sz w:val="24"/>
          <w:szCs w:val="24"/>
          <w:lang w:val="en-US"/>
        </w:rPr>
        <w:t xml:space="preserve">). </w:t>
      </w:r>
      <w:r w:rsidRPr="0091630B">
        <w:rPr>
          <w:rFonts w:ascii="Times New Roman" w:hAnsi="Times New Roman" w:cs="Times New Roman"/>
          <w:sz w:val="24"/>
          <w:szCs w:val="24"/>
        </w:rPr>
        <w:t xml:space="preserve">Boston: </w:t>
      </w:r>
      <w:proofErr w:type="spellStart"/>
      <w:r w:rsidRPr="0091630B">
        <w:rPr>
          <w:rFonts w:ascii="Times New Roman" w:hAnsi="Times New Roman" w:cs="Times New Roman"/>
          <w:sz w:val="24"/>
          <w:szCs w:val="24"/>
        </w:rPr>
        <w:t>Allyn</w:t>
      </w:r>
      <w:proofErr w:type="spellEnd"/>
      <w:r w:rsidRPr="0091630B">
        <w:rPr>
          <w:rFonts w:ascii="Times New Roman" w:hAnsi="Times New Roman" w:cs="Times New Roman"/>
          <w:sz w:val="24"/>
          <w:szCs w:val="24"/>
        </w:rPr>
        <w:t xml:space="preserve"> </w:t>
      </w:r>
      <w:proofErr w:type="spellStart"/>
      <w:r w:rsidRPr="0091630B">
        <w:rPr>
          <w:rFonts w:ascii="Times New Roman" w:hAnsi="Times New Roman" w:cs="Times New Roman"/>
          <w:sz w:val="24"/>
          <w:szCs w:val="24"/>
        </w:rPr>
        <w:t>and</w:t>
      </w:r>
      <w:proofErr w:type="spellEnd"/>
      <w:r w:rsidRPr="0091630B">
        <w:rPr>
          <w:rFonts w:ascii="Times New Roman" w:hAnsi="Times New Roman" w:cs="Times New Roman"/>
          <w:sz w:val="24"/>
          <w:szCs w:val="24"/>
        </w:rPr>
        <w:t xml:space="preserve"> </w:t>
      </w:r>
      <w:proofErr w:type="spellStart"/>
      <w:r w:rsidRPr="0091630B">
        <w:rPr>
          <w:rFonts w:ascii="Times New Roman" w:hAnsi="Times New Roman" w:cs="Times New Roman"/>
          <w:sz w:val="24"/>
          <w:szCs w:val="24"/>
        </w:rPr>
        <w:t>Bavon</w:t>
      </w:r>
      <w:proofErr w:type="spellEnd"/>
      <w:r w:rsidRPr="0091630B">
        <w:rPr>
          <w:rFonts w:ascii="Times New Roman" w:hAnsi="Times New Roman" w:cs="Times New Roman"/>
          <w:sz w:val="24"/>
          <w:szCs w:val="24"/>
        </w:rPr>
        <w:t>.</w:t>
      </w:r>
    </w:p>
    <w:p w:rsidR="004438B4" w:rsidRPr="00B471A4" w:rsidRDefault="004438B4" w:rsidP="00B471A4">
      <w:pPr>
        <w:spacing w:after="0" w:line="360" w:lineRule="auto"/>
        <w:rPr>
          <w:rFonts w:ascii="Times New Roman" w:eastAsia="Times New Roman" w:hAnsi="Times New Roman" w:cs="Times New Roman"/>
          <w:sz w:val="24"/>
          <w:szCs w:val="24"/>
          <w:lang w:eastAsia="nl-NL"/>
        </w:rPr>
      </w:pPr>
      <w:r w:rsidRPr="004E2850">
        <w:rPr>
          <w:rFonts w:ascii="Times New Roman" w:eastAsia="Times New Roman" w:hAnsi="Times New Roman" w:cs="Times New Roman"/>
          <w:sz w:val="24"/>
          <w:szCs w:val="24"/>
          <w:lang w:eastAsia="nl-NL"/>
        </w:rPr>
        <w:lastRenderedPageBreak/>
        <w:t xml:space="preserve">Van de Pol, J., </w:t>
      </w:r>
      <w:proofErr w:type="spellStart"/>
      <w:r w:rsidRPr="004E2850">
        <w:rPr>
          <w:rFonts w:ascii="Times New Roman" w:eastAsia="Times New Roman" w:hAnsi="Times New Roman" w:cs="Times New Roman"/>
          <w:sz w:val="24"/>
          <w:szCs w:val="24"/>
          <w:lang w:eastAsia="nl-NL"/>
        </w:rPr>
        <w:t>Volman</w:t>
      </w:r>
      <w:proofErr w:type="spellEnd"/>
      <w:r w:rsidRPr="004E2850">
        <w:rPr>
          <w:rFonts w:ascii="Times New Roman" w:eastAsia="Times New Roman" w:hAnsi="Times New Roman" w:cs="Times New Roman"/>
          <w:sz w:val="24"/>
          <w:szCs w:val="24"/>
          <w:lang w:eastAsia="nl-NL"/>
        </w:rPr>
        <w:t xml:space="preserve">, M., &amp; Beishuizen, J. (2010). </w:t>
      </w:r>
      <w:r w:rsidRPr="004E2850">
        <w:rPr>
          <w:rFonts w:ascii="Times New Roman" w:eastAsia="Times New Roman" w:hAnsi="Times New Roman" w:cs="Times New Roman"/>
          <w:sz w:val="24"/>
          <w:szCs w:val="24"/>
          <w:lang w:val="en-US" w:eastAsia="nl-NL"/>
        </w:rPr>
        <w:t>Scaffolding in teacher-student</w:t>
      </w:r>
      <w:r>
        <w:rPr>
          <w:rFonts w:ascii="Times New Roman" w:eastAsia="Times New Roman" w:hAnsi="Times New Roman" w:cs="Times New Roman"/>
          <w:sz w:val="24"/>
          <w:szCs w:val="24"/>
          <w:lang w:val="en-US" w:eastAsia="nl-NL"/>
        </w:rPr>
        <w:t xml:space="preserve"> </w:t>
      </w:r>
      <w:r>
        <w:rPr>
          <w:rFonts w:ascii="Times New Roman" w:eastAsia="Times New Roman" w:hAnsi="Times New Roman" w:cs="Times New Roman"/>
          <w:sz w:val="24"/>
          <w:szCs w:val="24"/>
          <w:lang w:val="en-US" w:eastAsia="nl-NL"/>
        </w:rPr>
        <w:tab/>
      </w:r>
      <w:r w:rsidRPr="004E2850">
        <w:rPr>
          <w:rFonts w:ascii="Times New Roman" w:eastAsia="Times New Roman" w:hAnsi="Times New Roman" w:cs="Times New Roman"/>
          <w:sz w:val="24"/>
          <w:szCs w:val="24"/>
          <w:lang w:val="en-US" w:eastAsia="nl-NL"/>
        </w:rPr>
        <w:t>interaction: A decade of research.</w:t>
      </w:r>
      <w:r>
        <w:rPr>
          <w:rFonts w:ascii="Times New Roman" w:eastAsia="Times New Roman" w:hAnsi="Times New Roman" w:cs="Times New Roman"/>
          <w:sz w:val="24"/>
          <w:szCs w:val="24"/>
          <w:lang w:val="en-US" w:eastAsia="nl-NL"/>
        </w:rPr>
        <w:t xml:space="preserve"> </w:t>
      </w:r>
      <w:proofErr w:type="spellStart"/>
      <w:r w:rsidRPr="004E2850">
        <w:rPr>
          <w:rFonts w:ascii="Times New Roman" w:eastAsia="Times New Roman" w:hAnsi="Times New Roman" w:cs="Times New Roman"/>
          <w:sz w:val="24"/>
          <w:szCs w:val="24"/>
          <w:lang w:eastAsia="nl-NL"/>
        </w:rPr>
        <w:t>Educational</w:t>
      </w:r>
      <w:proofErr w:type="spellEnd"/>
      <w:r w:rsidRPr="004E2850">
        <w:rPr>
          <w:rFonts w:ascii="Times New Roman" w:eastAsia="Times New Roman" w:hAnsi="Times New Roman" w:cs="Times New Roman"/>
          <w:sz w:val="24"/>
          <w:szCs w:val="24"/>
          <w:lang w:eastAsia="nl-NL"/>
        </w:rPr>
        <w:t xml:space="preserve"> </w:t>
      </w:r>
      <w:proofErr w:type="spellStart"/>
      <w:r w:rsidRPr="004E2850">
        <w:rPr>
          <w:rFonts w:ascii="Times New Roman" w:eastAsia="Times New Roman" w:hAnsi="Times New Roman" w:cs="Times New Roman"/>
          <w:sz w:val="24"/>
          <w:szCs w:val="24"/>
          <w:lang w:eastAsia="nl-NL"/>
        </w:rPr>
        <w:t>Psychology</w:t>
      </w:r>
      <w:proofErr w:type="spellEnd"/>
      <w:r w:rsidRPr="004E2850">
        <w:rPr>
          <w:rFonts w:ascii="Times New Roman" w:eastAsia="Times New Roman" w:hAnsi="Times New Roman" w:cs="Times New Roman"/>
          <w:sz w:val="24"/>
          <w:szCs w:val="24"/>
          <w:lang w:eastAsia="nl-NL"/>
        </w:rPr>
        <w:t xml:space="preserve"> Review, 22, 271–296. </w:t>
      </w:r>
      <w:r w:rsidRPr="004E2850">
        <w:rPr>
          <w:rFonts w:ascii="Times New Roman" w:eastAsia="Times New Roman" w:hAnsi="Times New Roman" w:cs="Times New Roman"/>
          <w:sz w:val="24"/>
          <w:szCs w:val="24"/>
          <w:lang w:eastAsia="nl-NL"/>
        </w:rPr>
        <w:tab/>
        <w:t>http://dx.doi.org/10.1007/s10648-010-9127-6.</w:t>
      </w:r>
    </w:p>
    <w:p w:rsidR="004438B4" w:rsidRPr="0091630B" w:rsidRDefault="004438B4" w:rsidP="004438B4">
      <w:pPr>
        <w:spacing w:after="0" w:line="360" w:lineRule="auto"/>
        <w:ind w:left="709" w:hanging="709"/>
        <w:contextualSpacing/>
        <w:rPr>
          <w:rFonts w:ascii="Times New Roman" w:hAnsi="Times New Roman" w:cs="Times New Roman"/>
          <w:sz w:val="24"/>
          <w:szCs w:val="24"/>
          <w:lang w:val="en-US"/>
        </w:rPr>
      </w:pPr>
      <w:r w:rsidRPr="0091630B">
        <w:rPr>
          <w:rFonts w:ascii="Times New Roman" w:hAnsi="Times New Roman" w:cs="Times New Roman"/>
          <w:sz w:val="24"/>
          <w:szCs w:val="24"/>
          <w:shd w:val="clear" w:color="auto" w:fill="FFFFFF"/>
        </w:rPr>
        <w:t xml:space="preserve">Van Leeuwen, A., Janssen, J., Erkens, G., &amp; Brekelmans, M. (2013). </w:t>
      </w:r>
      <w:r w:rsidRPr="0091630B">
        <w:rPr>
          <w:rFonts w:ascii="Times New Roman" w:hAnsi="Times New Roman" w:cs="Times New Roman"/>
          <w:sz w:val="24"/>
          <w:szCs w:val="24"/>
          <w:shd w:val="clear" w:color="auto" w:fill="FFFFFF"/>
          <w:lang w:val="en-US"/>
        </w:rPr>
        <w:t>Teacher interventions in a synchronous, co-located CSCL setting: Analyzing focus, means, and temporality.</w:t>
      </w:r>
      <w:r w:rsidRPr="0091630B">
        <w:rPr>
          <w:rStyle w:val="apple-converted-space"/>
          <w:rFonts w:ascii="Times New Roman" w:hAnsi="Times New Roman" w:cs="Times New Roman"/>
          <w:sz w:val="24"/>
          <w:szCs w:val="24"/>
          <w:shd w:val="clear" w:color="auto" w:fill="FFFFFF"/>
          <w:lang w:val="en-US"/>
        </w:rPr>
        <w:t> </w:t>
      </w:r>
      <w:r w:rsidRPr="0091630B">
        <w:rPr>
          <w:rFonts w:ascii="Times New Roman" w:hAnsi="Times New Roman" w:cs="Times New Roman"/>
          <w:i/>
          <w:iCs/>
          <w:sz w:val="24"/>
          <w:szCs w:val="24"/>
          <w:shd w:val="clear" w:color="auto" w:fill="FFFFFF"/>
          <w:lang w:val="en-US"/>
        </w:rPr>
        <w:t>Computers in Human Behavior</w:t>
      </w:r>
      <w:r w:rsidRPr="0091630B">
        <w:rPr>
          <w:rFonts w:ascii="Times New Roman" w:hAnsi="Times New Roman" w:cs="Times New Roman"/>
          <w:sz w:val="24"/>
          <w:szCs w:val="24"/>
          <w:shd w:val="clear" w:color="auto" w:fill="FFFFFF"/>
          <w:lang w:val="en-US"/>
        </w:rPr>
        <w:t>,</w:t>
      </w:r>
      <w:r w:rsidRPr="0091630B">
        <w:rPr>
          <w:rStyle w:val="apple-converted-space"/>
          <w:rFonts w:ascii="Times New Roman" w:hAnsi="Times New Roman" w:cs="Times New Roman"/>
          <w:sz w:val="24"/>
          <w:szCs w:val="24"/>
          <w:shd w:val="clear" w:color="auto" w:fill="FFFFFF"/>
          <w:lang w:val="en-US"/>
        </w:rPr>
        <w:t> </w:t>
      </w:r>
      <w:r w:rsidRPr="0091630B">
        <w:rPr>
          <w:rFonts w:ascii="Times New Roman" w:hAnsi="Times New Roman" w:cs="Times New Roman"/>
          <w:i/>
          <w:iCs/>
          <w:sz w:val="24"/>
          <w:szCs w:val="24"/>
          <w:shd w:val="clear" w:color="auto" w:fill="FFFFFF"/>
          <w:lang w:val="en-US"/>
        </w:rPr>
        <w:t>29</w:t>
      </w:r>
      <w:r w:rsidRPr="0091630B">
        <w:rPr>
          <w:rFonts w:ascii="Times New Roman" w:hAnsi="Times New Roman" w:cs="Times New Roman"/>
          <w:sz w:val="24"/>
          <w:szCs w:val="24"/>
          <w:shd w:val="clear" w:color="auto" w:fill="FFFFFF"/>
          <w:lang w:val="en-US"/>
        </w:rPr>
        <w:t>(4), 1377-1386.doi: 10.1016/j.chb.2013.01.028</w:t>
      </w:r>
      <w:r w:rsidRPr="0091630B">
        <w:rPr>
          <w:rFonts w:ascii="Times New Roman" w:hAnsi="Times New Roman" w:cs="Times New Roman"/>
          <w:sz w:val="24"/>
          <w:szCs w:val="24"/>
          <w:lang w:val="en-US"/>
        </w:rPr>
        <w:t xml:space="preserve"> </w:t>
      </w:r>
    </w:p>
    <w:p w:rsidR="004438B4" w:rsidRPr="0091630B" w:rsidRDefault="004438B4" w:rsidP="004438B4">
      <w:pPr>
        <w:spacing w:after="100" w:line="360" w:lineRule="auto"/>
        <w:ind w:left="709" w:hanging="709"/>
        <w:contextualSpacing/>
        <w:rPr>
          <w:rFonts w:ascii="Times New Roman" w:eastAsia="Times New Roman" w:hAnsi="Times New Roman" w:cs="Times New Roman"/>
          <w:sz w:val="24"/>
          <w:szCs w:val="24"/>
          <w:lang w:val="en-US" w:eastAsia="nl-NL"/>
        </w:rPr>
      </w:pPr>
      <w:proofErr w:type="spellStart"/>
      <w:r w:rsidRPr="0091630B">
        <w:rPr>
          <w:rFonts w:ascii="Times New Roman" w:hAnsi="Times New Roman" w:cs="Times New Roman"/>
          <w:sz w:val="24"/>
          <w:szCs w:val="24"/>
          <w:lang w:val="en-US"/>
        </w:rPr>
        <w:t>Veenman</w:t>
      </w:r>
      <w:proofErr w:type="spellEnd"/>
      <w:r w:rsidRPr="0091630B">
        <w:rPr>
          <w:rFonts w:ascii="Times New Roman" w:hAnsi="Times New Roman" w:cs="Times New Roman"/>
          <w:sz w:val="24"/>
          <w:szCs w:val="24"/>
          <w:lang w:val="en-US"/>
        </w:rPr>
        <w:t xml:space="preserve">, S. A. M. (1992). </w:t>
      </w:r>
      <w:proofErr w:type="spellStart"/>
      <w:r w:rsidRPr="0091630B">
        <w:rPr>
          <w:rFonts w:ascii="Times New Roman" w:hAnsi="Times New Roman" w:cs="Times New Roman"/>
          <w:sz w:val="24"/>
          <w:szCs w:val="24"/>
          <w:lang w:val="en-US"/>
        </w:rPr>
        <w:t>Effectieve</w:t>
      </w:r>
      <w:proofErr w:type="spellEnd"/>
      <w:r w:rsidRPr="0091630B">
        <w:rPr>
          <w:rFonts w:ascii="Times New Roman" w:hAnsi="Times New Roman" w:cs="Times New Roman"/>
          <w:sz w:val="24"/>
          <w:szCs w:val="24"/>
          <w:lang w:val="en-US"/>
        </w:rPr>
        <w:t xml:space="preserve"> </w:t>
      </w:r>
      <w:proofErr w:type="spellStart"/>
      <w:r w:rsidRPr="0091630B">
        <w:rPr>
          <w:rFonts w:ascii="Times New Roman" w:hAnsi="Times New Roman" w:cs="Times New Roman"/>
          <w:sz w:val="24"/>
          <w:szCs w:val="24"/>
          <w:lang w:val="en-US"/>
        </w:rPr>
        <w:t>instructie</w:t>
      </w:r>
      <w:proofErr w:type="spellEnd"/>
      <w:r w:rsidRPr="0091630B">
        <w:rPr>
          <w:rFonts w:ascii="Times New Roman" w:hAnsi="Times New Roman" w:cs="Times New Roman"/>
          <w:sz w:val="24"/>
          <w:szCs w:val="24"/>
          <w:lang w:val="en-US"/>
        </w:rPr>
        <w:t xml:space="preserve"> </w:t>
      </w:r>
      <w:proofErr w:type="spellStart"/>
      <w:r w:rsidRPr="0091630B">
        <w:rPr>
          <w:rFonts w:ascii="Times New Roman" w:hAnsi="Times New Roman" w:cs="Times New Roman"/>
          <w:sz w:val="24"/>
          <w:szCs w:val="24"/>
          <w:lang w:val="en-US"/>
        </w:rPr>
        <w:t>volgens</w:t>
      </w:r>
      <w:proofErr w:type="spellEnd"/>
      <w:r w:rsidRPr="0091630B">
        <w:rPr>
          <w:rFonts w:ascii="Times New Roman" w:hAnsi="Times New Roman" w:cs="Times New Roman"/>
          <w:sz w:val="24"/>
          <w:szCs w:val="24"/>
          <w:lang w:val="en-US"/>
        </w:rPr>
        <w:t xml:space="preserve"> het </w:t>
      </w:r>
      <w:proofErr w:type="spellStart"/>
      <w:r w:rsidRPr="0091630B">
        <w:rPr>
          <w:rFonts w:ascii="Times New Roman" w:hAnsi="Times New Roman" w:cs="Times New Roman"/>
          <w:sz w:val="24"/>
          <w:szCs w:val="24"/>
          <w:lang w:val="en-US"/>
        </w:rPr>
        <w:t>directe</w:t>
      </w:r>
      <w:proofErr w:type="spellEnd"/>
      <w:r w:rsidRPr="0091630B">
        <w:rPr>
          <w:rFonts w:ascii="Times New Roman" w:hAnsi="Times New Roman" w:cs="Times New Roman"/>
          <w:sz w:val="24"/>
          <w:szCs w:val="24"/>
          <w:lang w:val="en-US"/>
        </w:rPr>
        <w:t xml:space="preserve"> </w:t>
      </w:r>
      <w:proofErr w:type="spellStart"/>
      <w:r w:rsidRPr="0091630B">
        <w:rPr>
          <w:rFonts w:ascii="Times New Roman" w:hAnsi="Times New Roman" w:cs="Times New Roman"/>
          <w:sz w:val="24"/>
          <w:szCs w:val="24"/>
          <w:lang w:val="en-US"/>
        </w:rPr>
        <w:t>instructiemodel</w:t>
      </w:r>
      <w:proofErr w:type="spellEnd"/>
      <w:r w:rsidRPr="0091630B">
        <w:rPr>
          <w:rFonts w:ascii="Times New Roman" w:hAnsi="Times New Roman" w:cs="Times New Roman"/>
          <w:sz w:val="24"/>
          <w:szCs w:val="24"/>
          <w:lang w:val="en-US"/>
        </w:rPr>
        <w:t xml:space="preserve"> [Effective instruction based on the direct instruction model]. </w:t>
      </w:r>
      <w:proofErr w:type="spellStart"/>
      <w:r w:rsidRPr="0091630B">
        <w:rPr>
          <w:rFonts w:ascii="Times New Roman" w:hAnsi="Times New Roman" w:cs="Times New Roman"/>
          <w:i/>
          <w:sz w:val="24"/>
          <w:szCs w:val="24"/>
          <w:lang w:val="en-US"/>
        </w:rPr>
        <w:t>Pedagogische</w:t>
      </w:r>
      <w:proofErr w:type="spellEnd"/>
      <w:r w:rsidRPr="0091630B">
        <w:rPr>
          <w:rFonts w:ascii="Times New Roman" w:hAnsi="Times New Roman" w:cs="Times New Roman"/>
          <w:i/>
          <w:sz w:val="24"/>
          <w:szCs w:val="24"/>
          <w:lang w:val="en-US"/>
        </w:rPr>
        <w:t xml:space="preserve"> </w:t>
      </w:r>
      <w:proofErr w:type="spellStart"/>
      <w:r w:rsidRPr="0091630B">
        <w:rPr>
          <w:rFonts w:ascii="Times New Roman" w:hAnsi="Times New Roman" w:cs="Times New Roman"/>
          <w:i/>
          <w:sz w:val="24"/>
          <w:szCs w:val="24"/>
          <w:lang w:val="en-US"/>
        </w:rPr>
        <w:t>Studieën</w:t>
      </w:r>
      <w:proofErr w:type="spellEnd"/>
      <w:r w:rsidRPr="0091630B">
        <w:rPr>
          <w:rFonts w:ascii="Times New Roman" w:hAnsi="Times New Roman" w:cs="Times New Roman"/>
          <w:sz w:val="24"/>
          <w:szCs w:val="24"/>
          <w:lang w:val="en-US"/>
        </w:rPr>
        <w:t xml:space="preserve">, 69, 242 – 269. </w:t>
      </w:r>
      <w:proofErr w:type="spellStart"/>
      <w:proofErr w:type="gramStart"/>
      <w:r w:rsidRPr="0091630B">
        <w:rPr>
          <w:rFonts w:ascii="Times New Roman" w:hAnsi="Times New Roman" w:cs="Times New Roman"/>
          <w:sz w:val="24"/>
          <w:szCs w:val="24"/>
          <w:lang w:val="en-US"/>
        </w:rPr>
        <w:t>doi</w:t>
      </w:r>
      <w:proofErr w:type="spellEnd"/>
      <w:proofErr w:type="gramEnd"/>
      <w:r w:rsidRPr="0091630B">
        <w:rPr>
          <w:rFonts w:ascii="Times New Roman" w:hAnsi="Times New Roman" w:cs="Times New Roman"/>
          <w:sz w:val="24"/>
          <w:szCs w:val="24"/>
          <w:lang w:val="en-US"/>
        </w:rPr>
        <w:t>:</w:t>
      </w:r>
    </w:p>
    <w:p w:rsidR="004438B4" w:rsidRPr="0091630B" w:rsidRDefault="004438B4" w:rsidP="004438B4">
      <w:pPr>
        <w:spacing w:after="100" w:line="360" w:lineRule="auto"/>
        <w:ind w:left="709" w:hanging="709"/>
        <w:contextualSpacing/>
        <w:rPr>
          <w:rFonts w:ascii="Times New Roman" w:eastAsia="Times New Roman" w:hAnsi="Times New Roman" w:cs="Times New Roman"/>
          <w:sz w:val="24"/>
          <w:szCs w:val="24"/>
          <w:lang w:val="en-US" w:eastAsia="nl-NL"/>
        </w:rPr>
      </w:pPr>
      <w:r w:rsidRPr="0091630B">
        <w:rPr>
          <w:rFonts w:ascii="Times New Roman" w:eastAsia="Times New Roman" w:hAnsi="Times New Roman" w:cs="Times New Roman"/>
          <w:sz w:val="24"/>
          <w:szCs w:val="24"/>
          <w:bdr w:val="none" w:sz="0" w:space="0" w:color="auto" w:frame="1"/>
          <w:lang w:val="en-US" w:eastAsia="nl-NL"/>
        </w:rPr>
        <w:t xml:space="preserve">Webb, N. M. (1991). </w:t>
      </w:r>
      <w:proofErr w:type="gramStart"/>
      <w:r w:rsidRPr="0091630B">
        <w:rPr>
          <w:rFonts w:ascii="Times New Roman" w:eastAsia="Times New Roman" w:hAnsi="Times New Roman" w:cs="Times New Roman"/>
          <w:sz w:val="24"/>
          <w:szCs w:val="24"/>
          <w:bdr w:val="none" w:sz="0" w:space="0" w:color="auto" w:frame="1"/>
          <w:lang w:val="en-US" w:eastAsia="nl-NL"/>
        </w:rPr>
        <w:t>Task-related verbal interaction and mathematics learning in small groups.</w:t>
      </w:r>
      <w:proofErr w:type="gramEnd"/>
      <w:r w:rsidRPr="0091630B">
        <w:rPr>
          <w:rFonts w:ascii="Times New Roman" w:eastAsia="Times New Roman" w:hAnsi="Times New Roman" w:cs="Times New Roman"/>
          <w:sz w:val="24"/>
          <w:szCs w:val="24"/>
          <w:bdr w:val="none" w:sz="0" w:space="0" w:color="auto" w:frame="1"/>
          <w:lang w:val="en-US" w:eastAsia="nl-NL"/>
        </w:rPr>
        <w:t> </w:t>
      </w:r>
      <w:r w:rsidRPr="0091630B">
        <w:rPr>
          <w:rFonts w:ascii="Times New Roman" w:eastAsia="Times New Roman" w:hAnsi="Times New Roman" w:cs="Times New Roman"/>
          <w:i/>
          <w:iCs/>
          <w:sz w:val="24"/>
          <w:szCs w:val="24"/>
          <w:bdr w:val="none" w:sz="0" w:space="0" w:color="auto" w:frame="1"/>
          <w:lang w:val="en-US" w:eastAsia="nl-NL"/>
        </w:rPr>
        <w:t>Journal for Research in Mathematics Education, 22</w:t>
      </w:r>
      <w:r w:rsidRPr="0091630B">
        <w:rPr>
          <w:rFonts w:ascii="Times New Roman" w:eastAsia="Times New Roman" w:hAnsi="Times New Roman" w:cs="Times New Roman"/>
          <w:sz w:val="24"/>
          <w:szCs w:val="24"/>
          <w:bdr w:val="none" w:sz="0" w:space="0" w:color="auto" w:frame="1"/>
          <w:lang w:val="en-US" w:eastAsia="nl-NL"/>
        </w:rPr>
        <w:t xml:space="preserve">(5), 366–389. </w:t>
      </w:r>
      <w:proofErr w:type="spellStart"/>
      <w:proofErr w:type="gramStart"/>
      <w:r w:rsidRPr="0091630B">
        <w:rPr>
          <w:rFonts w:ascii="Times New Roman" w:eastAsia="Times New Roman" w:hAnsi="Times New Roman" w:cs="Times New Roman"/>
          <w:sz w:val="24"/>
          <w:szCs w:val="24"/>
          <w:bdr w:val="none" w:sz="0" w:space="0" w:color="auto" w:frame="1"/>
          <w:lang w:val="en-US" w:eastAsia="nl-NL"/>
        </w:rPr>
        <w:t>doi</w:t>
      </w:r>
      <w:proofErr w:type="spellEnd"/>
      <w:proofErr w:type="gramEnd"/>
      <w:r w:rsidRPr="0091630B">
        <w:rPr>
          <w:rFonts w:ascii="Times New Roman" w:eastAsia="Times New Roman" w:hAnsi="Times New Roman" w:cs="Times New Roman"/>
          <w:sz w:val="24"/>
          <w:szCs w:val="24"/>
          <w:bdr w:val="none" w:sz="0" w:space="0" w:color="auto" w:frame="1"/>
          <w:lang w:val="en-US" w:eastAsia="nl-NL"/>
        </w:rPr>
        <w:t>:</w:t>
      </w:r>
      <w:r w:rsidRPr="0091630B">
        <w:rPr>
          <w:rFonts w:ascii="Times New Roman" w:hAnsi="Times New Roman" w:cs="Times New Roman"/>
          <w:sz w:val="24"/>
          <w:szCs w:val="24"/>
          <w:lang w:val="en-US"/>
        </w:rPr>
        <w:t xml:space="preserve"> 10.2307/749186</w:t>
      </w:r>
    </w:p>
    <w:p w:rsidR="004438B4" w:rsidRPr="004E2850" w:rsidRDefault="004438B4" w:rsidP="004438B4">
      <w:pPr>
        <w:spacing w:after="100" w:line="360" w:lineRule="auto"/>
        <w:ind w:left="709" w:hanging="709"/>
        <w:contextualSpacing/>
        <w:rPr>
          <w:rFonts w:ascii="Times New Roman" w:eastAsia="Times New Roman" w:hAnsi="Times New Roman" w:cs="Times New Roman"/>
          <w:sz w:val="24"/>
          <w:szCs w:val="24"/>
          <w:bdr w:val="none" w:sz="0" w:space="0" w:color="auto" w:frame="1"/>
          <w:lang w:val="en-US" w:eastAsia="nl-NL"/>
        </w:rPr>
      </w:pPr>
      <w:r w:rsidRPr="0091630B">
        <w:rPr>
          <w:rFonts w:ascii="Times New Roman" w:eastAsia="Times New Roman" w:hAnsi="Times New Roman" w:cs="Times New Roman"/>
          <w:sz w:val="24"/>
          <w:szCs w:val="24"/>
          <w:bdr w:val="none" w:sz="0" w:space="0" w:color="auto" w:frame="1"/>
          <w:lang w:val="en-US" w:eastAsia="nl-NL"/>
        </w:rPr>
        <w:t>Webb, N. M. (1989). Peer interaction and learning in small groups. </w:t>
      </w:r>
      <w:r w:rsidRPr="004E2850">
        <w:rPr>
          <w:rFonts w:ascii="Times New Roman" w:eastAsia="Times New Roman" w:hAnsi="Times New Roman" w:cs="Times New Roman"/>
          <w:i/>
          <w:iCs/>
          <w:sz w:val="24"/>
          <w:szCs w:val="24"/>
          <w:bdr w:val="none" w:sz="0" w:space="0" w:color="auto" w:frame="1"/>
          <w:lang w:val="en-US" w:eastAsia="nl-NL"/>
        </w:rPr>
        <w:t>International Journal of Educational Research, 13</w:t>
      </w:r>
      <w:r w:rsidRPr="004E2850">
        <w:rPr>
          <w:rFonts w:ascii="Times New Roman" w:eastAsia="Times New Roman" w:hAnsi="Times New Roman" w:cs="Times New Roman"/>
          <w:sz w:val="24"/>
          <w:szCs w:val="24"/>
          <w:bdr w:val="none" w:sz="0" w:space="0" w:color="auto" w:frame="1"/>
          <w:lang w:val="en-US" w:eastAsia="nl-NL"/>
        </w:rPr>
        <w:t xml:space="preserve">(1), 21–39. </w:t>
      </w:r>
      <w:proofErr w:type="gramStart"/>
      <w:r w:rsidRPr="004E2850">
        <w:rPr>
          <w:rFonts w:ascii="Times New Roman" w:eastAsia="Times New Roman" w:hAnsi="Times New Roman" w:cs="Times New Roman"/>
          <w:sz w:val="24"/>
          <w:szCs w:val="24"/>
          <w:bdr w:val="none" w:sz="0" w:space="0" w:color="auto" w:frame="1"/>
          <w:lang w:val="en-US" w:eastAsia="nl-NL"/>
        </w:rPr>
        <w:t>doi:</w:t>
      </w:r>
      <w:proofErr w:type="gramEnd"/>
      <w:r w:rsidRPr="004E2850">
        <w:rPr>
          <w:rFonts w:ascii="Times New Roman" w:eastAsia="Times New Roman" w:hAnsi="Times New Roman" w:cs="Times New Roman"/>
          <w:sz w:val="24"/>
          <w:szCs w:val="24"/>
          <w:bdr w:val="none" w:sz="0" w:space="0" w:color="auto" w:frame="1"/>
          <w:lang w:val="en-US" w:eastAsia="nl-NL"/>
        </w:rPr>
        <w:t>10.1016/0883-0355(89)90014-1.</w:t>
      </w:r>
    </w:p>
    <w:p w:rsidR="004438B4" w:rsidRDefault="004438B4" w:rsidP="004438B4">
      <w:pPr>
        <w:spacing w:after="100" w:line="360" w:lineRule="auto"/>
        <w:ind w:left="709" w:hanging="709"/>
        <w:contextualSpacing/>
        <w:rPr>
          <w:rFonts w:ascii="Times New Roman" w:eastAsia="Times New Roman" w:hAnsi="Times New Roman" w:cs="Times New Roman"/>
          <w:sz w:val="24"/>
          <w:szCs w:val="24"/>
          <w:bdr w:val="none" w:sz="0" w:space="0" w:color="auto" w:frame="1"/>
          <w:lang w:val="en-US" w:eastAsia="nl-NL"/>
        </w:rPr>
      </w:pPr>
      <w:proofErr w:type="gramStart"/>
      <w:r w:rsidRPr="004E2850">
        <w:rPr>
          <w:rFonts w:ascii="Times New Roman" w:eastAsia="Times New Roman" w:hAnsi="Times New Roman" w:cs="Times New Roman"/>
          <w:sz w:val="24"/>
          <w:szCs w:val="24"/>
          <w:bdr w:val="none" w:sz="0" w:space="0" w:color="auto" w:frame="1"/>
          <w:lang w:val="en-US" w:eastAsia="nl-NL"/>
        </w:rPr>
        <w:t xml:space="preserve">Woolfolk, A., Hughes, M., &amp; Walkup, V. </w:t>
      </w:r>
      <w:r>
        <w:rPr>
          <w:rFonts w:ascii="Times New Roman" w:eastAsia="Times New Roman" w:hAnsi="Times New Roman" w:cs="Times New Roman"/>
          <w:sz w:val="24"/>
          <w:szCs w:val="24"/>
          <w:bdr w:val="none" w:sz="0" w:space="0" w:color="auto" w:frame="1"/>
          <w:lang w:val="en-US" w:eastAsia="nl-NL"/>
        </w:rPr>
        <w:t>(2013).</w:t>
      </w:r>
      <w:proofErr w:type="gramEnd"/>
      <w:r>
        <w:rPr>
          <w:rFonts w:ascii="Times New Roman" w:eastAsia="Times New Roman" w:hAnsi="Times New Roman" w:cs="Times New Roman"/>
          <w:sz w:val="24"/>
          <w:szCs w:val="24"/>
          <w:bdr w:val="none" w:sz="0" w:space="0" w:color="auto" w:frame="1"/>
          <w:lang w:val="en-US" w:eastAsia="nl-NL"/>
        </w:rPr>
        <w:t xml:space="preserve"> </w:t>
      </w:r>
      <w:proofErr w:type="gramStart"/>
      <w:r>
        <w:rPr>
          <w:rFonts w:ascii="Times New Roman" w:eastAsia="Times New Roman" w:hAnsi="Times New Roman" w:cs="Times New Roman"/>
          <w:i/>
          <w:sz w:val="24"/>
          <w:szCs w:val="24"/>
          <w:bdr w:val="none" w:sz="0" w:space="0" w:color="auto" w:frame="1"/>
          <w:lang w:val="en-US" w:eastAsia="nl-NL"/>
        </w:rPr>
        <w:t>Psychology in Education.</w:t>
      </w:r>
      <w:proofErr w:type="gramEnd"/>
      <w:r>
        <w:rPr>
          <w:rFonts w:ascii="Times New Roman" w:eastAsia="Times New Roman" w:hAnsi="Times New Roman" w:cs="Times New Roman"/>
          <w:i/>
          <w:sz w:val="24"/>
          <w:szCs w:val="24"/>
          <w:bdr w:val="none" w:sz="0" w:space="0" w:color="auto" w:frame="1"/>
          <w:lang w:val="en-US" w:eastAsia="nl-NL"/>
        </w:rPr>
        <w:t xml:space="preserve"> </w:t>
      </w:r>
      <w:r>
        <w:rPr>
          <w:rFonts w:ascii="Times New Roman" w:eastAsia="Times New Roman" w:hAnsi="Times New Roman" w:cs="Times New Roman"/>
          <w:sz w:val="24"/>
          <w:szCs w:val="24"/>
          <w:bdr w:val="none" w:sz="0" w:space="0" w:color="auto" w:frame="1"/>
          <w:lang w:val="en-US" w:eastAsia="nl-NL"/>
        </w:rPr>
        <w:t>Harlow: Pearson.</w:t>
      </w:r>
    </w:p>
    <w:p w:rsidR="0082131F" w:rsidRPr="004E2850" w:rsidRDefault="0082131F" w:rsidP="004438B4">
      <w:pPr>
        <w:spacing w:after="100" w:line="360" w:lineRule="auto"/>
        <w:ind w:left="709" w:hanging="709"/>
        <w:contextualSpacing/>
        <w:rPr>
          <w:rFonts w:ascii="Times New Roman" w:eastAsia="Times New Roman" w:hAnsi="Times New Roman" w:cs="Times New Roman"/>
          <w:sz w:val="24"/>
          <w:szCs w:val="24"/>
          <w:bdr w:val="none" w:sz="0" w:space="0" w:color="auto" w:frame="1"/>
          <w:lang w:val="en-US" w:eastAsia="nl-NL"/>
        </w:rPr>
      </w:pPr>
    </w:p>
    <w:p w:rsidR="004438B4" w:rsidRPr="0091630B" w:rsidRDefault="004438B4" w:rsidP="004438B4">
      <w:pPr>
        <w:spacing w:line="360" w:lineRule="auto"/>
        <w:ind w:left="708" w:firstLine="708"/>
        <w:rPr>
          <w:rFonts w:ascii="Times New Roman" w:hAnsi="Times New Roman" w:cs="Times New Roman"/>
          <w:b/>
          <w:sz w:val="24"/>
          <w:szCs w:val="24"/>
        </w:rPr>
      </w:pPr>
      <w:r w:rsidRPr="0091630B">
        <w:rPr>
          <w:rFonts w:ascii="Times New Roman" w:hAnsi="Times New Roman" w:cs="Times New Roman"/>
          <w:b/>
          <w:sz w:val="24"/>
          <w:szCs w:val="24"/>
        </w:rPr>
        <w:t>Bijlage 1: Vragenlijst leerling</w:t>
      </w:r>
    </w:p>
    <w:p w:rsidR="004438B4" w:rsidRPr="0091630B" w:rsidRDefault="004438B4" w:rsidP="004438B4">
      <w:pPr>
        <w:spacing w:line="360" w:lineRule="auto"/>
        <w:rPr>
          <w:rFonts w:ascii="Times New Roman" w:hAnsi="Times New Roman" w:cs="Times New Roman"/>
          <w:sz w:val="24"/>
          <w:szCs w:val="24"/>
        </w:rPr>
      </w:pPr>
      <w:r w:rsidRPr="0091630B">
        <w:rPr>
          <w:rFonts w:ascii="Times New Roman" w:hAnsi="Times New Roman" w:cs="Times New Roman"/>
          <w:sz w:val="24"/>
          <w:szCs w:val="24"/>
        </w:rPr>
        <w:t xml:space="preserve">Vragenlijst leerling: </w:t>
      </w:r>
    </w:p>
    <w:p w:rsidR="004438B4" w:rsidRPr="0091630B" w:rsidRDefault="004438B4" w:rsidP="004438B4">
      <w:pPr>
        <w:pStyle w:val="Lijstalinea"/>
        <w:numPr>
          <w:ilvl w:val="0"/>
          <w:numId w:val="2"/>
        </w:numPr>
        <w:spacing w:line="360" w:lineRule="auto"/>
        <w:rPr>
          <w:rFonts w:ascii="Times New Roman" w:hAnsi="Times New Roman" w:cs="Times New Roman"/>
          <w:b/>
          <w:sz w:val="24"/>
          <w:szCs w:val="24"/>
        </w:rPr>
      </w:pPr>
      <w:r w:rsidRPr="0091630B">
        <w:rPr>
          <w:rFonts w:ascii="Times New Roman" w:hAnsi="Times New Roman" w:cs="Times New Roman"/>
          <w:b/>
          <w:sz w:val="24"/>
          <w:szCs w:val="24"/>
        </w:rPr>
        <w:t xml:space="preserve">Naam: </w:t>
      </w:r>
    </w:p>
    <w:p w:rsidR="004438B4" w:rsidRPr="0091630B" w:rsidRDefault="004438B4" w:rsidP="004438B4">
      <w:pPr>
        <w:pStyle w:val="Lijstalinea"/>
        <w:spacing w:line="360" w:lineRule="auto"/>
        <w:ind w:left="1440"/>
        <w:rPr>
          <w:rFonts w:ascii="Times New Roman" w:hAnsi="Times New Roman" w:cs="Times New Roman"/>
          <w:sz w:val="24"/>
          <w:szCs w:val="24"/>
        </w:rPr>
      </w:pPr>
    </w:p>
    <w:p w:rsidR="004438B4" w:rsidRPr="0091630B" w:rsidRDefault="004438B4" w:rsidP="004438B4">
      <w:pPr>
        <w:pStyle w:val="Lijstalinea"/>
        <w:numPr>
          <w:ilvl w:val="0"/>
          <w:numId w:val="2"/>
        </w:numPr>
        <w:spacing w:line="360" w:lineRule="auto"/>
        <w:rPr>
          <w:rFonts w:ascii="Times New Roman" w:hAnsi="Times New Roman" w:cs="Times New Roman"/>
          <w:b/>
          <w:sz w:val="24"/>
          <w:szCs w:val="24"/>
        </w:rPr>
      </w:pPr>
      <w:r w:rsidRPr="0091630B">
        <w:rPr>
          <w:rFonts w:ascii="Times New Roman" w:hAnsi="Times New Roman" w:cs="Times New Roman"/>
          <w:b/>
          <w:sz w:val="24"/>
          <w:szCs w:val="24"/>
        </w:rPr>
        <w:t>Hoe oud ben je?</w:t>
      </w:r>
    </w:p>
    <w:p w:rsidR="004438B4" w:rsidRPr="0091630B" w:rsidRDefault="004438B4" w:rsidP="004438B4">
      <w:pPr>
        <w:pStyle w:val="Lijstalinea"/>
        <w:spacing w:line="360" w:lineRule="auto"/>
        <w:ind w:firstLine="360"/>
        <w:rPr>
          <w:rFonts w:ascii="Times New Roman" w:hAnsi="Times New Roman" w:cs="Times New Roman"/>
          <w:sz w:val="24"/>
          <w:szCs w:val="24"/>
        </w:rPr>
      </w:pPr>
      <w:r w:rsidRPr="0091630B">
        <w:rPr>
          <w:rFonts w:ascii="Times New Roman" w:hAnsi="Times New Roman" w:cs="Times New Roman"/>
          <w:sz w:val="24"/>
          <w:szCs w:val="24"/>
        </w:rPr>
        <w:t xml:space="preserve">…. Jaar </w:t>
      </w:r>
    </w:p>
    <w:p w:rsidR="004438B4" w:rsidRPr="0091630B" w:rsidRDefault="004438B4" w:rsidP="004438B4">
      <w:pPr>
        <w:pStyle w:val="Lijstalinea"/>
        <w:spacing w:line="360" w:lineRule="auto"/>
        <w:ind w:firstLine="360"/>
        <w:rPr>
          <w:rFonts w:ascii="Times New Roman" w:hAnsi="Times New Roman" w:cs="Times New Roman"/>
          <w:sz w:val="24"/>
          <w:szCs w:val="24"/>
        </w:rPr>
      </w:pPr>
    </w:p>
    <w:p w:rsidR="004438B4" w:rsidRPr="0091630B" w:rsidRDefault="004438B4" w:rsidP="004438B4">
      <w:pPr>
        <w:pStyle w:val="Lijstalinea"/>
        <w:numPr>
          <w:ilvl w:val="0"/>
          <w:numId w:val="2"/>
        </w:numPr>
        <w:spacing w:line="360" w:lineRule="auto"/>
        <w:rPr>
          <w:rFonts w:ascii="Times New Roman" w:hAnsi="Times New Roman" w:cs="Times New Roman"/>
          <w:b/>
          <w:sz w:val="24"/>
          <w:szCs w:val="24"/>
        </w:rPr>
      </w:pPr>
      <w:r w:rsidRPr="0091630B">
        <w:rPr>
          <w:rFonts w:ascii="Times New Roman" w:hAnsi="Times New Roman" w:cs="Times New Roman"/>
          <w:b/>
          <w:sz w:val="24"/>
          <w:szCs w:val="24"/>
        </w:rPr>
        <w:t>Ik ben een:</w:t>
      </w:r>
    </w:p>
    <w:p w:rsidR="004438B4" w:rsidRPr="0091630B" w:rsidRDefault="004438B4" w:rsidP="004438B4">
      <w:pPr>
        <w:pStyle w:val="Lijstalinea"/>
        <w:numPr>
          <w:ilvl w:val="0"/>
          <w:numId w:val="7"/>
        </w:numPr>
        <w:spacing w:line="360" w:lineRule="auto"/>
        <w:rPr>
          <w:rFonts w:ascii="Times New Roman" w:hAnsi="Times New Roman" w:cs="Times New Roman"/>
          <w:sz w:val="24"/>
          <w:szCs w:val="24"/>
        </w:rPr>
      </w:pPr>
      <w:r w:rsidRPr="0091630B">
        <w:rPr>
          <w:rFonts w:ascii="Times New Roman" w:hAnsi="Times New Roman" w:cs="Times New Roman"/>
          <w:sz w:val="24"/>
          <w:szCs w:val="24"/>
        </w:rPr>
        <w:t>Jongen</w:t>
      </w:r>
    </w:p>
    <w:p w:rsidR="004438B4" w:rsidRPr="0091630B" w:rsidRDefault="004438B4" w:rsidP="004438B4">
      <w:pPr>
        <w:pStyle w:val="Lijstalinea"/>
        <w:numPr>
          <w:ilvl w:val="0"/>
          <w:numId w:val="7"/>
        </w:numPr>
        <w:spacing w:line="360" w:lineRule="auto"/>
        <w:rPr>
          <w:rFonts w:ascii="Times New Roman" w:hAnsi="Times New Roman" w:cs="Times New Roman"/>
          <w:sz w:val="24"/>
          <w:szCs w:val="24"/>
        </w:rPr>
      </w:pPr>
      <w:r w:rsidRPr="0091630B">
        <w:rPr>
          <w:rFonts w:ascii="Times New Roman" w:hAnsi="Times New Roman" w:cs="Times New Roman"/>
          <w:sz w:val="24"/>
          <w:szCs w:val="24"/>
        </w:rPr>
        <w:t>Meisje</w:t>
      </w:r>
    </w:p>
    <w:p w:rsidR="004438B4" w:rsidRPr="0091630B" w:rsidRDefault="004438B4" w:rsidP="004438B4">
      <w:pPr>
        <w:pStyle w:val="Lijstalinea"/>
        <w:spacing w:line="360" w:lineRule="auto"/>
        <w:ind w:left="1428"/>
        <w:rPr>
          <w:rFonts w:ascii="Times New Roman" w:hAnsi="Times New Roman" w:cs="Times New Roman"/>
          <w:sz w:val="24"/>
          <w:szCs w:val="24"/>
        </w:rPr>
      </w:pPr>
    </w:p>
    <w:p w:rsidR="004438B4" w:rsidRPr="0091630B" w:rsidRDefault="004438B4" w:rsidP="004438B4">
      <w:pPr>
        <w:pStyle w:val="Lijstalinea"/>
        <w:numPr>
          <w:ilvl w:val="0"/>
          <w:numId w:val="2"/>
        </w:numPr>
        <w:spacing w:line="360" w:lineRule="auto"/>
        <w:rPr>
          <w:rFonts w:ascii="Times New Roman" w:hAnsi="Times New Roman" w:cs="Times New Roman"/>
          <w:sz w:val="24"/>
          <w:szCs w:val="24"/>
        </w:rPr>
      </w:pPr>
      <w:r w:rsidRPr="0091630B">
        <w:rPr>
          <w:rFonts w:ascii="Times New Roman" w:hAnsi="Times New Roman" w:cs="Times New Roman"/>
          <w:b/>
          <w:sz w:val="24"/>
          <w:szCs w:val="24"/>
        </w:rPr>
        <w:t xml:space="preserve">Ik vind samenwerkend leren (samenwerken aan een </w:t>
      </w:r>
      <w:proofErr w:type="gramStart"/>
      <w:r w:rsidRPr="0091630B">
        <w:rPr>
          <w:rFonts w:ascii="Times New Roman" w:hAnsi="Times New Roman" w:cs="Times New Roman"/>
          <w:b/>
          <w:sz w:val="24"/>
          <w:szCs w:val="24"/>
        </w:rPr>
        <w:t>opdracht)</w:t>
      </w:r>
      <w:r w:rsidRPr="0091630B">
        <w:rPr>
          <w:rFonts w:ascii="Times New Roman" w:hAnsi="Times New Roman" w:cs="Times New Roman"/>
          <w:sz w:val="24"/>
          <w:szCs w:val="24"/>
        </w:rPr>
        <w:t xml:space="preserve">:  </w:t>
      </w:r>
      <w:proofErr w:type="gramEnd"/>
    </w:p>
    <w:p w:rsidR="004438B4" w:rsidRPr="0091630B" w:rsidRDefault="004438B4" w:rsidP="004438B4">
      <w:pPr>
        <w:pStyle w:val="Lijstalinea"/>
        <w:numPr>
          <w:ilvl w:val="0"/>
          <w:numId w:val="3"/>
        </w:numPr>
        <w:spacing w:line="360" w:lineRule="auto"/>
        <w:rPr>
          <w:rFonts w:ascii="Times New Roman" w:hAnsi="Times New Roman" w:cs="Times New Roman"/>
          <w:sz w:val="24"/>
          <w:szCs w:val="24"/>
        </w:rPr>
      </w:pPr>
      <w:r w:rsidRPr="0091630B">
        <w:rPr>
          <w:rFonts w:ascii="Times New Roman" w:hAnsi="Times New Roman" w:cs="Times New Roman"/>
          <w:sz w:val="24"/>
          <w:szCs w:val="24"/>
        </w:rPr>
        <w:t>Heel erg stom</w:t>
      </w:r>
    </w:p>
    <w:p w:rsidR="004438B4" w:rsidRPr="0091630B" w:rsidRDefault="004438B4" w:rsidP="004438B4">
      <w:pPr>
        <w:pStyle w:val="Lijstalinea"/>
        <w:numPr>
          <w:ilvl w:val="0"/>
          <w:numId w:val="3"/>
        </w:numPr>
        <w:spacing w:line="360" w:lineRule="auto"/>
        <w:rPr>
          <w:rFonts w:ascii="Times New Roman" w:hAnsi="Times New Roman" w:cs="Times New Roman"/>
          <w:sz w:val="24"/>
          <w:szCs w:val="24"/>
        </w:rPr>
      </w:pPr>
      <w:r w:rsidRPr="0091630B">
        <w:rPr>
          <w:rFonts w:ascii="Times New Roman" w:hAnsi="Times New Roman" w:cs="Times New Roman"/>
          <w:sz w:val="24"/>
          <w:szCs w:val="24"/>
        </w:rPr>
        <w:t>Een beetje stom</w:t>
      </w:r>
    </w:p>
    <w:p w:rsidR="004438B4" w:rsidRPr="0091630B" w:rsidRDefault="004438B4" w:rsidP="004438B4">
      <w:pPr>
        <w:pStyle w:val="Lijstalinea"/>
        <w:numPr>
          <w:ilvl w:val="0"/>
          <w:numId w:val="3"/>
        </w:numPr>
        <w:spacing w:line="360" w:lineRule="auto"/>
        <w:rPr>
          <w:rFonts w:ascii="Times New Roman" w:hAnsi="Times New Roman" w:cs="Times New Roman"/>
          <w:sz w:val="24"/>
          <w:szCs w:val="24"/>
        </w:rPr>
      </w:pPr>
      <w:r w:rsidRPr="0091630B">
        <w:rPr>
          <w:rFonts w:ascii="Times New Roman" w:hAnsi="Times New Roman" w:cs="Times New Roman"/>
          <w:sz w:val="24"/>
          <w:szCs w:val="24"/>
        </w:rPr>
        <w:t>Ik weet het niet</w:t>
      </w:r>
    </w:p>
    <w:p w:rsidR="004438B4" w:rsidRPr="0091630B" w:rsidRDefault="004438B4" w:rsidP="004438B4">
      <w:pPr>
        <w:pStyle w:val="Lijstalinea"/>
        <w:numPr>
          <w:ilvl w:val="0"/>
          <w:numId w:val="4"/>
        </w:numPr>
        <w:spacing w:line="360" w:lineRule="auto"/>
        <w:rPr>
          <w:rFonts w:ascii="Times New Roman" w:hAnsi="Times New Roman" w:cs="Times New Roman"/>
          <w:sz w:val="24"/>
          <w:szCs w:val="24"/>
        </w:rPr>
      </w:pPr>
      <w:r w:rsidRPr="0091630B">
        <w:rPr>
          <w:rFonts w:ascii="Times New Roman" w:hAnsi="Times New Roman" w:cs="Times New Roman"/>
          <w:sz w:val="24"/>
          <w:szCs w:val="24"/>
        </w:rPr>
        <w:t>Een beetje leuk</w:t>
      </w:r>
    </w:p>
    <w:p w:rsidR="004438B4" w:rsidRPr="0091630B" w:rsidRDefault="004438B4" w:rsidP="004438B4">
      <w:pPr>
        <w:pStyle w:val="Lijstalinea"/>
        <w:numPr>
          <w:ilvl w:val="0"/>
          <w:numId w:val="4"/>
        </w:numPr>
        <w:spacing w:line="360" w:lineRule="auto"/>
        <w:rPr>
          <w:rFonts w:ascii="Times New Roman" w:hAnsi="Times New Roman" w:cs="Times New Roman"/>
          <w:sz w:val="24"/>
          <w:szCs w:val="24"/>
        </w:rPr>
      </w:pPr>
      <w:r w:rsidRPr="0091630B">
        <w:rPr>
          <w:rFonts w:ascii="Times New Roman" w:hAnsi="Times New Roman" w:cs="Times New Roman"/>
          <w:sz w:val="24"/>
          <w:szCs w:val="24"/>
        </w:rPr>
        <w:lastRenderedPageBreak/>
        <w:t>Heel leuk</w:t>
      </w:r>
    </w:p>
    <w:p w:rsidR="004438B4" w:rsidRPr="0091630B" w:rsidRDefault="004438B4" w:rsidP="004438B4">
      <w:pPr>
        <w:pStyle w:val="Lijstalinea"/>
        <w:spacing w:line="360" w:lineRule="auto"/>
        <w:ind w:left="1440"/>
        <w:rPr>
          <w:rFonts w:ascii="Times New Roman" w:hAnsi="Times New Roman" w:cs="Times New Roman"/>
          <w:sz w:val="24"/>
          <w:szCs w:val="24"/>
        </w:rPr>
      </w:pPr>
    </w:p>
    <w:p w:rsidR="004438B4" w:rsidRPr="0091630B" w:rsidRDefault="004438B4" w:rsidP="004438B4">
      <w:pPr>
        <w:pStyle w:val="Lijstalinea"/>
        <w:numPr>
          <w:ilvl w:val="0"/>
          <w:numId w:val="2"/>
        </w:numPr>
        <w:spacing w:line="360" w:lineRule="auto"/>
        <w:rPr>
          <w:rFonts w:ascii="Times New Roman" w:hAnsi="Times New Roman" w:cs="Times New Roman"/>
          <w:b/>
          <w:sz w:val="24"/>
          <w:szCs w:val="24"/>
        </w:rPr>
      </w:pPr>
      <w:r w:rsidRPr="0091630B">
        <w:rPr>
          <w:rFonts w:ascii="Times New Roman" w:hAnsi="Times New Roman" w:cs="Times New Roman"/>
          <w:b/>
          <w:sz w:val="24"/>
          <w:szCs w:val="24"/>
        </w:rPr>
        <w:t>Ik vind rekenen:</w:t>
      </w:r>
    </w:p>
    <w:p w:rsidR="004438B4" w:rsidRPr="0091630B" w:rsidRDefault="004438B4" w:rsidP="004438B4">
      <w:pPr>
        <w:pStyle w:val="Lijstalinea"/>
        <w:numPr>
          <w:ilvl w:val="0"/>
          <w:numId w:val="5"/>
        </w:numPr>
        <w:spacing w:line="360" w:lineRule="auto"/>
        <w:rPr>
          <w:rFonts w:ascii="Times New Roman" w:hAnsi="Times New Roman" w:cs="Times New Roman"/>
          <w:sz w:val="24"/>
          <w:szCs w:val="24"/>
        </w:rPr>
      </w:pPr>
      <w:r w:rsidRPr="0091630B">
        <w:rPr>
          <w:rFonts w:ascii="Times New Roman" w:hAnsi="Times New Roman" w:cs="Times New Roman"/>
          <w:sz w:val="24"/>
          <w:szCs w:val="24"/>
        </w:rPr>
        <w:t>Heel leuk</w:t>
      </w:r>
    </w:p>
    <w:p w:rsidR="004438B4" w:rsidRPr="0091630B" w:rsidRDefault="004438B4" w:rsidP="004438B4">
      <w:pPr>
        <w:pStyle w:val="Lijstalinea"/>
        <w:numPr>
          <w:ilvl w:val="0"/>
          <w:numId w:val="5"/>
        </w:numPr>
        <w:spacing w:line="360" w:lineRule="auto"/>
        <w:rPr>
          <w:rFonts w:ascii="Times New Roman" w:hAnsi="Times New Roman" w:cs="Times New Roman"/>
          <w:sz w:val="24"/>
          <w:szCs w:val="24"/>
        </w:rPr>
      </w:pPr>
      <w:r w:rsidRPr="0091630B">
        <w:rPr>
          <w:rFonts w:ascii="Times New Roman" w:hAnsi="Times New Roman" w:cs="Times New Roman"/>
          <w:sz w:val="24"/>
          <w:szCs w:val="24"/>
        </w:rPr>
        <w:t>Leuk</w:t>
      </w:r>
    </w:p>
    <w:p w:rsidR="004438B4" w:rsidRPr="0091630B" w:rsidRDefault="004438B4" w:rsidP="004438B4">
      <w:pPr>
        <w:pStyle w:val="Lijstalinea"/>
        <w:numPr>
          <w:ilvl w:val="0"/>
          <w:numId w:val="5"/>
        </w:numPr>
        <w:spacing w:line="360" w:lineRule="auto"/>
        <w:rPr>
          <w:rFonts w:ascii="Times New Roman" w:hAnsi="Times New Roman" w:cs="Times New Roman"/>
          <w:sz w:val="24"/>
          <w:szCs w:val="24"/>
        </w:rPr>
      </w:pPr>
      <w:r w:rsidRPr="0091630B">
        <w:rPr>
          <w:rFonts w:ascii="Times New Roman" w:hAnsi="Times New Roman" w:cs="Times New Roman"/>
          <w:sz w:val="24"/>
          <w:szCs w:val="24"/>
        </w:rPr>
        <w:t>Weet ik niet</w:t>
      </w:r>
    </w:p>
    <w:p w:rsidR="004438B4" w:rsidRPr="0091630B" w:rsidRDefault="004438B4" w:rsidP="004438B4">
      <w:pPr>
        <w:pStyle w:val="Lijstalinea"/>
        <w:numPr>
          <w:ilvl w:val="0"/>
          <w:numId w:val="5"/>
        </w:numPr>
        <w:spacing w:line="360" w:lineRule="auto"/>
        <w:rPr>
          <w:rFonts w:ascii="Times New Roman" w:hAnsi="Times New Roman" w:cs="Times New Roman"/>
          <w:sz w:val="24"/>
          <w:szCs w:val="24"/>
        </w:rPr>
      </w:pPr>
      <w:r w:rsidRPr="0091630B">
        <w:rPr>
          <w:rFonts w:ascii="Times New Roman" w:hAnsi="Times New Roman" w:cs="Times New Roman"/>
          <w:sz w:val="24"/>
          <w:szCs w:val="24"/>
        </w:rPr>
        <w:t>Een beetje leuk</w:t>
      </w:r>
    </w:p>
    <w:p w:rsidR="004438B4" w:rsidRPr="0091630B" w:rsidRDefault="004438B4" w:rsidP="004438B4">
      <w:pPr>
        <w:pStyle w:val="Lijstalinea"/>
        <w:numPr>
          <w:ilvl w:val="0"/>
          <w:numId w:val="5"/>
        </w:numPr>
        <w:spacing w:line="360" w:lineRule="auto"/>
        <w:rPr>
          <w:rFonts w:ascii="Times New Roman" w:hAnsi="Times New Roman" w:cs="Times New Roman"/>
          <w:sz w:val="24"/>
          <w:szCs w:val="24"/>
        </w:rPr>
      </w:pPr>
      <w:r w:rsidRPr="0091630B">
        <w:rPr>
          <w:rFonts w:ascii="Times New Roman" w:hAnsi="Times New Roman" w:cs="Times New Roman"/>
          <w:sz w:val="24"/>
          <w:szCs w:val="24"/>
        </w:rPr>
        <w:t>Niet leuk</w:t>
      </w:r>
    </w:p>
    <w:p w:rsidR="004438B4" w:rsidRPr="0091630B" w:rsidRDefault="004438B4" w:rsidP="004438B4">
      <w:pPr>
        <w:pStyle w:val="Lijstalinea"/>
        <w:spacing w:line="360" w:lineRule="auto"/>
        <w:ind w:left="1440"/>
        <w:rPr>
          <w:rFonts w:ascii="Times New Roman" w:hAnsi="Times New Roman" w:cs="Times New Roman"/>
          <w:sz w:val="24"/>
          <w:szCs w:val="24"/>
        </w:rPr>
      </w:pPr>
    </w:p>
    <w:p w:rsidR="004438B4" w:rsidRPr="0091630B" w:rsidRDefault="004438B4" w:rsidP="004438B4">
      <w:pPr>
        <w:pStyle w:val="Lijstalinea"/>
        <w:numPr>
          <w:ilvl w:val="0"/>
          <w:numId w:val="2"/>
        </w:numPr>
        <w:spacing w:line="360" w:lineRule="auto"/>
        <w:rPr>
          <w:rFonts w:ascii="Times New Roman" w:hAnsi="Times New Roman" w:cs="Times New Roman"/>
          <w:b/>
          <w:sz w:val="24"/>
          <w:szCs w:val="24"/>
        </w:rPr>
      </w:pPr>
      <w:r w:rsidRPr="0091630B">
        <w:rPr>
          <w:rFonts w:ascii="Times New Roman" w:hAnsi="Times New Roman" w:cs="Times New Roman"/>
          <w:b/>
          <w:sz w:val="24"/>
          <w:szCs w:val="24"/>
        </w:rPr>
        <w:t>De klasgenootjes in mijn groepje zijn:</w:t>
      </w:r>
    </w:p>
    <w:p w:rsidR="004438B4" w:rsidRPr="0091630B" w:rsidRDefault="004438B4" w:rsidP="004438B4">
      <w:pPr>
        <w:pStyle w:val="Lijstalinea"/>
        <w:numPr>
          <w:ilvl w:val="0"/>
          <w:numId w:val="6"/>
        </w:numPr>
        <w:spacing w:line="360" w:lineRule="auto"/>
        <w:rPr>
          <w:rFonts w:ascii="Times New Roman" w:hAnsi="Times New Roman" w:cs="Times New Roman"/>
          <w:sz w:val="24"/>
          <w:szCs w:val="24"/>
        </w:rPr>
      </w:pPr>
      <w:r w:rsidRPr="0091630B">
        <w:rPr>
          <w:rFonts w:ascii="Times New Roman" w:hAnsi="Times New Roman" w:cs="Times New Roman"/>
          <w:sz w:val="24"/>
          <w:szCs w:val="24"/>
        </w:rPr>
        <w:t>Heel aardig</w:t>
      </w:r>
    </w:p>
    <w:p w:rsidR="004438B4" w:rsidRPr="0091630B" w:rsidRDefault="004438B4" w:rsidP="004438B4">
      <w:pPr>
        <w:pStyle w:val="Lijstalinea"/>
        <w:numPr>
          <w:ilvl w:val="0"/>
          <w:numId w:val="6"/>
        </w:numPr>
        <w:spacing w:line="360" w:lineRule="auto"/>
        <w:rPr>
          <w:rFonts w:ascii="Times New Roman" w:hAnsi="Times New Roman" w:cs="Times New Roman"/>
          <w:sz w:val="24"/>
          <w:szCs w:val="24"/>
        </w:rPr>
      </w:pPr>
      <w:r w:rsidRPr="0091630B">
        <w:rPr>
          <w:rFonts w:ascii="Times New Roman" w:hAnsi="Times New Roman" w:cs="Times New Roman"/>
          <w:sz w:val="24"/>
          <w:szCs w:val="24"/>
        </w:rPr>
        <w:t>Aardig</w:t>
      </w:r>
    </w:p>
    <w:p w:rsidR="004438B4" w:rsidRPr="0091630B" w:rsidRDefault="004438B4" w:rsidP="004438B4">
      <w:pPr>
        <w:pStyle w:val="Lijstalinea"/>
        <w:numPr>
          <w:ilvl w:val="0"/>
          <w:numId w:val="6"/>
        </w:numPr>
        <w:spacing w:line="360" w:lineRule="auto"/>
        <w:rPr>
          <w:rFonts w:ascii="Times New Roman" w:hAnsi="Times New Roman" w:cs="Times New Roman"/>
          <w:sz w:val="24"/>
          <w:szCs w:val="24"/>
        </w:rPr>
      </w:pPr>
      <w:r w:rsidRPr="0091630B">
        <w:rPr>
          <w:rFonts w:ascii="Times New Roman" w:hAnsi="Times New Roman" w:cs="Times New Roman"/>
          <w:sz w:val="24"/>
          <w:szCs w:val="24"/>
        </w:rPr>
        <w:t>Weet ik niet</w:t>
      </w:r>
    </w:p>
    <w:p w:rsidR="004438B4" w:rsidRPr="0091630B" w:rsidRDefault="004438B4" w:rsidP="004438B4">
      <w:pPr>
        <w:pStyle w:val="Lijstalinea"/>
        <w:numPr>
          <w:ilvl w:val="0"/>
          <w:numId w:val="6"/>
        </w:numPr>
        <w:spacing w:line="360" w:lineRule="auto"/>
        <w:rPr>
          <w:rFonts w:ascii="Times New Roman" w:hAnsi="Times New Roman" w:cs="Times New Roman"/>
          <w:sz w:val="24"/>
          <w:szCs w:val="24"/>
        </w:rPr>
      </w:pPr>
      <w:r w:rsidRPr="0091630B">
        <w:rPr>
          <w:rFonts w:ascii="Times New Roman" w:hAnsi="Times New Roman" w:cs="Times New Roman"/>
          <w:sz w:val="24"/>
          <w:szCs w:val="24"/>
        </w:rPr>
        <w:t>Onaardig</w:t>
      </w:r>
    </w:p>
    <w:p w:rsidR="004438B4" w:rsidRPr="0091630B" w:rsidRDefault="004438B4" w:rsidP="004438B4">
      <w:pPr>
        <w:pStyle w:val="Lijstalinea"/>
        <w:numPr>
          <w:ilvl w:val="0"/>
          <w:numId w:val="6"/>
        </w:numPr>
        <w:spacing w:line="360" w:lineRule="auto"/>
        <w:rPr>
          <w:rFonts w:ascii="Times New Roman" w:hAnsi="Times New Roman" w:cs="Times New Roman"/>
          <w:sz w:val="24"/>
          <w:szCs w:val="24"/>
        </w:rPr>
      </w:pPr>
      <w:r w:rsidRPr="0091630B">
        <w:rPr>
          <w:rFonts w:ascii="Times New Roman" w:hAnsi="Times New Roman" w:cs="Times New Roman"/>
          <w:sz w:val="24"/>
          <w:szCs w:val="24"/>
        </w:rPr>
        <w:t>Heel onaardig</w:t>
      </w:r>
    </w:p>
    <w:p w:rsidR="004438B4" w:rsidRPr="0091630B" w:rsidRDefault="004438B4" w:rsidP="004438B4">
      <w:pPr>
        <w:pStyle w:val="Lijstalinea"/>
        <w:spacing w:line="360" w:lineRule="auto"/>
        <w:ind w:left="1428"/>
        <w:rPr>
          <w:rFonts w:ascii="Times New Roman" w:hAnsi="Times New Roman" w:cs="Times New Roman"/>
          <w:sz w:val="24"/>
          <w:szCs w:val="24"/>
        </w:rPr>
      </w:pPr>
    </w:p>
    <w:p w:rsidR="004438B4" w:rsidRPr="0091630B" w:rsidRDefault="004438B4" w:rsidP="004438B4">
      <w:pPr>
        <w:pStyle w:val="Lijstalinea"/>
        <w:numPr>
          <w:ilvl w:val="0"/>
          <w:numId w:val="2"/>
        </w:numPr>
        <w:spacing w:line="360" w:lineRule="auto"/>
        <w:rPr>
          <w:rFonts w:ascii="Times New Roman" w:hAnsi="Times New Roman" w:cs="Times New Roman"/>
          <w:sz w:val="24"/>
          <w:szCs w:val="24"/>
        </w:rPr>
      </w:pPr>
      <w:r w:rsidRPr="0091630B">
        <w:rPr>
          <w:rFonts w:ascii="Times New Roman" w:hAnsi="Times New Roman" w:cs="Times New Roman"/>
          <w:b/>
          <w:sz w:val="24"/>
          <w:szCs w:val="24"/>
        </w:rPr>
        <w:t>Ik ken de klasgenootjes in mijn groepje</w:t>
      </w:r>
      <w:r w:rsidRPr="0091630B">
        <w:rPr>
          <w:rFonts w:ascii="Times New Roman" w:hAnsi="Times New Roman" w:cs="Times New Roman"/>
          <w:sz w:val="24"/>
          <w:szCs w:val="24"/>
        </w:rPr>
        <w:t>:</w:t>
      </w:r>
    </w:p>
    <w:p w:rsidR="004438B4" w:rsidRPr="0091630B" w:rsidRDefault="004438B4" w:rsidP="004438B4">
      <w:pPr>
        <w:pStyle w:val="Lijstalinea"/>
        <w:numPr>
          <w:ilvl w:val="0"/>
          <w:numId w:val="8"/>
        </w:numPr>
        <w:spacing w:line="360" w:lineRule="auto"/>
        <w:rPr>
          <w:rFonts w:ascii="Times New Roman" w:hAnsi="Times New Roman" w:cs="Times New Roman"/>
          <w:sz w:val="24"/>
          <w:szCs w:val="24"/>
        </w:rPr>
      </w:pPr>
      <w:r w:rsidRPr="0091630B">
        <w:rPr>
          <w:rFonts w:ascii="Times New Roman" w:hAnsi="Times New Roman" w:cs="Times New Roman"/>
          <w:sz w:val="24"/>
          <w:szCs w:val="24"/>
        </w:rPr>
        <w:t>Heel goed</w:t>
      </w:r>
    </w:p>
    <w:p w:rsidR="004438B4" w:rsidRPr="0091630B" w:rsidRDefault="004438B4" w:rsidP="004438B4">
      <w:pPr>
        <w:pStyle w:val="Lijstalinea"/>
        <w:numPr>
          <w:ilvl w:val="0"/>
          <w:numId w:val="8"/>
        </w:numPr>
        <w:spacing w:line="360" w:lineRule="auto"/>
        <w:rPr>
          <w:rFonts w:ascii="Times New Roman" w:hAnsi="Times New Roman" w:cs="Times New Roman"/>
          <w:sz w:val="24"/>
          <w:szCs w:val="24"/>
        </w:rPr>
      </w:pPr>
      <w:r w:rsidRPr="0091630B">
        <w:rPr>
          <w:rFonts w:ascii="Times New Roman" w:hAnsi="Times New Roman" w:cs="Times New Roman"/>
          <w:sz w:val="24"/>
          <w:szCs w:val="24"/>
        </w:rPr>
        <w:t>Goed</w:t>
      </w:r>
    </w:p>
    <w:p w:rsidR="004438B4" w:rsidRPr="0091630B" w:rsidRDefault="004438B4" w:rsidP="004438B4">
      <w:pPr>
        <w:pStyle w:val="Lijstalinea"/>
        <w:numPr>
          <w:ilvl w:val="0"/>
          <w:numId w:val="8"/>
        </w:numPr>
        <w:spacing w:line="360" w:lineRule="auto"/>
        <w:rPr>
          <w:rFonts w:ascii="Times New Roman" w:hAnsi="Times New Roman" w:cs="Times New Roman"/>
          <w:sz w:val="24"/>
          <w:szCs w:val="24"/>
        </w:rPr>
      </w:pPr>
      <w:r w:rsidRPr="0091630B">
        <w:rPr>
          <w:rFonts w:ascii="Times New Roman" w:hAnsi="Times New Roman" w:cs="Times New Roman"/>
          <w:sz w:val="24"/>
          <w:szCs w:val="24"/>
        </w:rPr>
        <w:t>Weet ik niet</w:t>
      </w:r>
    </w:p>
    <w:p w:rsidR="004438B4" w:rsidRPr="0091630B" w:rsidRDefault="004438B4" w:rsidP="004438B4">
      <w:pPr>
        <w:pStyle w:val="Lijstalinea"/>
        <w:numPr>
          <w:ilvl w:val="0"/>
          <w:numId w:val="8"/>
        </w:numPr>
        <w:spacing w:line="360" w:lineRule="auto"/>
        <w:rPr>
          <w:rFonts w:ascii="Times New Roman" w:hAnsi="Times New Roman" w:cs="Times New Roman"/>
          <w:sz w:val="24"/>
          <w:szCs w:val="24"/>
        </w:rPr>
      </w:pPr>
      <w:r w:rsidRPr="0091630B">
        <w:rPr>
          <w:rFonts w:ascii="Times New Roman" w:hAnsi="Times New Roman" w:cs="Times New Roman"/>
          <w:sz w:val="24"/>
          <w:szCs w:val="24"/>
        </w:rPr>
        <w:t>Redelijk</w:t>
      </w:r>
    </w:p>
    <w:p w:rsidR="004438B4" w:rsidRPr="0091630B" w:rsidRDefault="004438B4" w:rsidP="004438B4">
      <w:pPr>
        <w:pStyle w:val="Lijstalinea"/>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Een beetje</w:t>
      </w:r>
    </w:p>
    <w:p w:rsidR="004438B4" w:rsidRDefault="004438B4" w:rsidP="004438B4">
      <w:pPr>
        <w:spacing w:line="360" w:lineRule="auto"/>
        <w:rPr>
          <w:rFonts w:ascii="Times New Roman" w:hAnsi="Times New Roman" w:cs="Times New Roman"/>
          <w:b/>
          <w:sz w:val="24"/>
          <w:szCs w:val="24"/>
        </w:rPr>
      </w:pPr>
    </w:p>
    <w:p w:rsidR="004438B4" w:rsidRPr="00A136B2" w:rsidRDefault="004438B4" w:rsidP="004438B4">
      <w:pPr>
        <w:spacing w:line="360" w:lineRule="auto"/>
        <w:ind w:firstLine="708"/>
        <w:rPr>
          <w:rFonts w:ascii="Times New Roman" w:hAnsi="Times New Roman" w:cs="Times New Roman"/>
          <w:b/>
          <w:sz w:val="24"/>
          <w:szCs w:val="24"/>
        </w:rPr>
      </w:pPr>
      <w:r>
        <w:rPr>
          <w:rFonts w:ascii="Times New Roman" w:hAnsi="Times New Roman" w:cs="Times New Roman"/>
          <w:b/>
          <w:sz w:val="24"/>
          <w:szCs w:val="24"/>
        </w:rPr>
        <w:t>Bijlage 2</w:t>
      </w:r>
      <w:r w:rsidRPr="00A136B2">
        <w:rPr>
          <w:rFonts w:ascii="Times New Roman" w:hAnsi="Times New Roman" w:cs="Times New Roman"/>
          <w:b/>
          <w:sz w:val="24"/>
          <w:szCs w:val="24"/>
        </w:rPr>
        <w:t xml:space="preserve">: Vragenlijst </w:t>
      </w:r>
      <w:r>
        <w:rPr>
          <w:rFonts w:ascii="Times New Roman" w:hAnsi="Times New Roman" w:cs="Times New Roman"/>
          <w:b/>
          <w:sz w:val="24"/>
          <w:szCs w:val="24"/>
        </w:rPr>
        <w:t>docent</w:t>
      </w:r>
    </w:p>
    <w:p w:rsidR="004438B4" w:rsidRDefault="004438B4" w:rsidP="004438B4">
      <w:pPr>
        <w:spacing w:after="0" w:line="360" w:lineRule="auto"/>
        <w:rPr>
          <w:rFonts w:ascii="Times New Roman" w:hAnsi="Times New Roman" w:cs="Times New Roman"/>
          <w:sz w:val="24"/>
          <w:szCs w:val="24"/>
        </w:rPr>
      </w:pPr>
    </w:p>
    <w:p w:rsidR="004438B4" w:rsidRPr="00A136B2" w:rsidRDefault="004438B4" w:rsidP="004438B4">
      <w:pPr>
        <w:pStyle w:val="Lijstalinea"/>
        <w:numPr>
          <w:ilvl w:val="0"/>
          <w:numId w:val="1"/>
        </w:numPr>
        <w:spacing w:line="360" w:lineRule="auto"/>
        <w:rPr>
          <w:rFonts w:ascii="Times New Roman" w:hAnsi="Times New Roman" w:cs="Times New Roman"/>
          <w:b/>
          <w:sz w:val="24"/>
          <w:szCs w:val="24"/>
        </w:rPr>
      </w:pPr>
      <w:r>
        <w:rPr>
          <w:rFonts w:ascii="Times New Roman" w:hAnsi="Times New Roman" w:cs="Times New Roman"/>
          <w:sz w:val="24"/>
          <w:szCs w:val="24"/>
        </w:rPr>
        <w:t>Wat is uw leeftijd?</w:t>
      </w:r>
    </w:p>
    <w:p w:rsidR="004438B4" w:rsidRPr="00A136B2" w:rsidRDefault="004438B4" w:rsidP="004438B4">
      <w:pPr>
        <w:pStyle w:val="Lijstalinea"/>
        <w:numPr>
          <w:ilvl w:val="0"/>
          <w:numId w:val="1"/>
        </w:numPr>
        <w:spacing w:line="360" w:lineRule="auto"/>
        <w:rPr>
          <w:rFonts w:ascii="Times New Roman" w:hAnsi="Times New Roman" w:cs="Times New Roman"/>
          <w:b/>
          <w:sz w:val="24"/>
          <w:szCs w:val="24"/>
        </w:rPr>
      </w:pPr>
      <w:r>
        <w:rPr>
          <w:rFonts w:ascii="Times New Roman" w:hAnsi="Times New Roman" w:cs="Times New Roman"/>
          <w:sz w:val="24"/>
          <w:szCs w:val="24"/>
        </w:rPr>
        <w:t>Wat is uw geslacht?</w:t>
      </w:r>
    </w:p>
    <w:p w:rsidR="004438B4" w:rsidRPr="00A136B2" w:rsidRDefault="004438B4" w:rsidP="004438B4">
      <w:pPr>
        <w:pStyle w:val="Lijstalinea"/>
        <w:numPr>
          <w:ilvl w:val="0"/>
          <w:numId w:val="1"/>
        </w:numPr>
        <w:spacing w:line="360" w:lineRule="auto"/>
        <w:rPr>
          <w:rFonts w:ascii="Times New Roman" w:hAnsi="Times New Roman" w:cs="Times New Roman"/>
          <w:b/>
          <w:sz w:val="24"/>
          <w:szCs w:val="24"/>
        </w:rPr>
      </w:pPr>
      <w:r>
        <w:rPr>
          <w:rFonts w:ascii="Times New Roman" w:hAnsi="Times New Roman" w:cs="Times New Roman"/>
          <w:sz w:val="24"/>
          <w:szCs w:val="24"/>
        </w:rPr>
        <w:t>Hoelang bent u al werkzaam in het basisonderwijs?</w:t>
      </w:r>
    </w:p>
    <w:p w:rsidR="004438B4" w:rsidRPr="0091630B" w:rsidRDefault="004438B4" w:rsidP="004438B4">
      <w:pPr>
        <w:pStyle w:val="Lijstalinea"/>
        <w:numPr>
          <w:ilvl w:val="0"/>
          <w:numId w:val="1"/>
        </w:numPr>
        <w:spacing w:line="360" w:lineRule="auto"/>
        <w:rPr>
          <w:rFonts w:ascii="Times New Roman" w:hAnsi="Times New Roman"/>
          <w:sz w:val="24"/>
        </w:rPr>
      </w:pPr>
      <w:r w:rsidRPr="0091630B">
        <w:rPr>
          <w:rFonts w:ascii="Times New Roman" w:hAnsi="Times New Roman"/>
          <w:sz w:val="24"/>
        </w:rPr>
        <w:t>Wat is uw mening over samenwerkend leren? Kunt u voor-en nadelen van deze werkvorm noemen?</w:t>
      </w:r>
    </w:p>
    <w:p w:rsidR="004438B4" w:rsidRPr="0091630B" w:rsidRDefault="004438B4" w:rsidP="004438B4">
      <w:pPr>
        <w:pStyle w:val="Lijstalinea"/>
        <w:numPr>
          <w:ilvl w:val="0"/>
          <w:numId w:val="1"/>
        </w:numPr>
        <w:spacing w:line="360" w:lineRule="auto"/>
        <w:rPr>
          <w:rFonts w:ascii="Times New Roman" w:hAnsi="Times New Roman" w:cs="Times New Roman"/>
          <w:sz w:val="24"/>
          <w:szCs w:val="24"/>
        </w:rPr>
      </w:pPr>
      <w:r w:rsidRPr="0091630B">
        <w:rPr>
          <w:rFonts w:ascii="Times New Roman" w:hAnsi="Times New Roman" w:cs="Times New Roman"/>
          <w:sz w:val="24"/>
          <w:szCs w:val="24"/>
        </w:rPr>
        <w:t>Hoe vaak maakt u gebruik van samenwerkend leren?</w:t>
      </w:r>
    </w:p>
    <w:p w:rsidR="004438B4" w:rsidRPr="0091630B" w:rsidRDefault="004438B4" w:rsidP="004438B4">
      <w:pPr>
        <w:pStyle w:val="Lijstalinea"/>
        <w:numPr>
          <w:ilvl w:val="0"/>
          <w:numId w:val="1"/>
        </w:numPr>
        <w:spacing w:line="360" w:lineRule="auto"/>
        <w:rPr>
          <w:rFonts w:ascii="Times New Roman" w:hAnsi="Times New Roman"/>
          <w:sz w:val="24"/>
        </w:rPr>
      </w:pPr>
      <w:r w:rsidRPr="0091630B">
        <w:rPr>
          <w:rFonts w:ascii="Times New Roman" w:hAnsi="Times New Roman"/>
          <w:sz w:val="24"/>
        </w:rPr>
        <w:lastRenderedPageBreak/>
        <w:t xml:space="preserve">Op welke manier begeleidt u doorgaans samenwerkend leren? Welke uitgangspunten gebruikt u daarbij? </w:t>
      </w:r>
    </w:p>
    <w:p w:rsidR="004438B4" w:rsidRPr="0091630B" w:rsidRDefault="004438B4" w:rsidP="004438B4">
      <w:pPr>
        <w:pStyle w:val="Lijstalinea"/>
        <w:numPr>
          <w:ilvl w:val="0"/>
          <w:numId w:val="1"/>
        </w:numPr>
        <w:spacing w:line="360" w:lineRule="auto"/>
        <w:rPr>
          <w:rFonts w:ascii="Times New Roman" w:hAnsi="Times New Roman"/>
          <w:sz w:val="24"/>
        </w:rPr>
      </w:pPr>
      <w:r w:rsidRPr="0091630B">
        <w:rPr>
          <w:rFonts w:ascii="Times New Roman" w:hAnsi="Times New Roman"/>
          <w:sz w:val="24"/>
        </w:rPr>
        <w:t>Kunt u reflecteren op de manier waarop groepssamenstelling en de kenmerken van individuele leerlingen volgens u een rol speelt tijdens samenwerkend leren?</w:t>
      </w:r>
    </w:p>
    <w:p w:rsidR="004438B4" w:rsidRPr="0091630B" w:rsidRDefault="004438B4" w:rsidP="004438B4">
      <w:pPr>
        <w:pStyle w:val="Lijstalinea"/>
        <w:numPr>
          <w:ilvl w:val="0"/>
          <w:numId w:val="1"/>
        </w:numPr>
        <w:spacing w:line="360" w:lineRule="auto"/>
        <w:rPr>
          <w:rFonts w:ascii="Times New Roman" w:hAnsi="Times New Roman"/>
          <w:sz w:val="24"/>
        </w:rPr>
      </w:pPr>
      <w:r w:rsidRPr="0091630B">
        <w:rPr>
          <w:rFonts w:ascii="Times New Roman" w:hAnsi="Times New Roman"/>
          <w:sz w:val="24"/>
        </w:rPr>
        <w:t>Hebben groepssamenstelling en kenmerken van individuele leerlingen invloed op de manier waarop u samenwerkend leren begeleidt?</w:t>
      </w:r>
    </w:p>
    <w:p w:rsidR="004438B4" w:rsidRPr="0091630B" w:rsidRDefault="004438B4" w:rsidP="004438B4">
      <w:pPr>
        <w:pStyle w:val="Lijstalinea"/>
        <w:numPr>
          <w:ilvl w:val="0"/>
          <w:numId w:val="1"/>
        </w:numPr>
        <w:spacing w:line="360" w:lineRule="auto"/>
        <w:rPr>
          <w:rFonts w:ascii="Times New Roman" w:hAnsi="Times New Roman" w:cs="Times New Roman"/>
          <w:sz w:val="24"/>
          <w:szCs w:val="24"/>
        </w:rPr>
      </w:pPr>
      <w:r w:rsidRPr="0091630B">
        <w:rPr>
          <w:rFonts w:ascii="Times New Roman" w:hAnsi="Times New Roman" w:cs="Times New Roman"/>
          <w:sz w:val="24"/>
          <w:szCs w:val="24"/>
        </w:rPr>
        <w:t>Wat is volgens u het doel van adaptief onderwijs?</w:t>
      </w:r>
    </w:p>
    <w:p w:rsidR="004438B4" w:rsidRPr="0091630B" w:rsidRDefault="004438B4" w:rsidP="004438B4">
      <w:pPr>
        <w:pStyle w:val="Lijstalinea"/>
        <w:numPr>
          <w:ilvl w:val="0"/>
          <w:numId w:val="1"/>
        </w:numPr>
        <w:spacing w:line="360" w:lineRule="auto"/>
        <w:rPr>
          <w:rFonts w:ascii="Times New Roman" w:hAnsi="Times New Roman" w:cs="Times New Roman"/>
          <w:sz w:val="24"/>
          <w:szCs w:val="24"/>
        </w:rPr>
      </w:pPr>
      <w:r w:rsidRPr="0091630B">
        <w:rPr>
          <w:rFonts w:ascii="Times New Roman" w:hAnsi="Times New Roman" w:cs="Times New Roman"/>
          <w:sz w:val="24"/>
          <w:szCs w:val="24"/>
        </w:rPr>
        <w:t>Op welke groep leerlingen richt u het meest qua adaptieve hulp?</w:t>
      </w:r>
    </w:p>
    <w:p w:rsidR="004438B4" w:rsidRPr="0091630B" w:rsidRDefault="004438B4" w:rsidP="004438B4">
      <w:pPr>
        <w:pStyle w:val="Lijstalinea"/>
        <w:numPr>
          <w:ilvl w:val="0"/>
          <w:numId w:val="1"/>
        </w:numPr>
        <w:spacing w:line="360" w:lineRule="auto"/>
        <w:rPr>
          <w:rFonts w:ascii="Times New Roman" w:hAnsi="Times New Roman" w:cs="Times New Roman"/>
          <w:sz w:val="24"/>
          <w:szCs w:val="24"/>
        </w:rPr>
      </w:pPr>
      <w:r w:rsidRPr="0091630B">
        <w:rPr>
          <w:rFonts w:ascii="Times New Roman" w:hAnsi="Times New Roman" w:cs="Times New Roman"/>
          <w:sz w:val="24"/>
          <w:szCs w:val="24"/>
        </w:rPr>
        <w:t>Hoe geeft u adaptief onderwijs vorm in bv groepssamenstelling, beloning, onderlinge afhankelijkheid etc.?</w:t>
      </w:r>
    </w:p>
    <w:p w:rsidR="004438B4" w:rsidRPr="0091630B" w:rsidRDefault="004438B4" w:rsidP="004438B4">
      <w:pPr>
        <w:spacing w:line="360" w:lineRule="auto"/>
        <w:rPr>
          <w:rFonts w:ascii="Times New Roman" w:hAnsi="Times New Roman" w:cs="Times New Roman"/>
          <w:sz w:val="24"/>
          <w:szCs w:val="24"/>
        </w:rPr>
      </w:pPr>
    </w:p>
    <w:p w:rsidR="00644F0D" w:rsidRDefault="00644F0D"/>
    <w:sectPr w:rsidR="00644F0D" w:rsidSect="002C51C5">
      <w:headerReference w:type="default" r:id="rId12"/>
      <w:headerReference w:type="firs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5CB" w:rsidRDefault="006D55CB" w:rsidP="006C3DB8">
      <w:pPr>
        <w:spacing w:after="0" w:line="240" w:lineRule="auto"/>
      </w:pPr>
      <w:r>
        <w:separator/>
      </w:r>
    </w:p>
  </w:endnote>
  <w:endnote w:type="continuationSeparator" w:id="0">
    <w:p w:rsidR="006D55CB" w:rsidRDefault="006D55CB" w:rsidP="006C3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Sans"/>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5CB" w:rsidRDefault="006D55CB" w:rsidP="006C3DB8">
      <w:pPr>
        <w:spacing w:after="0" w:line="240" w:lineRule="auto"/>
      </w:pPr>
      <w:r>
        <w:separator/>
      </w:r>
    </w:p>
  </w:footnote>
  <w:footnote w:type="continuationSeparator" w:id="0">
    <w:p w:rsidR="006D55CB" w:rsidRDefault="006D55CB" w:rsidP="006C3D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839" w:rsidRDefault="00790839">
    <w:pPr>
      <w:pStyle w:val="Koptekst"/>
    </w:pPr>
    <w:r>
      <w:t xml:space="preserve">ADAPTIEVE HULP AAN </w:t>
    </w:r>
    <w:proofErr w:type="gramStart"/>
    <w:r>
      <w:t xml:space="preserve">GROEPJES    </w:t>
    </w:r>
    <w:proofErr w:type="gramEnd"/>
    <w:r>
      <w:tab/>
    </w:r>
    <w:r>
      <w:tab/>
    </w:r>
    <w:r>
      <w:fldChar w:fldCharType="begin"/>
    </w:r>
    <w:r>
      <w:instrText>PAGE   \* MERGEFORMAT</w:instrText>
    </w:r>
    <w:r>
      <w:fldChar w:fldCharType="separate"/>
    </w:r>
    <w:r w:rsidR="00A56E6D">
      <w:rPr>
        <w:noProof/>
      </w:rPr>
      <w:t>2</w:t>
    </w:r>
    <w:r>
      <w:fldChar w:fldCharType="end"/>
    </w:r>
    <w:r>
      <w:tab/>
    </w:r>
    <w:r>
      <w:tab/>
    </w:r>
  </w:p>
  <w:p w:rsidR="006C3DB8" w:rsidRDefault="006C3DB8">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1C5" w:rsidRDefault="002C51C5">
    <w:pPr>
      <w:pStyle w:val="Koptekst"/>
    </w:pPr>
    <w:r>
      <w:t>ADAPTIEVE HULP AAN GROEPJES</w:t>
    </w:r>
  </w:p>
  <w:p w:rsidR="006C3DB8" w:rsidRDefault="006C3DB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134B7"/>
    <w:multiLevelType w:val="hybridMultilevel"/>
    <w:tmpl w:val="2A0429D4"/>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nsid w:val="13B95A63"/>
    <w:multiLevelType w:val="hybridMultilevel"/>
    <w:tmpl w:val="A232F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0370D3"/>
    <w:multiLevelType w:val="hybridMultilevel"/>
    <w:tmpl w:val="0D4C7A48"/>
    <w:lvl w:ilvl="0" w:tplc="98903B2E">
      <w:start w:val="1"/>
      <w:numFmt w:val="decimal"/>
      <w:lvlText w:val="%1."/>
      <w:lvlJc w:val="left"/>
      <w:pPr>
        <w:ind w:left="1440" w:hanging="360"/>
      </w:pPr>
      <w:rPr>
        <w:rFonts w:ascii="Times New Roman" w:eastAsiaTheme="minorHAnsi" w:hAnsi="Times New Roman" w:cs="Times New Roman"/>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nsid w:val="329A7292"/>
    <w:multiLevelType w:val="hybridMultilevel"/>
    <w:tmpl w:val="3370A834"/>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nsid w:val="3A114F5B"/>
    <w:multiLevelType w:val="hybridMultilevel"/>
    <w:tmpl w:val="288ABA48"/>
    <w:lvl w:ilvl="0" w:tplc="04130003">
      <w:start w:val="1"/>
      <w:numFmt w:val="bullet"/>
      <w:lvlText w:val="o"/>
      <w:lvlJc w:val="left"/>
      <w:pPr>
        <w:ind w:left="1428" w:hanging="360"/>
      </w:pPr>
      <w:rPr>
        <w:rFonts w:ascii="Courier New" w:hAnsi="Courier New" w:cs="Courier New" w:hint="default"/>
      </w:rPr>
    </w:lvl>
    <w:lvl w:ilvl="1" w:tplc="04090003">
      <w:start w:val="1"/>
      <w:numFmt w:val="bullet"/>
      <w:lvlText w:val="o"/>
      <w:lvlJc w:val="left"/>
      <w:pPr>
        <w:ind w:left="2148" w:hanging="360"/>
      </w:pPr>
      <w:rPr>
        <w:rFonts w:ascii="Courier New" w:hAnsi="Courier New" w:hint="default"/>
      </w:rPr>
    </w:lvl>
    <w:lvl w:ilvl="2" w:tplc="04090005">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
    <w:nsid w:val="5B407138"/>
    <w:multiLevelType w:val="hybridMultilevel"/>
    <w:tmpl w:val="A4ACCE74"/>
    <w:lvl w:ilvl="0" w:tplc="04130003">
      <w:start w:val="1"/>
      <w:numFmt w:val="bullet"/>
      <w:lvlText w:val="o"/>
      <w:lvlJc w:val="left"/>
      <w:pPr>
        <w:ind w:left="1428" w:hanging="360"/>
      </w:pPr>
      <w:rPr>
        <w:rFonts w:ascii="Courier New" w:hAnsi="Courier New" w:cs="Courier New" w:hint="default"/>
      </w:rPr>
    </w:lvl>
    <w:lvl w:ilvl="1" w:tplc="04090003">
      <w:start w:val="1"/>
      <w:numFmt w:val="bullet"/>
      <w:lvlText w:val="o"/>
      <w:lvlJc w:val="left"/>
      <w:pPr>
        <w:ind w:left="2148" w:hanging="360"/>
      </w:pPr>
      <w:rPr>
        <w:rFonts w:ascii="Courier New" w:hAnsi="Courier New" w:hint="default"/>
      </w:rPr>
    </w:lvl>
    <w:lvl w:ilvl="2" w:tplc="04090005">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nsid w:val="74372DBC"/>
    <w:multiLevelType w:val="hybridMultilevel"/>
    <w:tmpl w:val="613EF120"/>
    <w:lvl w:ilvl="0" w:tplc="04130003">
      <w:start w:val="1"/>
      <w:numFmt w:val="bullet"/>
      <w:lvlText w:val="o"/>
      <w:lvlJc w:val="left"/>
      <w:pPr>
        <w:ind w:left="1428" w:hanging="360"/>
      </w:pPr>
      <w:rPr>
        <w:rFonts w:ascii="Courier New" w:hAnsi="Courier New" w:cs="Courier New"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7">
    <w:nsid w:val="7B37497A"/>
    <w:multiLevelType w:val="hybridMultilevel"/>
    <w:tmpl w:val="C4429564"/>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7"/>
  </w:num>
  <w:num w:numId="4">
    <w:abstractNumId w:val="3"/>
  </w:num>
  <w:num w:numId="5">
    <w:abstractNumId w:val="0"/>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8B4"/>
    <w:rsid w:val="00062E10"/>
    <w:rsid w:val="0007091A"/>
    <w:rsid w:val="00147DFE"/>
    <w:rsid w:val="00151EE8"/>
    <w:rsid w:val="00272122"/>
    <w:rsid w:val="002C51C5"/>
    <w:rsid w:val="00334359"/>
    <w:rsid w:val="003E4C08"/>
    <w:rsid w:val="004438B4"/>
    <w:rsid w:val="004627C8"/>
    <w:rsid w:val="00644F0D"/>
    <w:rsid w:val="006553FA"/>
    <w:rsid w:val="006C3DB8"/>
    <w:rsid w:val="006D55CB"/>
    <w:rsid w:val="00790839"/>
    <w:rsid w:val="0082131F"/>
    <w:rsid w:val="00927330"/>
    <w:rsid w:val="00930560"/>
    <w:rsid w:val="00A56E6D"/>
    <w:rsid w:val="00A63DE1"/>
    <w:rsid w:val="00B471A4"/>
    <w:rsid w:val="00BF578E"/>
    <w:rsid w:val="00C43AC2"/>
    <w:rsid w:val="00C72362"/>
    <w:rsid w:val="00D45DBF"/>
    <w:rsid w:val="00DB1377"/>
    <w:rsid w:val="00E8636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438B4"/>
    <w:pPr>
      <w:spacing w:after="200" w:line="276" w:lineRule="auto"/>
    </w:pPr>
    <w:rPr>
      <w:rFonts w:eastAsiaTheme="minorHAns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4438B4"/>
    <w:rPr>
      <w:sz w:val="16"/>
      <w:szCs w:val="16"/>
    </w:rPr>
  </w:style>
  <w:style w:type="paragraph" w:styleId="Tekstopmerking">
    <w:name w:val="annotation text"/>
    <w:basedOn w:val="Standaard"/>
    <w:link w:val="TekstopmerkingChar"/>
    <w:uiPriority w:val="99"/>
    <w:unhideWhenUsed/>
    <w:rsid w:val="004438B4"/>
    <w:pPr>
      <w:spacing w:line="240" w:lineRule="auto"/>
    </w:pPr>
    <w:rPr>
      <w:sz w:val="20"/>
      <w:szCs w:val="20"/>
    </w:rPr>
  </w:style>
  <w:style w:type="character" w:customStyle="1" w:styleId="TekstopmerkingChar">
    <w:name w:val="Tekst opmerking Char"/>
    <w:basedOn w:val="Standaardalinea-lettertype"/>
    <w:link w:val="Tekstopmerking"/>
    <w:uiPriority w:val="99"/>
    <w:rsid w:val="004438B4"/>
    <w:rPr>
      <w:rFonts w:eastAsiaTheme="minorHAnsi"/>
      <w:sz w:val="20"/>
      <w:szCs w:val="20"/>
      <w:lang w:eastAsia="en-US"/>
    </w:rPr>
  </w:style>
  <w:style w:type="paragraph" w:styleId="Geenafstand">
    <w:name w:val="No Spacing"/>
    <w:uiPriority w:val="1"/>
    <w:qFormat/>
    <w:rsid w:val="004438B4"/>
    <w:rPr>
      <w:rFonts w:eastAsiaTheme="minorHAnsi"/>
      <w:sz w:val="22"/>
      <w:szCs w:val="22"/>
      <w:lang w:eastAsia="en-US"/>
    </w:rPr>
  </w:style>
  <w:style w:type="table" w:styleId="Lichtearcering">
    <w:name w:val="Light Shading"/>
    <w:basedOn w:val="Standaardtabel"/>
    <w:uiPriority w:val="60"/>
    <w:rsid w:val="004438B4"/>
    <w:rPr>
      <w:rFonts w:eastAsiaTheme="minorHAns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ntekst">
    <w:name w:val="Balloon Text"/>
    <w:basedOn w:val="Standaard"/>
    <w:link w:val="BallontekstChar"/>
    <w:uiPriority w:val="99"/>
    <w:semiHidden/>
    <w:unhideWhenUsed/>
    <w:rsid w:val="004438B4"/>
    <w:pPr>
      <w:spacing w:after="0" w:line="240" w:lineRule="auto"/>
    </w:pPr>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4438B4"/>
    <w:rPr>
      <w:rFonts w:ascii="Lucida Grande" w:eastAsiaTheme="minorHAnsi" w:hAnsi="Lucida Grande"/>
      <w:sz w:val="18"/>
      <w:szCs w:val="18"/>
      <w:lang w:eastAsia="en-US"/>
    </w:rPr>
  </w:style>
  <w:style w:type="character" w:customStyle="1" w:styleId="apple-converted-space">
    <w:name w:val="apple-converted-space"/>
    <w:basedOn w:val="Standaardalinea-lettertype"/>
    <w:rsid w:val="004438B4"/>
  </w:style>
  <w:style w:type="character" w:styleId="Hyperlink">
    <w:name w:val="Hyperlink"/>
    <w:basedOn w:val="Standaardalinea-lettertype"/>
    <w:uiPriority w:val="99"/>
    <w:unhideWhenUsed/>
    <w:rsid w:val="004438B4"/>
    <w:rPr>
      <w:color w:val="0000FF" w:themeColor="hyperlink"/>
      <w:u w:val="single"/>
    </w:rPr>
  </w:style>
  <w:style w:type="paragraph" w:styleId="Lijstalinea">
    <w:name w:val="List Paragraph"/>
    <w:basedOn w:val="Standaard"/>
    <w:uiPriority w:val="34"/>
    <w:qFormat/>
    <w:rsid w:val="004438B4"/>
    <w:pPr>
      <w:ind w:left="720"/>
      <w:contextualSpacing/>
    </w:pPr>
  </w:style>
  <w:style w:type="paragraph" w:styleId="Normaalweb">
    <w:name w:val="Normal (Web)"/>
    <w:basedOn w:val="Standaard"/>
    <w:uiPriority w:val="99"/>
    <w:unhideWhenUsed/>
    <w:rsid w:val="004438B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6C3DB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C3DB8"/>
    <w:rPr>
      <w:rFonts w:eastAsiaTheme="minorHAnsi"/>
      <w:sz w:val="22"/>
      <w:szCs w:val="22"/>
      <w:lang w:eastAsia="en-US"/>
    </w:rPr>
  </w:style>
  <w:style w:type="paragraph" w:styleId="Voettekst">
    <w:name w:val="footer"/>
    <w:basedOn w:val="Standaard"/>
    <w:link w:val="VoettekstChar"/>
    <w:uiPriority w:val="99"/>
    <w:unhideWhenUsed/>
    <w:rsid w:val="006C3DB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C3DB8"/>
    <w:rPr>
      <w:rFonts w:eastAsiaTheme="minorHAns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438B4"/>
    <w:pPr>
      <w:spacing w:after="200" w:line="276" w:lineRule="auto"/>
    </w:pPr>
    <w:rPr>
      <w:rFonts w:eastAsiaTheme="minorHAns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4438B4"/>
    <w:rPr>
      <w:sz w:val="16"/>
      <w:szCs w:val="16"/>
    </w:rPr>
  </w:style>
  <w:style w:type="paragraph" w:styleId="Tekstopmerking">
    <w:name w:val="annotation text"/>
    <w:basedOn w:val="Standaard"/>
    <w:link w:val="TekstopmerkingChar"/>
    <w:uiPriority w:val="99"/>
    <w:unhideWhenUsed/>
    <w:rsid w:val="004438B4"/>
    <w:pPr>
      <w:spacing w:line="240" w:lineRule="auto"/>
    </w:pPr>
    <w:rPr>
      <w:sz w:val="20"/>
      <w:szCs w:val="20"/>
    </w:rPr>
  </w:style>
  <w:style w:type="character" w:customStyle="1" w:styleId="TekstopmerkingChar">
    <w:name w:val="Tekst opmerking Char"/>
    <w:basedOn w:val="Standaardalinea-lettertype"/>
    <w:link w:val="Tekstopmerking"/>
    <w:uiPriority w:val="99"/>
    <w:rsid w:val="004438B4"/>
    <w:rPr>
      <w:rFonts w:eastAsiaTheme="minorHAnsi"/>
      <w:sz w:val="20"/>
      <w:szCs w:val="20"/>
      <w:lang w:eastAsia="en-US"/>
    </w:rPr>
  </w:style>
  <w:style w:type="paragraph" w:styleId="Geenafstand">
    <w:name w:val="No Spacing"/>
    <w:uiPriority w:val="1"/>
    <w:qFormat/>
    <w:rsid w:val="004438B4"/>
    <w:rPr>
      <w:rFonts w:eastAsiaTheme="minorHAnsi"/>
      <w:sz w:val="22"/>
      <w:szCs w:val="22"/>
      <w:lang w:eastAsia="en-US"/>
    </w:rPr>
  </w:style>
  <w:style w:type="table" w:styleId="Lichtearcering">
    <w:name w:val="Light Shading"/>
    <w:basedOn w:val="Standaardtabel"/>
    <w:uiPriority w:val="60"/>
    <w:rsid w:val="004438B4"/>
    <w:rPr>
      <w:rFonts w:eastAsiaTheme="minorHAns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ntekst">
    <w:name w:val="Balloon Text"/>
    <w:basedOn w:val="Standaard"/>
    <w:link w:val="BallontekstChar"/>
    <w:uiPriority w:val="99"/>
    <w:semiHidden/>
    <w:unhideWhenUsed/>
    <w:rsid w:val="004438B4"/>
    <w:pPr>
      <w:spacing w:after="0" w:line="240" w:lineRule="auto"/>
    </w:pPr>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4438B4"/>
    <w:rPr>
      <w:rFonts w:ascii="Lucida Grande" w:eastAsiaTheme="minorHAnsi" w:hAnsi="Lucida Grande"/>
      <w:sz w:val="18"/>
      <w:szCs w:val="18"/>
      <w:lang w:eastAsia="en-US"/>
    </w:rPr>
  </w:style>
  <w:style w:type="character" w:customStyle="1" w:styleId="apple-converted-space">
    <w:name w:val="apple-converted-space"/>
    <w:basedOn w:val="Standaardalinea-lettertype"/>
    <w:rsid w:val="004438B4"/>
  </w:style>
  <w:style w:type="character" w:styleId="Hyperlink">
    <w:name w:val="Hyperlink"/>
    <w:basedOn w:val="Standaardalinea-lettertype"/>
    <w:uiPriority w:val="99"/>
    <w:unhideWhenUsed/>
    <w:rsid w:val="004438B4"/>
    <w:rPr>
      <w:color w:val="0000FF" w:themeColor="hyperlink"/>
      <w:u w:val="single"/>
    </w:rPr>
  </w:style>
  <w:style w:type="paragraph" w:styleId="Lijstalinea">
    <w:name w:val="List Paragraph"/>
    <w:basedOn w:val="Standaard"/>
    <w:uiPriority w:val="34"/>
    <w:qFormat/>
    <w:rsid w:val="004438B4"/>
    <w:pPr>
      <w:ind w:left="720"/>
      <w:contextualSpacing/>
    </w:pPr>
  </w:style>
  <w:style w:type="paragraph" w:styleId="Normaalweb">
    <w:name w:val="Normal (Web)"/>
    <w:basedOn w:val="Standaard"/>
    <w:uiPriority w:val="99"/>
    <w:unhideWhenUsed/>
    <w:rsid w:val="004438B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6C3DB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C3DB8"/>
    <w:rPr>
      <w:rFonts w:eastAsiaTheme="minorHAnsi"/>
      <w:sz w:val="22"/>
      <w:szCs w:val="22"/>
      <w:lang w:eastAsia="en-US"/>
    </w:rPr>
  </w:style>
  <w:style w:type="paragraph" w:styleId="Voettekst">
    <w:name w:val="footer"/>
    <w:basedOn w:val="Standaard"/>
    <w:link w:val="VoettekstChar"/>
    <w:uiPriority w:val="99"/>
    <w:unhideWhenUsed/>
    <w:rsid w:val="006C3DB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C3DB8"/>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0995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lo.nl/primair/leergebieden/ned/taalsite/lexicon/052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assendonderwijs.nl/over-passend-onderwijs/in-het-kor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EEBE5CF-AF3B-4667-9150-605D22688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8002</Words>
  <Characters>44014</Characters>
  <Application>Microsoft Office Word</Application>
  <DocSecurity>0</DocSecurity>
  <Lines>366</Lines>
  <Paragraphs>103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Fatima Zohra Charki</dc:creator>
  <cp:lastModifiedBy>Petra</cp:lastModifiedBy>
  <cp:revision>3</cp:revision>
  <dcterms:created xsi:type="dcterms:W3CDTF">2015-06-09T14:48:00Z</dcterms:created>
  <dcterms:modified xsi:type="dcterms:W3CDTF">2015-06-09T14:54:00Z</dcterms:modified>
</cp:coreProperties>
</file>