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88" w:lineRule="auto"/>
        <w:rPr>
          <w:rFonts w:ascii="Times" w:hAnsi="Times"/>
          <w:sz w:val="24"/>
          <w:szCs w:val="24"/>
        </w:rPr>
      </w:pPr>
    </w:p>
    <w:p>
      <w:pPr>
        <w:pStyle w:val="Body A"/>
        <w:spacing w:line="360" w:lineRule="auto"/>
        <w:jc w:val="center"/>
        <w:rPr>
          <w:rFonts w:ascii="Helvetica Neue" w:hAnsi="Helvetica Neue"/>
          <w:caps w:val="0"/>
          <w:smallCaps w:val="0"/>
          <w:strike w:val="0"/>
          <w:dstrike w:val="0"/>
          <w:outline w:val="0"/>
          <w:color w:val="000000"/>
          <w:spacing w:val="0"/>
          <w:kern w:val="0"/>
          <w:position w:val="0"/>
          <w:sz w:val="22"/>
          <w:szCs w:val="22"/>
          <w:u w:val="none" w:color="000000"/>
          <w:vertAlign w:val="baseline"/>
          <w:lang w:val="en-US"/>
        </w:rPr>
      </w:pPr>
    </w:p>
    <w:p>
      <w:pPr>
        <w:pStyle w:val="Body A"/>
        <w:spacing w:line="360" w:lineRule="auto"/>
        <w:jc w:val="center"/>
        <w:rPr>
          <w:rFonts w:ascii="Helvetica Neue" w:hAnsi="Helvetica Neue"/>
          <w:caps w:val="0"/>
          <w:smallCaps w:val="0"/>
          <w:strike w:val="0"/>
          <w:dstrike w:val="0"/>
          <w:outline w:val="0"/>
          <w:color w:val="000000"/>
          <w:spacing w:val="0"/>
          <w:kern w:val="0"/>
          <w:position w:val="0"/>
          <w:sz w:val="22"/>
          <w:szCs w:val="22"/>
          <w:u w:val="none" w:color="000000"/>
          <w:vertAlign w:val="baseline"/>
          <w:lang w:val="en-US"/>
        </w:rPr>
      </w:pPr>
    </w:p>
    <w:p>
      <w:pPr>
        <w:pStyle w:val="Body A"/>
        <w:spacing w:line="360" w:lineRule="auto"/>
        <w:jc w:val="center"/>
        <w:rPr>
          <w:rFonts w:ascii="Helvetica Neue" w:hAnsi="Helvetica Neue"/>
          <w:caps w:val="0"/>
          <w:smallCaps w:val="0"/>
          <w:strike w:val="0"/>
          <w:dstrike w:val="0"/>
          <w:outline w:val="0"/>
          <w:color w:val="000000"/>
          <w:spacing w:val="0"/>
          <w:kern w:val="0"/>
          <w:position w:val="0"/>
          <w:sz w:val="22"/>
          <w:szCs w:val="22"/>
          <w:u w:val="none" w:color="000000"/>
          <w:vertAlign w:val="baseline"/>
          <w:lang w:val="en-US"/>
        </w:rPr>
      </w:pPr>
    </w:p>
    <w:p>
      <w:pPr>
        <w:pStyle w:val="Body A"/>
        <w:spacing w:line="360" w:lineRule="auto"/>
        <w:jc w:val="center"/>
        <w:rPr>
          <w:b w:val="1"/>
          <w:bCs w:val="1"/>
          <w:caps w:val="0"/>
          <w:smallCaps w:val="0"/>
          <w:strike w:val="0"/>
          <w:dstrike w:val="0"/>
          <w:outline w:val="0"/>
          <w:color w:val="000000"/>
          <w:spacing w:val="0"/>
          <w:kern w:val="0"/>
          <w:position w:val="0"/>
          <w:sz w:val="100"/>
          <w:szCs w:val="100"/>
          <w:u w:val="none" w:color="000000"/>
          <w:vertAlign w:val="baseline"/>
        </w:rPr>
      </w:pPr>
      <w:r>
        <w:rPr>
          <w:b w:val="1"/>
          <w:bCs w:val="1"/>
          <w:caps w:val="0"/>
          <w:smallCaps w:val="0"/>
          <w:strike w:val="0"/>
          <w:dstrike w:val="0"/>
          <w:outline w:val="0"/>
          <w:color w:val="000000"/>
          <w:spacing w:val="0"/>
          <w:kern w:val="0"/>
          <w:position w:val="0"/>
          <w:sz w:val="100"/>
          <w:szCs w:val="100"/>
          <w:u w:val="none" w:color="000000"/>
          <w:vertAlign w:val="baseline"/>
          <w:rtl w:val="0"/>
          <w:lang w:val="en-US"/>
        </w:rPr>
        <w:t>Plotse podia</w:t>
      </w:r>
    </w:p>
    <w:p>
      <w:pPr>
        <w:pStyle w:val="Body A"/>
        <w:spacing w:line="360" w:lineRule="auto"/>
        <w:jc w:val="center"/>
        <w:rPr>
          <w:caps w:val="0"/>
          <w:smallCaps w:val="0"/>
          <w:strike w:val="0"/>
          <w:dstrike w:val="0"/>
          <w:outline w:val="0"/>
          <w:color w:val="000000"/>
          <w:spacing w:val="0"/>
          <w:kern w:val="0"/>
          <w:position w:val="0"/>
          <w:sz w:val="36"/>
          <w:szCs w:val="36"/>
          <w:u w:val="none" w:color="000000"/>
          <w:vertAlign w:val="baseline"/>
        </w:rPr>
      </w:pPr>
      <w:r>
        <w:rPr>
          <w:caps w:val="0"/>
          <w:smallCaps w:val="0"/>
          <w:strike w:val="0"/>
          <w:dstrike w:val="0"/>
          <w:outline w:val="0"/>
          <w:color w:val="000000"/>
          <w:spacing w:val="0"/>
          <w:kern w:val="0"/>
          <w:position w:val="0"/>
          <w:sz w:val="36"/>
          <w:szCs w:val="36"/>
          <w:u w:val="none" w:color="000000"/>
          <w:vertAlign w:val="baseline"/>
          <w:rtl w:val="0"/>
          <w:lang w:val="en-US"/>
        </w:rPr>
        <w:t>Een onderzoek naar het cre</w:t>
      </w:r>
      <w:r>
        <w:rPr>
          <w:caps w:val="0"/>
          <w:smallCaps w:val="0"/>
          <w:strike w:val="0"/>
          <w:dstrike w:val="0"/>
          <w:outline w:val="0"/>
          <w:color w:val="000000"/>
          <w:spacing w:val="0"/>
          <w:kern w:val="0"/>
          <w:position w:val="0"/>
          <w:sz w:val="36"/>
          <w:szCs w:val="36"/>
          <w:u w:val="none" w:color="000000"/>
          <w:vertAlign w:val="baseline"/>
          <w:rtl w:val="0"/>
          <w:lang w:val="en-US"/>
        </w:rPr>
        <w:t>ë</w:t>
      </w:r>
      <w:r>
        <w:rPr>
          <w:caps w:val="0"/>
          <w:smallCaps w:val="0"/>
          <w:strike w:val="0"/>
          <w:dstrike w:val="0"/>
          <w:outline w:val="0"/>
          <w:color w:val="000000"/>
          <w:spacing w:val="0"/>
          <w:kern w:val="0"/>
          <w:position w:val="0"/>
          <w:sz w:val="36"/>
          <w:szCs w:val="36"/>
          <w:u w:val="none" w:color="000000"/>
          <w:vertAlign w:val="baseline"/>
          <w:rtl w:val="0"/>
          <w:lang w:val="en-US"/>
        </w:rPr>
        <w:t xml:space="preserve">ren van </w:t>
      </w:r>
      <w:r>
        <w:rPr>
          <w:caps w:val="0"/>
          <w:smallCaps w:val="0"/>
          <w:strike w:val="0"/>
          <w:dstrike w:val="0"/>
          <w:outline w:val="0"/>
          <w:color w:val="000000"/>
          <w:spacing w:val="0"/>
          <w:kern w:val="0"/>
          <w:position w:val="0"/>
          <w:sz w:val="36"/>
          <w:szCs w:val="36"/>
          <w:u w:val="none" w:color="000000"/>
          <w:vertAlign w:val="baseline"/>
          <w:rtl w:val="0"/>
          <w:lang w:val="en-US"/>
        </w:rPr>
        <w:t>‘</w:t>
      </w:r>
      <w:r>
        <w:rPr>
          <w:caps w:val="0"/>
          <w:smallCaps w:val="0"/>
          <w:strike w:val="0"/>
          <w:dstrike w:val="0"/>
          <w:outline w:val="0"/>
          <w:color w:val="000000"/>
          <w:spacing w:val="0"/>
          <w:kern w:val="0"/>
          <w:position w:val="0"/>
          <w:sz w:val="36"/>
          <w:szCs w:val="36"/>
          <w:u w:val="none" w:color="000000"/>
          <w:vertAlign w:val="baseline"/>
          <w:rtl w:val="0"/>
          <w:lang w:val="en-US"/>
        </w:rPr>
        <w:t>stage</w:t>
      </w:r>
      <w:r>
        <w:rPr>
          <w:caps w:val="0"/>
          <w:smallCaps w:val="0"/>
          <w:strike w:val="0"/>
          <w:dstrike w:val="0"/>
          <w:outline w:val="0"/>
          <w:color w:val="000000"/>
          <w:spacing w:val="0"/>
          <w:kern w:val="0"/>
          <w:position w:val="0"/>
          <w:sz w:val="36"/>
          <w:szCs w:val="36"/>
          <w:u w:val="none" w:color="000000"/>
          <w:vertAlign w:val="baseline"/>
          <w:rtl w:val="0"/>
          <w:lang w:val="en-US"/>
        </w:rPr>
        <w:t xml:space="preserve">’ </w:t>
      </w:r>
    </w:p>
    <w:p>
      <w:pPr>
        <w:pStyle w:val="Body A"/>
        <w:spacing w:line="360" w:lineRule="auto"/>
        <w:jc w:val="center"/>
        <w:rPr>
          <w:caps w:val="0"/>
          <w:smallCaps w:val="0"/>
          <w:strike w:val="0"/>
          <w:dstrike w:val="0"/>
          <w:outline w:val="0"/>
          <w:color w:val="000000"/>
          <w:spacing w:val="0"/>
          <w:kern w:val="0"/>
          <w:position w:val="0"/>
          <w:sz w:val="36"/>
          <w:szCs w:val="36"/>
          <w:u w:val="none" w:color="000000"/>
          <w:vertAlign w:val="baseline"/>
        </w:rPr>
      </w:pPr>
      <w:r>
        <w:rPr>
          <w:caps w:val="0"/>
          <w:smallCaps w:val="0"/>
          <w:strike w:val="0"/>
          <w:dstrike w:val="0"/>
          <w:outline w:val="0"/>
          <w:color w:val="000000"/>
          <w:spacing w:val="0"/>
          <w:kern w:val="0"/>
          <w:position w:val="0"/>
          <w:sz w:val="36"/>
          <w:szCs w:val="36"/>
          <w:u w:val="none" w:color="000000"/>
          <w:vertAlign w:val="baseline"/>
          <w:rtl w:val="0"/>
          <w:lang w:val="en-US"/>
        </w:rPr>
        <w:t>in</w:t>
      </w:r>
      <w:r>
        <w:rPr>
          <w:caps w:val="0"/>
          <w:smallCaps w:val="0"/>
          <w:strike w:val="0"/>
          <w:dstrike w:val="0"/>
          <w:outline w:val="0"/>
          <w:color w:val="000000"/>
          <w:spacing w:val="0"/>
          <w:kern w:val="0"/>
          <w:position w:val="0"/>
          <w:sz w:val="36"/>
          <w:szCs w:val="36"/>
          <w:u w:val="none" w:color="000000"/>
          <w:vertAlign w:val="baseline"/>
          <w:rtl w:val="0"/>
          <w:lang w:val="nl-NL"/>
        </w:rPr>
        <w:t xml:space="preserve"> de participatie-performance</w:t>
      </w:r>
      <w:r>
        <w:rPr>
          <w:caps w:val="0"/>
          <w:smallCaps w:val="0"/>
          <w:strike w:val="0"/>
          <w:dstrike w:val="0"/>
          <w:outline w:val="0"/>
          <w:color w:val="000000"/>
          <w:spacing w:val="0"/>
          <w:kern w:val="0"/>
          <w:position w:val="0"/>
          <w:sz w:val="36"/>
          <w:szCs w:val="36"/>
          <w:u w:val="none" w:color="000000"/>
          <w:vertAlign w:val="baseline"/>
          <w:rtl w:val="0"/>
          <w:lang w:val="en-US"/>
        </w:rPr>
        <w:t xml:space="preserve"> </w:t>
      </w:r>
      <w:r>
        <w:rPr>
          <w:i w:val="1"/>
          <w:iCs w:val="1"/>
          <w:caps w:val="0"/>
          <w:smallCaps w:val="0"/>
          <w:strike w:val="0"/>
          <w:dstrike w:val="0"/>
          <w:outline w:val="0"/>
          <w:color w:val="000000"/>
          <w:spacing w:val="0"/>
          <w:kern w:val="0"/>
          <w:position w:val="0"/>
          <w:sz w:val="36"/>
          <w:szCs w:val="36"/>
          <w:u w:val="none" w:color="000000"/>
          <w:vertAlign w:val="baseline"/>
          <w:rtl w:val="0"/>
          <w:lang w:val="en-US"/>
        </w:rPr>
        <w:t>223m</w:t>
      </w:r>
      <w:r>
        <w:rPr>
          <w:i w:val="1"/>
          <w:iCs w:val="1"/>
          <w:caps w:val="0"/>
          <w:smallCaps w:val="0"/>
          <w:strike w:val="0"/>
          <w:dstrike w:val="0"/>
          <w:outline w:val="0"/>
          <w:color w:val="000000"/>
          <w:spacing w:val="0"/>
          <w:kern w:val="0"/>
          <w:position w:val="0"/>
          <w:sz w:val="36"/>
          <w:szCs w:val="36"/>
          <w:u w:val="none" w:color="000000"/>
          <w:vertAlign w:val="baseline"/>
          <w:rtl w:val="0"/>
          <w:lang w:val="nl-NL"/>
        </w:rPr>
        <w:t xml:space="preserve"> - </w:t>
      </w:r>
      <w:r>
        <w:rPr>
          <w:caps w:val="0"/>
          <w:smallCaps w:val="0"/>
          <w:strike w:val="0"/>
          <w:dstrike w:val="0"/>
          <w:outline w:val="0"/>
          <w:color w:val="000000"/>
          <w:spacing w:val="0"/>
          <w:kern w:val="0"/>
          <w:position w:val="0"/>
          <w:sz w:val="36"/>
          <w:szCs w:val="36"/>
          <w:u w:val="none" w:color="000000"/>
          <w:vertAlign w:val="baseline"/>
          <w:rtl w:val="0"/>
          <w:lang w:val="nl-NL"/>
        </w:rPr>
        <w:t>SoAP</w:t>
      </w:r>
      <w:r>
        <w:rPr>
          <w:i w:val="1"/>
          <w:iCs w:val="1"/>
          <w:caps w:val="0"/>
          <w:smallCaps w:val="0"/>
          <w:strike w:val="0"/>
          <w:dstrike w:val="0"/>
          <w:outline w:val="0"/>
          <w:color w:val="000000"/>
          <w:spacing w:val="0"/>
          <w:kern w:val="0"/>
          <w:position w:val="0"/>
          <w:sz w:val="36"/>
          <w:szCs w:val="36"/>
          <w:u w:val="none" w:color="000000"/>
          <w:vertAlign w:val="baseline"/>
          <w:rtl w:val="0"/>
          <w:lang w:val="en-US"/>
        </w:rPr>
        <w:t>.</w:t>
      </w:r>
    </w:p>
    <w:p>
      <w:pPr>
        <w:pStyle w:val="Body A"/>
        <w:spacing w:line="360" w:lineRule="auto"/>
        <w:jc w:val="center"/>
        <w:rPr>
          <w:i w:val="1"/>
          <w:iCs w:val="1"/>
          <w:caps w:val="0"/>
          <w:smallCaps w:val="0"/>
          <w:strike w:val="0"/>
          <w:dstrike w:val="0"/>
          <w:outline w:val="0"/>
          <w:color w:val="000000"/>
          <w:spacing w:val="0"/>
          <w:kern w:val="0"/>
          <w:position w:val="0"/>
          <w:sz w:val="34"/>
          <w:szCs w:val="34"/>
          <w:u w:val="none" w:color="000000"/>
          <w:vertAlign w:val="baseline"/>
          <w:lang w:val="en-US"/>
        </w:rPr>
      </w:pPr>
    </w:p>
    <w:p>
      <w:pPr>
        <w:pStyle w:val="Body A"/>
        <w:spacing w:line="360" w:lineRule="auto"/>
        <w:jc w:val="center"/>
        <w:rPr>
          <w:i w:val="1"/>
          <w:iCs w:val="1"/>
          <w:caps w:val="0"/>
          <w:smallCaps w:val="0"/>
          <w:strike w:val="0"/>
          <w:dstrike w:val="0"/>
          <w:outline w:val="0"/>
          <w:color w:val="000000"/>
          <w:spacing w:val="0"/>
          <w:kern w:val="0"/>
          <w:position w:val="0"/>
          <w:sz w:val="40"/>
          <w:szCs w:val="40"/>
          <w:u w:val="non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Body A"/>
        <w:spacing w:line="360" w:lineRule="auto"/>
        <w:jc w:val="right"/>
        <w:rPr>
          <w:caps w:val="0"/>
          <w:smallCaps w:val="0"/>
          <w:strike w:val="0"/>
          <w:dstrike w:val="0"/>
          <w:outline w:val="0"/>
          <w:color w:val="000000"/>
          <w:spacing w:val="0"/>
          <w:kern w:val="0"/>
          <w:position w:val="0"/>
          <w:sz w:val="28"/>
          <w:szCs w:val="28"/>
          <w:u w:val="none" w:color="000000"/>
          <w:vertAlign w:val="baseline"/>
        </w:rPr>
      </w:pPr>
      <w:r>
        <w:rPr>
          <w:caps w:val="0"/>
          <w:smallCaps w:val="0"/>
          <w:strike w:val="0"/>
          <w:dstrike w:val="0"/>
          <w:outline w:val="0"/>
          <w:color w:val="000000"/>
          <w:spacing w:val="0"/>
          <w:kern w:val="0"/>
          <w:position w:val="0"/>
          <w:sz w:val="28"/>
          <w:szCs w:val="28"/>
          <w:u w:val="none" w:color="000000"/>
          <w:vertAlign w:val="baseline"/>
          <w:rtl w:val="0"/>
          <w:lang w:val="en-US"/>
        </w:rPr>
        <w:t>Tim Grobben, 4155432</w:t>
      </w:r>
    </w:p>
    <w:p>
      <w:pPr>
        <w:pStyle w:val="Body A"/>
        <w:spacing w:line="360" w:lineRule="auto"/>
        <w:jc w:val="right"/>
        <w:rPr>
          <w:caps w:val="0"/>
          <w:smallCaps w:val="0"/>
          <w:strike w:val="0"/>
          <w:dstrike w:val="0"/>
          <w:outline w:val="0"/>
          <w:color w:val="000000"/>
          <w:spacing w:val="0"/>
          <w:kern w:val="0"/>
          <w:position w:val="0"/>
          <w:sz w:val="28"/>
          <w:szCs w:val="28"/>
          <w:u w:val="none" w:color="000000"/>
          <w:vertAlign w:val="baseline"/>
        </w:rPr>
      </w:pPr>
      <w:r>
        <w:rPr>
          <w:caps w:val="0"/>
          <w:smallCaps w:val="0"/>
          <w:strike w:val="0"/>
          <w:dstrike w:val="0"/>
          <w:outline w:val="0"/>
          <w:color w:val="000000"/>
          <w:spacing w:val="0"/>
          <w:kern w:val="0"/>
          <w:position w:val="0"/>
          <w:sz w:val="28"/>
          <w:szCs w:val="28"/>
          <w:u w:val="none" w:color="000000"/>
          <w:vertAlign w:val="baseline"/>
          <w:rtl w:val="0"/>
          <w:lang w:val="nl-NL"/>
        </w:rPr>
        <w:t>Media en Cultuur</w:t>
      </w:r>
    </w:p>
    <w:p>
      <w:pPr>
        <w:pStyle w:val="Body A"/>
        <w:spacing w:line="360" w:lineRule="auto"/>
        <w:jc w:val="right"/>
        <w:rPr>
          <w:caps w:val="0"/>
          <w:smallCaps w:val="0"/>
          <w:strike w:val="0"/>
          <w:dstrike w:val="0"/>
          <w:outline w:val="0"/>
          <w:color w:val="000000"/>
          <w:spacing w:val="0"/>
          <w:kern w:val="0"/>
          <w:position w:val="0"/>
          <w:sz w:val="28"/>
          <w:szCs w:val="28"/>
          <w:u w:val="none" w:color="000000"/>
          <w:vertAlign w:val="baseline"/>
        </w:rPr>
      </w:pPr>
      <w:r>
        <w:rPr>
          <w:caps w:val="0"/>
          <w:smallCaps w:val="0"/>
          <w:strike w:val="0"/>
          <w:dstrike w:val="0"/>
          <w:outline w:val="0"/>
          <w:color w:val="000000"/>
          <w:spacing w:val="0"/>
          <w:kern w:val="0"/>
          <w:position w:val="0"/>
          <w:sz w:val="28"/>
          <w:szCs w:val="28"/>
          <w:u w:val="none" w:color="000000"/>
          <w:vertAlign w:val="baseline"/>
          <w:rtl w:val="0"/>
          <w:lang w:val="en-US"/>
        </w:rPr>
        <w:t>Eindwerkstuk</w:t>
      </w:r>
      <w:r>
        <w:rPr>
          <w:caps w:val="0"/>
          <w:smallCaps w:val="0"/>
          <w:strike w:val="0"/>
          <w:dstrike w:val="0"/>
          <w:outline w:val="0"/>
          <w:color w:val="000000"/>
          <w:spacing w:val="0"/>
          <w:kern w:val="0"/>
          <w:position w:val="0"/>
          <w:sz w:val="28"/>
          <w:szCs w:val="28"/>
          <w:u w:val="none" w:color="000000"/>
          <w:vertAlign w:val="baseline"/>
          <w:rtl w:val="0"/>
          <w:lang w:val="nl-NL"/>
        </w:rPr>
        <w:t>, blok 4 2019</w:t>
      </w:r>
    </w:p>
    <w:p>
      <w:pPr>
        <w:pStyle w:val="Body A"/>
        <w:spacing w:line="360" w:lineRule="auto"/>
        <w:jc w:val="right"/>
        <w:rPr>
          <w:caps w:val="0"/>
          <w:smallCaps w:val="0"/>
          <w:strike w:val="0"/>
          <w:dstrike w:val="0"/>
          <w:outline w:val="0"/>
          <w:color w:val="000000"/>
          <w:spacing w:val="0"/>
          <w:kern w:val="0"/>
          <w:position w:val="0"/>
          <w:sz w:val="28"/>
          <w:szCs w:val="28"/>
          <w:u w:val="none" w:color="000000"/>
          <w:vertAlign w:val="baseline"/>
        </w:rPr>
      </w:pPr>
      <w:r>
        <w:rPr>
          <w:caps w:val="0"/>
          <w:smallCaps w:val="0"/>
          <w:strike w:val="0"/>
          <w:dstrike w:val="0"/>
          <w:outline w:val="0"/>
          <w:color w:val="000000"/>
          <w:spacing w:val="0"/>
          <w:kern w:val="0"/>
          <w:position w:val="0"/>
          <w:sz w:val="28"/>
          <w:szCs w:val="28"/>
          <w:u w:val="none" w:color="000000"/>
          <w:vertAlign w:val="baseline"/>
          <w:rtl w:val="0"/>
          <w:lang w:val="nl-NL"/>
        </w:rPr>
        <w:t xml:space="preserve">Begeleidend docent: </w:t>
      </w:r>
      <w:r>
        <w:rPr>
          <w:caps w:val="0"/>
          <w:smallCaps w:val="0"/>
          <w:strike w:val="0"/>
          <w:dstrike w:val="0"/>
          <w:outline w:val="0"/>
          <w:color w:val="000000"/>
          <w:spacing w:val="0"/>
          <w:kern w:val="0"/>
          <w:position w:val="0"/>
          <w:sz w:val="28"/>
          <w:szCs w:val="28"/>
          <w:u w:val="none" w:color="000000"/>
          <w:vertAlign w:val="baseline"/>
          <w:rtl w:val="0"/>
          <w:lang w:val="en-US"/>
        </w:rPr>
        <w:t>Laura Karreman</w:t>
      </w:r>
    </w:p>
    <w:p>
      <w:pPr>
        <w:pStyle w:val="Body A"/>
        <w:spacing w:line="360" w:lineRule="auto"/>
        <w:jc w:val="right"/>
        <w:rPr>
          <w:caps w:val="0"/>
          <w:smallCaps w:val="0"/>
          <w:strike w:val="0"/>
          <w:dstrike w:val="0"/>
          <w:outline w:val="0"/>
          <w:color w:val="000000"/>
          <w:spacing w:val="0"/>
          <w:kern w:val="0"/>
          <w:position w:val="0"/>
          <w:sz w:val="28"/>
          <w:szCs w:val="28"/>
          <w:u w:val="none" w:color="000000"/>
          <w:vertAlign w:val="baseline"/>
        </w:rPr>
      </w:pPr>
      <w:r>
        <w:rPr>
          <w:caps w:val="0"/>
          <w:smallCaps w:val="0"/>
          <w:strike w:val="0"/>
          <w:dstrike w:val="0"/>
          <w:outline w:val="0"/>
          <w:color w:val="000000"/>
          <w:spacing w:val="0"/>
          <w:kern w:val="0"/>
          <w:position w:val="0"/>
          <w:sz w:val="28"/>
          <w:szCs w:val="28"/>
          <w:u w:val="none" w:color="000000"/>
          <w:vertAlign w:val="baseline"/>
          <w:rtl w:val="0"/>
          <w:lang w:val="nl-NL"/>
        </w:rPr>
        <w:t>13</w:t>
      </w:r>
      <w:r>
        <w:rPr>
          <w:caps w:val="0"/>
          <w:smallCaps w:val="0"/>
          <w:strike w:val="0"/>
          <w:dstrike w:val="0"/>
          <w:outline w:val="0"/>
          <w:color w:val="000000"/>
          <w:spacing w:val="0"/>
          <w:kern w:val="0"/>
          <w:position w:val="0"/>
          <w:sz w:val="28"/>
          <w:szCs w:val="28"/>
          <w:u w:val="none" w:color="000000"/>
          <w:vertAlign w:val="baseline"/>
          <w:rtl w:val="0"/>
          <w:lang w:val="en-US"/>
        </w:rPr>
        <w:t>/</w:t>
      </w:r>
      <w:r>
        <w:rPr>
          <w:caps w:val="0"/>
          <w:smallCaps w:val="0"/>
          <w:strike w:val="0"/>
          <w:dstrike w:val="0"/>
          <w:outline w:val="0"/>
          <w:color w:val="000000"/>
          <w:spacing w:val="0"/>
          <w:kern w:val="0"/>
          <w:position w:val="0"/>
          <w:sz w:val="28"/>
          <w:szCs w:val="28"/>
          <w:u w:val="none" w:color="000000"/>
          <w:vertAlign w:val="baseline"/>
          <w:rtl w:val="0"/>
          <w:lang w:val="nl-NL"/>
        </w:rPr>
        <w:t>06</w:t>
      </w:r>
      <w:r>
        <w:rPr>
          <w:caps w:val="0"/>
          <w:smallCaps w:val="0"/>
          <w:strike w:val="0"/>
          <w:dstrike w:val="0"/>
          <w:outline w:val="0"/>
          <w:color w:val="000000"/>
          <w:spacing w:val="0"/>
          <w:kern w:val="0"/>
          <w:position w:val="0"/>
          <w:sz w:val="28"/>
          <w:szCs w:val="28"/>
          <w:u w:val="none" w:color="000000"/>
          <w:vertAlign w:val="baseline"/>
          <w:rtl w:val="0"/>
          <w:lang w:val="en-US"/>
        </w:rPr>
        <w:t>/2019</w:t>
      </w:r>
    </w:p>
    <w:p>
      <w:pPr>
        <w:pStyle w:val="Body A"/>
        <w:spacing w:line="360" w:lineRule="auto"/>
        <w:jc w:val="right"/>
        <w:rPr>
          <w:caps w:val="0"/>
          <w:smallCaps w:val="0"/>
          <w:strike w:val="0"/>
          <w:dstrike w:val="0"/>
          <w:outline w:val="0"/>
          <w:color w:val="000000"/>
          <w:spacing w:val="0"/>
          <w:kern w:val="0"/>
          <w:position w:val="0"/>
          <w:sz w:val="28"/>
          <w:szCs w:val="28"/>
          <w:u w:val="none" w:color="000000"/>
          <w:vertAlign w:val="baseline"/>
          <w:lang w:val="en-US"/>
        </w:rPr>
      </w:pPr>
    </w:p>
    <w:p>
      <w:pPr>
        <w:pStyle w:val="Body A"/>
        <w:spacing w:line="360" w:lineRule="auto"/>
        <w:rPr>
          <w:b w:val="1"/>
          <w:bCs w:val="1"/>
          <w:caps w:val="0"/>
          <w:smallCaps w:val="0"/>
          <w:strike w:val="0"/>
          <w:dstrike w:val="0"/>
          <w:outline w:val="0"/>
          <w:color w:val="000000"/>
          <w:spacing w:val="0"/>
          <w:kern w:val="0"/>
          <w:position w:val="0"/>
          <w:u w:val="single" w:color="000000"/>
          <w:vertAlign w:val="baseline"/>
          <w:lang w:val="en-US"/>
        </w:rPr>
      </w:pPr>
    </w:p>
    <w:p>
      <w:pPr>
        <w:pStyle w:val="Default"/>
        <w:spacing w:line="360" w:lineRule="auto"/>
        <w:rPr>
          <w:rFonts w:ascii="Times" w:cs="Times" w:hAnsi="Times" w:eastAsia="Times"/>
          <w:sz w:val="24"/>
          <w:szCs w:val="24"/>
        </w:rPr>
      </w:pPr>
    </w:p>
    <w:p>
      <w:pPr>
        <w:pStyle w:val="Default"/>
        <w:spacing w:line="360" w:lineRule="auto"/>
        <w:rPr>
          <w:rFonts w:ascii="Times" w:cs="Times" w:hAnsi="Times" w:eastAsia="Times"/>
          <w:sz w:val="24"/>
          <w:szCs w:val="24"/>
        </w:rPr>
      </w:pPr>
    </w:p>
    <w:p>
      <w:pPr>
        <w:pStyle w:val="Default"/>
        <w:spacing w:line="360" w:lineRule="auto"/>
        <w:rPr>
          <w:rFonts w:ascii="Times" w:cs="Times" w:hAnsi="Times" w:eastAsia="Times"/>
          <w:b w:val="1"/>
          <w:bCs w:val="1"/>
          <w:sz w:val="32"/>
          <w:szCs w:val="32"/>
          <w:u w:val="single"/>
        </w:rPr>
      </w:pPr>
      <w:r>
        <w:rPr>
          <w:rFonts w:ascii="Times" w:hAnsi="Times"/>
          <w:b w:val="1"/>
          <w:bCs w:val="1"/>
          <w:sz w:val="32"/>
          <w:szCs w:val="32"/>
          <w:u w:val="single"/>
          <w:rtl w:val="0"/>
          <w:lang w:val="nl-NL"/>
        </w:rPr>
        <w:t>Inhoudsopgave:</w:t>
      </w:r>
    </w:p>
    <w:p>
      <w:pPr>
        <w:pStyle w:val="Default"/>
        <w:spacing w:line="360" w:lineRule="auto"/>
        <w:rPr>
          <w:rFonts w:ascii="Times" w:cs="Times" w:hAnsi="Times" w:eastAsia="Times"/>
          <w:sz w:val="24"/>
          <w:szCs w:val="24"/>
        </w:rPr>
      </w:pPr>
      <w:r>
        <w:rPr>
          <w:rFonts w:ascii="Times" w:cs="Times" w:hAnsi="Times" w:eastAsia="Times"/>
          <w:sz w:val="24"/>
          <w:szCs w:val="24"/>
        </w:rPr>
        <w:tab/>
      </w:r>
    </w:p>
    <w:p>
      <w:pPr>
        <w:pStyle w:val="Default"/>
        <w:spacing w:line="360" w:lineRule="auto"/>
        <w:rPr>
          <w:rFonts w:ascii="Times" w:cs="Times" w:hAnsi="Times" w:eastAsia="Times"/>
          <w:sz w:val="24"/>
          <w:szCs w:val="24"/>
        </w:rPr>
      </w:pPr>
      <w:r>
        <w:rPr>
          <w:rFonts w:ascii="Times" w:cs="Times" w:hAnsi="Times" w:eastAsia="Times"/>
          <w:sz w:val="24"/>
          <w:szCs w:val="24"/>
        </w:rPr>
        <w:tab/>
      </w:r>
      <w:r>
        <w:rPr>
          <w:rFonts w:ascii="Times" w:hAnsi="Times"/>
          <w:b w:val="1"/>
          <w:bCs w:val="1"/>
          <w:sz w:val="24"/>
          <w:szCs w:val="24"/>
          <w:rtl w:val="0"/>
          <w:lang w:val="nl-NL"/>
        </w:rPr>
        <w:t xml:space="preserve">Inleiding: </w:t>
        <w:tab/>
      </w:r>
      <w:r>
        <w:rPr>
          <w:rFonts w:ascii="Times" w:cs="Times" w:hAnsi="Times" w:eastAsia="Times"/>
          <w:sz w:val="24"/>
          <w:szCs w:val="24"/>
          <w:rtl w:val="0"/>
          <w:lang w:val="nl-NL"/>
        </w:rPr>
        <w:tab/>
        <w:tab/>
        <w:tab/>
        <w:tab/>
        <w:tab/>
        <w:tab/>
        <w:tab/>
        <w:tab/>
        <w:tab/>
        <w:t>pagina 3</w:t>
      </w:r>
    </w:p>
    <w:p>
      <w:pPr>
        <w:pStyle w:val="Default"/>
        <w:spacing w:line="360" w:lineRule="auto"/>
        <w:rPr>
          <w:rFonts w:ascii="Times" w:cs="Times" w:hAnsi="Times" w:eastAsia="Times"/>
          <w:sz w:val="24"/>
          <w:szCs w:val="24"/>
        </w:rPr>
      </w:pPr>
      <w:r>
        <w:rPr>
          <w:rFonts w:ascii="Times" w:cs="Times" w:hAnsi="Times" w:eastAsia="Times"/>
          <w:sz w:val="24"/>
          <w:szCs w:val="24"/>
        </w:rPr>
        <w:tab/>
      </w:r>
      <w:r>
        <w:rPr>
          <w:rFonts w:ascii="Times" w:hAnsi="Times"/>
          <w:sz w:val="24"/>
          <w:szCs w:val="24"/>
          <w:rtl w:val="0"/>
          <w:lang w:val="en-US"/>
        </w:rPr>
        <w:t xml:space="preserve">To the </w:t>
      </w:r>
      <w:del w:id="0" w:date="2019-07-02T14:26:23Z" w:author="Tim Grobben">
        <w:r>
          <w:rPr>
            <w:rFonts w:ascii="Times" w:hAnsi="Times" w:hint="default"/>
            <w:sz w:val="24"/>
            <w:szCs w:val="24"/>
            <w:rtl w:val="0"/>
          </w:rPr>
          <w:delText>‘</w:delText>
        </w:r>
      </w:del>
      <w:r>
        <w:rPr>
          <w:rFonts w:ascii="Times" w:hAnsi="Times"/>
          <w:sz w:val="24"/>
          <w:szCs w:val="24"/>
          <w:rtl w:val="0"/>
          <w:lang w:val="en-US"/>
        </w:rPr>
        <w:t>black box</w:t>
      </w:r>
      <w:del w:id="1" w:date="2019-07-02T14:26:22Z" w:author="Tim Grobben">
        <w:r>
          <w:rPr>
            <w:rFonts w:ascii="Times" w:hAnsi="Times" w:hint="default"/>
            <w:sz w:val="24"/>
            <w:szCs w:val="24"/>
            <w:rtl w:val="0"/>
          </w:rPr>
          <w:delText>’</w:delText>
        </w:r>
      </w:del>
      <w:r>
        <w:rPr>
          <w:rFonts w:ascii="Times" w:hAnsi="Times"/>
          <w:sz w:val="24"/>
          <w:szCs w:val="24"/>
          <w:rtl w:val="0"/>
        </w:rPr>
        <w:t xml:space="preserve"> </w:t>
      </w:r>
      <w:r>
        <w:rPr>
          <w:rFonts w:ascii="Times" w:hAnsi="Times"/>
          <w:sz w:val="24"/>
          <w:szCs w:val="24"/>
          <w:rtl w:val="0"/>
          <w:lang w:val="en-US"/>
        </w:rPr>
        <w:t>and beyond</w:t>
      </w:r>
      <w:del w:id="2" w:date="2019-07-03T15:48:14Z" w:author="Tim Grobben">
        <w:r>
          <w:rPr>
            <w:rFonts w:ascii="Times" w:hAnsi="Times"/>
            <w:sz w:val="24"/>
            <w:szCs w:val="24"/>
            <w:rtl w:val="0"/>
            <w:lang w:val="en-US"/>
          </w:rPr>
          <w:delText>.</w:delText>
        </w:r>
      </w:del>
    </w:p>
    <w:p>
      <w:pPr>
        <w:pStyle w:val="Default"/>
        <w:spacing w:line="360" w:lineRule="auto"/>
        <w:rPr>
          <w:rFonts w:ascii="Times" w:cs="Times" w:hAnsi="Times" w:eastAsia="Times"/>
          <w:sz w:val="24"/>
          <w:szCs w:val="24"/>
        </w:rPr>
      </w:pPr>
    </w:p>
    <w:p>
      <w:pPr>
        <w:pStyle w:val="Default"/>
        <w:spacing w:line="360" w:lineRule="auto"/>
        <w:rPr>
          <w:rFonts w:ascii="Times" w:cs="Times" w:hAnsi="Times" w:eastAsia="Times"/>
          <w:sz w:val="24"/>
          <w:szCs w:val="24"/>
        </w:rPr>
      </w:pPr>
      <w:r>
        <w:rPr>
          <w:rFonts w:ascii="Times" w:cs="Times" w:hAnsi="Times" w:eastAsia="Times"/>
          <w:sz w:val="24"/>
          <w:szCs w:val="24"/>
        </w:rPr>
        <w:tab/>
      </w:r>
      <w:r>
        <w:rPr>
          <w:rFonts w:ascii="Times" w:hAnsi="Times"/>
          <w:b w:val="1"/>
          <w:bCs w:val="1"/>
          <w:sz w:val="24"/>
          <w:szCs w:val="24"/>
          <w:rtl w:val="0"/>
          <w:lang w:val="nl-NL"/>
        </w:rPr>
        <w:t>Academisch debat:</w:t>
        <w:tab/>
        <w:tab/>
      </w:r>
      <w:r>
        <w:rPr>
          <w:rFonts w:ascii="Times" w:cs="Times" w:hAnsi="Times" w:eastAsia="Times"/>
          <w:sz w:val="24"/>
          <w:szCs w:val="24"/>
          <w:rtl w:val="0"/>
          <w:lang w:val="nl-NL"/>
        </w:rPr>
        <w:tab/>
        <w:tab/>
        <w:tab/>
        <w:tab/>
        <w:tab/>
        <w:tab/>
        <w:tab/>
        <w:t>pagina 5</w:t>
      </w:r>
    </w:p>
    <w:p>
      <w:pPr>
        <w:pStyle w:val="Default"/>
        <w:spacing w:line="360" w:lineRule="auto"/>
        <w:rPr>
          <w:rFonts w:ascii="Times New Roman" w:cs="Times New Roman" w:hAnsi="Times New Roman" w:eastAsia="Times New Roman"/>
          <w:sz w:val="24"/>
          <w:szCs w:val="24"/>
        </w:rPr>
      </w:pPr>
      <w:r>
        <w:rPr>
          <w:rFonts w:ascii="Times" w:cs="Times" w:hAnsi="Times" w:eastAsia="Times"/>
          <w:sz w:val="24"/>
          <w:szCs w:val="24"/>
        </w:rPr>
        <w:tab/>
      </w:r>
      <w:r>
        <w:rPr>
          <w:rFonts w:ascii="Times New Roman" w:hAnsi="Times New Roman"/>
          <w:sz w:val="24"/>
          <w:szCs w:val="24"/>
          <w:rtl w:val="0"/>
          <w:lang w:val="nl-NL"/>
        </w:rPr>
        <w:t>Fysiek actief of mentaal passief: het academische debat over participatie</w:t>
      </w:r>
      <w:del w:id="3" w:date="2019-07-03T15:48:16Z" w:author="Tim Grobben">
        <w:r>
          <w:rPr>
            <w:rFonts w:ascii="Times New Roman" w:hAnsi="Times New Roman"/>
            <w:sz w:val="24"/>
            <w:szCs w:val="24"/>
            <w:rtl w:val="0"/>
            <w:lang w:val="nl-NL"/>
          </w:rPr>
          <w:delText xml:space="preserve">. </w:delText>
        </w:r>
      </w:del>
    </w:p>
    <w:p>
      <w:pPr>
        <w:pStyle w:val="Default"/>
        <w:spacing w:line="360" w:lineRule="auto"/>
        <w:rPr>
          <w:rFonts w:ascii="Times New Roman" w:cs="Times New Roman" w:hAnsi="Times New Roman" w:eastAsia="Times New Roman"/>
          <w:sz w:val="24"/>
          <w:szCs w:val="24"/>
        </w:rPr>
      </w:pP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nl-NL"/>
        </w:rPr>
        <w:t>Context:</w:t>
        <w:tab/>
        <w:tab/>
        <w:tab/>
        <w:tab/>
        <w:tab/>
        <w:tab/>
        <w:tab/>
        <w:tab/>
        <w:tab/>
        <w:tab/>
      </w:r>
      <w:r>
        <w:rPr>
          <w:rFonts w:ascii="Times New Roman" w:hAnsi="Times New Roman"/>
          <w:sz w:val="24"/>
          <w:szCs w:val="24"/>
          <w:rtl w:val="0"/>
          <w:lang w:val="nl-NL"/>
        </w:rPr>
        <w:t>pagina 7</w:t>
      </w:r>
    </w:p>
    <w:p>
      <w:pPr>
        <w:pStyle w:val="Default"/>
        <w:spacing w:line="36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rPr>
        <w:tab/>
      </w:r>
      <w:r>
        <w:rPr>
          <w:rFonts w:ascii="Times New Roman" w:hAnsi="Times New Roman"/>
          <w:sz w:val="24"/>
          <w:szCs w:val="24"/>
          <w:shd w:val="clear" w:color="auto" w:fill="ffffff"/>
          <w:rtl w:val="0"/>
          <w:lang w:val="nl-NL"/>
        </w:rPr>
        <w:t xml:space="preserve">Participatie in de praktijk: de context van </w:t>
      </w:r>
      <w:r>
        <w:rPr>
          <w:rFonts w:ascii="Times New Roman" w:hAnsi="Times New Roman"/>
          <w:i w:val="1"/>
          <w:iCs w:val="1"/>
          <w:sz w:val="24"/>
          <w:szCs w:val="24"/>
          <w:shd w:val="clear" w:color="auto" w:fill="ffffff"/>
          <w:rtl w:val="0"/>
          <w:lang w:val="nl-NL"/>
        </w:rPr>
        <w:t xml:space="preserve">223m. </w:t>
      </w:r>
    </w:p>
    <w:p>
      <w:pPr>
        <w:pStyle w:val="Default"/>
        <w:spacing w:line="360" w:lineRule="auto"/>
        <w:rPr>
          <w:rFonts w:ascii="Times New Roman" w:cs="Times New Roman" w:hAnsi="Times New Roman" w:eastAsia="Times New Roman"/>
          <w:sz w:val="24"/>
          <w:szCs w:val="24"/>
          <w:shd w:val="clear" w:color="auto" w:fill="ffffff"/>
        </w:rPr>
      </w:pPr>
    </w:p>
    <w:p>
      <w:pPr>
        <w:pStyle w:val="Default"/>
        <w:spacing w:line="360" w:lineRule="auto"/>
        <w:rPr>
          <w:rFonts w:ascii="Times New Roman" w:cs="Times New Roman" w:hAnsi="Times New Roman" w:eastAsia="Times New Roman"/>
          <w:b w:val="1"/>
          <w:bCs w:val="1"/>
          <w:sz w:val="24"/>
          <w:szCs w:val="24"/>
          <w:shd w:val="clear" w:color="auto" w:fill="ffffff"/>
        </w:rPr>
      </w:pPr>
      <w:r>
        <w:rPr>
          <w:rFonts w:ascii="Times New Roman" w:cs="Times New Roman" w:hAnsi="Times New Roman" w:eastAsia="Times New Roman"/>
          <w:sz w:val="24"/>
          <w:szCs w:val="24"/>
          <w:shd w:val="clear" w:color="auto" w:fill="ffffff"/>
        </w:rPr>
        <w:tab/>
      </w:r>
      <w:r>
        <w:rPr>
          <w:rFonts w:ascii="Times New Roman" w:hAnsi="Times New Roman"/>
          <w:b w:val="1"/>
          <w:bCs w:val="1"/>
          <w:sz w:val="24"/>
          <w:szCs w:val="24"/>
          <w:shd w:val="clear" w:color="auto" w:fill="ffffff"/>
          <w:rtl w:val="0"/>
          <w:lang w:val="nl-NL"/>
        </w:rPr>
        <w:t>Eerste deelvraag:</w:t>
        <w:tab/>
        <w:tab/>
        <w:tab/>
        <w:tab/>
        <w:tab/>
        <w:tab/>
        <w:tab/>
        <w:tab/>
        <w:tab/>
      </w:r>
      <w:r>
        <w:rPr>
          <w:rFonts w:ascii="Times New Roman" w:hAnsi="Times New Roman"/>
          <w:sz w:val="24"/>
          <w:szCs w:val="24"/>
          <w:shd w:val="clear" w:color="auto" w:fill="ffffff"/>
          <w:rtl w:val="0"/>
          <w:lang w:val="nl-NL"/>
        </w:rPr>
        <w:t>pagina 9</w:t>
      </w: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shd w:val="clear" w:color="auto" w:fill="ffffff"/>
        </w:rPr>
        <w:tab/>
      </w:r>
      <w:r>
        <w:rPr>
          <w:rFonts w:ascii="Times New Roman" w:hAnsi="Times New Roman"/>
          <w:sz w:val="24"/>
          <w:szCs w:val="24"/>
          <w:rtl w:val="0"/>
          <w:lang w:val="nl-NL"/>
        </w:rPr>
        <w:t>Nomadische deelnames:</w:t>
      </w:r>
      <w:r>
        <w:rPr>
          <w:rFonts w:ascii="Times New Roman" w:hAnsi="Times New Roman"/>
          <w:sz w:val="24"/>
          <w:szCs w:val="24"/>
          <w:rtl w:val="0"/>
        </w:rPr>
        <w:t xml:space="preserve"> </w:t>
      </w:r>
      <w:r>
        <w:rPr>
          <w:rFonts w:ascii="Times New Roman" w:hAnsi="Times New Roman"/>
          <w:sz w:val="24"/>
          <w:szCs w:val="24"/>
          <w:rtl w:val="0"/>
          <w:lang w:val="nl-NL"/>
        </w:rPr>
        <w:t>de rol van participatie in het cre</w:t>
      </w:r>
      <w:r>
        <w:rPr>
          <w:rFonts w:ascii="Times New Roman" w:hAnsi="Times New Roman" w:hint="default"/>
          <w:sz w:val="24"/>
          <w:szCs w:val="24"/>
          <w:rtl w:val="0"/>
          <w:lang w:val="nl-NL"/>
        </w:rPr>
        <w:t>ë</w:t>
      </w:r>
      <w:r>
        <w:rPr>
          <w:rFonts w:ascii="Times New Roman" w:hAnsi="Times New Roman"/>
          <w:sz w:val="24"/>
          <w:szCs w:val="24"/>
          <w:rtl w:val="0"/>
          <w:lang w:val="nl-NL"/>
        </w:rPr>
        <w:t xml:space="preserve">ren van </w:t>
      </w:r>
      <w:del w:id="4" w:date="2019-07-02T14:25:40Z" w:author="Tim Grobben">
        <w:r>
          <w:rPr>
            <w:rFonts w:ascii="Times New Roman" w:hAnsi="Times New Roman" w:hint="default"/>
            <w:sz w:val="24"/>
            <w:szCs w:val="24"/>
            <w:rtl w:val="0"/>
          </w:rPr>
          <w:delText>‘</w:delText>
        </w:r>
      </w:del>
      <w:r>
        <w:rPr>
          <w:rFonts w:ascii="Times New Roman" w:hAnsi="Times New Roman"/>
          <w:sz w:val="24"/>
          <w:szCs w:val="24"/>
          <w:rtl w:val="0"/>
          <w:lang w:val="da-DK"/>
        </w:rPr>
        <w:t>stage</w:t>
      </w:r>
      <w:del w:id="5" w:date="2019-07-02T14:25:39Z" w:author="Tim Grobben">
        <w:r>
          <w:rPr>
            <w:rFonts w:ascii="Times New Roman" w:hAnsi="Times New Roman" w:hint="default"/>
            <w:sz w:val="24"/>
            <w:szCs w:val="24"/>
            <w:rtl w:val="0"/>
          </w:rPr>
          <w:delText>’</w:delText>
        </w:r>
      </w:del>
      <w:r>
        <w:rPr>
          <w:rFonts w:ascii="Times New Roman" w:hAnsi="Times New Roman"/>
          <w:sz w:val="24"/>
          <w:szCs w:val="24"/>
          <w:rtl w:val="0"/>
        </w:rPr>
        <w:t xml:space="preserve">. </w:t>
      </w:r>
    </w:p>
    <w:p>
      <w:pPr>
        <w:pStyle w:val="Default"/>
        <w:spacing w:line="360" w:lineRule="auto"/>
        <w:rPr>
          <w:rFonts w:ascii="Times New Roman" w:cs="Times New Roman" w:hAnsi="Times New Roman" w:eastAsia="Times New Roman"/>
          <w:sz w:val="24"/>
          <w:szCs w:val="24"/>
        </w:rPr>
      </w:pP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nl-NL"/>
        </w:rPr>
        <w:t>Tweede deelvraag:</w:t>
        <w:tab/>
      </w:r>
      <w:r>
        <w:rPr>
          <w:rFonts w:ascii="Times New Roman" w:cs="Times New Roman" w:hAnsi="Times New Roman" w:eastAsia="Times New Roman"/>
          <w:sz w:val="24"/>
          <w:szCs w:val="24"/>
          <w:rtl w:val="0"/>
          <w:lang w:val="nl-NL"/>
        </w:rPr>
        <w:tab/>
        <w:tab/>
        <w:tab/>
        <w:tab/>
        <w:tab/>
        <w:tab/>
        <w:tab/>
        <w:tab/>
        <w:t>pagina 11</w:t>
      </w:r>
    </w:p>
    <w:p>
      <w:pPr>
        <w:pStyle w:val="Body A"/>
        <w:spacing w:line="360" w:lineRule="auto"/>
        <w:rPr>
          <w:caps w:val="0"/>
          <w:smallCaps w:val="0"/>
          <w:strike w:val="0"/>
          <w:dstrike w:val="0"/>
          <w:outline w:val="0"/>
          <w:color w:val="000000"/>
          <w:spacing w:val="0"/>
          <w:kern w:val="0"/>
          <w:position w:val="0"/>
          <w:u w:val="none" w:color="000000"/>
          <w:shd w:val="clear" w:color="auto" w:fill="ffffff"/>
          <w:vertAlign w:val="baseline"/>
        </w:rPr>
      </w:pPr>
      <w:r>
        <w:rPr>
          <w:caps w:val="0"/>
          <w:smallCaps w:val="0"/>
          <w:strike w:val="0"/>
          <w:dstrike w:val="0"/>
          <w:outline w:val="0"/>
          <w:color w:val="000000"/>
          <w:spacing w:val="0"/>
          <w:kern w:val="0"/>
          <w:position w:val="0"/>
          <w:sz w:val="22"/>
          <w:szCs w:val="22"/>
          <w:u w:val="none" w:color="000000"/>
          <w:vertAlign w:val="baseline"/>
          <w:lang w:val="en-US"/>
        </w:rPr>
        <w:tab/>
      </w:r>
      <w:r>
        <w:rPr>
          <w:caps w:val="0"/>
          <w:smallCaps w:val="0"/>
          <w:strike w:val="0"/>
          <w:dstrike w:val="0"/>
          <w:outline w:val="0"/>
          <w:color w:val="000000"/>
          <w:spacing w:val="0"/>
          <w:kern w:val="0"/>
          <w:position w:val="0"/>
          <w:u w:val="none" w:color="000000"/>
          <w:vertAlign w:val="baseline"/>
          <w:rtl w:val="0"/>
          <w:lang w:val="en-US"/>
        </w:rPr>
        <w:t xml:space="preserve">Witte of publieke ruimte: </w:t>
      </w:r>
      <w:r>
        <w:rPr>
          <w:caps w:val="0"/>
          <w:smallCaps w:val="0"/>
          <w:strike w:val="0"/>
          <w:dstrike w:val="0"/>
          <w:outline w:val="0"/>
          <w:color w:val="000000"/>
          <w:spacing w:val="0"/>
          <w:kern w:val="0"/>
          <w:position w:val="0"/>
          <w:u w:val="none" w:color="000000"/>
          <w:shd w:val="clear" w:color="auto" w:fill="ffffff"/>
          <w:vertAlign w:val="baseline"/>
          <w:rtl w:val="0"/>
          <w:lang w:val="en-US"/>
        </w:rPr>
        <w:t xml:space="preserve">het concept </w:t>
      </w:r>
      <w:del w:id="6" w:date="2019-07-02T14:25:43Z" w:author="Tim Grobben">
        <w:r>
          <w:rPr>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caps w:val="0"/>
          <w:smallCaps w:val="0"/>
          <w:strike w:val="0"/>
          <w:dstrike w:val="0"/>
          <w:outline w:val="0"/>
          <w:color w:val="000000"/>
          <w:spacing w:val="0"/>
          <w:kern w:val="0"/>
          <w:position w:val="0"/>
          <w:u w:val="none" w:color="000000"/>
          <w:shd w:val="clear" w:color="auto" w:fill="ffffff"/>
          <w:vertAlign w:val="baseline"/>
          <w:rtl w:val="0"/>
          <w:lang w:val="en-US"/>
        </w:rPr>
        <w:t>stage</w:t>
      </w:r>
      <w:del w:id="7" w:date="2019-07-02T14:25:42Z" w:author="Tim Grobben">
        <w:r>
          <w:rPr>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caps w:val="0"/>
          <w:smallCaps w:val="0"/>
          <w:strike w:val="0"/>
          <w:dstrike w:val="0"/>
          <w:outline w:val="0"/>
          <w:color w:val="000000"/>
          <w:spacing w:val="0"/>
          <w:kern w:val="0"/>
          <w:position w:val="0"/>
          <w:u w:val="none" w:color="000000"/>
          <w:shd w:val="clear" w:color="auto" w:fill="ffffff"/>
          <w:vertAlign w:val="baseline"/>
          <w:rtl w:val="0"/>
          <w:lang w:val="en-US"/>
        </w:rPr>
        <w:t xml:space="preserve"> als dramaturgisch instrument</w:t>
      </w:r>
      <w:del w:id="8" w:date="2019-07-03T15:48:29Z" w:author="Tim Grobben">
        <w:r>
          <w:rPr>
            <w:caps w:val="0"/>
            <w:smallCaps w:val="0"/>
            <w:strike w:val="0"/>
            <w:dstrike w:val="0"/>
            <w:outline w:val="0"/>
            <w:color w:val="000000"/>
            <w:spacing w:val="0"/>
            <w:kern w:val="0"/>
            <w:position w:val="0"/>
            <w:u w:val="none" w:color="000000"/>
            <w:shd w:val="clear" w:color="auto" w:fill="ffffff"/>
            <w:vertAlign w:val="baseline"/>
            <w:rtl w:val="0"/>
            <w:lang w:val="en-US"/>
          </w:rPr>
          <w:delText>.</w:delText>
        </w:r>
      </w:del>
    </w:p>
    <w:p>
      <w:pPr>
        <w:pStyle w:val="Body A"/>
        <w:spacing w:line="360" w:lineRule="auto"/>
        <w:rPr>
          <w:i w:val="1"/>
          <w:iCs w:val="1"/>
          <w:caps w:val="0"/>
          <w:smallCaps w:val="0"/>
          <w:strike w:val="0"/>
          <w:dstrike w:val="0"/>
          <w:outline w:val="0"/>
          <w:color w:val="000000"/>
          <w:spacing w:val="0"/>
          <w:kern w:val="0"/>
          <w:position w:val="0"/>
          <w:u w:val="none" w:color="000000"/>
          <w:shd w:val="clear" w:color="auto" w:fill="ffffff"/>
          <w:vertAlign w:val="baseline"/>
          <w:lang w:val="en-US"/>
        </w:rPr>
      </w:pP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nl-NL"/>
        </w:rPr>
        <w:t>Derde deelvraag:</w:t>
        <w:tab/>
      </w:r>
      <w:r>
        <w:rPr>
          <w:rFonts w:ascii="Times New Roman" w:cs="Times New Roman" w:hAnsi="Times New Roman" w:eastAsia="Times New Roman"/>
          <w:sz w:val="24"/>
          <w:szCs w:val="24"/>
          <w:rtl w:val="0"/>
          <w:lang w:val="nl-NL"/>
        </w:rPr>
        <w:tab/>
        <w:tab/>
        <w:tab/>
        <w:tab/>
        <w:tab/>
        <w:tab/>
        <w:tab/>
        <w:tab/>
        <w:t>pagina 14</w:t>
      </w:r>
    </w:p>
    <w:p>
      <w:pPr>
        <w:pStyle w:val="Default"/>
        <w:spacing w:line="36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rPr>
        <w:tab/>
      </w:r>
      <w:del w:id="9" w:date="2019-07-02T14:25:59Z" w:author="Tim Grobben">
        <w:r>
          <w:rPr>
            <w:rFonts w:ascii="Times New Roman" w:hAnsi="Times New Roman" w:hint="default"/>
            <w:sz w:val="24"/>
            <w:szCs w:val="24"/>
            <w:rtl w:val="0"/>
          </w:rPr>
          <w:delText>‘</w:delText>
        </w:r>
      </w:del>
      <w:r>
        <w:rPr>
          <w:rFonts w:ascii="Times New Roman" w:hAnsi="Times New Roman"/>
          <w:sz w:val="24"/>
          <w:szCs w:val="24"/>
          <w:rtl w:val="0"/>
          <w:lang w:val="en-US"/>
        </w:rPr>
        <w:t>Spect-actors</w:t>
      </w:r>
      <w:del w:id="10" w:date="2019-07-02T14:25:57Z" w:author="Tim Grobben">
        <w:r>
          <w:rPr>
            <w:rFonts w:ascii="Times New Roman" w:hAnsi="Times New Roman" w:hint="default"/>
            <w:sz w:val="24"/>
            <w:szCs w:val="24"/>
            <w:rtl w:val="0"/>
          </w:rPr>
          <w:delText>’</w:delText>
        </w:r>
      </w:del>
      <w:r>
        <w:rPr>
          <w:rFonts w:ascii="Times New Roman" w:hAnsi="Times New Roman"/>
          <w:sz w:val="24"/>
          <w:szCs w:val="24"/>
          <w:rtl w:val="0"/>
        </w:rPr>
        <w:t xml:space="preserve">: </w:t>
      </w:r>
      <w:r>
        <w:rPr>
          <w:rFonts w:ascii="Times New Roman" w:hAnsi="Times New Roman"/>
          <w:sz w:val="24"/>
          <w:szCs w:val="24"/>
          <w:shd w:val="clear" w:color="auto" w:fill="ffffff"/>
          <w:rtl w:val="0"/>
          <w:lang w:val="nl-NL"/>
        </w:rPr>
        <w:t>de veranderde relatie tussen performer en spectator</w:t>
      </w:r>
      <w:del w:id="11" w:date="2019-07-03T15:48:31Z" w:author="Tim Grobben">
        <w:r>
          <w:rPr>
            <w:rFonts w:ascii="Times New Roman" w:hAnsi="Times New Roman"/>
            <w:sz w:val="24"/>
            <w:szCs w:val="24"/>
            <w:shd w:val="clear" w:color="auto" w:fill="ffffff"/>
            <w:rtl w:val="0"/>
            <w:lang w:val="nl-NL"/>
          </w:rPr>
          <w:delText>.</w:delText>
        </w:r>
      </w:del>
    </w:p>
    <w:p>
      <w:pPr>
        <w:pStyle w:val="Default"/>
        <w:spacing w:line="360" w:lineRule="auto"/>
        <w:rPr>
          <w:rFonts w:ascii="Times New Roman" w:cs="Times New Roman" w:hAnsi="Times New Roman" w:eastAsia="Times New Roman"/>
          <w:sz w:val="24"/>
          <w:szCs w:val="24"/>
        </w:rPr>
      </w:pP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nl-NL"/>
        </w:rPr>
        <w:t>Vierde deelvraag:</w:t>
      </w:r>
      <w:r>
        <w:rPr>
          <w:rFonts w:ascii="Times New Roman" w:cs="Times New Roman" w:hAnsi="Times New Roman" w:eastAsia="Times New Roman"/>
          <w:sz w:val="24"/>
          <w:szCs w:val="24"/>
          <w:rtl w:val="0"/>
          <w:lang w:val="nl-NL"/>
        </w:rPr>
        <w:tab/>
        <w:tab/>
        <w:tab/>
        <w:tab/>
        <w:tab/>
        <w:tab/>
        <w:tab/>
        <w:tab/>
        <w:tab/>
        <w:t>pagina 16</w:t>
      </w:r>
    </w:p>
    <w:p>
      <w:pPr>
        <w:pStyle w:val="Default"/>
        <w:spacing w:line="360" w:lineRule="auto"/>
        <w:rPr>
          <w:rFonts w:ascii="Times New Roman" w:cs="Times New Roman" w:hAnsi="Times New Roman" w:eastAsia="Times New Roman"/>
          <w:i w:val="1"/>
          <w:iCs w:val="1"/>
          <w:sz w:val="24"/>
          <w:szCs w:val="24"/>
          <w:shd w:val="clear" w:color="auto" w:fill="ffffff"/>
        </w:rPr>
      </w:pPr>
      <w:r>
        <w:rPr>
          <w:rFonts w:ascii="Times New Roman" w:cs="Times New Roman" w:hAnsi="Times New Roman" w:eastAsia="Times New Roman"/>
          <w:sz w:val="24"/>
          <w:szCs w:val="24"/>
        </w:rPr>
        <w:tab/>
      </w:r>
      <w:r>
        <w:rPr>
          <w:rFonts w:ascii="Times New Roman" w:hAnsi="Times New Roman"/>
          <w:sz w:val="24"/>
          <w:szCs w:val="24"/>
          <w:rtl w:val="0"/>
          <w:lang w:val="nl-NL"/>
        </w:rPr>
        <w:t xml:space="preserve">Denken en handelen: </w:t>
      </w:r>
      <w:del w:id="12" w:date="2019-07-02T14:25:51Z" w:author="Tim Grobben">
        <w:r>
          <w:rPr>
            <w:rFonts w:ascii="Times New Roman" w:hAnsi="Times New Roman" w:hint="default"/>
            <w:sz w:val="24"/>
            <w:szCs w:val="24"/>
            <w:rtl w:val="0"/>
          </w:rPr>
          <w:delText>‘</w:delText>
        </w:r>
      </w:del>
      <w:r>
        <w:rPr>
          <w:rFonts w:ascii="Times New Roman" w:hAnsi="Times New Roman"/>
          <w:sz w:val="24"/>
          <w:szCs w:val="24"/>
          <w:shd w:val="clear" w:color="auto" w:fill="ffffff"/>
          <w:rtl w:val="0"/>
          <w:lang w:val="en-US"/>
        </w:rPr>
        <w:t>emancipated spectatorship</w:t>
      </w:r>
      <w:del w:id="13" w:date="2019-07-02T14:25:49Z" w:author="Tim Grobben">
        <w:r>
          <w:rPr>
            <w:rFonts w:ascii="Times New Roman" w:hAnsi="Times New Roman" w:hint="default"/>
            <w:sz w:val="24"/>
            <w:szCs w:val="24"/>
            <w:shd w:val="clear" w:color="auto" w:fill="ffffff"/>
            <w:rtl w:val="0"/>
          </w:rPr>
          <w:delText>’</w:delText>
        </w:r>
      </w:del>
      <w:r>
        <w:rPr>
          <w:rFonts w:ascii="Times New Roman" w:hAnsi="Times New Roman"/>
          <w:sz w:val="24"/>
          <w:szCs w:val="24"/>
          <w:shd w:val="clear" w:color="auto" w:fill="ffffff"/>
          <w:rtl w:val="0"/>
        </w:rPr>
        <w:t xml:space="preserve">  in </w:t>
      </w:r>
      <w:r>
        <w:rPr>
          <w:rFonts w:ascii="Times New Roman" w:hAnsi="Times New Roman"/>
          <w:i w:val="1"/>
          <w:iCs w:val="1"/>
          <w:sz w:val="24"/>
          <w:szCs w:val="24"/>
          <w:shd w:val="clear" w:color="auto" w:fill="ffffff"/>
          <w:rtl w:val="0"/>
        </w:rPr>
        <w:t>223m</w:t>
      </w:r>
      <w:del w:id="14" w:date="2019-07-03T15:48:33Z" w:author="Tim Grobben">
        <w:r>
          <w:rPr>
            <w:rFonts w:ascii="Times New Roman" w:hAnsi="Times New Roman"/>
            <w:i w:val="1"/>
            <w:iCs w:val="1"/>
            <w:sz w:val="24"/>
            <w:szCs w:val="24"/>
            <w:shd w:val="clear" w:color="auto" w:fill="ffffff"/>
            <w:rtl w:val="0"/>
          </w:rPr>
          <w:delText>.</w:delText>
        </w:r>
      </w:del>
    </w:p>
    <w:p>
      <w:pPr>
        <w:pStyle w:val="Default"/>
        <w:spacing w:line="360" w:lineRule="auto"/>
        <w:rPr>
          <w:rFonts w:ascii="Times New Roman" w:cs="Times New Roman" w:hAnsi="Times New Roman" w:eastAsia="Times New Roman"/>
          <w:sz w:val="24"/>
          <w:szCs w:val="24"/>
        </w:rPr>
      </w:pP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nl-NL"/>
        </w:rPr>
        <w:t>Conclusie:</w:t>
        <w:tab/>
      </w:r>
      <w:r>
        <w:rPr>
          <w:rFonts w:ascii="Times New Roman" w:cs="Times New Roman" w:hAnsi="Times New Roman" w:eastAsia="Times New Roman"/>
          <w:sz w:val="24"/>
          <w:szCs w:val="24"/>
          <w:rtl w:val="0"/>
          <w:lang w:val="nl-NL"/>
        </w:rPr>
        <w:tab/>
        <w:tab/>
        <w:tab/>
        <w:tab/>
        <w:tab/>
        <w:tab/>
        <w:tab/>
        <w:tab/>
        <w:tab/>
        <w:t>pagina 19</w:t>
      </w: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i w:val="1"/>
          <w:iCs w:val="1"/>
          <w:sz w:val="24"/>
          <w:szCs w:val="24"/>
          <w:rtl w:val="0"/>
          <w:lang w:val="nl-NL"/>
        </w:rPr>
        <w:t>223m</w:t>
      </w:r>
      <w:r>
        <w:rPr>
          <w:rFonts w:ascii="Times New Roman" w:hAnsi="Times New Roman"/>
          <w:sz w:val="24"/>
          <w:szCs w:val="24"/>
          <w:rtl w:val="0"/>
          <w:lang w:val="nl-NL"/>
        </w:rPr>
        <w:t>, the experience: de rol van ervaringstheater vandaag</w:t>
      </w:r>
      <w:del w:id="15" w:date="2019-07-03T15:48:35Z" w:author="Tim Grobben">
        <w:r>
          <w:rPr>
            <w:rFonts w:ascii="Times New Roman" w:hAnsi="Times New Roman"/>
            <w:sz w:val="24"/>
            <w:szCs w:val="24"/>
            <w:rtl w:val="0"/>
            <w:lang w:val="nl-NL"/>
          </w:rPr>
          <w:delText xml:space="preserve">. </w:delText>
        </w:r>
      </w:del>
    </w:p>
    <w:p>
      <w:pPr>
        <w:pStyle w:val="Default"/>
        <w:spacing w:line="360" w:lineRule="auto"/>
        <w:rPr>
          <w:rFonts w:ascii="Times New Roman" w:cs="Times New Roman" w:hAnsi="Times New Roman" w:eastAsia="Times New Roman"/>
          <w:sz w:val="24"/>
          <w:szCs w:val="24"/>
        </w:rPr>
      </w:pPr>
    </w:p>
    <w:p>
      <w:pPr>
        <w:pStyle w:val="Default"/>
        <w:spacing w:line="360" w:lineRule="auto"/>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tl w:val="0"/>
          <w:lang w:val="nl-NL"/>
        </w:rPr>
        <w:tab/>
        <w:t>S</w:t>
      </w:r>
      <w:r>
        <w:rPr>
          <w:rFonts w:ascii="Times New Roman" w:hAnsi="Times New Roman"/>
          <w:b w:val="1"/>
          <w:bCs w:val="1"/>
          <w:sz w:val="24"/>
          <w:szCs w:val="24"/>
          <w:rtl w:val="0"/>
          <w:lang w:val="nl-NL"/>
        </w:rPr>
        <w:t>amenvatting:</w:t>
        <w:tab/>
        <w:tab/>
      </w:r>
      <w:r>
        <w:rPr>
          <w:rFonts w:ascii="Times New Roman" w:cs="Times New Roman" w:hAnsi="Times New Roman" w:eastAsia="Times New Roman"/>
          <w:sz w:val="24"/>
          <w:szCs w:val="24"/>
          <w:rtl w:val="0"/>
          <w:lang w:val="nl-NL"/>
        </w:rPr>
        <w:tab/>
        <w:tab/>
        <w:tab/>
        <w:tab/>
        <w:tab/>
        <w:tab/>
        <w:tab/>
        <w:t>pagina 22</w:t>
      </w:r>
    </w:p>
    <w:p>
      <w:pPr>
        <w:pStyle w:val="Default"/>
        <w:spacing w:line="360" w:lineRule="auto"/>
        <w:rPr>
          <w:rFonts w:ascii="Times New Roman" w:cs="Times New Roman" w:hAnsi="Times New Roman" w:eastAsia="Times New Roman"/>
          <w:sz w:val="24"/>
          <w:szCs w:val="24"/>
        </w:rPr>
      </w:pP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nl-NL"/>
        </w:rPr>
        <w:t>Literatuurlijst:</w:t>
      </w:r>
      <w:r>
        <w:rPr>
          <w:rFonts w:ascii="Times New Roman" w:cs="Times New Roman" w:hAnsi="Times New Roman" w:eastAsia="Times New Roman"/>
          <w:sz w:val="24"/>
          <w:szCs w:val="24"/>
          <w:rtl w:val="0"/>
          <w:lang w:val="nl-NL"/>
        </w:rPr>
        <w:tab/>
        <w:tab/>
        <w:tab/>
        <w:tab/>
        <w:tab/>
        <w:tab/>
        <w:tab/>
        <w:tab/>
        <w:tab/>
        <w:t>pagina 23</w:t>
      </w:r>
    </w:p>
    <w:p>
      <w:pPr>
        <w:pStyle w:val="Default"/>
        <w:spacing w:line="360" w:lineRule="auto"/>
        <w:rPr>
          <w:rFonts w:ascii="Times New Roman" w:cs="Times New Roman" w:hAnsi="Times New Roman" w:eastAsia="Times New Roman"/>
          <w:sz w:val="24"/>
          <w:szCs w:val="24"/>
        </w:rPr>
      </w:pPr>
    </w:p>
    <w:p>
      <w:pPr>
        <w:pStyle w:val="Default"/>
        <w:spacing w:line="36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lang w:val="nl-NL"/>
        </w:rPr>
        <w:tab/>
        <w:t>Bijlagen:</w:t>
        <w:tab/>
        <w:tab/>
        <w:tab/>
        <w:tab/>
        <w:tab/>
        <w:tab/>
        <w:tab/>
        <w:tab/>
        <w:tab/>
        <w:tab/>
      </w:r>
      <w:r>
        <w:rPr>
          <w:rFonts w:ascii="Times New Roman" w:hAnsi="Times New Roman"/>
          <w:sz w:val="24"/>
          <w:szCs w:val="24"/>
          <w:rtl w:val="0"/>
          <w:lang w:val="nl-NL"/>
        </w:rPr>
        <w:t>pagina 25</w:t>
      </w:r>
    </w:p>
    <w:p>
      <w:pPr>
        <w:pStyle w:val="Default"/>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nl-NL"/>
        </w:rPr>
        <w:tab/>
        <w:t>Een interview met Johannes Bellinkx</w:t>
      </w:r>
      <w:del w:id="16" w:date="2019-07-03T15:48:46Z" w:author="Tim Grobben">
        <w:r>
          <w:rPr>
            <w:rFonts w:ascii="Times New Roman" w:hAnsi="Times New Roman"/>
            <w:sz w:val="24"/>
            <w:szCs w:val="24"/>
            <w:rtl w:val="0"/>
            <w:lang w:val="nl-NL"/>
          </w:rPr>
          <w:delText>.</w:delText>
        </w:r>
      </w:del>
    </w:p>
    <w:p>
      <w:pPr>
        <w:pStyle w:val="Default"/>
        <w:spacing w:line="360" w:lineRule="auto"/>
        <w:rPr>
          <w:rFonts w:ascii="Times" w:cs="Times" w:hAnsi="Times" w:eastAsia="Times"/>
          <w:sz w:val="24"/>
          <w:szCs w:val="24"/>
        </w:rPr>
      </w:pPr>
      <w:r>
        <w:rPr>
          <w:rFonts w:ascii="Times New Roman" w:cs="Times New Roman" w:hAnsi="Times New Roman" w:eastAsia="Times New Roman"/>
          <w:sz w:val="24"/>
          <w:szCs w:val="24"/>
          <w:shd w:val="clear" w:color="auto" w:fill="ffffff"/>
        </w:rPr>
        <w:tab/>
      </w:r>
    </w:p>
    <w:p>
      <w:pPr>
        <w:pStyle w:val="Default"/>
        <w:spacing w:line="360" w:lineRule="auto"/>
        <w:rPr>
          <w:rFonts w:ascii="Times" w:cs="Times" w:hAnsi="Times" w:eastAsia="Times"/>
          <w:b w:val="1"/>
          <w:bCs w:val="1"/>
          <w:sz w:val="24"/>
          <w:szCs w:val="24"/>
        </w:rPr>
      </w:pPr>
      <w:r>
        <w:rPr>
          <w:rFonts w:ascii="Times" w:hAnsi="Times"/>
          <w:b w:val="1"/>
          <w:bCs w:val="1"/>
          <w:sz w:val="24"/>
          <w:szCs w:val="24"/>
          <w:rtl w:val="0"/>
          <w:lang w:val="nl-NL"/>
        </w:rPr>
        <w:t xml:space="preserve">To the </w:t>
      </w:r>
      <w:del w:id="17" w:date="2019-07-02T14:26:19Z" w:author="Tim Grobben">
        <w:r>
          <w:rPr>
            <w:rFonts w:ascii="Times" w:hAnsi="Times" w:hint="default"/>
            <w:b w:val="1"/>
            <w:bCs w:val="1"/>
            <w:sz w:val="24"/>
            <w:szCs w:val="24"/>
            <w:rtl w:val="0"/>
            <w:lang w:val="nl-NL"/>
          </w:rPr>
          <w:delText>‘</w:delText>
        </w:r>
      </w:del>
      <w:r>
        <w:rPr>
          <w:rFonts w:ascii="Times" w:hAnsi="Times"/>
          <w:b w:val="1"/>
          <w:bCs w:val="1"/>
          <w:sz w:val="24"/>
          <w:szCs w:val="24"/>
          <w:rtl w:val="0"/>
          <w:lang w:val="nl-NL"/>
        </w:rPr>
        <w:t>black box</w:t>
      </w:r>
      <w:del w:id="18" w:date="2019-07-02T14:26:18Z" w:author="Tim Grobben">
        <w:r>
          <w:rPr>
            <w:rFonts w:ascii="Times" w:hAnsi="Times" w:hint="default"/>
            <w:b w:val="1"/>
            <w:bCs w:val="1"/>
            <w:sz w:val="24"/>
            <w:szCs w:val="24"/>
            <w:rtl w:val="0"/>
            <w:lang w:val="nl-NL"/>
          </w:rPr>
          <w:delText>’</w:delText>
        </w:r>
      </w:del>
      <w:r>
        <w:rPr>
          <w:rFonts w:ascii="Times" w:hAnsi="Times"/>
          <w:b w:val="1"/>
          <w:bCs w:val="1"/>
          <w:sz w:val="24"/>
          <w:szCs w:val="24"/>
          <w:rtl w:val="0"/>
          <w:lang w:val="nl-NL"/>
        </w:rPr>
        <w:t xml:space="preserve"> and beyond</w:t>
      </w:r>
      <w:del w:id="19" w:date="2019-07-03T15:49:36Z" w:author="Tim Grobben">
        <w:r>
          <w:rPr>
            <w:rFonts w:ascii="Times" w:hAnsi="Times"/>
            <w:b w:val="1"/>
            <w:bCs w:val="1"/>
            <w:sz w:val="24"/>
            <w:szCs w:val="24"/>
            <w:rtl w:val="0"/>
            <w:lang w:val="nl-NL"/>
          </w:rPr>
          <w:delText>.</w:delText>
        </w:r>
      </w:del>
    </w:p>
    <w:p>
      <w:pPr>
        <w:pStyle w:val="Default"/>
        <w:spacing w:line="360" w:lineRule="auto"/>
        <w:rPr>
          <w:rFonts w:ascii="Times" w:cs="Times" w:hAnsi="Times" w:eastAsia="Times"/>
          <w:sz w:val="24"/>
          <w:szCs w:val="24"/>
        </w:rPr>
      </w:pPr>
    </w:p>
    <w:p>
      <w:pPr>
        <w:pStyle w:val="Default"/>
        <w:spacing w:line="360" w:lineRule="auto"/>
        <w:rPr>
          <w:rStyle w:val="None"/>
          <w:rFonts w:ascii="Times" w:cs="Times" w:hAnsi="Times" w:eastAsia="Times"/>
          <w:sz w:val="24"/>
          <w:szCs w:val="24"/>
        </w:rPr>
      </w:pPr>
      <w:r>
        <w:rPr>
          <w:rFonts w:ascii="Times" w:hAnsi="Times"/>
          <w:sz w:val="24"/>
          <w:szCs w:val="24"/>
          <w:rtl w:val="0"/>
          <w:lang w:val="nl-NL"/>
        </w:rPr>
        <w:t xml:space="preserve">Ruim een halve eeuw geleden werd de </w:t>
      </w:r>
      <w:r>
        <w:rPr>
          <w:rFonts w:ascii="Times" w:hAnsi="Times" w:hint="default"/>
          <w:sz w:val="24"/>
          <w:szCs w:val="24"/>
          <w:rtl w:val="0"/>
          <w:lang w:val="nl-NL"/>
        </w:rPr>
        <w:t>‘</w:t>
      </w:r>
      <w:r>
        <w:rPr>
          <w:rFonts w:ascii="Times" w:hAnsi="Times"/>
          <w:sz w:val="24"/>
          <w:szCs w:val="24"/>
          <w:rtl w:val="0"/>
          <w:lang w:val="nl-NL"/>
        </w:rPr>
        <w:t>black box</w:t>
      </w:r>
      <w:r>
        <w:rPr>
          <w:rFonts w:ascii="Times" w:hAnsi="Times" w:hint="default"/>
          <w:sz w:val="24"/>
          <w:szCs w:val="24"/>
          <w:rtl w:val="0"/>
          <w:lang w:val="nl-NL"/>
        </w:rPr>
        <w:t xml:space="preserve">’ </w:t>
      </w:r>
      <w:r>
        <w:rPr>
          <w:rFonts w:ascii="Times" w:hAnsi="Times"/>
          <w:sz w:val="24"/>
          <w:szCs w:val="24"/>
          <w:rtl w:val="0"/>
          <w:lang w:val="nl-NL"/>
        </w:rPr>
        <w:t>door avant-garde theatermakers in het leven geroepen.</w:t>
      </w:r>
      <w:r>
        <w:rPr>
          <w:rFonts w:ascii="Times" w:cs="Times" w:hAnsi="Times" w:eastAsia="Times"/>
          <w:sz w:val="24"/>
          <w:szCs w:val="24"/>
          <w:vertAlign w:val="superscript"/>
        </w:rPr>
        <w:footnoteReference w:id="1"/>
      </w:r>
      <w:r>
        <w:rPr>
          <w:rStyle w:val="None"/>
          <w:rFonts w:ascii="Times" w:hAnsi="Times"/>
          <w:sz w:val="24"/>
          <w:szCs w:val="24"/>
          <w:rtl w:val="0"/>
          <w:lang w:val="nl-NL"/>
        </w:rPr>
        <w:t xml:space="preserve"> Dit zijn eenvoudige ruimtes, die een blank canvas kunnen bieden aan theatermakers. Zoals het woord reeds doet vermoeden, is de </w:t>
      </w:r>
      <w:del w:id="20" w:date="2019-07-02T13:10:56Z" w:author="Tim Grobben">
        <w:r>
          <w:rPr>
            <w:rStyle w:val="None"/>
            <w:rFonts w:ascii="Times" w:hAnsi="Times" w:hint="default"/>
            <w:sz w:val="24"/>
            <w:szCs w:val="24"/>
            <w:rtl w:val="0"/>
            <w:lang w:val="nl-NL"/>
          </w:rPr>
          <w:delText>‘</w:delText>
        </w:r>
      </w:del>
      <w:r>
        <w:rPr>
          <w:rStyle w:val="None"/>
          <w:rFonts w:ascii="Times" w:hAnsi="Times"/>
          <w:sz w:val="24"/>
          <w:szCs w:val="24"/>
          <w:rtl w:val="0"/>
          <w:lang w:val="nl-NL"/>
        </w:rPr>
        <w:t>black box</w:t>
      </w:r>
      <w:del w:id="21" w:date="2019-07-02T13:10:54Z" w:author="Tim Grobben">
        <w:r>
          <w:rPr>
            <w:rStyle w:val="None"/>
            <w:rFonts w:ascii="Times" w:hAnsi="Times" w:hint="default"/>
            <w:sz w:val="24"/>
            <w:szCs w:val="24"/>
            <w:rtl w:val="0"/>
            <w:lang w:val="nl-NL"/>
          </w:rPr>
          <w:delText>’</w:delText>
        </w:r>
      </w:del>
      <w:r>
        <w:rPr>
          <w:rStyle w:val="None"/>
          <w:rFonts w:ascii="Times" w:hAnsi="Times"/>
          <w:sz w:val="24"/>
          <w:szCs w:val="24"/>
          <w:rtl w:val="0"/>
          <w:lang w:val="nl-NL"/>
        </w:rPr>
        <w:t xml:space="preserve"> een donkere, vierkante ruimte</w:t>
      </w:r>
      <w:ins w:id="22" w:date="2019-07-02T13:02:26Z" w:author="Tim Grobben">
        <w:r>
          <w:rPr>
            <w:rStyle w:val="None"/>
            <w:rFonts w:ascii="Times" w:hAnsi="Times"/>
            <w:sz w:val="24"/>
            <w:szCs w:val="24"/>
            <w:rtl w:val="0"/>
            <w:lang w:val="nl-NL"/>
          </w:rPr>
          <w:t xml:space="preserve">. </w:t>
        </w:r>
      </w:ins>
      <w:del w:id="23" w:date="2019-07-02T13:02:24Z" w:author="Tim Grobben">
        <w:r>
          <w:rPr>
            <w:rStyle w:val="None"/>
            <w:rFonts w:ascii="Times" w:hAnsi="Times"/>
            <w:sz w:val="24"/>
            <w:szCs w:val="24"/>
            <w:rtl w:val="0"/>
            <w:lang w:val="nl-NL"/>
          </w:rPr>
          <w:delText>,</w:delText>
        </w:r>
      </w:del>
      <w:r>
        <w:rPr>
          <w:rStyle w:val="None"/>
          <w:rFonts w:ascii="Times" w:hAnsi="Times"/>
          <w:sz w:val="24"/>
          <w:szCs w:val="24"/>
          <w:rtl w:val="0"/>
          <w:lang w:val="nl-NL"/>
        </w:rPr>
        <w:t xml:space="preserve"> </w:t>
      </w:r>
      <w:ins w:id="24" w:date="2019-07-02T13:03:02Z" w:author="Tim Grobben">
        <w:r>
          <w:rPr>
            <w:rStyle w:val="None"/>
            <w:rFonts w:ascii="Times" w:hAnsi="Times"/>
            <w:sz w:val="24"/>
            <w:szCs w:val="24"/>
            <w:rtl w:val="0"/>
            <w:lang w:val="nl-NL"/>
          </w:rPr>
          <w:t xml:space="preserve">In een black box </w:t>
        </w:r>
      </w:ins>
      <w:del w:id="25" w:date="2019-07-02T13:02:54Z" w:author="Tim Grobben">
        <w:r>
          <w:rPr>
            <w:rStyle w:val="None"/>
            <w:rFonts w:ascii="Times" w:hAnsi="Times"/>
            <w:sz w:val="24"/>
            <w:szCs w:val="24"/>
            <w:rtl w:val="0"/>
            <w:lang w:val="nl-NL"/>
          </w:rPr>
          <w:delText xml:space="preserve">waarin </w:delText>
        </w:r>
      </w:del>
      <w:ins w:id="26" w:date="2019-07-02T13:02:48Z" w:author="Tim Grobben">
        <w:r>
          <w:rPr>
            <w:rStyle w:val="None"/>
            <w:rFonts w:ascii="Times" w:hAnsi="Times"/>
            <w:sz w:val="24"/>
            <w:szCs w:val="24"/>
            <w:rtl w:val="0"/>
            <w:lang w:val="nl-NL"/>
          </w:rPr>
          <w:t xml:space="preserve">wordt </w:t>
        </w:r>
      </w:ins>
      <w:r>
        <w:rPr>
          <w:rStyle w:val="None"/>
          <w:rFonts w:ascii="Times" w:hAnsi="Times"/>
          <w:sz w:val="24"/>
          <w:szCs w:val="24"/>
          <w:rtl w:val="0"/>
          <w:lang w:val="nl-NL"/>
        </w:rPr>
        <w:t xml:space="preserve">de theatermaker niet gelimiteerd </w:t>
      </w:r>
      <w:del w:id="27" w:date="2019-07-02T13:03:28Z" w:author="Tim Grobben">
        <w:r>
          <w:rPr>
            <w:rStyle w:val="None"/>
            <w:rFonts w:ascii="Times" w:hAnsi="Times"/>
            <w:sz w:val="24"/>
            <w:szCs w:val="24"/>
            <w:rtl w:val="0"/>
            <w:lang w:val="nl-NL"/>
          </w:rPr>
          <w:delText xml:space="preserve">is </w:delText>
        </w:r>
      </w:del>
      <w:r>
        <w:rPr>
          <w:rStyle w:val="None"/>
          <w:rFonts w:ascii="Times" w:hAnsi="Times"/>
          <w:sz w:val="24"/>
          <w:szCs w:val="24"/>
          <w:rtl w:val="0"/>
          <w:lang w:val="nl-NL"/>
        </w:rPr>
        <w:t xml:space="preserve">door de restricties van traditionele theaters. Een </w:t>
      </w:r>
      <w:del w:id="28" w:date="2019-07-02T13:10:59Z" w:author="Tim Grobben">
        <w:r>
          <w:rPr>
            <w:rStyle w:val="None"/>
            <w:rFonts w:ascii="Times" w:hAnsi="Times" w:hint="default"/>
            <w:sz w:val="24"/>
            <w:szCs w:val="24"/>
            <w:rtl w:val="0"/>
            <w:lang w:val="nl-NL"/>
          </w:rPr>
          <w:delText>‘</w:delText>
        </w:r>
      </w:del>
      <w:r>
        <w:rPr>
          <w:rStyle w:val="None"/>
          <w:rFonts w:ascii="Times" w:hAnsi="Times"/>
          <w:sz w:val="24"/>
          <w:szCs w:val="24"/>
          <w:rtl w:val="0"/>
          <w:lang w:val="nl-NL"/>
        </w:rPr>
        <w:t>black box</w:t>
      </w:r>
      <w:del w:id="29" w:date="2019-07-02T13:11:02Z" w:author="Tim Grobben">
        <w:r>
          <w:rPr>
            <w:rStyle w:val="None"/>
            <w:rFonts w:ascii="Times" w:hAnsi="Times" w:hint="default"/>
            <w:sz w:val="24"/>
            <w:szCs w:val="24"/>
            <w:rtl w:val="0"/>
            <w:lang w:val="nl-NL"/>
          </w:rPr>
          <w:delText>’</w:delText>
        </w:r>
      </w:del>
      <w:r>
        <w:rPr>
          <w:rStyle w:val="None"/>
          <w:rFonts w:ascii="Times" w:hAnsi="Times"/>
          <w:sz w:val="24"/>
          <w:szCs w:val="24"/>
          <w:rtl w:val="0"/>
          <w:lang w:val="nl-NL"/>
        </w:rPr>
        <w:t xml:space="preserve"> is een simpele en flexible ruimte, die </w:t>
      </w:r>
      <w:del w:id="30" w:date="2019-07-02T13:04:04Z" w:author="Tim Grobben">
        <w:r>
          <w:rPr>
            <w:rStyle w:val="None"/>
            <w:rFonts w:ascii="Times" w:hAnsi="Times"/>
            <w:sz w:val="24"/>
            <w:szCs w:val="24"/>
            <w:rtl w:val="0"/>
            <w:lang w:val="nl-NL"/>
          </w:rPr>
          <w:delText>de</w:delText>
        </w:r>
      </w:del>
      <w:ins w:id="31" w:date="2019-07-02T13:04:04Z" w:author="Tim Grobben">
        <w:r>
          <w:rPr>
            <w:rStyle w:val="None"/>
            <w:rFonts w:ascii="Times" w:hAnsi="Times"/>
            <w:sz w:val="24"/>
            <w:szCs w:val="24"/>
            <w:rtl w:val="0"/>
            <w:lang w:val="nl-NL"/>
          </w:rPr>
          <w:t>een</w:t>
        </w:r>
      </w:ins>
      <w:r>
        <w:rPr>
          <w:rStyle w:val="None"/>
          <w:rFonts w:ascii="Times" w:hAnsi="Times"/>
          <w:sz w:val="24"/>
          <w:szCs w:val="24"/>
          <w:rtl w:val="0"/>
          <w:lang w:val="nl-NL"/>
        </w:rPr>
        <w:t xml:space="preserve"> maker de ruimte biedt om het volledig in te richten </w:t>
      </w:r>
      <w:del w:id="32" w:date="2019-07-02T13:06:37Z" w:author="Tim Grobben">
        <w:r>
          <w:rPr>
            <w:rStyle w:val="None"/>
            <w:rFonts w:ascii="Times" w:hAnsi="Times"/>
            <w:sz w:val="24"/>
            <w:szCs w:val="24"/>
            <w:rtl w:val="0"/>
            <w:lang w:val="nl-NL"/>
          </w:rPr>
          <w:delText>ter</w:delText>
        </w:r>
      </w:del>
      <w:ins w:id="33" w:date="2019-07-02T13:06:37Z" w:author="Tim Grobben">
        <w:r>
          <w:rPr>
            <w:rStyle w:val="None"/>
            <w:rFonts w:ascii="Times" w:hAnsi="Times"/>
            <w:sz w:val="24"/>
            <w:szCs w:val="24"/>
            <w:rtl w:val="0"/>
            <w:lang w:val="nl-NL"/>
          </w:rPr>
          <w:t>ten</w:t>
        </w:r>
      </w:ins>
      <w:r>
        <w:rPr>
          <w:rStyle w:val="None"/>
          <w:rFonts w:ascii="Times" w:hAnsi="Times"/>
          <w:sz w:val="24"/>
          <w:szCs w:val="24"/>
          <w:rtl w:val="0"/>
          <w:lang w:val="nl-NL"/>
        </w:rPr>
        <w:t xml:space="preserve"> behoeve van de performance. Daarnaast zijn de ruimtes goedkoper</w:t>
      </w:r>
      <w:ins w:id="34" w:date="2019-07-02T13:09:04Z" w:author="Tim Grobben">
        <w:r>
          <w:rPr>
            <w:rStyle w:val="None"/>
            <w:rFonts w:ascii="Times" w:hAnsi="Times"/>
            <w:sz w:val="24"/>
            <w:szCs w:val="24"/>
            <w:rtl w:val="0"/>
            <w:lang w:val="nl-NL"/>
          </w:rPr>
          <w:t xml:space="preserve"> dan reguliere theaterzalen</w:t>
        </w:r>
      </w:ins>
      <w:r>
        <w:rPr>
          <w:rStyle w:val="None"/>
          <w:rFonts w:ascii="Times" w:hAnsi="Times"/>
          <w:sz w:val="24"/>
          <w:szCs w:val="24"/>
          <w:rtl w:val="0"/>
          <w:lang w:val="nl-NL"/>
        </w:rPr>
        <w:t>, waardoor ze toegankelijker zijn voor minder bedeelde theatermakers.</w:t>
      </w:r>
      <w:r>
        <w:rPr>
          <w:rStyle w:val="None"/>
          <w:rFonts w:ascii="Times" w:cs="Times" w:hAnsi="Times" w:eastAsia="Times"/>
          <w:sz w:val="24"/>
          <w:szCs w:val="24"/>
          <w:vertAlign w:val="superscript"/>
        </w:rPr>
        <w:footnoteReference w:id="2"/>
      </w:r>
      <w:r>
        <w:rPr>
          <w:rStyle w:val="None"/>
          <w:rFonts w:ascii="Times" w:hAnsi="Times"/>
          <w:sz w:val="24"/>
          <w:szCs w:val="24"/>
          <w:rtl w:val="0"/>
          <w:lang w:val="nl-NL"/>
        </w:rPr>
        <w:t xml:space="preserve">  </w:t>
      </w:r>
    </w:p>
    <w:p>
      <w:pPr>
        <w:pStyle w:val="Default"/>
        <w:spacing w:line="360" w:lineRule="auto"/>
        <w:rPr>
          <w:rStyle w:val="None"/>
          <w:rFonts w:ascii="Times New Roman" w:cs="Times New Roman" w:hAnsi="Times New Roman" w:eastAsia="Times New Roman"/>
          <w:sz w:val="24"/>
          <w:szCs w:val="24"/>
        </w:rPr>
      </w:pPr>
      <w:r>
        <w:rPr>
          <w:rStyle w:val="None"/>
          <w:rFonts w:ascii="Times" w:cs="Times" w:hAnsi="Times" w:eastAsia="Times"/>
          <w:sz w:val="24"/>
          <w:szCs w:val="24"/>
          <w:rtl w:val="0"/>
          <w:lang w:val="nl-NL"/>
        </w:rPr>
        <w:tab/>
        <w:t xml:space="preserve">Vandaag de dag worden dergelijke ruimtes nog veelvoudig gebruikt door theatermakers. Vernieuwend zijn ze echter niet meer. </w:t>
      </w:r>
      <w:del w:id="35" w:date="2019-07-02T13:09:43Z" w:author="Tim Grobben">
        <w:r>
          <w:rPr>
            <w:rStyle w:val="None"/>
            <w:rFonts w:ascii="Times" w:hAnsi="Times"/>
            <w:sz w:val="24"/>
            <w:szCs w:val="24"/>
            <w:rtl w:val="0"/>
            <w:lang w:val="nl-NL"/>
          </w:rPr>
          <w:delText>Het is dan ook daarom dat</w:delText>
        </w:r>
      </w:del>
      <w:ins w:id="36" w:date="2019-07-02T13:09:53Z" w:author="Tim Grobben">
        <w:r>
          <w:rPr>
            <w:rStyle w:val="None"/>
            <w:rFonts w:ascii="Times" w:hAnsi="Times"/>
            <w:sz w:val="24"/>
            <w:szCs w:val="24"/>
            <w:rtl w:val="0"/>
            <w:lang w:val="nl-NL"/>
          </w:rPr>
          <w:t>Dat is de reden dat</w:t>
        </w:r>
      </w:ins>
      <w:r>
        <w:rPr>
          <w:rStyle w:val="None"/>
          <w:rFonts w:ascii="Times" w:hAnsi="Times"/>
          <w:sz w:val="24"/>
          <w:szCs w:val="24"/>
          <w:rtl w:val="0"/>
          <w:lang w:val="nl-NL"/>
        </w:rPr>
        <w:t xml:space="preserve"> makers bezig zijn met nieuwe vormen van theatermaken, die verder gaa</w:t>
      </w:r>
      <w:ins w:id="37" w:date="2019-07-03T15:49:53Z" w:author="Tim Grobben">
        <w:r>
          <w:rPr>
            <w:rStyle w:val="None"/>
            <w:rFonts w:ascii="Times" w:hAnsi="Times"/>
            <w:sz w:val="24"/>
            <w:szCs w:val="24"/>
            <w:rtl w:val="0"/>
            <w:lang w:val="nl-NL"/>
          </w:rPr>
          <w:t>n</w:t>
        </w:r>
      </w:ins>
      <w:del w:id="38" w:date="2019-07-03T15:49:52Z" w:author="Tim Grobben">
        <w:r>
          <w:rPr>
            <w:rStyle w:val="None"/>
            <w:rFonts w:ascii="Times" w:hAnsi="Times"/>
            <w:sz w:val="24"/>
            <w:szCs w:val="24"/>
            <w:rtl w:val="0"/>
            <w:lang w:val="nl-NL"/>
          </w:rPr>
          <w:delText>t</w:delText>
        </w:r>
      </w:del>
      <w:r>
        <w:rPr>
          <w:rStyle w:val="None"/>
          <w:rFonts w:ascii="Times" w:hAnsi="Times"/>
          <w:sz w:val="24"/>
          <w:szCs w:val="24"/>
          <w:rtl w:val="0"/>
          <w:lang w:val="nl-NL"/>
        </w:rPr>
        <w:t xml:space="preserve"> dan de </w:t>
      </w:r>
      <w:del w:id="39" w:date="2019-07-02T13:10:50Z" w:author="Tim Grobben">
        <w:r>
          <w:rPr>
            <w:rStyle w:val="None"/>
            <w:rFonts w:ascii="Times" w:hAnsi="Times" w:hint="default"/>
            <w:sz w:val="24"/>
            <w:szCs w:val="24"/>
            <w:rtl w:val="0"/>
            <w:lang w:val="nl-NL"/>
          </w:rPr>
          <w:delText>‘</w:delText>
        </w:r>
      </w:del>
      <w:r>
        <w:rPr>
          <w:rStyle w:val="None"/>
          <w:rFonts w:ascii="Times" w:hAnsi="Times"/>
          <w:sz w:val="24"/>
          <w:szCs w:val="24"/>
          <w:rtl w:val="0"/>
          <w:lang w:val="nl-NL"/>
        </w:rPr>
        <w:t>black box</w:t>
      </w:r>
      <w:del w:id="40" w:date="2019-07-02T13:10:47Z" w:author="Tim Grobben">
        <w:r>
          <w:rPr>
            <w:rStyle w:val="None"/>
            <w:rFonts w:ascii="Times" w:hAnsi="Times" w:hint="default"/>
            <w:sz w:val="24"/>
            <w:szCs w:val="24"/>
            <w:rtl w:val="0"/>
            <w:lang w:val="nl-NL"/>
          </w:rPr>
          <w:delText>’</w:delText>
        </w:r>
      </w:del>
      <w:del w:id="41" w:date="2019-07-02T13:10:47Z" w:author="Tim Grobben">
        <w:r>
          <w:rPr>
            <w:rStyle w:val="None"/>
            <w:rFonts w:ascii="Times" w:hAnsi="Times"/>
            <w:sz w:val="24"/>
            <w:szCs w:val="24"/>
            <w:rtl w:val="0"/>
            <w:lang w:val="nl-NL"/>
          </w:rPr>
          <w:delText>, die in zijn tijd een alternatief bood voor de klassieke theaterzaal</w:delText>
        </w:r>
      </w:del>
      <w:r>
        <w:rPr>
          <w:rStyle w:val="None"/>
          <w:rFonts w:ascii="Times" w:hAnsi="Times"/>
          <w:sz w:val="24"/>
          <w:szCs w:val="24"/>
          <w:rtl w:val="0"/>
          <w:lang w:val="nl-NL"/>
        </w:rPr>
        <w:t>. Een voorbeeld van dit vooruitstrevende theatermaken kan</w:t>
      </w:r>
      <w:ins w:id="42" w:date="2019-07-03T15:51:45Z" w:author="Tim Grobben">
        <w:r>
          <w:rPr>
            <w:rStyle w:val="None"/>
            <w:rFonts w:ascii="Times" w:hAnsi="Times"/>
            <w:sz w:val="24"/>
            <w:szCs w:val="24"/>
            <w:rtl w:val="0"/>
            <w:lang w:val="nl-NL"/>
          </w:rPr>
          <w:t xml:space="preserve"> worden</w:t>
        </w:r>
      </w:ins>
      <w:r>
        <w:rPr>
          <w:rStyle w:val="None"/>
          <w:rFonts w:ascii="Times" w:hAnsi="Times"/>
          <w:sz w:val="24"/>
          <w:szCs w:val="24"/>
          <w:rtl w:val="0"/>
          <w:lang w:val="nl-NL"/>
        </w:rPr>
        <w:t xml:space="preserve"> gevonden </w:t>
      </w:r>
      <w:del w:id="43" w:date="2019-07-03T15:51:47Z" w:author="Tim Grobben">
        <w:r>
          <w:rPr>
            <w:rStyle w:val="None"/>
            <w:rFonts w:ascii="Times" w:hAnsi="Times"/>
            <w:sz w:val="24"/>
            <w:szCs w:val="24"/>
            <w:rtl w:val="0"/>
            <w:lang w:val="nl-NL"/>
          </w:rPr>
          <w:delText xml:space="preserve">worden </w:delText>
        </w:r>
      </w:del>
      <w:r>
        <w:rPr>
          <w:rStyle w:val="None"/>
          <w:rFonts w:ascii="Times" w:hAnsi="Times"/>
          <w:sz w:val="24"/>
          <w:szCs w:val="24"/>
          <w:rtl w:val="0"/>
          <w:lang w:val="nl-NL"/>
        </w:rPr>
        <w:t xml:space="preserve">in het theaterfestival </w:t>
      </w:r>
      <w:r>
        <w:rPr>
          <w:rStyle w:val="None"/>
          <w:rFonts w:ascii="Times" w:hAnsi="Times"/>
          <w:i w:val="1"/>
          <w:iCs w:val="1"/>
          <w:sz w:val="24"/>
          <w:szCs w:val="24"/>
          <w:rtl w:val="0"/>
          <w:lang w:val="nl-NL"/>
        </w:rPr>
        <w:t xml:space="preserve">Beyond the Black Box. </w:t>
      </w:r>
      <w:r>
        <w:rPr>
          <w:rStyle w:val="None"/>
          <w:rFonts w:ascii="Times" w:hAnsi="Times"/>
          <w:sz w:val="24"/>
          <w:szCs w:val="24"/>
          <w:rtl w:val="0"/>
          <w:lang w:val="nl-NL"/>
        </w:rPr>
        <w:t xml:space="preserve">Dit festival vond plaats begin februari 2019 in het Vlaams Cultuurhuis de Brakke Grond in Amsterdam. </w:t>
      </w:r>
      <w:r>
        <w:rPr>
          <w:rStyle w:val="None"/>
          <w:rFonts w:ascii="Times New Roman" w:hAnsi="Times New Roman"/>
          <w:sz w:val="24"/>
          <w:szCs w:val="24"/>
          <w:rtl w:val="0"/>
          <w:lang w:val="nl-NL"/>
        </w:rPr>
        <w:t>Dit festival duurde drie dagen, waarin dertien verschillende kunstprojecten te bezichtigen waren. Al deze projecten speelden met de verscheidene mogelijkheden van een ruimte en hoe een performance het publiek op een nieuwe manier kon betrekken. De makers binnen het festival hebben dit gedachtegoed echter op een geheel eigen manier ge</w:t>
      </w:r>
      <w:r>
        <w:rPr>
          <w:rStyle w:val="None"/>
          <w:rFonts w:ascii="Times New Roman" w:hAnsi="Times New Roman" w:hint="default"/>
          <w:sz w:val="24"/>
          <w:szCs w:val="24"/>
          <w:rtl w:val="0"/>
          <w:lang w:val="nl-NL"/>
        </w:rPr>
        <w:t>ï</w:t>
      </w:r>
      <w:r>
        <w:rPr>
          <w:rStyle w:val="None"/>
          <w:rFonts w:ascii="Times New Roman" w:hAnsi="Times New Roman"/>
          <w:sz w:val="24"/>
          <w:szCs w:val="24"/>
          <w:rtl w:val="0"/>
          <w:lang w:val="nl-NL"/>
        </w:rPr>
        <w:t xml:space="preserve">nterpreteerd, waardoor de installaties erg </w:t>
      </w:r>
      <w:del w:id="44" w:date="2019-07-03T15:51:58Z" w:author="Tim Grobben">
        <w:r>
          <w:rPr>
            <w:rStyle w:val="None"/>
            <w:rFonts w:ascii="Times New Roman" w:hAnsi="Times New Roman"/>
            <w:sz w:val="24"/>
            <w:szCs w:val="24"/>
            <w:rtl w:val="0"/>
            <w:lang w:val="nl-NL"/>
          </w:rPr>
          <w:delText>uiteenlopen</w:delText>
        </w:r>
      </w:del>
      <w:ins w:id="45" w:date="2019-07-03T15:52:02Z" w:author="Tim Grobben">
        <w:r>
          <w:rPr>
            <w:rStyle w:val="None"/>
            <w:rFonts w:ascii="Times New Roman" w:hAnsi="Times New Roman"/>
            <w:sz w:val="24"/>
            <w:szCs w:val="24"/>
            <w:rtl w:val="0"/>
            <w:lang w:val="nl-NL"/>
          </w:rPr>
          <w:t>van elkaar verschilden</w:t>
        </w:r>
      </w:ins>
      <w:r>
        <w:rPr>
          <w:rStyle w:val="None"/>
          <w:rFonts w:ascii="Times New Roman" w:hAnsi="Times New Roman"/>
          <w:sz w:val="24"/>
          <w:szCs w:val="24"/>
          <w:rtl w:val="0"/>
          <w:lang w:val="nl-NL"/>
        </w:rPr>
        <w:t xml:space="preserve">. Ondanks de grote verschillen van de dertien projecten, hadden ze </w:t>
      </w:r>
      <w:r>
        <w:rPr>
          <w:rStyle w:val="None"/>
          <w:rFonts w:ascii="Times New Roman" w:hAnsi="Times New Roman" w:hint="default"/>
          <w:sz w:val="24"/>
          <w:szCs w:val="24"/>
          <w:rtl w:val="0"/>
          <w:lang w:val="fr-FR"/>
        </w:rPr>
        <w:t>éé</w:t>
      </w:r>
      <w:r>
        <w:rPr>
          <w:rStyle w:val="None"/>
          <w:rFonts w:ascii="Times New Roman" w:hAnsi="Times New Roman"/>
          <w:sz w:val="24"/>
          <w:szCs w:val="24"/>
          <w:rtl w:val="0"/>
          <w:lang w:val="nl-NL"/>
        </w:rPr>
        <w:t xml:space="preserve">n ding gemeen: </w:t>
      </w:r>
      <w:ins w:id="46" w:date="2019-07-02T14:08:31Z" w:author="Tim Grobben">
        <w:r>
          <w:rPr>
            <w:rStyle w:val="None"/>
            <w:rFonts w:ascii="Times New Roman" w:hAnsi="Times New Roman"/>
            <w:sz w:val="24"/>
            <w:szCs w:val="24"/>
            <w:rtl w:val="0"/>
            <w:lang w:val="nl-NL"/>
          </w:rPr>
          <w:t xml:space="preserve">de </w:t>
        </w:r>
      </w:ins>
      <w:r>
        <w:rPr>
          <w:rStyle w:val="None"/>
          <w:rFonts w:ascii="Times New Roman" w:hAnsi="Times New Roman"/>
          <w:sz w:val="24"/>
          <w:szCs w:val="24"/>
          <w:rtl w:val="0"/>
          <w:lang w:val="nl-NL"/>
        </w:rPr>
        <w:t>participatie van de toeschouwer was van essentieel belang.</w:t>
      </w:r>
      <w:r>
        <w:rPr>
          <w:rStyle w:val="None"/>
          <w:rFonts w:ascii="Times" w:cs="Times" w:hAnsi="Times" w:eastAsia="Times"/>
          <w:sz w:val="24"/>
          <w:szCs w:val="24"/>
          <w:vertAlign w:val="superscript"/>
        </w:rPr>
        <w:footnoteReference w:id="3"/>
      </w:r>
      <w:r>
        <w:rPr>
          <w:rStyle w:val="None"/>
          <w:rFonts w:ascii="Times" w:hAnsi="Times"/>
          <w:sz w:val="24"/>
          <w:szCs w:val="24"/>
          <w:rtl w:val="0"/>
          <w:lang w:val="nl-NL"/>
        </w:rPr>
        <w:t xml:space="preserve"> </w:t>
      </w:r>
    </w:p>
    <w:p>
      <w:pPr>
        <w:pStyle w:val="Default"/>
        <w:spacing w:line="36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lang w:val="nl-NL"/>
        </w:rPr>
        <w:tab/>
        <w:t>Éé</w:t>
      </w:r>
      <w:r>
        <w:rPr>
          <w:rStyle w:val="None"/>
          <w:rFonts w:ascii="Times New Roman" w:hAnsi="Times New Roman"/>
          <w:sz w:val="24"/>
          <w:szCs w:val="24"/>
          <w:rtl w:val="0"/>
          <w:lang w:val="nl-NL"/>
        </w:rPr>
        <w:t>n van deze voorstellingen was</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rPr>
        <w:t xml:space="preserve">223m </w:t>
      </w:r>
      <w:r>
        <w:rPr>
          <w:rStyle w:val="None"/>
          <w:rFonts w:ascii="Times New Roman" w:hAnsi="Times New Roman"/>
          <w:sz w:val="24"/>
          <w:szCs w:val="24"/>
          <w:rtl w:val="0"/>
          <w:lang w:val="nl-NL"/>
        </w:rPr>
        <w:t>van SoAP</w:t>
      </w:r>
      <w:ins w:id="47" w:date="2019-07-02T14:08:51Z" w:author="Tim Grobben">
        <w:r>
          <w:rPr>
            <w:rStyle w:val="None"/>
            <w:rFonts w:ascii="Times New Roman" w:hAnsi="Times New Roman"/>
            <w:sz w:val="24"/>
            <w:szCs w:val="24"/>
            <w:rtl w:val="0"/>
            <w:lang w:val="nl-NL"/>
          </w:rPr>
          <w:t>:</w:t>
        </w:r>
      </w:ins>
      <w:del w:id="48" w:date="2019-07-02T14:08:51Z" w:author="Tim Grobben">
        <w:r>
          <w:rPr>
            <w:rStyle w:val="None"/>
            <w:rFonts w:ascii="Times New Roman" w:hAnsi="Times New Roman"/>
            <w:sz w:val="24"/>
            <w:szCs w:val="24"/>
            <w:rtl w:val="0"/>
            <w:lang w:val="nl-NL"/>
          </w:rPr>
          <w:delText>,</w:delText>
        </w:r>
      </w:del>
      <w:r>
        <w:rPr>
          <w:rStyle w:val="None"/>
          <w:rFonts w:ascii="Times New Roman" w:hAnsi="Times New Roman"/>
          <w:sz w:val="24"/>
          <w:szCs w:val="24"/>
          <w:rtl w:val="0"/>
          <w:lang w:val="nl-NL"/>
        </w:rPr>
        <w:t xml:space="preserve"> de performance die ik heb gekozen </w:t>
      </w:r>
      <w:del w:id="49" w:date="2019-07-03T15:52:25Z" w:author="Tim Grobben">
        <w:r>
          <w:rPr>
            <w:rStyle w:val="None"/>
            <w:rFonts w:ascii="Times New Roman" w:hAnsi="Times New Roman"/>
            <w:sz w:val="24"/>
            <w:szCs w:val="24"/>
            <w:rtl w:val="0"/>
            <w:lang w:val="nl-NL"/>
          </w:rPr>
          <w:delText>voor</w:delText>
        </w:r>
      </w:del>
      <w:ins w:id="50" w:date="2019-07-03T15:52:26Z" w:author="Tim Grobben">
        <w:r>
          <w:rPr>
            <w:rStyle w:val="None"/>
            <w:rFonts w:ascii="Times New Roman" w:hAnsi="Times New Roman"/>
            <w:sz w:val="24"/>
            <w:szCs w:val="24"/>
            <w:rtl w:val="0"/>
            <w:lang w:val="nl-NL"/>
          </w:rPr>
          <w:t>als</w:t>
        </w:r>
      </w:ins>
      <w:r>
        <w:rPr>
          <w:rStyle w:val="None"/>
          <w:rFonts w:ascii="Times New Roman" w:hAnsi="Times New Roman"/>
          <w:sz w:val="24"/>
          <w:szCs w:val="24"/>
          <w:rtl w:val="0"/>
          <w:lang w:val="nl-NL"/>
        </w:rPr>
        <w:t xml:space="preserve"> </w:t>
      </w:r>
      <w:del w:id="51" w:date="2019-07-03T15:52:29Z" w:author="Tim Grobben">
        <w:r>
          <w:rPr>
            <w:rStyle w:val="None"/>
            <w:rFonts w:ascii="Times New Roman" w:hAnsi="Times New Roman"/>
            <w:sz w:val="24"/>
            <w:szCs w:val="24"/>
            <w:rtl w:val="0"/>
            <w:lang w:val="nl-NL"/>
          </w:rPr>
          <w:delText xml:space="preserve">mijn </w:delText>
        </w:r>
      </w:del>
      <w:r>
        <w:rPr>
          <w:rStyle w:val="None"/>
          <w:rFonts w:ascii="Times New Roman" w:hAnsi="Times New Roman"/>
          <w:sz w:val="24"/>
          <w:szCs w:val="24"/>
          <w:rtl w:val="0"/>
          <w:lang w:val="nl-NL"/>
        </w:rPr>
        <w:t xml:space="preserve">casus. </w:t>
      </w:r>
      <w:r>
        <w:rPr>
          <w:rStyle w:val="None"/>
          <w:rFonts w:ascii="Times New Roman" w:hAnsi="Times New Roman"/>
          <w:i w:val="1"/>
          <w:iCs w:val="1"/>
          <w:sz w:val="24"/>
          <w:szCs w:val="24"/>
          <w:rtl w:val="0"/>
          <w:lang w:val="nl-NL"/>
        </w:rPr>
        <w:t>223m</w:t>
      </w:r>
      <w:r>
        <w:rPr>
          <w:rStyle w:val="None"/>
          <w:rFonts w:ascii="Times New Roman" w:hAnsi="Times New Roman"/>
          <w:sz w:val="24"/>
          <w:szCs w:val="24"/>
          <w:rtl w:val="0"/>
          <w:lang w:val="nl-NL"/>
        </w:rPr>
        <w:t xml:space="preserve"> </w:t>
      </w:r>
      <w:del w:id="52" w:date="2019-07-02T14:12:52Z" w:author="Tim Grobben">
        <w:r>
          <w:rPr>
            <w:rStyle w:val="None"/>
            <w:rFonts w:ascii="Times New Roman" w:hAnsi="Times New Roman"/>
            <w:sz w:val="24"/>
            <w:szCs w:val="24"/>
            <w:rtl w:val="0"/>
            <w:lang w:val="nl-NL"/>
          </w:rPr>
          <w:delText>bestond</w:delText>
        </w:r>
      </w:del>
      <w:ins w:id="53" w:date="2019-07-02T14:12:55Z" w:author="Tim Grobben">
        <w:r>
          <w:rPr>
            <w:rStyle w:val="None"/>
            <w:rFonts w:ascii="Times New Roman" w:hAnsi="Times New Roman"/>
            <w:sz w:val="24"/>
            <w:szCs w:val="24"/>
            <w:rtl w:val="0"/>
            <w:lang w:val="nl-NL"/>
          </w:rPr>
          <w:t>bestaat</w:t>
        </w:r>
      </w:ins>
      <w:r>
        <w:rPr>
          <w:rStyle w:val="None"/>
          <w:rFonts w:ascii="Times New Roman" w:hAnsi="Times New Roman"/>
          <w:sz w:val="24"/>
          <w:szCs w:val="24"/>
          <w:rtl w:val="0"/>
          <w:lang w:val="nl-NL"/>
        </w:rPr>
        <w:t xml:space="preserve"> uit </w:t>
      </w:r>
      <w:r>
        <w:rPr>
          <w:rStyle w:val="None"/>
          <w:rFonts w:ascii="Times New Roman" w:hAnsi="Times New Roman" w:hint="default"/>
          <w:sz w:val="24"/>
          <w:szCs w:val="24"/>
          <w:rtl w:val="0"/>
          <w:lang w:val="fr-FR"/>
        </w:rPr>
        <w:t>éé</w:t>
      </w:r>
      <w:r>
        <w:rPr>
          <w:rStyle w:val="None"/>
          <w:rFonts w:ascii="Times New Roman" w:hAnsi="Times New Roman"/>
          <w:sz w:val="24"/>
          <w:szCs w:val="24"/>
          <w:rtl w:val="0"/>
          <w:lang w:val="nl-NL"/>
        </w:rPr>
        <w:t xml:space="preserve">n wisselende stoet van lopende mensen, die niet plaats </w:t>
      </w:r>
      <w:del w:id="54" w:date="2019-07-02T14:12:57Z" w:author="Tim Grobben">
        <w:r>
          <w:rPr>
            <w:rStyle w:val="None"/>
            <w:rFonts w:ascii="Times New Roman" w:hAnsi="Times New Roman"/>
            <w:sz w:val="24"/>
            <w:szCs w:val="24"/>
            <w:rtl w:val="0"/>
            <w:lang w:val="nl-NL"/>
          </w:rPr>
          <w:delText>vond</w:delText>
        </w:r>
      </w:del>
      <w:ins w:id="55" w:date="2019-07-02T14:15:05Z" w:author="Tim Grobben">
        <w:del w:id="56" w:date="2019-07-03T15:52:43Z" w:author="Tim Grobben">
          <w:r>
            <w:rPr>
              <w:rStyle w:val="None"/>
              <w:rFonts w:ascii="Times New Roman" w:hAnsi="Times New Roman"/>
              <w:sz w:val="24"/>
              <w:szCs w:val="24"/>
              <w:rtl w:val="0"/>
              <w:lang w:val="nl-NL"/>
            </w:rPr>
            <w:delText>vindt</w:delText>
          </w:r>
        </w:del>
      </w:ins>
      <w:ins w:id="57" w:date="2019-07-03T15:52:43Z" w:author="Tim Grobben">
        <w:r>
          <w:rPr>
            <w:rStyle w:val="None"/>
            <w:rFonts w:ascii="Times New Roman" w:hAnsi="Times New Roman"/>
            <w:sz w:val="24"/>
            <w:szCs w:val="24"/>
            <w:rtl w:val="0"/>
            <w:lang w:val="nl-NL"/>
          </w:rPr>
          <w:t>neemt</w:t>
        </w:r>
      </w:ins>
      <w:r>
        <w:rPr>
          <w:rStyle w:val="None"/>
          <w:rFonts w:ascii="Times New Roman" w:hAnsi="Times New Roman"/>
          <w:sz w:val="24"/>
          <w:szCs w:val="24"/>
          <w:rtl w:val="0"/>
          <w:lang w:val="nl-NL"/>
        </w:rPr>
        <w:t xml:space="preserve"> in </w:t>
      </w:r>
      <w:r>
        <w:rPr>
          <w:rStyle w:val="None"/>
          <w:rFonts w:ascii="Times New Roman" w:hAnsi="Times New Roman" w:hint="default"/>
          <w:sz w:val="24"/>
          <w:szCs w:val="24"/>
          <w:rtl w:val="0"/>
          <w:lang w:val="fr-FR"/>
        </w:rPr>
        <w:t>éé</w:t>
      </w:r>
      <w:r>
        <w:rPr>
          <w:rStyle w:val="None"/>
          <w:rFonts w:ascii="Times New Roman" w:hAnsi="Times New Roman"/>
          <w:sz w:val="24"/>
          <w:szCs w:val="24"/>
          <w:rtl w:val="0"/>
          <w:lang w:val="nl-NL"/>
        </w:rPr>
        <w:t xml:space="preserve">n specifieke ruimte, maar ook deels in de omliggende straten van de Brakke Grond. </w:t>
      </w:r>
      <w:del w:id="58" w:date="2019-07-02T14:14:26Z" w:author="Tim Grobben">
        <w:r>
          <w:rPr>
            <w:rStyle w:val="None"/>
            <w:rFonts w:ascii="Times New Roman" w:hAnsi="Times New Roman"/>
            <w:sz w:val="24"/>
            <w:szCs w:val="24"/>
            <w:rtl w:val="0"/>
            <w:lang w:val="nl-NL"/>
          </w:rPr>
          <w:delText>Opmerkelijk aan d</w:delText>
        </w:r>
      </w:del>
      <w:ins w:id="59" w:date="2019-07-02T14:14:26Z" w:author="Tim Grobben">
        <w:r>
          <w:rPr>
            <w:rStyle w:val="None"/>
            <w:rFonts w:ascii="Times New Roman" w:hAnsi="Times New Roman"/>
            <w:sz w:val="24"/>
            <w:szCs w:val="24"/>
            <w:rtl w:val="0"/>
            <w:lang w:val="nl-NL"/>
          </w:rPr>
          <w:t>D</w:t>
        </w:r>
      </w:ins>
      <w:r>
        <w:rPr>
          <w:rStyle w:val="None"/>
          <w:rFonts w:ascii="Times New Roman" w:hAnsi="Times New Roman"/>
          <w:sz w:val="24"/>
          <w:szCs w:val="24"/>
          <w:rtl w:val="0"/>
          <w:lang w:val="nl-NL"/>
        </w:rPr>
        <w:t xml:space="preserve">eze stoet </w:t>
      </w:r>
      <w:del w:id="60" w:date="2019-07-02T14:14:36Z" w:author="Tim Grobben">
        <w:r>
          <w:rPr>
            <w:rStyle w:val="None"/>
            <w:rFonts w:ascii="Times New Roman" w:hAnsi="Times New Roman"/>
            <w:sz w:val="24"/>
            <w:szCs w:val="24"/>
            <w:rtl w:val="0"/>
            <w:lang w:val="nl-NL"/>
          </w:rPr>
          <w:delText>was het feit dat</w:delText>
        </w:r>
      </w:del>
      <w:ins w:id="61" w:date="2019-07-02T14:14:57Z" w:author="Tim Grobben">
        <w:r>
          <w:rPr>
            <w:rStyle w:val="None"/>
            <w:rFonts w:ascii="Times New Roman" w:hAnsi="Times New Roman"/>
            <w:sz w:val="24"/>
            <w:szCs w:val="24"/>
            <w:rtl w:val="0"/>
            <w:lang w:val="nl-NL"/>
          </w:rPr>
          <w:t>bestaat niet alleen uit</w:t>
        </w:r>
      </w:ins>
      <w:del w:id="62" w:date="2019-07-02T14:13:38Z" w:author="Tim Grobben">
        <w:r>
          <w:rPr>
            <w:rStyle w:val="None"/>
            <w:rFonts w:ascii="Times New Roman" w:hAnsi="Times New Roman"/>
            <w:sz w:val="24"/>
            <w:szCs w:val="24"/>
            <w:rtl w:val="0"/>
            <w:lang w:val="nl-NL"/>
          </w:rPr>
          <w:delText xml:space="preserve"> het bestond uit</w:delText>
        </w:r>
      </w:del>
      <w:r>
        <w:rPr>
          <w:rStyle w:val="None"/>
          <w:rFonts w:ascii="Times New Roman" w:hAnsi="Times New Roman"/>
          <w:sz w:val="24"/>
          <w:szCs w:val="24"/>
          <w:rtl w:val="0"/>
          <w:lang w:val="nl-NL"/>
        </w:rPr>
        <w:t xml:space="preserve"> de makers</w:t>
      </w:r>
      <w:ins w:id="63" w:date="2019-07-02T14:14:46Z" w:author="Tim Grobben">
        <w:r>
          <w:rPr>
            <w:rStyle w:val="None"/>
            <w:rFonts w:ascii="Times New Roman" w:hAnsi="Times New Roman"/>
            <w:sz w:val="24"/>
            <w:szCs w:val="24"/>
            <w:rtl w:val="0"/>
            <w:lang w:val="nl-NL"/>
          </w:rPr>
          <w:t xml:space="preserve">, maar ook </w:t>
        </w:r>
      </w:ins>
      <w:del w:id="64" w:date="2019-07-02T14:13:43Z" w:author="Tim Grobben">
        <w:r>
          <w:rPr>
            <w:rStyle w:val="None"/>
            <w:rFonts w:ascii="Times New Roman" w:hAnsi="Times New Roman"/>
            <w:sz w:val="24"/>
            <w:szCs w:val="24"/>
            <w:rtl w:val="0"/>
            <w:lang w:val="nl-NL"/>
          </w:rPr>
          <w:delText xml:space="preserve">, maar ook uit </w:delText>
        </w:r>
      </w:del>
      <w:ins w:id="65" w:date="2019-07-02T14:15:20Z" w:author="Tim Grobben">
        <w:r>
          <w:rPr>
            <w:rStyle w:val="None"/>
            <w:rFonts w:ascii="Times New Roman" w:hAnsi="Times New Roman"/>
            <w:sz w:val="24"/>
            <w:szCs w:val="24"/>
            <w:rtl w:val="0"/>
            <w:lang w:val="nl-NL"/>
          </w:rPr>
          <w:t xml:space="preserve">uit </w:t>
        </w:r>
      </w:ins>
      <w:r>
        <w:rPr>
          <w:rStyle w:val="None"/>
          <w:rFonts w:ascii="Times New Roman" w:hAnsi="Times New Roman"/>
          <w:sz w:val="24"/>
          <w:szCs w:val="24"/>
          <w:rtl w:val="0"/>
          <w:lang w:val="nl-NL"/>
        </w:rPr>
        <w:t>de bezoekers van het festival.</w:t>
      </w:r>
      <w:r>
        <w:rPr>
          <w:rStyle w:val="None"/>
          <w:rFonts w:ascii="Times New Roman" w:cs="Times New Roman" w:hAnsi="Times New Roman" w:eastAsia="Times New Roman"/>
          <w:sz w:val="24"/>
          <w:szCs w:val="24"/>
          <w:vertAlign w:val="superscript"/>
        </w:rPr>
        <w:footnoteReference w:id="4"/>
      </w:r>
      <w:r>
        <w:rPr>
          <w:rStyle w:val="None"/>
          <w:rFonts w:ascii="Times New Roman" w:hAnsi="Times New Roman"/>
          <w:sz w:val="24"/>
          <w:szCs w:val="24"/>
          <w:rtl w:val="0"/>
        </w:rPr>
        <w:t xml:space="preserve"> </w:t>
      </w:r>
      <w:r>
        <w:rPr>
          <w:rStyle w:val="None"/>
          <w:rFonts w:ascii="Times New Roman" w:hAnsi="Times New Roman"/>
          <w:sz w:val="24"/>
          <w:szCs w:val="24"/>
          <w:rtl w:val="0"/>
          <w:lang w:val="nl-NL"/>
        </w:rPr>
        <w:t xml:space="preserve">Hierdoor speelt SoAP met de traditionele relatie tussen performer en spectator en lijkt de scheidslijn tussen beide in deze performance enigszins te vervagen. </w:t>
      </w:r>
    </w:p>
    <w:p>
      <w:pPr>
        <w:pStyle w:val="Default"/>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Door de </w:t>
      </w:r>
      <w:del w:id="66" w:date="2019-07-02T14:12:04Z" w:author="Tim Grobben">
        <w:r>
          <w:rPr>
            <w:rStyle w:val="None"/>
            <w:rFonts w:ascii="Times New Roman" w:hAnsi="Times New Roman"/>
            <w:sz w:val="24"/>
            <w:szCs w:val="24"/>
            <w:rtl w:val="0"/>
            <w:lang w:val="nl-NL"/>
          </w:rPr>
          <w:delText>voorstelling</w:delText>
        </w:r>
      </w:del>
      <w:ins w:id="67" w:date="2019-07-02T14:12:07Z" w:author="Tim Grobben">
        <w:r>
          <w:rPr>
            <w:rStyle w:val="None"/>
            <w:rFonts w:ascii="Times New Roman" w:hAnsi="Times New Roman"/>
            <w:sz w:val="24"/>
            <w:szCs w:val="24"/>
            <w:rtl w:val="0"/>
            <w:lang w:val="nl-NL"/>
          </w:rPr>
          <w:t>performance</w:t>
        </w:r>
      </w:ins>
      <w:r>
        <w:rPr>
          <w:rStyle w:val="None"/>
          <w:rFonts w:ascii="Times New Roman" w:hAnsi="Times New Roman"/>
          <w:sz w:val="24"/>
          <w:szCs w:val="24"/>
          <w:rtl w:val="0"/>
          <w:lang w:val="nl-NL"/>
        </w:rPr>
        <w:t xml:space="preserve"> deels op straat </w:t>
      </w:r>
      <w:ins w:id="68" w:date="2019-07-02T14:12:30Z" w:author="Tim Grobben">
        <w:r>
          <w:rPr>
            <w:rStyle w:val="None"/>
            <w:rFonts w:ascii="Times New Roman" w:hAnsi="Times New Roman"/>
            <w:sz w:val="24"/>
            <w:szCs w:val="24"/>
            <w:rtl w:val="0"/>
            <w:lang w:val="nl-NL"/>
          </w:rPr>
          <w:t>te laten plaatsvinden</w:t>
        </w:r>
      </w:ins>
      <w:del w:id="69" w:date="2019-07-02T14:12:15Z" w:author="Tim Grobben">
        <w:r>
          <w:rPr>
            <w:rStyle w:val="None"/>
            <w:rFonts w:ascii="Times New Roman" w:hAnsi="Times New Roman"/>
            <w:sz w:val="24"/>
            <w:szCs w:val="24"/>
            <w:rtl w:val="0"/>
            <w:lang w:val="nl-NL"/>
          </w:rPr>
          <w:delText>te laten afspelen</w:delText>
        </w:r>
      </w:del>
      <w:r>
        <w:rPr>
          <w:rStyle w:val="None"/>
          <w:rFonts w:ascii="Times New Roman" w:hAnsi="Times New Roman"/>
          <w:sz w:val="24"/>
          <w:szCs w:val="24"/>
          <w:rtl w:val="0"/>
          <w:lang w:val="nl-NL"/>
        </w:rPr>
        <w:t xml:space="preserve">, krijgt een deelname aan </w:t>
      </w:r>
      <w:r>
        <w:rPr>
          <w:rStyle w:val="None"/>
          <w:rFonts w:ascii="Times New Roman" w:hAnsi="Times New Roman"/>
          <w:i w:val="1"/>
          <w:iCs w:val="1"/>
          <w:sz w:val="24"/>
          <w:szCs w:val="24"/>
          <w:rtl w:val="0"/>
          <w:lang w:val="nl-NL"/>
        </w:rPr>
        <w:t>223m</w:t>
      </w:r>
      <w:r>
        <w:rPr>
          <w:rStyle w:val="None"/>
          <w:rFonts w:ascii="Times New Roman" w:hAnsi="Times New Roman"/>
          <w:sz w:val="24"/>
          <w:szCs w:val="24"/>
          <w:rtl w:val="0"/>
          <w:lang w:val="nl-NL"/>
        </w:rPr>
        <w:t xml:space="preserve"> een performatief aspect. Zonder dat er een tastbaar podium aanwezig is, kan de deelnemer toch de sensatie krijgen dat hij of zij op een podium staat. Dit fenomeen wordt door theaterwetenschapper Liesbeth Groot Nibbelink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stage</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genoemd.</w:t>
      </w:r>
      <w:r>
        <w:rPr>
          <w:rStyle w:val="None"/>
          <w:rFonts w:ascii="Times New Roman" w:cs="Times New Roman" w:hAnsi="Times New Roman" w:eastAsia="Times New Roman"/>
          <w:sz w:val="24"/>
          <w:szCs w:val="24"/>
          <w:vertAlign w:val="superscript"/>
        </w:rPr>
        <w:footnoteReference w:id="5"/>
      </w:r>
      <w:r>
        <w:rPr>
          <w:rStyle w:val="None"/>
          <w:rFonts w:ascii="Times New Roman" w:hAnsi="Times New Roman"/>
          <w:sz w:val="24"/>
          <w:szCs w:val="24"/>
          <w:rtl w:val="0"/>
          <w:lang w:val="nl-NL"/>
        </w:rPr>
        <w:t xml:space="preserve"> Mijn onderzoek richt zich op het vormen van </w:t>
      </w:r>
      <w:del w:id="70" w:date="2019-07-02T14:16:26Z" w:author="Tim Grobben">
        <w:r>
          <w:rPr>
            <w:rStyle w:val="None"/>
            <w:rFonts w:ascii="Times New Roman" w:hAnsi="Times New Roman" w:hint="default"/>
            <w:sz w:val="24"/>
            <w:szCs w:val="24"/>
            <w:rtl w:val="0"/>
            <w:lang w:val="nl-NL"/>
          </w:rPr>
          <w:delText>‘</w:delText>
        </w:r>
      </w:del>
      <w:r>
        <w:rPr>
          <w:rStyle w:val="None"/>
          <w:rFonts w:ascii="Times New Roman" w:hAnsi="Times New Roman"/>
          <w:sz w:val="24"/>
          <w:szCs w:val="24"/>
          <w:rtl w:val="0"/>
          <w:lang w:val="nl-NL"/>
        </w:rPr>
        <w:t>stage</w:t>
      </w:r>
      <w:del w:id="71" w:date="2019-07-02T14:16:27Z" w:author="Tim Grobben">
        <w:r>
          <w:rPr>
            <w:rStyle w:val="None"/>
            <w:rFonts w:ascii="Times New Roman" w:hAnsi="Times New Roman" w:hint="default"/>
            <w:sz w:val="24"/>
            <w:szCs w:val="24"/>
            <w:rtl w:val="0"/>
            <w:lang w:val="nl-NL"/>
          </w:rPr>
          <w:delText>’</w:delText>
        </w:r>
      </w:del>
      <w:r>
        <w:rPr>
          <w:rStyle w:val="None"/>
          <w:rFonts w:ascii="Times New Roman" w:hAnsi="Times New Roman"/>
          <w:sz w:val="24"/>
          <w:szCs w:val="24"/>
          <w:rtl w:val="0"/>
          <w:lang w:val="nl-NL"/>
        </w:rPr>
        <w:t>, waarbij ik dieper in ga op</w:t>
      </w:r>
      <w:ins w:id="72" w:date="2019-07-02T14:16:52Z" w:author="Tim Grobben">
        <w:r>
          <w:rPr>
            <w:rStyle w:val="None"/>
            <w:rFonts w:ascii="Times New Roman" w:hAnsi="Times New Roman"/>
            <w:sz w:val="24"/>
            <w:szCs w:val="24"/>
            <w:rtl w:val="0"/>
            <w:lang w:val="nl-NL"/>
          </w:rPr>
          <w:t xml:space="preserve"> de</w:t>
        </w:r>
      </w:ins>
      <w:del w:id="73" w:date="2019-07-02T14:16:50Z" w:author="Tim Grobben">
        <w:r>
          <w:rPr>
            <w:rStyle w:val="None"/>
            <w:rFonts w:ascii="Times New Roman" w:hAnsi="Times New Roman"/>
            <w:sz w:val="24"/>
            <w:szCs w:val="24"/>
            <w:rtl w:val="0"/>
            <w:lang w:val="nl-NL"/>
          </w:rPr>
          <w:delText xml:space="preserve"> het vraagstuk welke</w:delText>
        </w:r>
      </w:del>
      <w:r>
        <w:rPr>
          <w:rStyle w:val="None"/>
          <w:rFonts w:ascii="Times New Roman" w:hAnsi="Times New Roman"/>
          <w:sz w:val="24"/>
          <w:szCs w:val="24"/>
          <w:rtl w:val="0"/>
          <w:lang w:val="nl-NL"/>
        </w:rPr>
        <w:t xml:space="preserve"> rol </w:t>
      </w:r>
      <w:ins w:id="74" w:date="2019-07-02T14:16:56Z" w:author="Tim Grobben">
        <w:r>
          <w:rPr>
            <w:rStyle w:val="None"/>
            <w:rFonts w:ascii="Times New Roman" w:hAnsi="Times New Roman"/>
            <w:sz w:val="24"/>
            <w:szCs w:val="24"/>
            <w:rtl w:val="0"/>
            <w:lang w:val="nl-NL"/>
          </w:rPr>
          <w:t xml:space="preserve">die </w:t>
        </w:r>
      </w:ins>
      <w:r>
        <w:rPr>
          <w:rStyle w:val="None"/>
          <w:rFonts w:ascii="Times New Roman" w:hAnsi="Times New Roman"/>
          <w:sz w:val="24"/>
          <w:szCs w:val="24"/>
          <w:rtl w:val="0"/>
          <w:lang w:val="nl-NL"/>
        </w:rPr>
        <w:t xml:space="preserve">participatie speelt in het vormen van actief spectatorship. Dit wil ik doen door te kijken naar het </w:t>
      </w:r>
      <w:r>
        <w:rPr>
          <w:rStyle w:val="None"/>
          <w:rFonts w:ascii="Times New Roman" w:hAnsi="Times New Roman" w:hint="default"/>
          <w:sz w:val="24"/>
          <w:szCs w:val="24"/>
          <w:rtl w:val="0"/>
        </w:rPr>
        <w:t>‘</w:t>
      </w:r>
      <w:r>
        <w:rPr>
          <w:rStyle w:val="None"/>
          <w:rFonts w:ascii="Times New Roman" w:hAnsi="Times New Roman"/>
          <w:sz w:val="24"/>
          <w:szCs w:val="24"/>
          <w:rtl w:val="0"/>
          <w:lang w:val="de-DE"/>
        </w:rPr>
        <w:t>nomadische</w:t>
      </w:r>
      <w:r>
        <w:rPr>
          <w:rStyle w:val="None"/>
          <w:rFonts w:ascii="Times New Roman" w:hAnsi="Times New Roman" w:hint="default"/>
          <w:sz w:val="24"/>
          <w:szCs w:val="24"/>
          <w:rtl w:val="0"/>
        </w:rPr>
        <w:t xml:space="preserve">’ </w:t>
      </w:r>
      <w:r>
        <w:rPr>
          <w:rStyle w:val="None"/>
          <w:rFonts w:ascii="Times New Roman" w:hAnsi="Times New Roman"/>
          <w:sz w:val="24"/>
          <w:szCs w:val="24"/>
          <w:rtl w:val="0"/>
          <w:lang w:val="nl-NL"/>
        </w:rPr>
        <w:t xml:space="preserve">aspect van de voorstelling, namelijk de rol die </w:t>
      </w:r>
      <w:del w:id="75" w:date="2019-07-02T14:17:06Z" w:author="Tim Grobben">
        <w:r>
          <w:rPr>
            <w:rStyle w:val="None"/>
            <w:rFonts w:ascii="Times New Roman" w:hAnsi="Times New Roman" w:hint="default"/>
            <w:sz w:val="24"/>
            <w:szCs w:val="24"/>
            <w:rtl w:val="0"/>
          </w:rPr>
          <w:delText>‘</w:delText>
        </w:r>
      </w:del>
      <w:r>
        <w:rPr>
          <w:rStyle w:val="None"/>
          <w:rFonts w:ascii="Times New Roman" w:hAnsi="Times New Roman"/>
          <w:sz w:val="24"/>
          <w:szCs w:val="24"/>
          <w:rtl w:val="0"/>
          <w:lang w:val="da-DK"/>
        </w:rPr>
        <w:t>stage</w:t>
      </w:r>
      <w:del w:id="76" w:date="2019-07-02T14:17:08Z" w:author="Tim Grobben">
        <w:r>
          <w:rPr>
            <w:rStyle w:val="None"/>
            <w:rFonts w:ascii="Times New Roman" w:hAnsi="Times New Roman" w:hint="default"/>
            <w:sz w:val="24"/>
            <w:szCs w:val="24"/>
            <w:rtl w:val="0"/>
          </w:rPr>
          <w:delText>’</w:delText>
        </w:r>
      </w:del>
      <w:r>
        <w:rPr>
          <w:rStyle w:val="None"/>
          <w:rFonts w:ascii="Times New Roman" w:hAnsi="Times New Roman"/>
          <w:sz w:val="24"/>
          <w:szCs w:val="24"/>
          <w:rtl w:val="0"/>
        </w:rPr>
        <w:t xml:space="preserve"> </w:t>
      </w:r>
      <w:r>
        <w:rPr>
          <w:rStyle w:val="None"/>
          <w:rFonts w:ascii="Times New Roman" w:hAnsi="Times New Roman"/>
          <w:sz w:val="24"/>
          <w:szCs w:val="24"/>
          <w:rtl w:val="0"/>
          <w:lang w:val="nl-NL"/>
        </w:rPr>
        <w:t xml:space="preserve">speelt in de performance. Voor mijn onderzoek heb ik daarom de volgende hoofdvraag geformuleerd: </w:t>
      </w:r>
    </w:p>
    <w:p>
      <w:pPr>
        <w:pStyle w:val="Default"/>
        <w:spacing w:line="360" w:lineRule="auto"/>
        <w:rPr>
          <w:rStyle w:val="None"/>
          <w:rFonts w:ascii="Times New Roman" w:cs="Times New Roman" w:hAnsi="Times New Roman" w:eastAsia="Times New Roman"/>
          <w:sz w:val="24"/>
          <w:szCs w:val="24"/>
        </w:rPr>
      </w:pPr>
    </w:p>
    <w:p>
      <w:pPr>
        <w:pStyle w:val="Body A"/>
        <w:numPr>
          <w:ilvl w:val="0"/>
          <w:numId w:val="2"/>
        </w:numPr>
        <w:spacing w:line="360" w:lineRule="auto"/>
        <w:rPr>
          <w:lang w:val="en-US"/>
        </w:rPr>
      </w:pP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Welke vorm van </w:t>
      </w:r>
      <w:ins w:id="77" w:date="2019-07-03T13:01:30Z" w:author="Tim Grobben">
        <w:r>
          <w:rPr>
            <w:rStyle w:val="None"/>
            <w:i w:val="1"/>
            <w:iCs w:val="1"/>
            <w:caps w:val="0"/>
            <w:smallCaps w:val="0"/>
            <w:strike w:val="0"/>
            <w:dstrike w:val="0"/>
            <w:outline w:val="0"/>
            <w:color w:val="000000"/>
            <w:spacing w:val="0"/>
            <w:kern w:val="0"/>
            <w:position w:val="0"/>
            <w:u w:val="none" w:color="000000"/>
            <w:vertAlign w:val="baseline"/>
            <w:rtl w:val="0"/>
            <w:lang w:val="nl-NL"/>
          </w:rPr>
          <w:t>‘</w:t>
        </w:r>
      </w:ins>
      <w:del w:id="78" w:date="2019-07-02T14:27:49Z" w:author="Tim Grobben">
        <w:r>
          <w:rPr>
            <w:rStyle w:val="None"/>
            <w:i w:val="1"/>
            <w:iCs w:val="1"/>
            <w:caps w:val="0"/>
            <w:smallCaps w:val="0"/>
            <w:strike w:val="0"/>
            <w:dstrike w:val="0"/>
            <w:outline w:val="0"/>
            <w:color w:val="000000"/>
            <w:spacing w:val="0"/>
            <w:kern w:val="0"/>
            <w:position w:val="0"/>
            <w:u w:val="none" w:color="000000"/>
            <w:vertAlign w:val="baseline"/>
            <w:rtl w:val="0"/>
            <w:lang w:val="en-US"/>
          </w:rPr>
          <w:delText>‘</w:delText>
        </w:r>
      </w:del>
      <w:r>
        <w:rPr>
          <w:rStyle w:val="None"/>
          <w:i w:val="1"/>
          <w:iCs w:val="1"/>
          <w:caps w:val="0"/>
          <w:smallCaps w:val="0"/>
          <w:strike w:val="0"/>
          <w:dstrike w:val="0"/>
          <w:outline w:val="0"/>
          <w:color w:val="000000"/>
          <w:spacing w:val="0"/>
          <w:kern w:val="0"/>
          <w:position w:val="0"/>
          <w:u w:val="none" w:color="000000"/>
          <w:vertAlign w:val="baseline"/>
          <w:rtl w:val="0"/>
          <w:lang w:val="en-US"/>
        </w:rPr>
        <w:t>stage</w:t>
      </w:r>
      <w:ins w:id="79" w:date="2019-07-03T13:01:33Z" w:author="Tim Grobben">
        <w:r>
          <w:rPr>
            <w:rStyle w:val="None"/>
            <w:i w:val="1"/>
            <w:iCs w:val="1"/>
            <w:caps w:val="0"/>
            <w:smallCaps w:val="0"/>
            <w:strike w:val="0"/>
            <w:dstrike w:val="0"/>
            <w:outline w:val="0"/>
            <w:color w:val="000000"/>
            <w:spacing w:val="0"/>
            <w:kern w:val="0"/>
            <w:position w:val="0"/>
            <w:u w:val="none" w:color="000000"/>
            <w:vertAlign w:val="baseline"/>
            <w:rtl w:val="0"/>
            <w:lang w:val="nl-NL"/>
          </w:rPr>
          <w:t>’</w:t>
        </w:r>
      </w:ins>
      <w:del w:id="80" w:date="2019-07-02T14:27:48Z" w:author="Tim Grobben">
        <w:r>
          <w:rPr>
            <w:rStyle w:val="None"/>
            <w:i w:val="1"/>
            <w:iCs w:val="1"/>
            <w:caps w:val="0"/>
            <w:smallCaps w:val="0"/>
            <w:strike w:val="0"/>
            <w:dstrike w:val="0"/>
            <w:outline w:val="0"/>
            <w:color w:val="000000"/>
            <w:spacing w:val="0"/>
            <w:kern w:val="0"/>
            <w:position w:val="0"/>
            <w:u w:val="none" w:color="000000"/>
            <w:vertAlign w:val="baseline"/>
            <w:rtl w:val="0"/>
            <w:lang w:val="en-US"/>
          </w:rPr>
          <w:delText>’</w:delText>
        </w:r>
      </w:del>
      <w:r>
        <w:rPr>
          <w:rStyle w:val="None"/>
          <w:i w:val="1"/>
          <w:iCs w:val="1"/>
          <w:caps w:val="0"/>
          <w:smallCaps w:val="0"/>
          <w:strike w:val="0"/>
          <w:dstrike w:val="0"/>
          <w:outline w:val="0"/>
          <w:color w:val="000000"/>
          <w:spacing w:val="0"/>
          <w:kern w:val="0"/>
          <w:position w:val="0"/>
          <w:u w:val="none" w:color="000000"/>
          <w:vertAlign w:val="baseline"/>
          <w:rtl w:val="0"/>
          <w:lang w:val="en-US"/>
        </w:rPr>
        <w:t xml:space="preserve"> (Groot Nibbelink) wordt gecre</w:t>
      </w:r>
      <w:r>
        <w:rPr>
          <w:rStyle w:val="None"/>
          <w:i w:val="1"/>
          <w:iCs w:val="1"/>
          <w:caps w:val="0"/>
          <w:smallCaps w:val="0"/>
          <w:strike w:val="0"/>
          <w:dstrike w:val="0"/>
          <w:outline w:val="0"/>
          <w:color w:val="000000"/>
          <w:spacing w:val="0"/>
          <w:kern w:val="0"/>
          <w:position w:val="0"/>
          <w:u w:val="none" w:color="000000"/>
          <w:vertAlign w:val="baseline"/>
          <w:rtl w:val="0"/>
          <w:lang w:val="en-US"/>
        </w:rPr>
        <w:t>ë</w:t>
      </w:r>
      <w:r>
        <w:rPr>
          <w:rStyle w:val="None"/>
          <w:i w:val="1"/>
          <w:iCs w:val="1"/>
          <w:caps w:val="0"/>
          <w:smallCaps w:val="0"/>
          <w:strike w:val="0"/>
          <w:dstrike w:val="0"/>
          <w:outline w:val="0"/>
          <w:color w:val="000000"/>
          <w:spacing w:val="0"/>
          <w:kern w:val="0"/>
          <w:position w:val="0"/>
          <w:u w:val="none" w:color="000000"/>
          <w:vertAlign w:val="baseline"/>
          <w:rtl w:val="0"/>
          <w:lang w:val="en-US"/>
        </w:rPr>
        <w:t>erd in de performance 223m?</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Om deze vraag te kunnen beantwoorden heb ik vier deelvragen opgesteld:</w:t>
      </w:r>
    </w:p>
    <w:p>
      <w:pPr>
        <w:pStyle w:val="Body A"/>
        <w:numPr>
          <w:ilvl w:val="0"/>
          <w:numId w:val="4"/>
        </w:numPr>
        <w:spacing w:line="360" w:lineRule="auto"/>
        <w:rPr>
          <w:lang w:val="en-US"/>
        </w:rPr>
      </w:pP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Welke rol speelt de participatie van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de spectator in het cre</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ë</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ren van </w:t>
      </w:r>
      <w:del w:id="81" w:date="2019-07-02T14:17:48Z" w:author="Tim Grobben">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stage</w:t>
      </w:r>
      <w:del w:id="82" w:date="2019-07-02T14:17:50Z" w:author="Tim Grobben">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p>
    <w:p>
      <w:pPr>
        <w:pStyle w:val="Body A"/>
        <w:numPr>
          <w:ilvl w:val="0"/>
          <w:numId w:val="4"/>
        </w:numPr>
        <w:spacing w:line="360" w:lineRule="auto"/>
        <w:rPr>
          <w:lang w:val="en-US"/>
        </w:rPr>
      </w:pP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Hoe gebruikt SoAP het concept </w:t>
      </w:r>
      <w:del w:id="83" w:date="2019-07-02T14:17:56Z" w:author="Tim Grobben">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stage</w:t>
      </w:r>
      <w:del w:id="84" w:date="2019-07-02T14:17:54Z" w:author="Tim Grobben">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 als dramaturgisch instrument?</w:t>
      </w:r>
    </w:p>
    <w:p>
      <w:pPr>
        <w:pStyle w:val="Body A"/>
        <w:numPr>
          <w:ilvl w:val="0"/>
          <w:numId w:val="4"/>
        </w:numPr>
        <w:spacing w:line="360" w:lineRule="auto"/>
        <w:rPr>
          <w:lang w:val="en-US"/>
        </w:rPr>
      </w:pP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Op welke manier verandert de relatie tussen performer en spectator in 223m? </w:t>
      </w:r>
    </w:p>
    <w:p>
      <w:pPr>
        <w:pStyle w:val="Body A"/>
        <w:numPr>
          <w:ilvl w:val="0"/>
          <w:numId w:val="4"/>
        </w:numPr>
        <w:spacing w:line="360" w:lineRule="auto"/>
        <w:rPr>
          <w:lang w:val="en-US"/>
        </w:rPr>
      </w:pP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Cre</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ë</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ert SoAP in 223m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emancipated spectatorship</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(Ranci</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è</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re)?</w:t>
      </w:r>
    </w:p>
    <w:p>
      <w:pPr>
        <w:pStyle w:val="Body A"/>
        <w:spacing w:line="360" w:lineRule="auto"/>
        <w:rPr>
          <w:rStyle w:val="None"/>
          <w:i w:val="1"/>
          <w:iCs w:val="1"/>
          <w:caps w:val="0"/>
          <w:smallCaps w:val="0"/>
          <w:strike w:val="0"/>
          <w:dstrike w:val="0"/>
          <w:outline w:val="0"/>
          <w:color w:val="000000"/>
          <w:spacing w:val="0"/>
          <w:kern w:val="0"/>
          <w:position w:val="0"/>
          <w:u w:val="single" w:color="000000"/>
          <w:shd w:val="clear" w:color="auto" w:fill="ffffff"/>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del w:id="85" w:date="2019-07-03T15:53:34Z" w:author="Tim Grobben">
        <w:r>
          <w:rPr>
            <w:rStyle w:val="None"/>
            <w:i w:val="1"/>
            <w:iCs w:val="1"/>
            <w:caps w:val="0"/>
            <w:smallCaps w:val="0"/>
            <w:strike w:val="0"/>
            <w:dstrike w:val="0"/>
            <w:outline w:val="0"/>
            <w:color w:val="000000"/>
            <w:spacing w:val="0"/>
            <w:kern w:val="0"/>
            <w:position w:val="0"/>
            <w:u w:val="none" w:color="000000"/>
            <w:shd w:val="clear" w:color="auto" w:fill="ffffff"/>
            <w:vertAlign w:val="baseline"/>
            <w:lang w:val="en-US"/>
          </w:rPr>
          <w:tab/>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Om op een juiste manier antwoord te geven op mijn onderzoeksvraag, zal ik in mijn onderzoek </w:t>
      </w:r>
      <w:ins w:id="86" w:date="2019-07-02T14:34:4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gebruik maken</w:t>
        </w:r>
      </w:ins>
      <w:del w:id="87" w:date="2019-07-02T14:34:4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uitgaan</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van een dramaturgische analyse. Hierbij zal ik kijken naar de compositie, naar de rol </w:t>
      </w:r>
      <w:del w:id="88" w:date="2019-07-02T14:35:0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die</w:delText>
        </w:r>
      </w:del>
      <w:ins w:id="89" w:date="2019-07-02T14:35:0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van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de toeschouwer </w:t>
      </w:r>
      <w:del w:id="90" w:date="2019-07-02T14:35:0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speelt in de performance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en naar de context van de </w:t>
      </w:r>
      <w:del w:id="91" w:date="2019-07-02T14:35:0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voorstelling</w:delText>
        </w:r>
      </w:del>
      <w:ins w:id="92" w:date="2019-07-02T14:35:1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performance</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In mijn analyse zal ik mij focussen op het gebruik van </w:t>
      </w:r>
      <w:del w:id="93" w:date="2019-07-02T14:18:1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stage</w:t>
      </w:r>
      <w:del w:id="94" w:date="2019-07-02T14:18:1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en de rol die participatie hierin speelt. </w:t>
      </w: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lang w:val="nl-NL"/>
        </w:rPr>
        <w:tab/>
      </w:r>
      <w:del w:id="95" w:date="2019-07-02T14:37:0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Voor</w:delText>
        </w:r>
      </w:del>
      <w:ins w:id="96" w:date="2019-07-02T14:37:0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Om</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het fenomeen </w:t>
      </w:r>
      <w:del w:id="97" w:date="2019-07-02T14:18:2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stage</w:t>
      </w:r>
      <w:del w:id="98" w:date="2019-07-02T14:18:1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ins w:id="99" w:date="2019-07-02T14:37:1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op een juiste manier te kunnen inzetten,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zal ik gebruik maken van de omschrijving die Liesbeth Groot Nibbelink geeft. Door haar definitie te gebruiken, kan ik verklaren hoe </w:t>
      </w:r>
      <w:del w:id="100" w:date="2019-07-02T14:19:3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stage</w:t>
      </w:r>
      <w:del w:id="101" w:date="2019-07-02T14:19:3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tot stand komt</w:t>
      </w:r>
      <w:ins w:id="102" w:date="2019-07-02T14:38:5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in een performance. Ook geeft het inzicht op</w:t>
        </w:r>
      </w:ins>
      <w:del w:id="103" w:date="2019-07-02T14:37:5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hoe </w:t>
      </w:r>
      <w:del w:id="104" w:date="2019-07-02T14:38:5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het</w:delText>
        </w:r>
      </w:del>
      <w:ins w:id="105" w:date="2019-07-02T14:38:5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stage</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kan worden ingezet door de theatermaker en welk effect </w:t>
      </w:r>
      <w:del w:id="106" w:date="2019-07-02T14:39:1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het</w:delText>
        </w:r>
      </w:del>
      <w:ins w:id="107" w:date="2019-07-02T14:39:2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stage</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zal hebben op een deelname aan </w:t>
      </w:r>
      <w:del w:id="108" w:date="2019-07-02T14:39:1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de</w:delText>
        </w:r>
      </w:del>
      <w:ins w:id="109" w:date="2019-07-02T14:39:1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een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performance. Een ander hoofdbegrip in mijn onderzoek is </w:t>
      </w:r>
      <w:del w:id="110" w:date="2019-07-02T14:40:4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de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emancipated spectator</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van theaterwetenschapper Jacques Ranci</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è</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re.</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6"/>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Door zijn definitie in te zetten in mijn onderzoek, kan ik concluderen of een deelname aan </w:t>
      </w:r>
      <w:del w:id="111" w:date="2019-07-02T14:41:1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de</w:delText>
        </w:r>
      </w:del>
      <w:ins w:id="112" w:date="2019-07-02T14:41:1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een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voorstelling daadwerkelijk leidt tot </w:t>
      </w:r>
      <w:ins w:id="113" w:date="2019-07-02T14:41:4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het vormen van </w:t>
        </w:r>
      </w:ins>
      <w:del w:id="114" w:date="2019-07-02T14:41:4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een actieve toeschouwer. </w:delText>
        </w:r>
      </w:del>
      <w:ins w:id="115" w:date="2019-07-02T14:41:5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een emancipated spectator. </w:t>
        </w:r>
      </w:ins>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b/>
        <w:t xml:space="preserve"> Voor mijn analyse zal ik </w:t>
      </w:r>
      <w:ins w:id="116" w:date="2019-07-02T14:43:3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vooral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gebruik maken van mijn eigen ervaring tijdens de voorstelling</w:t>
      </w:r>
      <w:ins w:id="117" w:date="2019-07-02T14:43:4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Ook zal ik kijken naar</w:t>
        </w:r>
      </w:ins>
      <w:del w:id="118" w:date="2019-07-02T14:43:3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de bevindingen van recensent Fransien Van der Putt van de Theaterkrant en </w:t>
      </w:r>
      <w:ins w:id="119" w:date="2019-07-02T14:43:5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naar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de beschrijving van de makers zelf. Voor verdere informatie over het maakproces en </w:t>
      </w:r>
      <w:ins w:id="120" w:date="2019-07-02T14:44:4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over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de intentie achter de voorstelling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223m</w:t>
      </w:r>
      <w:ins w:id="121" w:date="2019-07-02T14:44:38Z" w:author="Tim Grobben">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w:t>
        </w:r>
      </w:ins>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zal ik gebruik maken van een interview met Johannes Bellinkx,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éé</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n van de vijf makers </w:t>
      </w:r>
      <w:del w:id="122" w:date="2019-07-02T14:44:5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binnen</w:delText>
        </w:r>
      </w:del>
      <w:ins w:id="123" w:date="2019-07-02T14:44:5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van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SoAP. Ik zal Bellinkx</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achtergrond en</w:t>
      </w:r>
      <w:ins w:id="124" w:date="2019-07-02T14:46:1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zijn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eerdere werk gebruiken om meer context te scheppen </w:t>
      </w:r>
      <w:del w:id="125" w:date="2019-07-02T14:46:1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voor</w:delText>
        </w:r>
      </w:del>
      <w:ins w:id="126" w:date="2019-07-02T14:46:1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over</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 xml:space="preserve">223m. </w:t>
      </w:r>
      <w:del w:id="127" w:date="2019-07-02T14:46:3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Daarvoor</w:delText>
        </w:r>
      </w:del>
      <w:ins w:id="128" w:date="2019-07-02T14:46:3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Eerst</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zal ik een korte geschiedenis schetsen van de rol die participatie heeft gespeeld in het vroegere theaterveld. Dit </w:t>
      </w:r>
      <w:del w:id="129" w:date="2019-07-02T14:50:1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zal</w:delText>
        </w:r>
      </w:del>
      <w:ins w:id="130" w:date="2019-07-02T14:50:1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plaatst</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del w:id="131" w:date="2019-07-02T14:49:4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meer</w:delText>
        </w:r>
      </w:del>
      <w:ins w:id="132" w:date="2019-07-02T14:50:2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de performance in een historische</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context </w:t>
      </w:r>
      <w:del w:id="133" w:date="2019-07-02T14:50:2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bieden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en het zal ook verder in mijn analyse een rol spelen. </w:t>
      </w: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b/>
        <w:t xml:space="preserve">Voordat ik start met mijn dramaturgische analyse, zal ik eerst nog een theoretisch kader schetsen, waarin ik het academisch debat over de rol van participatie zal weergeven. Hier zal ik </w:t>
      </w:r>
      <w:ins w:id="134" w:date="2019-07-02T14:51: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de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idee</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ë</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n en meningen </w:t>
      </w:r>
      <w:ins w:id="135" w:date="2019-07-02T14:51:3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van academici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uiteenzetten, waarvan sommige later in mijn analyse </w:t>
      </w:r>
      <w:ins w:id="136" w:date="2019-07-02T14:51:4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nog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van pas zullen komen. In mijn analyse zal ik de</w:t>
      </w:r>
      <w:ins w:id="137" w:date="2019-07-02T14:52:3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ze besproken theorie</w:t>
        </w:r>
      </w:ins>
      <w:ins w:id="138" w:date="2019-07-02T14:52:3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ë</w:t>
        </w:r>
      </w:ins>
      <w:ins w:id="139" w:date="2019-07-02T14:52:3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n koppelen aan de</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ervaring</w:t>
      </w:r>
      <w:del w:id="140" w:date="2019-07-02T14:52:4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en</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van de voorstelling en de intentie </w:t>
      </w:r>
      <w:del w:id="141" w:date="2019-07-02T14:52:5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erachter</w:delText>
        </w:r>
      </w:del>
      <w:ins w:id="142" w:date="2019-07-02T14:52:5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van de makers</w:t>
        </w:r>
      </w:ins>
      <w:del w:id="143" w:date="2019-07-02T14:52:5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koppelen aan de besproken theorie</w:delText>
        </w:r>
      </w:del>
      <w:del w:id="144" w:date="2019-07-02T14:52:5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ë</w:delText>
        </w:r>
      </w:del>
      <w:del w:id="145" w:date="2019-07-02T14:52:5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n</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Zo kan ik de rol van </w:t>
      </w:r>
      <w:del w:id="146" w:date="2019-07-02T14:19:5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stage</w:t>
      </w:r>
      <w:del w:id="147" w:date="2019-07-02T14:19:5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binnen de voorstelling onderzoeken en kijken of het element van participatie het beoogde effect heeft. Uiteindelijk </w:t>
      </w:r>
      <w:del w:id="148" w:date="2019-07-02T14:55:5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kan</w:delText>
        </w:r>
      </w:del>
      <w:ins w:id="149" w:date="2019-07-02T14:55:5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zal</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ik reflecteren op mijn analyse, om zo te kunnen zien welk aandeel mijn onderzoek kan spelen in het academische debat. </w:t>
      </w:r>
    </w:p>
    <w:p>
      <w:pPr>
        <w:pStyle w:val="Default"/>
        <w:spacing w:line="360" w:lineRule="auto"/>
        <w:jc w:val="both"/>
        <w:rPr>
          <w:rStyle w:val="None"/>
          <w:rFonts w:ascii="Times New Roman" w:cs="Times New Roman" w:hAnsi="Times New Roman" w:eastAsia="Times New Roman"/>
          <w:sz w:val="24"/>
          <w:szCs w:val="24"/>
          <w:shd w:val="clear" w:color="auto" w:fill="ffffff"/>
        </w:rPr>
      </w:pPr>
      <w:r>
        <w:rPr>
          <w:rStyle w:val="None"/>
          <w:rFonts w:ascii="Times New Roman" w:cs="Times New Roman" w:hAnsi="Times New Roman" w:eastAsia="Times New Roman"/>
          <w:sz w:val="24"/>
          <w:szCs w:val="24"/>
          <w:shd w:val="clear" w:color="auto" w:fill="ffffff"/>
        </w:rPr>
        <w:tab/>
      </w:r>
    </w:p>
    <w:p>
      <w:pPr>
        <w:pStyle w:val="Default"/>
        <w:spacing w:line="360" w:lineRule="auto"/>
        <w:jc w:val="both"/>
        <w:rPr>
          <w:rStyle w:val="None"/>
          <w:rFonts w:ascii="Times New Roman" w:cs="Times New Roman" w:hAnsi="Times New Roman" w:eastAsia="Times New Roman"/>
          <w:b w:val="1"/>
          <w:bCs w:val="1"/>
          <w:sz w:val="24"/>
          <w:szCs w:val="24"/>
          <w:shd w:val="clear" w:color="auto" w:fill="ffffff"/>
        </w:rPr>
      </w:pPr>
      <w:r>
        <w:rPr>
          <w:rStyle w:val="None"/>
          <w:rFonts w:ascii="Times New Roman" w:hAnsi="Times New Roman"/>
          <w:b w:val="1"/>
          <w:bCs w:val="1"/>
          <w:sz w:val="24"/>
          <w:szCs w:val="24"/>
          <w:shd w:val="clear" w:color="auto" w:fill="ffffff"/>
          <w:rtl w:val="0"/>
          <w:lang w:val="nl-NL"/>
        </w:rPr>
        <w:t xml:space="preserve">Fysiek actief of mentaal passief: het academische debat over participatie. </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ins w:id="150" w:date="2019-07-02T15:02:1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Onderzoeker </w:t>
        </w:r>
      </w:ins>
      <w:r>
        <w:rPr>
          <w:rStyle w:val="None"/>
          <w:caps w:val="0"/>
          <w:smallCaps w:val="0"/>
          <w:strike w:val="0"/>
          <w:dstrike w:val="0"/>
          <w:outline w:val="0"/>
          <w:color w:val="000000"/>
          <w:spacing w:val="0"/>
          <w:kern w:val="0"/>
          <w:position w:val="0"/>
          <w:u w:val="none" w:color="000000"/>
          <w:vertAlign w:val="baseline"/>
          <w:rtl w:val="0"/>
          <w:lang w:val="nl-NL"/>
        </w:rPr>
        <w:t xml:space="preserve">Gareth White begint de inleiding van zijn boek </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Audience Participation in Theatre: Aesthetics of the Invitation </w:t>
      </w:r>
      <w:r>
        <w:rPr>
          <w:rStyle w:val="None"/>
          <w:caps w:val="0"/>
          <w:smallCaps w:val="0"/>
          <w:strike w:val="0"/>
          <w:dstrike w:val="0"/>
          <w:outline w:val="0"/>
          <w:color w:val="000000"/>
          <w:spacing w:val="0"/>
          <w:kern w:val="0"/>
          <w:position w:val="0"/>
          <w:u w:val="none" w:color="000000"/>
          <w:vertAlign w:val="baseline"/>
          <w:rtl w:val="0"/>
          <w:lang w:val="nl-NL"/>
        </w:rPr>
        <w:t xml:space="preserve">met het standpunt dat participatie </w:t>
      </w:r>
      <w:del w:id="151" w:date="2019-07-02T15:02:56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binnen theater </w:delText>
        </w:r>
      </w:del>
      <w:r>
        <w:rPr>
          <w:rStyle w:val="None"/>
          <w:caps w:val="0"/>
          <w:smallCaps w:val="0"/>
          <w:strike w:val="0"/>
          <w:dstrike w:val="0"/>
          <w:outline w:val="0"/>
          <w:color w:val="000000"/>
          <w:spacing w:val="0"/>
          <w:kern w:val="0"/>
          <w:position w:val="0"/>
          <w:u w:val="none" w:color="000000"/>
          <w:vertAlign w:val="baseline"/>
          <w:rtl w:val="0"/>
          <w:lang w:val="nl-NL"/>
        </w:rPr>
        <w:t>éé</w:t>
      </w:r>
      <w:r>
        <w:rPr>
          <w:rStyle w:val="None"/>
          <w:caps w:val="0"/>
          <w:smallCaps w:val="0"/>
          <w:strike w:val="0"/>
          <w:dstrike w:val="0"/>
          <w:outline w:val="0"/>
          <w:color w:val="000000"/>
          <w:spacing w:val="0"/>
          <w:kern w:val="0"/>
          <w:position w:val="0"/>
          <w:u w:val="none" w:color="000000"/>
          <w:vertAlign w:val="baseline"/>
          <w:rtl w:val="0"/>
          <w:lang w:val="nl-NL"/>
        </w:rPr>
        <w:t xml:space="preserve">n van de meest gehate aspecten is </w:t>
      </w:r>
      <w:del w:id="152" w:date="2019-07-02T15:03:00Z" w:author="Tim Grobben">
        <w:r>
          <w:rPr>
            <w:rStyle w:val="None"/>
            <w:caps w:val="0"/>
            <w:smallCaps w:val="0"/>
            <w:strike w:val="0"/>
            <w:dstrike w:val="0"/>
            <w:outline w:val="0"/>
            <w:color w:val="000000"/>
            <w:spacing w:val="0"/>
            <w:kern w:val="0"/>
            <w:position w:val="0"/>
            <w:u w:val="none" w:color="000000"/>
            <w:vertAlign w:val="baseline"/>
            <w:rtl w:val="0"/>
            <w:lang w:val="nl-NL"/>
          </w:rPr>
          <w:delText>van</w:delText>
        </w:r>
      </w:del>
      <w:ins w:id="153" w:date="2019-07-02T15:03:05Z" w:author="Tim Grobben">
        <w:r>
          <w:rPr>
            <w:rStyle w:val="None"/>
            <w:caps w:val="0"/>
            <w:smallCaps w:val="0"/>
            <w:strike w:val="0"/>
            <w:dstrike w:val="0"/>
            <w:outline w:val="0"/>
            <w:color w:val="000000"/>
            <w:spacing w:val="0"/>
            <w:kern w:val="0"/>
            <w:position w:val="0"/>
            <w:u w:val="none" w:color="000000"/>
            <w:vertAlign w:val="baseline"/>
            <w:rtl w:val="0"/>
            <w:lang w:val="nl-NL"/>
          </w:rPr>
          <w:t>binnen het</w:t>
        </w:r>
      </w:ins>
      <w:r>
        <w:rPr>
          <w:rStyle w:val="None"/>
          <w:caps w:val="0"/>
          <w:smallCaps w:val="0"/>
          <w:strike w:val="0"/>
          <w:dstrike w:val="0"/>
          <w:outline w:val="0"/>
          <w:color w:val="000000"/>
          <w:spacing w:val="0"/>
          <w:kern w:val="0"/>
          <w:position w:val="0"/>
          <w:u w:val="none" w:color="000000"/>
          <w:vertAlign w:val="baseline"/>
          <w:rtl w:val="0"/>
          <w:lang w:val="nl-NL"/>
        </w:rPr>
        <w:t xml:space="preserve"> theater. White beargumenteert dat participatie het publiek </w:t>
      </w:r>
      <w:ins w:id="154" w:date="2019-07-02T15:04:27Z" w:author="Tim Grobben">
        <w:r>
          <w:rPr>
            <w:rStyle w:val="None"/>
            <w:caps w:val="0"/>
            <w:smallCaps w:val="0"/>
            <w:strike w:val="0"/>
            <w:dstrike w:val="0"/>
            <w:outline w:val="0"/>
            <w:color w:val="000000"/>
            <w:spacing w:val="0"/>
            <w:kern w:val="0"/>
            <w:position w:val="0"/>
            <w:u w:val="none" w:color="000000"/>
            <w:vertAlign w:val="baseline"/>
            <w:rtl w:val="0"/>
            <w:lang w:val="nl-NL"/>
          </w:rPr>
          <w:t xml:space="preserve">vaak </w:t>
        </w:r>
      </w:ins>
      <w:r>
        <w:rPr>
          <w:rStyle w:val="None"/>
          <w:caps w:val="0"/>
          <w:smallCaps w:val="0"/>
          <w:strike w:val="0"/>
          <w:dstrike w:val="0"/>
          <w:outline w:val="0"/>
          <w:color w:val="000000"/>
          <w:spacing w:val="0"/>
          <w:kern w:val="0"/>
          <w:position w:val="0"/>
          <w:u w:val="none" w:color="000000"/>
          <w:vertAlign w:val="baseline"/>
          <w:rtl w:val="0"/>
          <w:lang w:val="nl-NL"/>
        </w:rPr>
        <w:t xml:space="preserve">ongemakkelijk en </w:t>
      </w:r>
      <w:ins w:id="155" w:date="2019-07-02T15:04:3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soms </w:t>
        </w:r>
      </w:ins>
      <w:r>
        <w:rPr>
          <w:rStyle w:val="None"/>
          <w:caps w:val="0"/>
          <w:smallCaps w:val="0"/>
          <w:strike w:val="0"/>
          <w:dstrike w:val="0"/>
          <w:outline w:val="0"/>
          <w:color w:val="000000"/>
          <w:spacing w:val="0"/>
          <w:kern w:val="0"/>
          <w:position w:val="0"/>
          <w:u w:val="none" w:color="000000"/>
          <w:vertAlign w:val="baseline"/>
          <w:rtl w:val="0"/>
          <w:lang w:val="nl-NL"/>
        </w:rPr>
        <w:t>zelfs angstig laat voelen. Hij vraagt zich in zijn inleiding af, waarom sommige theater</w:t>
      </w:r>
      <w:ins w:id="156" w:date="2019-07-03T15:54:11Z" w:author="Tim Grobben">
        <w:r>
          <w:rPr>
            <w:rStyle w:val="None"/>
            <w:caps w:val="0"/>
            <w:smallCaps w:val="0"/>
            <w:strike w:val="0"/>
            <w:dstrike w:val="0"/>
            <w:outline w:val="0"/>
            <w:color w:val="000000"/>
            <w:spacing w:val="0"/>
            <w:kern w:val="0"/>
            <w:position w:val="0"/>
            <w:u w:val="none" w:color="000000"/>
            <w:vertAlign w:val="baseline"/>
            <w:rtl w:val="0"/>
            <w:lang w:val="nl-NL"/>
          </w:rPr>
          <w:t>bezoekers</w:t>
        </w:r>
      </w:ins>
      <w:del w:id="157" w:date="2019-07-03T15:54:09Z" w:author="Tim Grobben">
        <w:r>
          <w:rPr>
            <w:rStyle w:val="None"/>
            <w:caps w:val="0"/>
            <w:smallCaps w:val="0"/>
            <w:strike w:val="0"/>
            <w:dstrike w:val="0"/>
            <w:outline w:val="0"/>
            <w:color w:val="000000"/>
            <w:spacing w:val="0"/>
            <w:kern w:val="0"/>
            <w:position w:val="0"/>
            <w:u w:val="none" w:color="000000"/>
            <w:vertAlign w:val="baseline"/>
            <w:rtl w:val="0"/>
            <w:lang w:val="nl-NL"/>
          </w:rPr>
          <w:delText>gangers</w:delText>
        </w:r>
      </w:del>
      <w:r>
        <w:rPr>
          <w:rStyle w:val="None"/>
          <w:caps w:val="0"/>
          <w:smallCaps w:val="0"/>
          <w:strike w:val="0"/>
          <w:dstrike w:val="0"/>
          <w:outline w:val="0"/>
          <w:color w:val="000000"/>
          <w:spacing w:val="0"/>
          <w:kern w:val="0"/>
          <w:position w:val="0"/>
          <w:u w:val="none" w:color="000000"/>
          <w:vertAlign w:val="baseline"/>
          <w:rtl w:val="0"/>
          <w:lang w:val="nl-NL"/>
        </w:rPr>
        <w:t xml:space="preserve"> </w:t>
      </w:r>
      <w:del w:id="158" w:date="2019-07-02T15:04:52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dan </w:delText>
        </w:r>
      </w:del>
      <w:r>
        <w:rPr>
          <w:rStyle w:val="None"/>
          <w:caps w:val="0"/>
          <w:smallCaps w:val="0"/>
          <w:strike w:val="0"/>
          <w:dstrike w:val="0"/>
          <w:outline w:val="0"/>
          <w:color w:val="000000"/>
          <w:spacing w:val="0"/>
          <w:kern w:val="0"/>
          <w:position w:val="0"/>
          <w:u w:val="none" w:color="000000"/>
          <w:vertAlign w:val="baseline"/>
          <w:rtl w:val="0"/>
          <w:lang w:val="nl-NL"/>
        </w:rPr>
        <w:t xml:space="preserve">nog steeds enthousiast worden bij het idee van participatie. Want ondanks al de negativiteit rond participatie, </w:t>
      </w:r>
      <w:del w:id="159" w:date="2019-07-03T15:54:20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 </w:delText>
        </w:r>
      </w:del>
      <w:r>
        <w:rPr>
          <w:rStyle w:val="None"/>
          <w:caps w:val="0"/>
          <w:smallCaps w:val="0"/>
          <w:strike w:val="0"/>
          <w:dstrike w:val="0"/>
          <w:outline w:val="0"/>
          <w:color w:val="000000"/>
          <w:spacing w:val="0"/>
          <w:kern w:val="0"/>
          <w:position w:val="0"/>
          <w:u w:val="none" w:color="000000"/>
          <w:vertAlign w:val="baseline"/>
          <w:rtl w:val="0"/>
          <w:lang w:val="nl-NL"/>
        </w:rPr>
        <w:t>stelt White dat participatie een constante rol heeft gespeeld in het theaterlandschap van de twintigste eeuw.</w:t>
      </w:r>
      <w:r>
        <w:rPr>
          <w:rStyle w:val="None"/>
          <w:caps w:val="0"/>
          <w:smallCaps w:val="0"/>
          <w:strike w:val="0"/>
          <w:dstrike w:val="0"/>
          <w:outline w:val="0"/>
          <w:color w:val="000000"/>
          <w:spacing w:val="0"/>
          <w:kern w:val="0"/>
          <w:position w:val="0"/>
          <w:u w:val="none" w:color="000000"/>
          <w:vertAlign w:val="superscript"/>
          <w:lang w:val="en-US"/>
        </w:rPr>
        <w:footnoteReference w:id="7"/>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lang w:val="en-US"/>
        </w:rPr>
        <w:tab/>
      </w:r>
      <w:ins w:id="160" w:date="2019-07-02T15:06:2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Theaterwetenschapper </w:t>
        </w:r>
      </w:ins>
      <w:r>
        <w:rPr>
          <w:rStyle w:val="None"/>
          <w:caps w:val="0"/>
          <w:smallCaps w:val="0"/>
          <w:strike w:val="0"/>
          <w:dstrike w:val="0"/>
          <w:outline w:val="0"/>
          <w:color w:val="000000"/>
          <w:spacing w:val="0"/>
          <w:kern w:val="0"/>
          <w:position w:val="0"/>
          <w:u w:val="none" w:color="000000"/>
          <w:vertAlign w:val="baseline"/>
          <w:rtl w:val="0"/>
          <w:lang w:val="en-US"/>
        </w:rPr>
        <w:t xml:space="preserve">Hans-Thies Lehmann </w:t>
      </w:r>
      <w:r>
        <w:rPr>
          <w:rStyle w:val="None"/>
          <w:caps w:val="0"/>
          <w:smallCaps w:val="0"/>
          <w:strike w:val="0"/>
          <w:dstrike w:val="0"/>
          <w:outline w:val="0"/>
          <w:color w:val="000000"/>
          <w:spacing w:val="0"/>
          <w:kern w:val="0"/>
          <w:position w:val="0"/>
          <w:u w:val="none" w:color="000000"/>
          <w:vertAlign w:val="baseline"/>
          <w:rtl w:val="0"/>
          <w:lang w:val="nl-NL"/>
        </w:rPr>
        <w:t xml:space="preserve">behandelt in zijn boek </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Postdramatic Theatre </w:t>
      </w:r>
      <w:r>
        <w:rPr>
          <w:rStyle w:val="None"/>
          <w:caps w:val="0"/>
          <w:smallCaps w:val="0"/>
          <w:strike w:val="0"/>
          <w:dstrike w:val="0"/>
          <w:outline w:val="0"/>
          <w:color w:val="000000"/>
          <w:spacing w:val="0"/>
          <w:kern w:val="0"/>
          <w:position w:val="0"/>
          <w:u w:val="none" w:color="000000"/>
          <w:vertAlign w:val="baseline"/>
          <w:rtl w:val="0"/>
          <w:lang w:val="en-US"/>
        </w:rPr>
        <w:t>d</w:t>
      </w:r>
      <w:r>
        <w:rPr>
          <w:rStyle w:val="None"/>
          <w:caps w:val="0"/>
          <w:smallCaps w:val="0"/>
          <w:strike w:val="0"/>
          <w:dstrike w:val="0"/>
          <w:outline w:val="0"/>
          <w:color w:val="000000"/>
          <w:spacing w:val="0"/>
          <w:kern w:val="0"/>
          <w:position w:val="0"/>
          <w:u w:val="none" w:color="000000"/>
          <w:vertAlign w:val="baseline"/>
          <w:rtl w:val="0"/>
          <w:lang w:val="nl-NL"/>
        </w:rPr>
        <w:t>it tijdperk, waarin hij het belang van de</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en-US"/>
        </w:rPr>
        <w:t>shift in post-dramatic theatre</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nl-NL"/>
        </w:rPr>
        <w:t xml:space="preserve"> benadrukt.</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nl-NL"/>
        </w:rPr>
        <w:t>Hierin is</w:t>
      </w:r>
      <w:r>
        <w:rPr>
          <w:rStyle w:val="None"/>
          <w:caps w:val="0"/>
          <w:smallCaps w:val="0"/>
          <w:strike w:val="0"/>
          <w:dstrike w:val="0"/>
          <w:outline w:val="0"/>
          <w:color w:val="000000"/>
          <w:spacing w:val="0"/>
          <w:kern w:val="0"/>
          <w:position w:val="0"/>
          <w:u w:val="none" w:color="000000"/>
          <w:vertAlign w:val="baseline"/>
          <w:rtl w:val="0"/>
          <w:lang w:val="en-US"/>
        </w:rPr>
        <w:t xml:space="preserve"> de nadruk meer komen te liggen op het betrekken van de toeschouwers in een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live event</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en-US"/>
        </w:rPr>
        <w:t xml:space="preserve"> in plaats van </w:t>
      </w:r>
      <w:del w:id="161" w:date="2019-07-03T15:54:40Z" w:author="Tim Grobben">
        <w:r>
          <w:rPr>
            <w:rStyle w:val="None"/>
            <w:caps w:val="0"/>
            <w:smallCaps w:val="0"/>
            <w:strike w:val="0"/>
            <w:dstrike w:val="0"/>
            <w:outline w:val="0"/>
            <w:color w:val="000000"/>
            <w:spacing w:val="0"/>
            <w:kern w:val="0"/>
            <w:position w:val="0"/>
            <w:u w:val="none" w:color="000000"/>
            <w:vertAlign w:val="baseline"/>
            <w:rtl w:val="0"/>
            <w:lang w:val="en-US"/>
          </w:rPr>
          <w:delText>een</w:delText>
        </w:r>
      </w:del>
      <w:ins w:id="162" w:date="2019-07-03T15:54:47Z" w:author="Tim Grobben">
        <w:r>
          <w:rPr>
            <w:rStyle w:val="None"/>
            <w:caps w:val="0"/>
            <w:smallCaps w:val="0"/>
            <w:strike w:val="0"/>
            <w:dstrike w:val="0"/>
            <w:outline w:val="0"/>
            <w:color w:val="000000"/>
            <w:spacing w:val="0"/>
            <w:kern w:val="0"/>
            <w:position w:val="0"/>
            <w:u w:val="none" w:color="000000"/>
            <w:vertAlign w:val="baseline"/>
            <w:rtl w:val="0"/>
            <w:lang w:val="nl-NL"/>
          </w:rPr>
          <w:t>op het presenteren van</w:t>
        </w:r>
      </w:ins>
      <w:r>
        <w:rPr>
          <w:rStyle w:val="None"/>
          <w:caps w:val="0"/>
          <w:smallCaps w:val="0"/>
          <w:strike w:val="0"/>
          <w:dstrike w:val="0"/>
          <w:outline w:val="0"/>
          <w:color w:val="000000"/>
          <w:spacing w:val="0"/>
          <w:kern w:val="0"/>
          <w:position w:val="0"/>
          <w:u w:val="none" w:color="000000"/>
          <w:vertAlign w:val="baseline"/>
          <w:rtl w:val="0"/>
          <w:lang w:val="en-US"/>
        </w:rPr>
        <w:t xml:space="preserve"> </w:t>
      </w:r>
      <w:ins w:id="163" w:date="2019-07-03T15:55:1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een </w:t>
        </w:r>
      </w:ins>
      <w:r>
        <w:rPr>
          <w:rStyle w:val="None"/>
          <w:caps w:val="0"/>
          <w:smallCaps w:val="0"/>
          <w:strike w:val="0"/>
          <w:dstrike w:val="0"/>
          <w:outline w:val="0"/>
          <w:color w:val="000000"/>
          <w:spacing w:val="0"/>
          <w:kern w:val="0"/>
          <w:position w:val="0"/>
          <w:u w:val="none" w:color="000000"/>
          <w:vertAlign w:val="baseline"/>
          <w:rtl w:val="0"/>
          <w:lang w:val="en-US"/>
        </w:rPr>
        <w:t xml:space="preserve">traditioneel stuk </w:t>
      </w:r>
      <w:del w:id="164" w:date="2019-07-03T15:55:02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te presenteren </w:delText>
        </w:r>
      </w:del>
      <w:r>
        <w:rPr>
          <w:rStyle w:val="None"/>
          <w:caps w:val="0"/>
          <w:smallCaps w:val="0"/>
          <w:strike w:val="0"/>
          <w:dstrike w:val="0"/>
          <w:outline w:val="0"/>
          <w:color w:val="000000"/>
          <w:spacing w:val="0"/>
          <w:kern w:val="0"/>
          <w:position w:val="0"/>
          <w:u w:val="none" w:color="000000"/>
          <w:vertAlign w:val="baseline"/>
          <w:rtl w:val="0"/>
          <w:lang w:val="en-US"/>
        </w:rPr>
        <w:t>aan het publiek.</w:t>
      </w:r>
      <w:r>
        <w:rPr>
          <w:rStyle w:val="None"/>
          <w:caps w:val="0"/>
          <w:smallCaps w:val="0"/>
          <w:strike w:val="0"/>
          <w:dstrike w:val="0"/>
          <w:outline w:val="0"/>
          <w:color w:val="000000"/>
          <w:spacing w:val="0"/>
          <w:kern w:val="0"/>
          <w:position w:val="0"/>
          <w:u w:val="none" w:color="000000"/>
          <w:vertAlign w:val="superscript"/>
          <w:lang w:val="en-US"/>
        </w:rPr>
        <w:footnoteReference w:id="8"/>
      </w:r>
      <w:r>
        <w:rPr>
          <w:rStyle w:val="None"/>
          <w:caps w:val="0"/>
          <w:smallCaps w:val="0"/>
          <w:strike w:val="0"/>
          <w:dstrike w:val="0"/>
          <w:outline w:val="0"/>
          <w:color w:val="000000"/>
          <w:spacing w:val="0"/>
          <w:kern w:val="0"/>
          <w:position w:val="0"/>
          <w:u w:val="none" w:color="000000"/>
          <w:vertAlign w:val="baseline"/>
          <w:rtl w:val="0"/>
          <w:lang w:val="en-US"/>
        </w:rPr>
        <w:t xml:space="preserve"> Lehmann maakt hierbij een duidelijk verschil tussen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dramatic theatre</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en-US"/>
        </w:rPr>
        <w:t xml:space="preserve">en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post-dramatic theatre</w:t>
      </w:r>
      <w:r>
        <w:rPr>
          <w:rStyle w:val="None"/>
          <w:caps w:val="0"/>
          <w:smallCaps w:val="0"/>
          <w:strike w:val="0"/>
          <w:dstrike w:val="0"/>
          <w:outline w:val="0"/>
          <w:color w:val="000000"/>
          <w:spacing w:val="0"/>
          <w:kern w:val="0"/>
          <w:position w:val="0"/>
          <w:u w:val="none" w:color="000000"/>
          <w:vertAlign w:val="baseline"/>
          <w:rtl w:val="0"/>
          <w:lang w:val="en-US"/>
        </w:rPr>
        <w:t>’</w:t>
      </w:r>
      <w:ins w:id="165" w:date="2019-07-03T15:55:23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166" w:date="2019-07-03T15:55:2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ins w:id="167" w:date="2019-07-03T15:55:26Z" w:author="Tim Grobben">
        <w:r>
          <w:rPr>
            <w:rStyle w:val="None"/>
            <w:caps w:val="0"/>
            <w:smallCaps w:val="0"/>
            <w:strike w:val="0"/>
            <w:dstrike w:val="0"/>
            <w:outline w:val="0"/>
            <w:color w:val="000000"/>
            <w:spacing w:val="0"/>
            <w:kern w:val="0"/>
            <w:position w:val="0"/>
            <w:u w:val="none" w:color="000000"/>
            <w:vertAlign w:val="baseline"/>
            <w:rtl w:val="0"/>
            <w:lang w:val="nl-NL"/>
          </w:rPr>
          <w:t>H</w:t>
        </w:r>
      </w:ins>
      <w:del w:id="168" w:date="2019-07-03T15:55:25Z" w:author="Tim Grobben">
        <w:r>
          <w:rPr>
            <w:rStyle w:val="None"/>
            <w:caps w:val="0"/>
            <w:smallCaps w:val="0"/>
            <w:strike w:val="0"/>
            <w:dstrike w:val="0"/>
            <w:outline w:val="0"/>
            <w:color w:val="000000"/>
            <w:spacing w:val="0"/>
            <w:kern w:val="0"/>
            <w:position w:val="0"/>
            <w:u w:val="none" w:color="000000"/>
            <w:vertAlign w:val="baseline"/>
            <w:rtl w:val="0"/>
            <w:lang w:val="en-US"/>
          </w:rPr>
          <w:delText>h</w:delText>
        </w:r>
      </w:del>
      <w:r>
        <w:rPr>
          <w:rStyle w:val="None"/>
          <w:caps w:val="0"/>
          <w:smallCaps w:val="0"/>
          <w:strike w:val="0"/>
          <w:dstrike w:val="0"/>
          <w:outline w:val="0"/>
          <w:color w:val="000000"/>
          <w:spacing w:val="0"/>
          <w:kern w:val="0"/>
          <w:position w:val="0"/>
          <w:u w:val="none" w:color="000000"/>
          <w:vertAlign w:val="baseline"/>
          <w:rtl w:val="0"/>
          <w:lang w:val="en-US"/>
        </w:rPr>
        <w:t>et eerste is een</w:t>
      </w:r>
      <w:ins w:id="169" w:date="2019-07-02T15:32:5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w:t>
        </w:r>
      </w:ins>
      <w:del w:id="170" w:date="2019-07-02T15:32:55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vorm van </w:delText>
        </w:r>
      </w:del>
      <w:r>
        <w:rPr>
          <w:rStyle w:val="None"/>
          <w:caps w:val="0"/>
          <w:smallCaps w:val="0"/>
          <w:strike w:val="0"/>
          <w:dstrike w:val="0"/>
          <w:outline w:val="0"/>
          <w:color w:val="000000"/>
          <w:spacing w:val="0"/>
          <w:kern w:val="0"/>
          <w:position w:val="0"/>
          <w:u w:val="none" w:color="000000"/>
          <w:vertAlign w:val="baseline"/>
          <w:rtl w:val="0"/>
          <w:lang w:val="en-US"/>
        </w:rPr>
        <w:t>theater</w:t>
      </w:r>
      <w:ins w:id="171" w:date="2019-07-02T15:32:59Z" w:author="Tim Grobben">
        <w:r>
          <w:rPr>
            <w:rStyle w:val="None"/>
            <w:caps w:val="0"/>
            <w:smallCaps w:val="0"/>
            <w:strike w:val="0"/>
            <w:dstrike w:val="0"/>
            <w:outline w:val="0"/>
            <w:color w:val="000000"/>
            <w:spacing w:val="0"/>
            <w:kern w:val="0"/>
            <w:position w:val="0"/>
            <w:u w:val="none" w:color="000000"/>
            <w:vertAlign w:val="baseline"/>
            <w:rtl w:val="0"/>
            <w:lang w:val="nl-NL"/>
          </w:rPr>
          <w:t>vorm</w:t>
        </w:r>
      </w:ins>
      <w:r>
        <w:rPr>
          <w:rStyle w:val="None"/>
          <w:caps w:val="0"/>
          <w:smallCaps w:val="0"/>
          <w:strike w:val="0"/>
          <w:dstrike w:val="0"/>
          <w:outline w:val="0"/>
          <w:color w:val="000000"/>
          <w:spacing w:val="0"/>
          <w:kern w:val="0"/>
          <w:position w:val="0"/>
          <w:u w:val="none" w:color="000000"/>
          <w:vertAlign w:val="baseline"/>
          <w:rtl w:val="0"/>
          <w:lang w:val="en-US"/>
        </w:rPr>
        <w:t xml:space="preserve"> die </w:t>
      </w:r>
      <w:del w:id="172" w:date="2019-07-02T15:29:43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nog erg </w:delText>
        </w:r>
      </w:del>
      <w:r>
        <w:rPr>
          <w:rStyle w:val="None"/>
          <w:caps w:val="0"/>
          <w:smallCaps w:val="0"/>
          <w:strike w:val="0"/>
          <w:dstrike w:val="0"/>
          <w:outline w:val="0"/>
          <w:color w:val="000000"/>
          <w:spacing w:val="0"/>
          <w:kern w:val="0"/>
          <w:position w:val="0"/>
          <w:u w:val="none" w:color="000000"/>
          <w:vertAlign w:val="baseline"/>
          <w:rtl w:val="0"/>
          <w:lang w:val="en-US"/>
        </w:rPr>
        <w:t>uitgaat van de klassieke vorm van theater, waarin de performers een wereld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ren op het podium</w:t>
      </w:r>
      <w:ins w:id="173" w:date="2019-07-02T15:35:1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Deze voorstellingen worden </w:t>
        </w:r>
      </w:ins>
      <w:del w:id="174" w:date="2019-07-02T15:34:48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w:delText>
        </w:r>
      </w:del>
      <w:del w:id="175" w:date="2019-07-02T15:34:4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die </w:delText>
        </w:r>
      </w:del>
      <w:ins w:id="176" w:date="2019-07-02T15:35:4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aanschouwd </w:t>
        </w:r>
      </w:ins>
      <w:r>
        <w:rPr>
          <w:rStyle w:val="None"/>
          <w:caps w:val="0"/>
          <w:smallCaps w:val="0"/>
          <w:strike w:val="0"/>
          <w:dstrike w:val="0"/>
          <w:outline w:val="0"/>
          <w:color w:val="000000"/>
          <w:spacing w:val="0"/>
          <w:kern w:val="0"/>
          <w:position w:val="0"/>
          <w:u w:val="none" w:color="000000"/>
          <w:vertAlign w:val="baseline"/>
          <w:rtl w:val="0"/>
          <w:lang w:val="en-US"/>
        </w:rPr>
        <w:t xml:space="preserve">door </w:t>
      </w:r>
      <w:del w:id="177" w:date="2019-07-02T15:34:51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de </w:delText>
        </w:r>
      </w:del>
      <w:r>
        <w:rPr>
          <w:rStyle w:val="None"/>
          <w:caps w:val="0"/>
          <w:smallCaps w:val="0"/>
          <w:strike w:val="0"/>
          <w:dstrike w:val="0"/>
          <w:outline w:val="0"/>
          <w:color w:val="000000"/>
          <w:spacing w:val="0"/>
          <w:kern w:val="0"/>
          <w:position w:val="0"/>
          <w:u w:val="none" w:color="000000"/>
          <w:vertAlign w:val="baseline"/>
          <w:rtl w:val="0"/>
          <w:lang w:val="en-US"/>
        </w:rPr>
        <w:t>spectators in de zaal</w:t>
      </w:r>
      <w:del w:id="178" w:date="2019-07-02T15:35:42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wordt aanschouwd</w:delText>
        </w:r>
      </w:del>
      <w:r>
        <w:rPr>
          <w:rStyle w:val="None"/>
          <w:caps w:val="0"/>
          <w:smallCaps w:val="0"/>
          <w:strike w:val="0"/>
          <w:dstrike w:val="0"/>
          <w:outline w:val="0"/>
          <w:color w:val="000000"/>
          <w:spacing w:val="0"/>
          <w:kern w:val="0"/>
          <w:position w:val="0"/>
          <w:u w:val="none" w:color="000000"/>
          <w:vertAlign w:val="baseline"/>
          <w:rtl w:val="0"/>
          <w:lang w:val="en-US"/>
        </w:rPr>
        <w:t xml:space="preserve">. Bij </w:t>
      </w:r>
      <w:del w:id="179" w:date="2019-07-02T15:37:15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post-dramatic theatre</w:t>
      </w:r>
      <w:del w:id="180" w:date="2019-07-02T15:37:18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worden tradities aan de kant geschoven, waardoor de klassieke verhouding tussen performer en spectator vervaagt. </w:t>
      </w:r>
      <w:r>
        <w:rPr>
          <w:rStyle w:val="None"/>
          <w:caps w:val="0"/>
          <w:smallCaps w:val="0"/>
          <w:strike w:val="0"/>
          <w:dstrike w:val="0"/>
          <w:outline w:val="0"/>
          <w:color w:val="000000"/>
          <w:spacing w:val="0"/>
          <w:kern w:val="0"/>
          <w:position w:val="0"/>
          <w:u w:val="none" w:color="000000"/>
          <w:vertAlign w:val="baseline"/>
          <w:rtl w:val="0"/>
          <w:lang w:val="nl-NL"/>
        </w:rPr>
        <w:t xml:space="preserve">Een voorbeeld van een dergelijke traditie, is </w:t>
      </w:r>
      <w:del w:id="181" w:date="2019-07-02T15:37:47Z" w:author="Tim Grobben">
        <w:r>
          <w:rPr>
            <w:rStyle w:val="None"/>
            <w:caps w:val="0"/>
            <w:smallCaps w:val="0"/>
            <w:strike w:val="0"/>
            <w:dstrike w:val="0"/>
            <w:outline w:val="0"/>
            <w:color w:val="000000"/>
            <w:spacing w:val="0"/>
            <w:kern w:val="0"/>
            <w:position w:val="0"/>
            <w:u w:val="none" w:color="000000"/>
            <w:vertAlign w:val="baseline"/>
            <w:rtl w:val="0"/>
            <w:lang w:val="nl-NL"/>
          </w:rPr>
          <w:delText>dat</w:delText>
        </w:r>
      </w:del>
      <w:ins w:id="182" w:date="2019-07-02T15:37:49Z" w:author="Tim Grobben">
        <w:r>
          <w:rPr>
            <w:rStyle w:val="None"/>
            <w:caps w:val="0"/>
            <w:smallCaps w:val="0"/>
            <w:strike w:val="0"/>
            <w:dstrike w:val="0"/>
            <w:outline w:val="0"/>
            <w:color w:val="000000"/>
            <w:spacing w:val="0"/>
            <w:kern w:val="0"/>
            <w:position w:val="0"/>
            <w:u w:val="none" w:color="000000"/>
            <w:vertAlign w:val="baseline"/>
            <w:rtl w:val="0"/>
            <w:lang w:val="nl-NL"/>
          </w:rPr>
          <w:t>de regel</w:t>
        </w:r>
      </w:ins>
      <w:r>
        <w:rPr>
          <w:rStyle w:val="None"/>
          <w:caps w:val="0"/>
          <w:smallCaps w:val="0"/>
          <w:strike w:val="0"/>
          <w:dstrike w:val="0"/>
          <w:outline w:val="0"/>
          <w:color w:val="000000"/>
          <w:spacing w:val="0"/>
          <w:kern w:val="0"/>
          <w:position w:val="0"/>
          <w:u w:val="none" w:color="000000"/>
          <w:vertAlign w:val="baseline"/>
          <w:rtl w:val="0"/>
          <w:lang w:val="nl-NL"/>
        </w:rPr>
        <w:t xml:space="preserve"> een voorstelling gebaseerd moet zijn op woorden. Binnen het </w:t>
      </w:r>
      <w:del w:id="183" w:date="2019-07-02T15:40:19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post-dramatic theatre</w:t>
      </w:r>
      <w:del w:id="184" w:date="2019-07-02T15:40:21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wordt dit juist losgelaten, waardoor beweging een grotere rol kan spelen.</w:t>
      </w:r>
      <w:r>
        <w:rPr>
          <w:rStyle w:val="None"/>
          <w:caps w:val="0"/>
          <w:smallCaps w:val="0"/>
          <w:strike w:val="0"/>
          <w:dstrike w:val="0"/>
          <w:outline w:val="0"/>
          <w:color w:val="000000"/>
          <w:spacing w:val="0"/>
          <w:kern w:val="0"/>
          <w:position w:val="0"/>
          <w:u w:val="none" w:color="000000"/>
          <w:vertAlign w:val="superscript"/>
          <w:lang w:val="en-US"/>
        </w:rPr>
        <w:footnoteReference w:id="9"/>
      </w:r>
      <w:r>
        <w:rPr>
          <w:rStyle w:val="None"/>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en-US"/>
        </w:rPr>
        <w:t xml:space="preserve">Deze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shift</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en-US"/>
        </w:rPr>
        <w:t>waar Lehmann over schrijft</w:t>
      </w:r>
      <w:ins w:id="185" w:date="2019-07-02T15:41:01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en-US"/>
        </w:rPr>
        <w:t xml:space="preserve"> is noodzakelijk voor het ontstaan van participatie in een performance. </w:t>
      </w:r>
      <w:ins w:id="186" w:date="2019-07-02T15:41:18Z" w:author="Tim Grobben">
        <w:r>
          <w:rPr>
            <w:rStyle w:val="None"/>
            <w:caps w:val="0"/>
            <w:smallCaps w:val="0"/>
            <w:strike w:val="0"/>
            <w:dstrike w:val="0"/>
            <w:outline w:val="0"/>
            <w:color w:val="000000"/>
            <w:spacing w:val="0"/>
            <w:kern w:val="0"/>
            <w:position w:val="0"/>
            <w:u w:val="none" w:color="000000"/>
            <w:vertAlign w:val="baseline"/>
            <w:rtl w:val="0"/>
            <w:lang w:val="nl-NL"/>
          </w:rPr>
          <w:t>P</w:t>
        </w:r>
      </w:ins>
      <w:del w:id="187" w:date="2019-07-02T15:41:16Z" w:author="Tim Grobben">
        <w:r>
          <w:rPr>
            <w:rStyle w:val="None"/>
            <w:caps w:val="0"/>
            <w:smallCaps w:val="0"/>
            <w:strike w:val="0"/>
            <w:dstrike w:val="0"/>
            <w:outline w:val="0"/>
            <w:color w:val="000000"/>
            <w:spacing w:val="0"/>
            <w:kern w:val="0"/>
            <w:position w:val="0"/>
            <w:u w:val="none" w:color="000000"/>
            <w:vertAlign w:val="baseline"/>
            <w:rtl w:val="0"/>
            <w:lang w:val="en-US"/>
          </w:rPr>
          <w:delText>Deze p</w:delText>
        </w:r>
      </w:del>
      <w:r>
        <w:rPr>
          <w:rStyle w:val="None"/>
          <w:caps w:val="0"/>
          <w:smallCaps w:val="0"/>
          <w:strike w:val="0"/>
          <w:dstrike w:val="0"/>
          <w:outline w:val="0"/>
          <w:color w:val="000000"/>
          <w:spacing w:val="0"/>
          <w:kern w:val="0"/>
          <w:position w:val="0"/>
          <w:u w:val="none" w:color="000000"/>
          <w:vertAlign w:val="baseline"/>
          <w:rtl w:val="0"/>
          <w:lang w:val="en-US"/>
        </w:rPr>
        <w:t xml:space="preserve">articipatie kan </w:t>
      </w:r>
      <w:del w:id="188" w:date="2019-07-02T15:41:40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zelfs zo groot worden, </w:delText>
        </w:r>
      </w:del>
      <w:ins w:id="189" w:date="2019-07-02T15:41:32Z" w:author="Tim Grobben">
        <w:r>
          <w:rPr>
            <w:rStyle w:val="None"/>
            <w:caps w:val="0"/>
            <w:smallCaps w:val="0"/>
            <w:strike w:val="0"/>
            <w:dstrike w:val="0"/>
            <w:outline w:val="0"/>
            <w:color w:val="000000"/>
            <w:spacing w:val="0"/>
            <w:kern w:val="0"/>
            <w:position w:val="0"/>
            <w:u w:val="none" w:color="000000"/>
            <w:vertAlign w:val="baseline"/>
            <w:rtl w:val="0"/>
            <w:lang w:val="nl-NL"/>
          </w:rPr>
          <w:t xml:space="preserve">betekenen </w:t>
        </w:r>
      </w:ins>
      <w:r>
        <w:rPr>
          <w:rStyle w:val="None"/>
          <w:caps w:val="0"/>
          <w:smallCaps w:val="0"/>
          <w:strike w:val="0"/>
          <w:dstrike w:val="0"/>
          <w:outline w:val="0"/>
          <w:color w:val="000000"/>
          <w:spacing w:val="0"/>
          <w:kern w:val="0"/>
          <w:position w:val="0"/>
          <w:u w:val="none" w:color="000000"/>
          <w:vertAlign w:val="baseline"/>
          <w:rtl w:val="0"/>
          <w:lang w:val="en-US"/>
        </w:rPr>
        <w:t>dat de toeschouwer</w:t>
      </w:r>
      <w:del w:id="190" w:date="2019-07-02T15:53:04Z" w:author="Tim Grobben">
        <w:r>
          <w:rPr>
            <w:rStyle w:val="None"/>
            <w:caps w:val="0"/>
            <w:smallCaps w:val="0"/>
            <w:strike w:val="0"/>
            <w:dstrike w:val="0"/>
            <w:outline w:val="0"/>
            <w:color w:val="000000"/>
            <w:spacing w:val="0"/>
            <w:kern w:val="0"/>
            <w:position w:val="0"/>
            <w:u w:val="none" w:color="000000"/>
            <w:vertAlign w:val="baseline"/>
            <w:rtl w:val="0"/>
            <w:lang w:val="en-US"/>
          </w:rPr>
          <w:delText>s</w:delText>
        </w:r>
      </w:del>
      <w:r>
        <w:rPr>
          <w:rStyle w:val="None"/>
          <w:caps w:val="0"/>
          <w:smallCaps w:val="0"/>
          <w:strike w:val="0"/>
          <w:dstrike w:val="0"/>
          <w:outline w:val="0"/>
          <w:color w:val="000000"/>
          <w:spacing w:val="0"/>
          <w:kern w:val="0"/>
          <w:position w:val="0"/>
          <w:u w:val="none" w:color="000000"/>
          <w:vertAlign w:val="baseline"/>
          <w:rtl w:val="0"/>
          <w:lang w:val="en-US"/>
        </w:rPr>
        <w:t xml:space="preserve"> zelf ook een deel uit</w:t>
      </w:r>
      <w:r>
        <w:rPr>
          <w:rStyle w:val="None"/>
          <w:caps w:val="0"/>
          <w:smallCaps w:val="0"/>
          <w:strike w:val="0"/>
          <w:dstrike w:val="0"/>
          <w:outline w:val="0"/>
          <w:color w:val="000000"/>
          <w:spacing w:val="0"/>
          <w:kern w:val="0"/>
          <w:position w:val="0"/>
          <w:u w:val="none" w:color="000000"/>
          <w:vertAlign w:val="baseline"/>
          <w:rtl w:val="0"/>
          <w:lang w:val="nl-NL"/>
        </w:rPr>
        <w:t xml:space="preserve"> </w:t>
      </w:r>
      <w:del w:id="191" w:date="2019-07-02T15:53:10Z" w:author="Tim Grobben">
        <w:r>
          <w:rPr>
            <w:rStyle w:val="None"/>
            <w:caps w:val="0"/>
            <w:smallCaps w:val="0"/>
            <w:strike w:val="0"/>
            <w:dstrike w:val="0"/>
            <w:outline w:val="0"/>
            <w:color w:val="000000"/>
            <w:spacing w:val="0"/>
            <w:kern w:val="0"/>
            <w:position w:val="0"/>
            <w:u w:val="none" w:color="000000"/>
            <w:vertAlign w:val="baseline"/>
            <w:rtl w:val="0"/>
            <w:lang w:val="nl-NL"/>
          </w:rPr>
          <w:delText>kunnen</w:delText>
        </w:r>
      </w:del>
      <w:ins w:id="192" w:date="2019-07-02T15:53:10Z" w:author="Tim Grobben">
        <w:r>
          <w:rPr>
            <w:rStyle w:val="None"/>
            <w:caps w:val="0"/>
            <w:smallCaps w:val="0"/>
            <w:strike w:val="0"/>
            <w:dstrike w:val="0"/>
            <w:outline w:val="0"/>
            <w:color w:val="000000"/>
            <w:spacing w:val="0"/>
            <w:kern w:val="0"/>
            <w:position w:val="0"/>
            <w:u w:val="none" w:color="000000"/>
            <w:vertAlign w:val="baseline"/>
            <w:rtl w:val="0"/>
            <w:lang w:val="nl-NL"/>
          </w:rPr>
          <w:t>kan</w:t>
        </w:r>
      </w:ins>
      <w:r>
        <w:rPr>
          <w:rStyle w:val="None"/>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en-US"/>
        </w:rPr>
        <w:t xml:space="preserve">maken van het stuk. Dit wordt door </w:t>
      </w:r>
      <w:r>
        <w:rPr>
          <w:rStyle w:val="None"/>
          <w:caps w:val="0"/>
          <w:smallCaps w:val="0"/>
          <w:strike w:val="0"/>
          <w:dstrike w:val="0"/>
          <w:outline w:val="0"/>
          <w:color w:val="000000"/>
          <w:spacing w:val="0"/>
          <w:kern w:val="0"/>
          <w:position w:val="0"/>
          <w:u w:val="none" w:color="000000"/>
          <w:vertAlign w:val="baseline"/>
          <w:rtl w:val="0"/>
          <w:lang w:val="nl-NL"/>
        </w:rPr>
        <w:t xml:space="preserve">theaterwetenschapper </w:t>
      </w:r>
      <w:r>
        <w:rPr>
          <w:rStyle w:val="None"/>
          <w:caps w:val="0"/>
          <w:smallCaps w:val="0"/>
          <w:strike w:val="0"/>
          <w:dstrike w:val="0"/>
          <w:outline w:val="0"/>
          <w:color w:val="000000"/>
          <w:spacing w:val="0"/>
          <w:kern w:val="0"/>
          <w:position w:val="0"/>
          <w:u w:val="none" w:color="000000"/>
          <w:vertAlign w:val="baseline"/>
          <w:rtl w:val="0"/>
          <w:lang w:val="en-US"/>
        </w:rPr>
        <w:t xml:space="preserve">Augusto Boal beschreven als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spect-actors</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 spectators die deels de rol aannemen van een performer.</w:t>
      </w:r>
      <w:r>
        <w:rPr>
          <w:rStyle w:val="None"/>
          <w:caps w:val="0"/>
          <w:smallCaps w:val="0"/>
          <w:strike w:val="0"/>
          <w:dstrike w:val="0"/>
          <w:outline w:val="0"/>
          <w:color w:val="000000"/>
          <w:spacing w:val="0"/>
          <w:kern w:val="0"/>
          <w:position w:val="0"/>
          <w:u w:val="none" w:color="000000"/>
          <w:vertAlign w:val="superscript"/>
          <w:lang w:val="en-US"/>
        </w:rPr>
        <w:footnoteReference w:id="10"/>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nl-NL"/>
        </w:rPr>
        <w:t xml:space="preserve">In dit geval worden </w:t>
      </w:r>
      <w:del w:id="193" w:date="2019-07-02T15:42:42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de </w:delText>
        </w:r>
      </w:del>
      <w:r>
        <w:rPr>
          <w:rStyle w:val="None"/>
          <w:caps w:val="0"/>
          <w:smallCaps w:val="0"/>
          <w:strike w:val="0"/>
          <w:dstrike w:val="0"/>
          <w:outline w:val="0"/>
          <w:color w:val="000000"/>
          <w:spacing w:val="0"/>
          <w:kern w:val="0"/>
          <w:position w:val="0"/>
          <w:u w:val="none" w:color="000000"/>
          <w:vertAlign w:val="baseline"/>
          <w:rtl w:val="0"/>
          <w:lang w:val="nl-NL"/>
        </w:rPr>
        <w:t>toeschouwers letterlijk actief gemaakt, door hen uit hun stoel te halen en fysiek actief te maken.</w:t>
      </w:r>
      <w:r>
        <w:rPr>
          <w:rStyle w:val="None"/>
          <w:caps w:val="0"/>
          <w:smallCaps w:val="0"/>
          <w:strike w:val="0"/>
          <w:dstrike w:val="0"/>
          <w:outline w:val="0"/>
          <w:color w:val="000000"/>
          <w:spacing w:val="0"/>
          <w:kern w:val="0"/>
          <w:position w:val="0"/>
          <w:u w:val="none" w:color="000000"/>
          <w:vertAlign w:val="superscript"/>
          <w:lang w:val="en-US"/>
        </w:rPr>
        <w:footnoteReference w:id="11"/>
      </w:r>
      <w:r>
        <w:rPr>
          <w:rStyle w:val="None"/>
          <w:caps w:val="0"/>
          <w:smallCaps w:val="0"/>
          <w:strike w:val="0"/>
          <w:dstrike w:val="0"/>
          <w:outline w:val="0"/>
          <w:color w:val="000000"/>
          <w:spacing w:val="0"/>
          <w:kern w:val="0"/>
          <w:position w:val="0"/>
          <w:u w:val="none" w:color="000000"/>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Dit gedachtegoed sluit aan bij het debat waar menig onderzoeker zich over gebogen heeft, namelijk wat actief spectatorship inhoudt. Zo stelt theaterwetenschapper Nicolas Bourriaud in zijn boek </w:t>
      </w:r>
      <w:r>
        <w:rPr>
          <w:rStyle w:val="None"/>
          <w:i w:val="1"/>
          <w:iCs w:val="1"/>
          <w:caps w:val="0"/>
          <w:smallCaps w:val="0"/>
          <w:strike w:val="0"/>
          <w:dstrike w:val="0"/>
          <w:outline w:val="0"/>
          <w:color w:val="000000"/>
          <w:spacing w:val="0"/>
          <w:kern w:val="0"/>
          <w:position w:val="0"/>
          <w:u w:val="none" w:color="000000"/>
          <w:vertAlign w:val="baseline"/>
          <w:rtl w:val="0"/>
          <w:lang w:val="en-US"/>
        </w:rPr>
        <w:t>Relational Aesthetics</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nl-NL"/>
        </w:rPr>
        <w:t xml:space="preserve">dat </w:t>
      </w:r>
      <w:ins w:id="194" w:date="2019-07-02T15:45:19Z" w:author="Tim Grobben">
        <w:r>
          <w:rPr>
            <w:rStyle w:val="None"/>
            <w:caps w:val="0"/>
            <w:smallCaps w:val="0"/>
            <w:strike w:val="0"/>
            <w:dstrike w:val="0"/>
            <w:outline w:val="0"/>
            <w:color w:val="000000"/>
            <w:spacing w:val="0"/>
            <w:kern w:val="0"/>
            <w:position w:val="0"/>
            <w:u w:val="none" w:color="000000"/>
            <w:vertAlign w:val="baseline"/>
            <w:rtl w:val="0"/>
            <w:lang w:val="nl-NL"/>
          </w:rPr>
          <w:t xml:space="preserve">theatermakers moeten </w:t>
        </w:r>
      </w:ins>
      <w:del w:id="195" w:date="2019-07-02T15:45:22Z" w:author="Tim Grobben">
        <w:r>
          <w:rPr>
            <w:rStyle w:val="None"/>
            <w:caps w:val="0"/>
            <w:smallCaps w:val="0"/>
            <w:strike w:val="0"/>
            <w:dstrike w:val="0"/>
            <w:outline w:val="0"/>
            <w:color w:val="000000"/>
            <w:spacing w:val="0"/>
            <w:kern w:val="0"/>
            <w:position w:val="0"/>
            <w:u w:val="none" w:color="000000"/>
            <w:vertAlign w:val="baseline"/>
            <w:rtl w:val="0"/>
            <w:lang w:val="nl-NL"/>
          </w:rPr>
          <w:delText>binnen theater er gestreefd</w:delText>
        </w:r>
      </w:del>
      <w:ins w:id="196" w:date="2019-07-02T15:45:23Z" w:author="Tim Grobben">
        <w:r>
          <w:rPr>
            <w:rStyle w:val="None"/>
            <w:caps w:val="0"/>
            <w:smallCaps w:val="0"/>
            <w:strike w:val="0"/>
            <w:dstrike w:val="0"/>
            <w:outline w:val="0"/>
            <w:color w:val="000000"/>
            <w:spacing w:val="0"/>
            <w:kern w:val="0"/>
            <w:position w:val="0"/>
            <w:u w:val="none" w:color="000000"/>
            <w:vertAlign w:val="baseline"/>
            <w:rtl w:val="0"/>
            <w:lang w:val="nl-NL"/>
          </w:rPr>
          <w:t>streven</w:t>
        </w:r>
      </w:ins>
      <w:r>
        <w:rPr>
          <w:rStyle w:val="None"/>
          <w:caps w:val="0"/>
          <w:smallCaps w:val="0"/>
          <w:strike w:val="0"/>
          <w:dstrike w:val="0"/>
          <w:outline w:val="0"/>
          <w:color w:val="000000"/>
          <w:spacing w:val="0"/>
          <w:kern w:val="0"/>
          <w:position w:val="0"/>
          <w:u w:val="none" w:color="000000"/>
          <w:vertAlign w:val="baseline"/>
          <w:rtl w:val="0"/>
          <w:lang w:val="nl-NL"/>
        </w:rPr>
        <w:t xml:space="preserve"> </w:t>
      </w:r>
      <w:del w:id="197" w:date="2019-07-02T15:45:27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moet worden </w:delText>
        </w:r>
      </w:del>
      <w:r>
        <w:rPr>
          <w:rStyle w:val="None"/>
          <w:caps w:val="0"/>
          <w:smallCaps w:val="0"/>
          <w:strike w:val="0"/>
          <w:dstrike w:val="0"/>
          <w:outline w:val="0"/>
          <w:color w:val="000000"/>
          <w:spacing w:val="0"/>
          <w:kern w:val="0"/>
          <w:position w:val="0"/>
          <w:u w:val="none" w:color="000000"/>
          <w:vertAlign w:val="baseline"/>
          <w:rtl w:val="0"/>
          <w:lang w:val="nl-NL"/>
        </w:rPr>
        <w:t xml:space="preserve">naar het vormen van interactie met de toeschouwer. Hieronder valt </w:t>
      </w:r>
      <w:del w:id="198" w:date="2019-07-02T15:45:36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dan ook </w:delText>
        </w:r>
      </w:del>
      <w:r>
        <w:rPr>
          <w:rStyle w:val="None"/>
          <w:caps w:val="0"/>
          <w:smallCaps w:val="0"/>
          <w:strike w:val="0"/>
          <w:dstrike w:val="0"/>
          <w:outline w:val="0"/>
          <w:color w:val="000000"/>
          <w:spacing w:val="0"/>
          <w:kern w:val="0"/>
          <w:position w:val="0"/>
          <w:u w:val="none" w:color="000000"/>
          <w:vertAlign w:val="baseline"/>
          <w:rtl w:val="0"/>
          <w:lang w:val="nl-NL"/>
        </w:rPr>
        <w:t xml:space="preserve">de ontmoeting tussen performer en spectator. Bourriaud beargumenteert dat deze interactie alleen kan plaatsvinden door het actief maken van de toeschouwer. Op </w:t>
      </w:r>
      <w:del w:id="199" w:date="2019-07-02T15:45:56Z" w:author="Tim Grobben">
        <w:r>
          <w:rPr>
            <w:rStyle w:val="None"/>
            <w:caps w:val="0"/>
            <w:smallCaps w:val="0"/>
            <w:strike w:val="0"/>
            <w:dstrike w:val="0"/>
            <w:outline w:val="0"/>
            <w:color w:val="000000"/>
            <w:spacing w:val="0"/>
            <w:kern w:val="0"/>
            <w:position w:val="0"/>
            <w:u w:val="none" w:color="000000"/>
            <w:vertAlign w:val="baseline"/>
            <w:rtl w:val="0"/>
            <w:lang w:val="nl-NL"/>
          </w:rPr>
          <w:delText>die</w:delText>
        </w:r>
      </w:del>
      <w:ins w:id="200" w:date="2019-07-02T15:45:58Z" w:author="Tim Grobben">
        <w:r>
          <w:rPr>
            <w:rStyle w:val="None"/>
            <w:caps w:val="0"/>
            <w:smallCaps w:val="0"/>
            <w:strike w:val="0"/>
            <w:dstrike w:val="0"/>
            <w:outline w:val="0"/>
            <w:color w:val="000000"/>
            <w:spacing w:val="0"/>
            <w:kern w:val="0"/>
            <w:position w:val="0"/>
            <w:u w:val="none" w:color="000000"/>
            <w:vertAlign w:val="baseline"/>
            <w:rtl w:val="0"/>
            <w:lang w:val="nl-NL"/>
          </w:rPr>
          <w:t>deze</w:t>
        </w:r>
      </w:ins>
      <w:r>
        <w:rPr>
          <w:rStyle w:val="None"/>
          <w:caps w:val="0"/>
          <w:smallCaps w:val="0"/>
          <w:strike w:val="0"/>
          <w:dstrike w:val="0"/>
          <w:outline w:val="0"/>
          <w:color w:val="000000"/>
          <w:spacing w:val="0"/>
          <w:kern w:val="0"/>
          <w:position w:val="0"/>
          <w:u w:val="none" w:color="000000"/>
          <w:vertAlign w:val="baseline"/>
          <w:rtl w:val="0"/>
          <w:lang w:val="nl-NL"/>
        </w:rPr>
        <w:t xml:space="preserve"> manier kan het publiek leren van theater, terwijl het ook iets terug kan doen</w:t>
      </w:r>
      <w:ins w:id="201" w:date="2019-07-02T15:46:4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voor de performance</w:t>
        </w:r>
      </w:ins>
      <w:r>
        <w:rPr>
          <w:rStyle w:val="None"/>
          <w:caps w:val="0"/>
          <w:smallCaps w:val="0"/>
          <w:strike w:val="0"/>
          <w:dstrike w:val="0"/>
          <w:outline w:val="0"/>
          <w:color w:val="000000"/>
          <w:spacing w:val="0"/>
          <w:kern w:val="0"/>
          <w:position w:val="0"/>
          <w:u w:val="none" w:color="000000"/>
          <w:vertAlign w:val="baseline"/>
          <w:rtl w:val="0"/>
          <w:lang w:val="nl-NL"/>
        </w:rPr>
        <w:t xml:space="preserve">. Zo kan de toeschouwer deel </w:t>
      </w:r>
      <w:ins w:id="202" w:date="2019-07-02T15:46:5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gaan </w:t>
        </w:r>
      </w:ins>
      <w:r>
        <w:rPr>
          <w:rStyle w:val="None"/>
          <w:caps w:val="0"/>
          <w:smallCaps w:val="0"/>
          <w:strike w:val="0"/>
          <w:dstrike w:val="0"/>
          <w:outline w:val="0"/>
          <w:color w:val="000000"/>
          <w:spacing w:val="0"/>
          <w:kern w:val="0"/>
          <w:position w:val="0"/>
          <w:u w:val="none" w:color="000000"/>
          <w:vertAlign w:val="baseline"/>
          <w:rtl w:val="0"/>
          <w:lang w:val="nl-NL"/>
        </w:rPr>
        <w:t>uit maken van het maakproces.</w:t>
      </w:r>
      <w:r>
        <w:rPr>
          <w:rStyle w:val="None"/>
          <w:caps w:val="0"/>
          <w:smallCaps w:val="0"/>
          <w:strike w:val="0"/>
          <w:dstrike w:val="0"/>
          <w:outline w:val="0"/>
          <w:color w:val="000000"/>
          <w:spacing w:val="0"/>
          <w:kern w:val="0"/>
          <w:position w:val="0"/>
          <w:u w:val="none" w:color="000000"/>
          <w:vertAlign w:val="superscript"/>
          <w:lang w:val="en-US"/>
        </w:rPr>
        <w:footnoteReference w:id="12"/>
      </w:r>
      <w:r>
        <w:rPr>
          <w:rStyle w:val="None"/>
          <w:caps w:val="0"/>
          <w:smallCaps w:val="0"/>
          <w:strike w:val="0"/>
          <w:dstrike w:val="0"/>
          <w:outline w:val="0"/>
          <w:color w:val="000000"/>
          <w:spacing w:val="0"/>
          <w:kern w:val="0"/>
          <w:position w:val="0"/>
          <w:u w:val="none" w:color="000000"/>
          <w:vertAlign w:val="baseline"/>
          <w:rtl w:val="0"/>
          <w:lang w:val="nl-NL"/>
        </w:rPr>
        <w:t xml:space="preserve"> Dit gedachtegoed van Bourriaud wordt echter niet door iedereen gedeeld. Zo gaat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theaterwetenschapper Claire Bishop in haar tekst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Antagonism and Relational Aesthetics</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direct in op </w:t>
      </w:r>
      <w:del w:id="203" w:date="2019-07-02T15:47:2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dit</w:delText>
        </w:r>
      </w:del>
      <w:ins w:id="204" w:date="2019-07-02T15:47:2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het</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argument van Bourriaud. Zij stelt dat </w:t>
      </w:r>
      <w:del w:id="205" w:date="2019-07-02T15:47:5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het argument van Bourriaud, dat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de toeschouwer </w:t>
      </w:r>
      <w:ins w:id="206" w:date="2019-07-02T15:48:0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niet noodzakelijk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fysiek deel </w:t>
      </w:r>
      <w:del w:id="207" w:date="2019-07-02T15:49:2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moet</w:delText>
        </w:r>
      </w:del>
      <w:ins w:id="208" w:date="2019-07-02T15:50:2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hoeft te</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nemen aan een voorstelling om actief gemaakt te worden</w:t>
      </w:r>
      <w:ins w:id="209" w:date="2019-07-02T15:48:2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ins>
      <w:del w:id="210" w:date="2019-07-02T15:48: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te ongenuanceerd is.</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Bishop gaat verder door te </w:t>
      </w:r>
      <w:del w:id="211" w:date="2019-07-02T15:50:4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schrijven</w:delText>
        </w:r>
      </w:del>
      <w:ins w:id="212" w:date="2019-07-02T15:50:4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beargumenteren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dat elk</w:t>
      </w:r>
      <w:ins w:id="213" w:date="2019-07-02T15:50:5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e performance </w:t>
        </w:r>
      </w:ins>
      <w:del w:id="214" w:date="2019-07-02T15:50:5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 stuk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het publiek de mogelijkheid geeft om actief te zijn, omdat elke toeschouwer een stuk op een andere manier interpreteert. Elk mens is anders, waardoor elke toeschouwer andere associaties heeft met de inhoud en context van een stuk.</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13"/>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b/>
        <w:t>J</w:t>
      </w:r>
      <w:r>
        <w:rPr>
          <w:rStyle w:val="None"/>
          <w:caps w:val="0"/>
          <w:smallCaps w:val="0"/>
          <w:strike w:val="0"/>
          <w:dstrike w:val="0"/>
          <w:outline w:val="0"/>
          <w:color w:val="000000"/>
          <w:spacing w:val="0"/>
          <w:kern w:val="0"/>
          <w:position w:val="0"/>
          <w:u w:val="none" w:color="000000"/>
          <w:vertAlign w:val="baseline"/>
          <w:rtl w:val="0"/>
          <w:lang w:val="en-US"/>
        </w:rPr>
        <w:t>acques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re</w:t>
      </w:r>
      <w:r>
        <w:rPr>
          <w:rStyle w:val="None"/>
          <w:caps w:val="0"/>
          <w:smallCaps w:val="0"/>
          <w:strike w:val="0"/>
          <w:dstrike w:val="0"/>
          <w:outline w:val="0"/>
          <w:color w:val="000000"/>
          <w:spacing w:val="0"/>
          <w:kern w:val="0"/>
          <w:position w:val="0"/>
          <w:u w:val="none" w:color="000000"/>
          <w:vertAlign w:val="baseline"/>
          <w:rtl w:val="0"/>
          <w:lang w:val="nl-NL"/>
        </w:rPr>
        <w:t xml:space="preserve"> gaat een stap verder in dit debat, door te</w:t>
      </w:r>
      <w:r>
        <w:rPr>
          <w:rStyle w:val="None"/>
          <w:caps w:val="0"/>
          <w:smallCaps w:val="0"/>
          <w:strike w:val="0"/>
          <w:dstrike w:val="0"/>
          <w:outline w:val="0"/>
          <w:color w:val="000000"/>
          <w:spacing w:val="0"/>
          <w:kern w:val="0"/>
          <w:position w:val="0"/>
          <w:u w:val="none" w:color="000000"/>
          <w:vertAlign w:val="baseline"/>
          <w:rtl w:val="0"/>
          <w:lang w:val="en-US"/>
        </w:rPr>
        <w:t xml:space="preserve"> stel</w:t>
      </w:r>
      <w:r>
        <w:rPr>
          <w:rStyle w:val="None"/>
          <w:caps w:val="0"/>
          <w:smallCaps w:val="0"/>
          <w:strike w:val="0"/>
          <w:dstrike w:val="0"/>
          <w:outline w:val="0"/>
          <w:color w:val="000000"/>
          <w:spacing w:val="0"/>
          <w:kern w:val="0"/>
          <w:position w:val="0"/>
          <w:u w:val="none" w:color="000000"/>
          <w:vertAlign w:val="baseline"/>
          <w:rtl w:val="0"/>
          <w:lang w:val="nl-NL"/>
        </w:rPr>
        <w:t>len</w:t>
      </w:r>
      <w:r>
        <w:rPr>
          <w:rStyle w:val="None"/>
          <w:caps w:val="0"/>
          <w:smallCaps w:val="0"/>
          <w:strike w:val="0"/>
          <w:dstrike w:val="0"/>
          <w:outline w:val="0"/>
          <w:color w:val="000000"/>
          <w:spacing w:val="0"/>
          <w:kern w:val="0"/>
          <w:position w:val="0"/>
          <w:u w:val="none" w:color="000000"/>
          <w:vertAlign w:val="baseline"/>
          <w:rtl w:val="0"/>
          <w:lang w:val="en-US"/>
        </w:rPr>
        <w:t xml:space="preserve"> dat </w:t>
      </w:r>
      <w:del w:id="215" w:date="2019-07-02T15:53:28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de </w:delText>
        </w:r>
      </w:del>
      <w:r>
        <w:rPr>
          <w:rStyle w:val="None"/>
          <w:caps w:val="0"/>
          <w:smallCaps w:val="0"/>
          <w:strike w:val="0"/>
          <w:dstrike w:val="0"/>
          <w:outline w:val="0"/>
          <w:color w:val="000000"/>
          <w:spacing w:val="0"/>
          <w:kern w:val="0"/>
          <w:position w:val="0"/>
          <w:u w:val="none" w:color="000000"/>
          <w:vertAlign w:val="baseline"/>
          <w:rtl w:val="0"/>
          <w:lang w:val="en-US"/>
        </w:rPr>
        <w:t>participatie van het publiek niet noodzakelijk leidt tot actief spectatorship</w:t>
      </w:r>
      <w:r>
        <w:rPr>
          <w:rStyle w:val="None"/>
          <w:caps w:val="0"/>
          <w:smallCaps w:val="0"/>
          <w:strike w:val="0"/>
          <w:dstrike w:val="0"/>
          <w:outline w:val="0"/>
          <w:color w:val="000000"/>
          <w:spacing w:val="0"/>
          <w:kern w:val="0"/>
          <w:position w:val="0"/>
          <w:u w:val="none" w:color="000000"/>
          <w:vertAlign w:val="baseline"/>
          <w:rtl w:val="0"/>
          <w:lang w:val="nl-NL"/>
        </w:rPr>
        <w:t xml:space="preserve">. Hij beweert dat een spectator niet daadwerkelijk fysiek betrokken hoeft te worden bij een voorstelling om actief te zijn. Dat betekent </w:t>
      </w:r>
      <w:del w:id="216" w:date="2019-07-02T15:53:55Z" w:author="Tim Grobben">
        <w:r>
          <w:rPr>
            <w:rStyle w:val="None"/>
            <w:caps w:val="0"/>
            <w:smallCaps w:val="0"/>
            <w:strike w:val="0"/>
            <w:dstrike w:val="0"/>
            <w:outline w:val="0"/>
            <w:color w:val="000000"/>
            <w:spacing w:val="0"/>
            <w:kern w:val="0"/>
            <w:position w:val="0"/>
            <w:u w:val="none" w:color="000000"/>
            <w:vertAlign w:val="baseline"/>
            <w:rtl w:val="0"/>
            <w:lang w:val="nl-NL"/>
          </w:rPr>
          <w:delText>vervolgens</w:delText>
        </w:r>
      </w:del>
      <w:ins w:id="217" w:date="2019-07-02T15:53:56Z" w:author="Tim Grobben">
        <w:r>
          <w:rPr>
            <w:rStyle w:val="None"/>
            <w:caps w:val="0"/>
            <w:smallCaps w:val="0"/>
            <w:strike w:val="0"/>
            <w:dstrike w:val="0"/>
            <w:outline w:val="0"/>
            <w:color w:val="000000"/>
            <w:spacing w:val="0"/>
            <w:kern w:val="0"/>
            <w:position w:val="0"/>
            <w:u w:val="none" w:color="000000"/>
            <w:vertAlign w:val="baseline"/>
            <w:rtl w:val="0"/>
            <w:lang w:val="nl-NL"/>
          </w:rPr>
          <w:t>echter</w:t>
        </w:r>
      </w:ins>
      <w:r>
        <w:rPr>
          <w:rStyle w:val="None"/>
          <w:caps w:val="0"/>
          <w:smallCaps w:val="0"/>
          <w:strike w:val="0"/>
          <w:dstrike w:val="0"/>
          <w:outline w:val="0"/>
          <w:color w:val="000000"/>
          <w:spacing w:val="0"/>
          <w:kern w:val="0"/>
          <w:position w:val="0"/>
          <w:u w:val="none" w:color="000000"/>
          <w:vertAlign w:val="baseline"/>
          <w:rtl w:val="0"/>
          <w:lang w:val="nl-NL"/>
        </w:rPr>
        <w:t xml:space="preserve"> niet dat elke voorstelling een toeschouwer uitnodigt om actief te zijn, zoals Bishop eerder stelde. Dat hangt namelijk af van de intentie van de performance.</w:t>
      </w:r>
      <w:r>
        <w:rPr>
          <w:rStyle w:val="None"/>
          <w:caps w:val="0"/>
          <w:smallCaps w:val="0"/>
          <w:strike w:val="0"/>
          <w:dstrike w:val="0"/>
          <w:outline w:val="0"/>
          <w:color w:val="000000"/>
          <w:spacing w:val="0"/>
          <w:kern w:val="0"/>
          <w:position w:val="0"/>
          <w:u w:val="none" w:color="000000"/>
          <w:vertAlign w:val="superscript"/>
          <w:lang w:val="en-US"/>
        </w:rPr>
        <w:footnoteReference w:id="14"/>
      </w:r>
      <w:r>
        <w:rPr>
          <w:rStyle w:val="None"/>
          <w:caps w:val="0"/>
          <w:smallCaps w:val="0"/>
          <w:strike w:val="0"/>
          <w:dstrike w:val="0"/>
          <w:outline w:val="0"/>
          <w:color w:val="000000"/>
          <w:spacing w:val="0"/>
          <w:kern w:val="0"/>
          <w:position w:val="0"/>
          <w:u w:val="none" w:color="000000"/>
          <w:vertAlign w:val="baseline"/>
          <w:rtl w:val="0"/>
          <w:lang w:val="nl-NL"/>
        </w:rPr>
        <w:t xml:space="preserve"> Liesbeth </w:t>
      </w:r>
      <w:r>
        <w:rPr>
          <w:rStyle w:val="None"/>
          <w:caps w:val="0"/>
          <w:smallCaps w:val="0"/>
          <w:strike w:val="0"/>
          <w:dstrike w:val="0"/>
          <w:outline w:val="0"/>
          <w:color w:val="000000"/>
          <w:spacing w:val="0"/>
          <w:kern w:val="0"/>
          <w:position w:val="0"/>
          <w:u w:val="none" w:color="000000"/>
          <w:vertAlign w:val="baseline"/>
          <w:rtl w:val="0"/>
          <w:lang w:val="en-US"/>
        </w:rPr>
        <w:t>Groot Nibbelink reageert op dit standpunt van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 xml:space="preserve">re. Zij </w:t>
      </w:r>
      <w:r>
        <w:rPr>
          <w:rStyle w:val="None"/>
          <w:caps w:val="0"/>
          <w:smallCaps w:val="0"/>
          <w:strike w:val="0"/>
          <w:dstrike w:val="0"/>
          <w:outline w:val="0"/>
          <w:color w:val="000000"/>
          <w:spacing w:val="0"/>
          <w:kern w:val="0"/>
          <w:position w:val="0"/>
          <w:u w:val="none" w:color="000000"/>
          <w:vertAlign w:val="baseline"/>
          <w:rtl w:val="0"/>
          <w:lang w:val="nl-NL"/>
        </w:rPr>
        <w:t>beargumenteert</w:t>
      </w:r>
      <w:r>
        <w:rPr>
          <w:rStyle w:val="None"/>
          <w:caps w:val="0"/>
          <w:smallCaps w:val="0"/>
          <w:strike w:val="0"/>
          <w:dstrike w:val="0"/>
          <w:outline w:val="0"/>
          <w:color w:val="000000"/>
          <w:spacing w:val="0"/>
          <w:kern w:val="0"/>
          <w:position w:val="0"/>
          <w:u w:val="none" w:color="000000"/>
          <w:vertAlign w:val="baseline"/>
          <w:rtl w:val="0"/>
          <w:lang w:val="en-US"/>
        </w:rPr>
        <w:t xml:space="preserve"> dat zij het eens is met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re</w:t>
      </w:r>
      <w:ins w:id="218" w:date="2019-07-02T15:54:29Z" w:author="Tim Grobben">
        <w:r>
          <w:rPr>
            <w:rStyle w:val="None"/>
            <w:caps w:val="0"/>
            <w:smallCaps w:val="0"/>
            <w:strike w:val="0"/>
            <w:dstrike w:val="0"/>
            <w:outline w:val="0"/>
            <w:color w:val="000000"/>
            <w:spacing w:val="0"/>
            <w:kern w:val="0"/>
            <w:position w:val="0"/>
            <w:u w:val="none" w:color="000000"/>
            <w:vertAlign w:val="baseline"/>
            <w:rtl w:val="0"/>
            <w:lang w:val="nl-NL"/>
          </w:rPr>
          <w:t>. Ook zij stelt</w:t>
        </w:r>
      </w:ins>
      <w:del w:id="219" w:date="2019-07-02T15:54:21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dat </w:t>
      </w:r>
      <w:ins w:id="220" w:date="2019-07-02T15:55:15Z" w:author="Tim Grobben">
        <w:r>
          <w:rPr>
            <w:rStyle w:val="None"/>
            <w:caps w:val="0"/>
            <w:smallCaps w:val="0"/>
            <w:strike w:val="0"/>
            <w:dstrike w:val="0"/>
            <w:outline w:val="0"/>
            <w:color w:val="000000"/>
            <w:spacing w:val="0"/>
            <w:kern w:val="0"/>
            <w:position w:val="0"/>
            <w:u w:val="none" w:color="000000"/>
            <w:vertAlign w:val="baseline"/>
            <w:rtl w:val="0"/>
            <w:lang w:val="nl-NL"/>
          </w:rPr>
          <w:t xml:space="preserve">niet participerende </w:t>
        </w:r>
      </w:ins>
      <w:r>
        <w:rPr>
          <w:rStyle w:val="None"/>
          <w:caps w:val="0"/>
          <w:smallCaps w:val="0"/>
          <w:strike w:val="0"/>
          <w:dstrike w:val="0"/>
          <w:outline w:val="0"/>
          <w:color w:val="000000"/>
          <w:spacing w:val="0"/>
          <w:kern w:val="0"/>
          <w:position w:val="0"/>
          <w:u w:val="none" w:color="000000"/>
          <w:vertAlign w:val="baseline"/>
          <w:rtl w:val="0"/>
          <w:lang w:val="en-US"/>
        </w:rPr>
        <w:t xml:space="preserve">spectators </w:t>
      </w:r>
      <w:del w:id="221" w:date="2019-07-02T15:55:22Z" w:author="Tim Grobben">
        <w:r>
          <w:rPr>
            <w:rStyle w:val="None"/>
            <w:caps w:val="0"/>
            <w:smallCaps w:val="0"/>
            <w:strike w:val="0"/>
            <w:dstrike w:val="0"/>
            <w:outline w:val="0"/>
            <w:color w:val="000000"/>
            <w:spacing w:val="0"/>
            <w:kern w:val="0"/>
            <w:position w:val="0"/>
            <w:u w:val="none" w:color="000000"/>
            <w:vertAlign w:val="baseline"/>
            <w:rtl w:val="0"/>
            <w:lang w:val="en-US"/>
          </w:rPr>
          <w:delText>die zitten en niet participeren aan de performance</w:delText>
        </w:r>
      </w:del>
      <w:del w:id="222" w:date="2019-07-02T15:55:22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del w:id="223" w:date="2019-07-02T15:55:22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w:delText>
        </w:r>
      </w:del>
      <w:r>
        <w:rPr>
          <w:rStyle w:val="None"/>
          <w:caps w:val="0"/>
          <w:smallCaps w:val="0"/>
          <w:strike w:val="0"/>
          <w:dstrike w:val="0"/>
          <w:outline w:val="0"/>
          <w:color w:val="000000"/>
          <w:spacing w:val="0"/>
          <w:kern w:val="0"/>
          <w:position w:val="0"/>
          <w:u w:val="none" w:color="000000"/>
          <w:vertAlign w:val="baseline"/>
          <w:rtl w:val="0"/>
          <w:lang w:val="en-US"/>
        </w:rPr>
        <w:t>niet</w:t>
      </w:r>
      <w:ins w:id="224" w:date="2019-07-02T15:55:31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noodzakelijk </w:t>
        </w:r>
      </w:ins>
      <w:del w:id="225" w:date="2019-07-02T15:55:28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per se </w:delText>
        </w:r>
      </w:del>
      <w:r>
        <w:rPr>
          <w:rStyle w:val="None"/>
          <w:caps w:val="0"/>
          <w:smallCaps w:val="0"/>
          <w:strike w:val="0"/>
          <w:dstrike w:val="0"/>
          <w:outline w:val="0"/>
          <w:color w:val="000000"/>
          <w:spacing w:val="0"/>
          <w:kern w:val="0"/>
          <w:position w:val="0"/>
          <w:u w:val="none" w:color="000000"/>
          <w:vertAlign w:val="baseline"/>
          <w:rtl w:val="0"/>
          <w:lang w:val="en-US"/>
        </w:rPr>
        <w:t xml:space="preserve">minder actief zijn. Groot Nibbelink </w:t>
      </w:r>
      <w:del w:id="226" w:date="2019-07-02T16:00:32Z" w:author="Tim Grobben">
        <w:r>
          <w:rPr>
            <w:rStyle w:val="None"/>
            <w:caps w:val="0"/>
            <w:smallCaps w:val="0"/>
            <w:strike w:val="0"/>
            <w:dstrike w:val="0"/>
            <w:outline w:val="0"/>
            <w:color w:val="000000"/>
            <w:spacing w:val="0"/>
            <w:kern w:val="0"/>
            <w:position w:val="0"/>
            <w:u w:val="none" w:color="000000"/>
            <w:vertAlign w:val="baseline"/>
            <w:rtl w:val="0"/>
            <w:lang w:val="en-US"/>
          </w:rPr>
          <w:delText>gaat verder</w:delText>
        </w:r>
      </w:del>
      <w:del w:id="227" w:date="2019-07-02T16:00:32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 in haar standpunt</w:delText>
        </w:r>
      </w:del>
      <w:del w:id="228" w:date="2019-07-02T16:00:32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en stelt</w:delText>
        </w:r>
      </w:del>
      <w:ins w:id="229" w:date="2019-07-02T16:00:35Z" w:author="Tim Grobben">
        <w:r>
          <w:rPr>
            <w:rStyle w:val="None"/>
            <w:caps w:val="0"/>
            <w:smallCaps w:val="0"/>
            <w:strike w:val="0"/>
            <w:dstrike w:val="0"/>
            <w:outline w:val="0"/>
            <w:color w:val="000000"/>
            <w:spacing w:val="0"/>
            <w:kern w:val="0"/>
            <w:position w:val="0"/>
            <w:u w:val="none" w:color="000000"/>
            <w:vertAlign w:val="baseline"/>
            <w:rtl w:val="0"/>
            <w:lang w:val="nl-NL"/>
          </w:rPr>
          <w:t>beargumenteert</w:t>
        </w:r>
      </w:ins>
      <w:r>
        <w:rPr>
          <w:rStyle w:val="None"/>
          <w:caps w:val="0"/>
          <w:smallCaps w:val="0"/>
          <w:strike w:val="0"/>
          <w:dstrike w:val="0"/>
          <w:outline w:val="0"/>
          <w:color w:val="000000"/>
          <w:spacing w:val="0"/>
          <w:kern w:val="0"/>
          <w:position w:val="0"/>
          <w:u w:val="none" w:color="000000"/>
          <w:vertAlign w:val="baseline"/>
          <w:rtl w:val="0"/>
          <w:lang w:val="en-US"/>
        </w:rPr>
        <w:t xml:space="preserve"> dat in sommige gevallen participerende spectators, oftewel de </w:t>
      </w:r>
      <w:del w:id="230" w:date="2019-07-02T15:58:26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spect-actors</w:t>
      </w:r>
      <w:del w:id="231" w:date="2019-07-02T15:58:28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passiever zijn in spectatorship dan reguliere, non-participerende spectators.</w:t>
      </w:r>
      <w:r>
        <w:rPr>
          <w:rStyle w:val="None"/>
          <w:caps w:val="0"/>
          <w:smallCaps w:val="0"/>
          <w:strike w:val="0"/>
          <w:dstrike w:val="0"/>
          <w:outline w:val="0"/>
          <w:color w:val="000000"/>
          <w:spacing w:val="0"/>
          <w:kern w:val="0"/>
          <w:position w:val="0"/>
          <w:u w:val="none" w:color="000000"/>
          <w:vertAlign w:val="superscript"/>
          <w:lang w:val="en-US"/>
        </w:rPr>
        <w:footnoteReference w:id="15"/>
      </w:r>
      <w:r>
        <w:rPr>
          <w:rStyle w:val="None"/>
          <w:caps w:val="0"/>
          <w:smallCaps w:val="0"/>
          <w:strike w:val="0"/>
          <w:dstrike w:val="0"/>
          <w:outline w:val="0"/>
          <w:color w:val="000000"/>
          <w:spacing w:val="0"/>
          <w:kern w:val="0"/>
          <w:position w:val="0"/>
          <w:u w:val="none" w:color="000000"/>
          <w:vertAlign w:val="baseline"/>
          <w:rtl w:val="0"/>
          <w:lang w:val="nl-NL"/>
        </w:rPr>
        <w:t xml:space="preserve"> Hiermee bedoelt zij dat de geest van een zittende toeschouwer</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nl-NL"/>
        </w:rPr>
        <w:t xml:space="preserve">soms meer geprikkeld kan worden dan de geest van een fysiek actieve deelnemer. </w:t>
      </w:r>
      <w:r>
        <w:rPr>
          <w:rStyle w:val="None"/>
          <w:caps w:val="0"/>
          <w:smallCaps w:val="0"/>
          <w:strike w:val="0"/>
          <w:dstrike w:val="0"/>
          <w:outline w:val="0"/>
          <w:color w:val="000000"/>
          <w:spacing w:val="0"/>
          <w:kern w:val="0"/>
          <w:position w:val="0"/>
          <w:u w:val="none" w:color="000000"/>
          <w:vertAlign w:val="baseline"/>
          <w:rtl w:val="0"/>
          <w:lang w:val="en-US"/>
        </w:rPr>
        <w:t>Participatie betekent dus niet direct dat een spectator actief en ge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 xml:space="preserve">ngageerd is.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Bishop </w:t>
      </w:r>
      <w:del w:id="232" w:date="2019-07-02T16:06:56Z" w:author="Tim Grobben">
        <w:r>
          <w:rPr>
            <w:rStyle w:val="None"/>
            <w:caps w:val="0"/>
            <w:smallCaps w:val="0"/>
            <w:strike w:val="0"/>
            <w:dstrike w:val="0"/>
            <w:outline w:val="0"/>
            <w:color w:val="000000"/>
            <w:spacing w:val="0"/>
            <w:kern w:val="0"/>
            <w:position w:val="0"/>
            <w:u w:val="none" w:color="000000"/>
            <w:vertAlign w:val="baseline"/>
            <w:rtl w:val="0"/>
            <w:lang w:val="nl-NL"/>
          </w:rPr>
          <w:delText>verklaart Bourriaud</w:delText>
        </w:r>
      </w:del>
      <w:del w:id="233" w:date="2019-07-02T16:06:56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del w:id="234" w:date="2019-07-02T16:06:56Z" w:author="Tim Grobben">
        <w:r>
          <w:rPr>
            <w:rStyle w:val="None"/>
            <w:caps w:val="0"/>
            <w:smallCaps w:val="0"/>
            <w:strike w:val="0"/>
            <w:dstrike w:val="0"/>
            <w:outline w:val="0"/>
            <w:color w:val="000000"/>
            <w:spacing w:val="0"/>
            <w:kern w:val="0"/>
            <w:position w:val="0"/>
            <w:u w:val="none" w:color="000000"/>
            <w:vertAlign w:val="baseline"/>
            <w:rtl w:val="0"/>
            <w:lang w:val="nl-NL"/>
          </w:rPr>
          <w:delText>s oproep tot participatie binnen het theater, door aan te geven</w:delText>
        </w:r>
      </w:del>
      <w:ins w:id="235" w:date="2019-07-02T16:07:00Z" w:author="Tim Grobben">
        <w:r>
          <w:rPr>
            <w:rStyle w:val="None"/>
            <w:caps w:val="0"/>
            <w:smallCaps w:val="0"/>
            <w:strike w:val="0"/>
            <w:dstrike w:val="0"/>
            <w:outline w:val="0"/>
            <w:color w:val="000000"/>
            <w:spacing w:val="0"/>
            <w:kern w:val="0"/>
            <w:position w:val="0"/>
            <w:u w:val="none" w:color="000000"/>
            <w:vertAlign w:val="baseline"/>
            <w:rtl w:val="0"/>
            <w:lang w:val="nl-NL"/>
          </w:rPr>
          <w:t>beargumenteert</w:t>
        </w:r>
      </w:ins>
      <w:r>
        <w:rPr>
          <w:rStyle w:val="None"/>
          <w:caps w:val="0"/>
          <w:smallCaps w:val="0"/>
          <w:strike w:val="0"/>
          <w:dstrike w:val="0"/>
          <w:outline w:val="0"/>
          <w:color w:val="000000"/>
          <w:spacing w:val="0"/>
          <w:kern w:val="0"/>
          <w:position w:val="0"/>
          <w:u w:val="none" w:color="000000"/>
          <w:vertAlign w:val="baseline"/>
          <w:rtl w:val="0"/>
          <w:lang w:val="nl-NL"/>
        </w:rPr>
        <w:t xml:space="preserve"> dat Bourriaud alleen kijkt naar het feit dat het publiek letterlijk betrokken wordt bij de performance. Hij vergeet dan echter om te kijken naar de perceptie van de toeschouwer. Bishop beargumenteert dat het essentieel is om rekening te houden met hoe de toeschouwer een stuk beleeft en interpreteert. Als dit niet wordt gedaan, dan blijft de agency liggen bij de theatermakers en niet bij het publiek. Bishop stelt dat de toeschouwers een actieve rol kunnen bekleden, </w:t>
      </w:r>
      <w:del w:id="236" w:date="2019-07-02T16:09:02Z" w:author="Tim Grobben">
        <w:r>
          <w:rPr>
            <w:rStyle w:val="None"/>
            <w:caps w:val="0"/>
            <w:smallCaps w:val="0"/>
            <w:strike w:val="0"/>
            <w:dstrike w:val="0"/>
            <w:outline w:val="0"/>
            <w:color w:val="000000"/>
            <w:spacing w:val="0"/>
            <w:kern w:val="0"/>
            <w:position w:val="0"/>
            <w:u w:val="none" w:color="000000"/>
            <w:vertAlign w:val="baseline"/>
            <w:rtl w:val="0"/>
            <w:lang w:val="nl-NL"/>
          </w:rPr>
          <w:delText>als</w:delText>
        </w:r>
      </w:del>
      <w:ins w:id="237" w:date="2019-07-02T16:09:03Z" w:author="Tim Grobben">
        <w:r>
          <w:rPr>
            <w:rStyle w:val="None"/>
            <w:caps w:val="0"/>
            <w:smallCaps w:val="0"/>
            <w:strike w:val="0"/>
            <w:dstrike w:val="0"/>
            <w:outline w:val="0"/>
            <w:color w:val="000000"/>
            <w:spacing w:val="0"/>
            <w:kern w:val="0"/>
            <w:position w:val="0"/>
            <w:u w:val="none" w:color="000000"/>
            <w:vertAlign w:val="baseline"/>
            <w:rtl w:val="0"/>
            <w:lang w:val="nl-NL"/>
          </w:rPr>
          <w:t>mits</w:t>
        </w:r>
      </w:ins>
      <w:r>
        <w:rPr>
          <w:rStyle w:val="None"/>
          <w:caps w:val="0"/>
          <w:smallCaps w:val="0"/>
          <w:strike w:val="0"/>
          <w:dstrike w:val="0"/>
          <w:outline w:val="0"/>
          <w:color w:val="000000"/>
          <w:spacing w:val="0"/>
          <w:kern w:val="0"/>
          <w:position w:val="0"/>
          <w:u w:val="none" w:color="000000"/>
          <w:vertAlign w:val="baseline"/>
          <w:rtl w:val="0"/>
          <w:lang w:val="nl-NL"/>
        </w:rPr>
        <w:t xml:space="preserve"> zij agency krijgen binnen een performance. Door rekening te houden met de verschillende interpretaties van het publiek, kan dit worden gerealiseerd.</w:t>
      </w:r>
      <w:r>
        <w:rPr>
          <w:rStyle w:val="None"/>
          <w:caps w:val="0"/>
          <w:smallCaps w:val="0"/>
          <w:strike w:val="0"/>
          <w:dstrike w:val="0"/>
          <w:outline w:val="0"/>
          <w:color w:val="000000"/>
          <w:spacing w:val="0"/>
          <w:kern w:val="0"/>
          <w:position w:val="0"/>
          <w:u w:val="none" w:color="000000"/>
          <w:vertAlign w:val="superscript"/>
          <w:lang w:val="en-US"/>
        </w:rPr>
        <w:footnoteReference w:id="16"/>
      </w:r>
      <w:r>
        <w:rPr>
          <w:rStyle w:val="None"/>
          <w:caps w:val="0"/>
          <w:smallCaps w:val="0"/>
          <w:strike w:val="0"/>
          <w:dstrike w:val="0"/>
          <w:outline w:val="0"/>
          <w:color w:val="000000"/>
          <w:spacing w:val="0"/>
          <w:kern w:val="0"/>
          <w:position w:val="0"/>
          <w:u w:val="none" w:color="000000"/>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Volgens onderzoeker Helen Freshwater kan </w:t>
      </w:r>
      <w:del w:id="238" w:date="2019-07-02T16:14:41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de </w:delText>
        </w:r>
      </w:del>
      <w:r>
        <w:rPr>
          <w:rStyle w:val="None"/>
          <w:caps w:val="0"/>
          <w:smallCaps w:val="0"/>
          <w:strike w:val="0"/>
          <w:dstrike w:val="0"/>
          <w:outline w:val="0"/>
          <w:color w:val="000000"/>
          <w:spacing w:val="0"/>
          <w:kern w:val="0"/>
          <w:position w:val="0"/>
          <w:u w:val="none" w:color="000000"/>
          <w:vertAlign w:val="baseline"/>
          <w:rtl w:val="0"/>
          <w:lang w:val="nl-NL"/>
        </w:rPr>
        <w:t xml:space="preserve">participatie van de toeschouwer juist zorgen voor een actieve spectator, mits het publiek ook wordt uitgenodigd om actief te blijven denken. Zij beargumenteert dat </w:t>
      </w:r>
      <w:del w:id="239" w:date="2019-07-02T16:15:29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het </w:delText>
        </w:r>
      </w:del>
      <w:del w:id="240" w:date="2019-07-02T16:15:29Z" w:author="Tim Grobben">
        <w:r>
          <w:rPr>
            <w:rStyle w:val="None"/>
            <w:caps w:val="0"/>
            <w:smallCaps w:val="0"/>
            <w:strike w:val="0"/>
            <w:dstrike w:val="0"/>
            <w:outline w:val="0"/>
            <w:color w:val="000000"/>
            <w:spacing w:val="0"/>
            <w:kern w:val="0"/>
            <w:position w:val="0"/>
            <w:u w:val="none" w:color="000000"/>
            <w:vertAlign w:val="baseline"/>
            <w:rtl w:val="0"/>
            <w:lang w:val="nl-NL"/>
          </w:rPr>
          <w:delText>éé</w:delText>
        </w:r>
      </w:del>
      <w:del w:id="241" w:date="2019-07-02T16:15:29Z" w:author="Tim Grobben">
        <w:r>
          <w:rPr>
            <w:rStyle w:val="None"/>
            <w:caps w:val="0"/>
            <w:smallCaps w:val="0"/>
            <w:strike w:val="0"/>
            <w:dstrike w:val="0"/>
            <w:outline w:val="0"/>
            <w:color w:val="000000"/>
            <w:spacing w:val="0"/>
            <w:kern w:val="0"/>
            <w:position w:val="0"/>
            <w:u w:val="none" w:color="000000"/>
            <w:vertAlign w:val="baseline"/>
            <w:rtl w:val="0"/>
            <w:lang w:val="nl-NL"/>
          </w:rPr>
          <w:delText>n het ander niet hoeft uit te sluiten,</w:delText>
        </w:r>
      </w:del>
      <w:ins w:id="242" w:date="2019-07-02T16:16:17Z" w:author="Tim Grobben">
        <w:r>
          <w:rPr>
            <w:rStyle w:val="None"/>
            <w:caps w:val="0"/>
            <w:smallCaps w:val="0"/>
            <w:strike w:val="0"/>
            <w:dstrike w:val="0"/>
            <w:outline w:val="0"/>
            <w:color w:val="000000"/>
            <w:spacing w:val="0"/>
            <w:kern w:val="0"/>
            <w:position w:val="0"/>
            <w:u w:val="none" w:color="000000"/>
            <w:vertAlign w:val="baseline"/>
            <w:rtl w:val="0"/>
            <w:lang w:val="nl-NL"/>
          </w:rPr>
          <w:t>participatie actief spectatorship niet belemmert,</w:t>
        </w:r>
      </w:ins>
      <w:r>
        <w:rPr>
          <w:rStyle w:val="None"/>
          <w:caps w:val="0"/>
          <w:smallCaps w:val="0"/>
          <w:strike w:val="0"/>
          <w:dstrike w:val="0"/>
          <w:outline w:val="0"/>
          <w:color w:val="000000"/>
          <w:spacing w:val="0"/>
          <w:kern w:val="0"/>
          <w:position w:val="0"/>
          <w:u w:val="none" w:color="000000"/>
          <w:vertAlign w:val="baseline"/>
          <w:rtl w:val="0"/>
          <w:lang w:val="nl-NL"/>
        </w:rPr>
        <w:t xml:space="preserve"> zolang de toeschouwer wordt geconfronteerd met maatschappelijke ontwikkelingen.</w:t>
      </w:r>
      <w:ins w:id="243" w:date="2019-07-03T15:57:59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w:t>
        </w:r>
      </w:ins>
      <w:r>
        <w:rPr>
          <w:rStyle w:val="None"/>
          <w:caps w:val="0"/>
          <w:smallCaps w:val="0"/>
          <w:strike w:val="0"/>
          <w:dstrike w:val="0"/>
          <w:outline w:val="0"/>
          <w:color w:val="000000"/>
          <w:spacing w:val="0"/>
          <w:kern w:val="0"/>
          <w:position w:val="0"/>
          <w:u w:val="none" w:color="000000"/>
          <w:vertAlign w:val="baseline"/>
          <w:rtl w:val="0"/>
          <w:lang w:val="nl-NL"/>
        </w:rPr>
        <w:t xml:space="preserve">Freshwater stelt dat participatie bevrijdend kan werken voor een publiek, waardoor het </w:t>
      </w:r>
      <w:ins w:id="244" w:date="2019-07-03T15:58:3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publiek </w:t>
        </w:r>
      </w:ins>
      <w:r>
        <w:rPr>
          <w:rStyle w:val="None"/>
          <w:caps w:val="0"/>
          <w:smallCaps w:val="0"/>
          <w:strike w:val="0"/>
          <w:dstrike w:val="0"/>
          <w:outline w:val="0"/>
          <w:color w:val="000000"/>
          <w:spacing w:val="0"/>
          <w:kern w:val="0"/>
          <w:position w:val="0"/>
          <w:u w:val="none" w:color="000000"/>
          <w:vertAlign w:val="baseline"/>
          <w:rtl w:val="0"/>
          <w:lang w:val="nl-NL"/>
        </w:rPr>
        <w:t xml:space="preserve">politiek bewuster </w:t>
      </w:r>
      <w:ins w:id="245" w:date="2019-07-03T15:58:39Z" w:author="Tim Grobben">
        <w:r>
          <w:rPr>
            <w:rStyle w:val="None"/>
            <w:caps w:val="0"/>
            <w:smallCaps w:val="0"/>
            <w:strike w:val="0"/>
            <w:dstrike w:val="0"/>
            <w:outline w:val="0"/>
            <w:color w:val="000000"/>
            <w:spacing w:val="0"/>
            <w:kern w:val="0"/>
            <w:position w:val="0"/>
            <w:u w:val="none" w:color="000000"/>
            <w:vertAlign w:val="baseline"/>
            <w:rtl w:val="0"/>
            <w:lang w:val="nl-NL"/>
          </w:rPr>
          <w:t>wordt.</w:t>
        </w:r>
      </w:ins>
      <w:r>
        <w:rPr>
          <w:rStyle w:val="None"/>
          <w:caps w:val="0"/>
          <w:smallCaps w:val="0"/>
          <w:strike w:val="0"/>
          <w:dstrike w:val="0"/>
          <w:outline w:val="0"/>
          <w:color w:val="000000"/>
          <w:spacing w:val="0"/>
          <w:kern w:val="0"/>
          <w:position w:val="0"/>
          <w:u w:val="none" w:color="000000"/>
          <w:vertAlign w:val="baseline"/>
          <w:rtl w:val="0"/>
          <w:lang w:val="nl-NL"/>
        </w:rPr>
        <w:t xml:space="preserve"> </w:t>
      </w:r>
      <w:del w:id="246" w:date="2019-07-02T16:17:41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Freshwater stelt dat participatie bevrijdend kan werken voor een publiek, waardoor het politiek bewuster eindigt. </w:delText>
        </w:r>
      </w:del>
      <w:r>
        <w:rPr>
          <w:rStyle w:val="None"/>
          <w:caps w:val="0"/>
          <w:smallCaps w:val="0"/>
          <w:strike w:val="0"/>
          <w:dstrike w:val="0"/>
          <w:outline w:val="0"/>
          <w:color w:val="000000"/>
          <w:spacing w:val="0"/>
          <w:kern w:val="0"/>
          <w:position w:val="0"/>
          <w:u w:val="none" w:color="000000"/>
          <w:vertAlign w:val="baseline"/>
          <w:rtl w:val="0"/>
          <w:lang w:val="nl-NL"/>
        </w:rPr>
        <w:t>Op deze manier kunnen theatermakers hun publiek engageren.</w:t>
      </w:r>
      <w:r>
        <w:rPr>
          <w:rStyle w:val="None"/>
          <w:caps w:val="0"/>
          <w:smallCaps w:val="0"/>
          <w:strike w:val="0"/>
          <w:dstrike w:val="0"/>
          <w:outline w:val="0"/>
          <w:color w:val="000000"/>
          <w:spacing w:val="0"/>
          <w:kern w:val="0"/>
          <w:position w:val="0"/>
          <w:u w:val="none" w:color="000000"/>
          <w:vertAlign w:val="superscript"/>
          <w:lang w:val="en-US"/>
        </w:rPr>
        <w:footnoteReference w:id="17"/>
      </w:r>
      <w:r>
        <w:rPr>
          <w:rStyle w:val="None"/>
          <w:caps w:val="0"/>
          <w:smallCaps w:val="0"/>
          <w:strike w:val="0"/>
          <w:dstrike w:val="0"/>
          <w:outline w:val="0"/>
          <w:color w:val="000000"/>
          <w:spacing w:val="0"/>
          <w:kern w:val="0"/>
          <w:position w:val="0"/>
          <w:u w:val="none" w:color="000000"/>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lang w:val="en-US"/>
        </w:rPr>
      </w:pPr>
    </w:p>
    <w:p>
      <w:pPr>
        <w:pStyle w:val="Body A"/>
        <w:spacing w:line="360" w:lineRule="auto"/>
        <w:rPr>
          <w:rStyle w:val="None"/>
          <w:b w:val="1"/>
          <w:bCs w:val="1"/>
          <w:caps w:val="0"/>
          <w:smallCaps w:val="0"/>
          <w:strike w:val="0"/>
          <w:dstrike w:val="0"/>
          <w:outline w:val="0"/>
          <w:color w:val="000000"/>
          <w:spacing w:val="0"/>
          <w:kern w:val="0"/>
          <w:position w:val="0"/>
          <w:u w:val="none" w:color="000000"/>
          <w:shd w:val="clear" w:color="auto" w:fill="ffffff"/>
          <w:vertAlign w:val="baseline"/>
        </w:rPr>
      </w:pPr>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nl-NL"/>
        </w:rPr>
        <w:t xml:space="preserve">Participatie in de praktijk: de context van 223m. </w:t>
      </w: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Zoals eerder vermeld, is de passiviteit van het publiek binnen het theater een kwaad waar menig auteur zich over heeft geuit. Hoewel het nog steeds een actueel </w:t>
      </w:r>
      <w:del w:id="247" w:date="2019-07-02T17:18:0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onderwerp van discussie</w:delText>
        </w:r>
      </w:del>
      <w:ins w:id="248" w:date="2019-07-02T17:18:1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discussiepunt</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blijkt te zijn, vindt het zijn wortels diep in het begin van de twintigste eeuw. In de jaren twintig was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Dada</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een prominente stroming binnen de kunstwereld, waarin kunstenaars zich radicaal hebben afgezet tegen de gevestigde, culturele tradities.</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18"/>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Binnen het theater uitte dit zich in </w:t>
      </w:r>
      <w:del w:id="249" w:date="2019-07-03T15:59:1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caberettvoostellingen</w:delText>
        </w:r>
      </w:del>
      <w:ins w:id="250" w:date="2019-07-03T15:59:1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cabaretvoorstellingen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die het publiek moesten shockeren</w:t>
      </w:r>
      <w:ins w:id="251" w:date="2019-07-02T17:23:1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Door deze shockwaarde werd</w:t>
        </w:r>
      </w:ins>
      <w:del w:id="252" w:date="2019-07-02T17:22:1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del w:id="253" w:date="2019-07-02T17:22:2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om zo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de toeschouwer tot inzicht </w:t>
      </w:r>
      <w:ins w:id="254" w:date="2019-07-02T17:23:1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gebracht </w:t>
        </w:r>
      </w:ins>
      <w:del w:id="255" w:date="2019-07-02T17:23:1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te brengen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over</w:t>
      </w:r>
      <w:ins w:id="256" w:date="2019-07-02T17:23: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ins>
      <w:del w:id="257" w:date="2019-07-02T17:23:2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 de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maatschappelijke problemen. Deze methode werd echter niet door iedereen geaccepteerd. De theatermaker zou namelijk over</w:t>
      </w:r>
      <w:del w:id="258" w:date="2019-07-03T15:59:3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komen als een denigrerende leraar, die het onwetende publiek over de stand van zaken zou informeren.</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19"/>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Uit afkeuring tegen deze positie, kozen sommige makers binnen het dada</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ï</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sme, zoals Andr</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é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Breton, om het publiek op een andere manier tot inzicht te brengen, namelijk door participatie.</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20"/>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b/>
        <w:t xml:space="preserve">Participatie in het theater kreeg echter pas </w:t>
      </w:r>
      <w:del w:id="259" w:date="2019-07-02T17:30:2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later,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in de jaren 60</w:t>
      </w:r>
      <w:ins w:id="260" w:date="2019-07-02T17:30:3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ins>
      <w:del w:id="261" w:date="2019-07-02T17:30:3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een gevestigde naam binnen het veld. In dezelfde tijd als de opkomst van de </w:t>
      </w:r>
      <w:del w:id="262" w:date="2019-07-02T14:29:0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black box</w:t>
      </w:r>
      <w:del w:id="263" w:date="2019-07-02T14:29:1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begonnen theatermakers terug te grijpen op deze methode. </w:t>
      </w:r>
      <w:del w:id="264" w:date="2019-07-02T17:31:0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Globaal gezien probeerden m</w:delText>
        </w:r>
      </w:del>
      <w:ins w:id="265" w:date="2019-07-02T17:31:0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M</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akers </w:t>
      </w:r>
      <w:ins w:id="266" w:date="2019-07-02T17:31:0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probeerden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door middel van participatie van het publiek, de toeschouwer bewust te maken van politieke en sociale ontwikkeling. In hun motivatie zijn de overeenkomsten met de dada</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ï</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sten duidelijk zichtbaar: </w:t>
      </w:r>
      <w:ins w:id="267" w:date="2019-07-02T17:31:3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beide wilden </w:t>
        </w:r>
      </w:ins>
      <w:del w:id="268" w:date="2019-07-02T17:31:3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om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inzicht te verschaffen aan de deelnemer. In haar boek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 xml:space="preserve">Articificial Hells: Participatory Art and the Politics of Spectatorship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geeft Claire Bishop enkele voorbeelden van de motivatie van makers in die tijd</w:t>
      </w:r>
      <w:del w:id="269" w:date="2019-07-02T17:32:2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die allen gebruik maakten</w:delText>
        </w:r>
      </w:del>
      <w:ins w:id="270" w:date="2019-07-02T17:32:3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om gebruik te maken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van participatie</w:t>
      </w:r>
      <w:ins w:id="271" w:date="2019-07-02T17:32:3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ins>
      <w:del w:id="272" w:date="2019-07-02T17:32:3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 in theater.</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Zo </w:t>
      </w:r>
      <w:del w:id="273" w:date="2019-07-02T17:32:5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was</w:delText>
        </w:r>
      </w:del>
      <w:ins w:id="274" w:date="2019-07-02T17:33:0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ontstond</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ins w:id="275" w:date="2019-07-03T16:00:2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er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in Parijs een beweging, die het publiek de ogen wilde openen </w:t>
      </w:r>
      <w:del w:id="276" w:date="2019-07-03T16:00:1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naar</w:delText>
        </w:r>
      </w:del>
      <w:ins w:id="277" w:date="2019-07-03T16:00:1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in de richting van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hun eigen kapitalistische consumentengedrag</w:t>
      </w:r>
      <w:ins w:id="278" w:date="2019-07-02T17:39: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ins>
      <w:del w:id="279" w:date="2019-07-02T17:39:2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ins w:id="280" w:date="2019-07-02T17:39:4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I</w:t>
        </w:r>
      </w:ins>
      <w:del w:id="281" w:date="2019-07-02T17:39:4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terwijl i</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n Zuid-Amerika </w:t>
      </w:r>
      <w:ins w:id="282" w:date="2019-07-02T17:39:4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werd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participatie </w:t>
      </w:r>
      <w:del w:id="283" w:date="2019-07-02T17:39:4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werd</w:delText>
        </w:r>
      </w:del>
      <w:ins w:id="284" w:date="2019-07-02T17:39:4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juist</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ingezet om kritiek te leveren op de verscheidene dictaturen en hun militaire overmacht.</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21"/>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b/>
        <w:t xml:space="preserve">Vandaag de dag blijft participatie een rol spelen in het theaterlandschap. Een theatermaker die </w:t>
      </w:r>
      <w:del w:id="285" w:date="2019-07-03T10:28:0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er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veel gebruik</w:t>
      </w:r>
      <w:ins w:id="286" w:date="2019-07-03T10:28:1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maakt</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ins w:id="287" w:date="2019-07-03T10:28:0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hier</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van</w:t>
      </w:r>
      <w:ins w:id="288" w:date="2019-07-03T10:28:1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del w:id="289" w:date="2019-07-03T10:28:1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maakt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is Johannes Bellinkx: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éé</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n van de vijf makers die </w:t>
      </w:r>
      <w:del w:id="290" w:date="2019-07-03T10:32:2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onder SoAP </w:delText>
        </w:r>
      </w:del>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 xml:space="preserve">223m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heeft gecre</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ë</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erd. Bellinkx is begonnen als decorbouwer en speler, waarna hij de Mime Opleiding in Amsterdam heeft gevolgd.</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22"/>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Zijn </w:t>
      </w:r>
      <w:del w:id="291" w:date="2019-07-03T16:00:4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eigen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werk wordt beschreven als: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 visueel theater (dat) balanceert op de grens van theater, beeldende kunst en film.</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w:t>
      </w:r>
      <w:r>
        <w:rPr>
          <w:rStyle w:val="None"/>
          <w:i w:val="1"/>
          <w:iCs w:val="1"/>
          <w:caps w:val="0"/>
          <w:smallCaps w:val="0"/>
          <w:strike w:val="0"/>
          <w:dstrike w:val="0"/>
          <w:outline w:val="0"/>
          <w:color w:val="000000"/>
          <w:spacing w:val="0"/>
          <w:kern w:val="0"/>
          <w:position w:val="0"/>
          <w:u w:val="none" w:color="000000"/>
          <w:shd w:val="clear" w:color="auto" w:fill="ffffff"/>
          <w:vertAlign w:val="superscript"/>
          <w:lang w:val="en-US"/>
        </w:rPr>
        <w:footnoteReference w:id="23"/>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del w:id="292" w:date="2019-07-03T10:34:0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Voordat hij met SoAP begonnen is aan </w:delText>
        </w:r>
      </w:del>
      <w:del w:id="293" w:date="2019-07-03T10:34:00Z" w:author="Tim Grobben">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delText>223m,</w:delText>
        </w:r>
      </w:del>
      <w:ins w:id="294" w:date="2019-07-03T10:34:02Z" w:author="Tim Grobben">
        <w:r>
          <w:rPr>
            <w:rStyle w:val="None"/>
            <w:shd w:val="clear" w:color="auto" w:fill="ffffff"/>
            <w:rtl w:val="0"/>
            <w:lang w:val="nl-NL"/>
          </w:rPr>
          <w:t>Eerder</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heeft hij een </w:t>
      </w:r>
      <w:del w:id="295" w:date="2019-07-03T10:34: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eerdere</w:delText>
        </w:r>
      </w:del>
      <w:ins w:id="296" w:date="2019-07-03T10:34:2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andere</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voorstelling gemaakt die gebruik maakt van participatie van het publiek, namelijk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nl-NL"/>
        </w:rPr>
        <w:t xml:space="preserve">Reverse.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Hierin loopt de deelnemer een uur lang met een koptelefoon achteruit over een witte lijn op Terschelling. Op de koptelefoon worden natuurgeluiden afgespeeld, die het gevoel van de buiten-ervaring versterken. De deelnemers beginnen op het strand en </w:t>
      </w:r>
      <w:del w:id="297" w:date="2019-07-03T10:38:0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maken</w:delText>
        </w:r>
      </w:del>
      <w:ins w:id="298" w:date="2019-07-03T10:38:0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moeten</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del w:id="299" w:date="2019-07-03T10:38:0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zo</w:delText>
        </w:r>
      </w:del>
      <w:ins w:id="300" w:date="2019-07-03T10:38:0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daarna</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hun weg </w:t>
      </w:r>
      <w:ins w:id="301" w:date="2019-07-03T10:38:1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vinden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door de duinen naar het dorpscentrum van West-Terschelling. Door </w:t>
      </w:r>
      <w:del w:id="302" w:date="2019-07-03T10:38:3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te beginnen op het strand en naar achter te lopen,</w:delText>
        </w:r>
      </w:del>
      <w:ins w:id="303" w:date="2019-07-03T10:38:4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achteruit te lopen vanaf het strand,</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wordt het strand steeds meer uitgezoomd voor de deelnemer. Eenmaal in het dorp aangekomen</w:t>
      </w:r>
      <w:ins w:id="304" w:date="2019-07-03T10:38:5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wordt de deelnemer geconfronteerd met een andere blik op het stedelijke leven.</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24"/>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b/>
        <w:t xml:space="preserve">Dit laatste sluit direct aan bij het uitgangspunt van SoAP, namelijk dat al hun projecten plaats </w:t>
      </w:r>
      <w:del w:id="305" w:date="2019-07-03T10:40:3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xml:space="preserve">moeten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vinden binnen de </w:t>
      </w:r>
      <w:r>
        <w:rPr>
          <w:rStyle w:val="None"/>
          <w:caps w:val="0"/>
          <w:smallCaps w:val="0"/>
          <w:strike w:val="0"/>
          <w:dstrike w:val="0"/>
          <w:outline w:val="0"/>
          <w:color w:val="000000"/>
          <w:spacing w:val="0"/>
          <w:kern w:val="0"/>
          <w:position w:val="0"/>
          <w:u w:val="none" w:color="000000"/>
          <w:vertAlign w:val="baseline"/>
          <w:rtl w:val="0"/>
          <w:lang w:val="nl-NL"/>
        </w:rPr>
        <w:t>publieke</w:t>
      </w:r>
      <w:r>
        <w:rPr>
          <w:rStyle w:val="None"/>
          <w:caps w:val="0"/>
          <w:smallCaps w:val="0"/>
          <w:strike w:val="0"/>
          <w:dstrike w:val="0"/>
          <w:outline w:val="0"/>
          <w:color w:val="000000"/>
          <w:spacing w:val="0"/>
          <w:kern w:val="0"/>
          <w:position w:val="0"/>
          <w:u w:val="none" w:color="000000"/>
          <w:vertAlign w:val="baseline"/>
          <w:rtl w:val="0"/>
          <w:lang w:val="en-US"/>
        </w:rPr>
        <w:t xml:space="preserve"> ruimte.</w:t>
      </w:r>
      <w:r>
        <w:rPr>
          <w:rStyle w:val="None"/>
          <w:caps w:val="0"/>
          <w:smallCaps w:val="0"/>
          <w:strike w:val="0"/>
          <w:dstrike w:val="0"/>
          <w:outline w:val="0"/>
          <w:color w:val="000000"/>
          <w:spacing w:val="0"/>
          <w:kern w:val="0"/>
          <w:position w:val="0"/>
          <w:u w:val="none" w:color="000000"/>
          <w:vertAlign w:val="superscript"/>
          <w:lang w:val="en-US"/>
        </w:rPr>
        <w:footnoteReference w:id="25"/>
      </w:r>
      <w:r>
        <w:rPr>
          <w:rStyle w:val="None"/>
          <w:caps w:val="0"/>
          <w:smallCaps w:val="0"/>
          <w:strike w:val="0"/>
          <w:dstrike w:val="0"/>
          <w:outline w:val="0"/>
          <w:color w:val="000000"/>
          <w:spacing w:val="0"/>
          <w:kern w:val="0"/>
          <w:position w:val="0"/>
          <w:u w:val="none" w:color="000000"/>
          <w:vertAlign w:val="baseline"/>
          <w:rtl w:val="0"/>
          <w:lang w:val="nl-NL"/>
        </w:rPr>
        <w:t xml:space="preserve"> Dit was </w:t>
      </w:r>
      <w:del w:id="306" w:date="2019-07-03T10:41:08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dan </w:delText>
        </w:r>
      </w:del>
      <w:r>
        <w:rPr>
          <w:rStyle w:val="None"/>
          <w:caps w:val="0"/>
          <w:smallCaps w:val="0"/>
          <w:strike w:val="0"/>
          <w:dstrike w:val="0"/>
          <w:outline w:val="0"/>
          <w:color w:val="000000"/>
          <w:spacing w:val="0"/>
          <w:kern w:val="0"/>
          <w:position w:val="0"/>
          <w:u w:val="none" w:color="000000"/>
          <w:vertAlign w:val="baseline"/>
          <w:rtl w:val="0"/>
          <w:lang w:val="nl-NL"/>
        </w:rPr>
        <w:t xml:space="preserve">ook het gedachtegoed waar de makers van SoAP, </w:t>
      </w:r>
      <w:r>
        <w:rPr>
          <w:rStyle w:val="None"/>
          <w:caps w:val="0"/>
          <w:smallCaps w:val="0"/>
          <w:strike w:val="0"/>
          <w:dstrike w:val="0"/>
          <w:outline w:val="0"/>
          <w:color w:val="000000"/>
          <w:spacing w:val="0"/>
          <w:kern w:val="0"/>
          <w:position w:val="0"/>
          <w:u w:val="none" w:color="000000"/>
          <w:vertAlign w:val="baseline"/>
          <w:rtl w:val="0"/>
          <w:lang w:val="en-US"/>
        </w:rPr>
        <w:t>Benjamin Vandewalle, Rita Hoofwijk, Nick Steur</w:t>
      </w:r>
      <w:r>
        <w:rPr>
          <w:rStyle w:val="None"/>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en-US"/>
        </w:rPr>
        <w:t>Breg Horemans</w:t>
      </w:r>
      <w:r>
        <w:rPr>
          <w:rStyle w:val="None"/>
          <w:caps w:val="0"/>
          <w:smallCaps w:val="0"/>
          <w:strike w:val="0"/>
          <w:dstrike w:val="0"/>
          <w:outline w:val="0"/>
          <w:color w:val="000000"/>
          <w:spacing w:val="0"/>
          <w:kern w:val="0"/>
          <w:position w:val="0"/>
          <w:u w:val="none" w:color="000000"/>
          <w:vertAlign w:val="baseline"/>
          <w:rtl w:val="0"/>
          <w:lang w:val="nl-NL"/>
        </w:rPr>
        <w:t xml:space="preserve"> en </w:t>
      </w:r>
      <w:r>
        <w:rPr>
          <w:rStyle w:val="None"/>
          <w:caps w:val="0"/>
          <w:smallCaps w:val="0"/>
          <w:strike w:val="0"/>
          <w:dstrike w:val="0"/>
          <w:outline w:val="0"/>
          <w:color w:val="000000"/>
          <w:spacing w:val="0"/>
          <w:kern w:val="0"/>
          <w:position w:val="0"/>
          <w:u w:val="none" w:color="000000"/>
          <w:vertAlign w:val="baseline"/>
          <w:rtl w:val="0"/>
          <w:lang w:val="en-US"/>
        </w:rPr>
        <w:t>Johannes Bellinkx,</w:t>
      </w:r>
      <w:r>
        <w:rPr>
          <w:rStyle w:val="None"/>
          <w:caps w:val="0"/>
          <w:smallCaps w:val="0"/>
          <w:strike w:val="0"/>
          <w:dstrike w:val="0"/>
          <w:outline w:val="0"/>
          <w:color w:val="000000"/>
          <w:spacing w:val="0"/>
          <w:kern w:val="0"/>
          <w:position w:val="0"/>
          <w:u w:val="none" w:color="000000"/>
          <w:vertAlign w:val="baseline"/>
          <w:rtl w:val="0"/>
          <w:lang w:val="nl-NL"/>
        </w:rPr>
        <w:t xml:space="preserve"> vanuit gingen tijdens het maakproces van </w:t>
      </w:r>
      <w:r>
        <w:rPr>
          <w:rStyle w:val="None"/>
          <w:i w:val="1"/>
          <w:iCs w:val="1"/>
          <w:caps w:val="0"/>
          <w:smallCaps w:val="0"/>
          <w:strike w:val="0"/>
          <w:dstrike w:val="0"/>
          <w:outline w:val="0"/>
          <w:color w:val="000000"/>
          <w:spacing w:val="0"/>
          <w:kern w:val="0"/>
          <w:position w:val="0"/>
          <w:u w:val="none" w:color="000000"/>
          <w:vertAlign w:val="baseline"/>
          <w:rtl w:val="0"/>
          <w:lang w:val="nl-NL"/>
        </w:rPr>
        <w:t>223m</w:t>
      </w:r>
      <w:del w:id="307" w:date="2019-07-03T10:41:43Z" w:author="Tim Grobben">
        <w:r>
          <w:rPr>
            <w:rStyle w:val="None"/>
            <w:i w:val="1"/>
            <w:iCs w:val="1"/>
            <w:caps w:val="0"/>
            <w:smallCaps w:val="0"/>
            <w:strike w:val="0"/>
            <w:dstrike w:val="0"/>
            <w:outline w:val="0"/>
            <w:color w:val="000000"/>
            <w:spacing w:val="0"/>
            <w:kern w:val="0"/>
            <w:position w:val="0"/>
            <w:u w:val="none" w:color="000000"/>
            <w:vertAlign w:val="baseline"/>
            <w:rtl w:val="0"/>
            <w:lang w:val="nl-NL"/>
          </w:rPr>
          <w:delText xml:space="preserve">: </w:delText>
        </w:r>
      </w:del>
      <w:del w:id="308" w:date="2019-07-03T10:41:43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een performance die zij speciaal hebben gemaakt voor het </w:delText>
        </w:r>
      </w:del>
      <w:del w:id="309" w:date="2019-07-03T10:41:43Z" w:author="Tim Grobben">
        <w:r>
          <w:rPr>
            <w:rStyle w:val="None"/>
            <w:i w:val="1"/>
            <w:iCs w:val="1"/>
            <w:caps w:val="0"/>
            <w:smallCaps w:val="0"/>
            <w:strike w:val="0"/>
            <w:dstrike w:val="0"/>
            <w:outline w:val="0"/>
            <w:color w:val="000000"/>
            <w:spacing w:val="0"/>
            <w:kern w:val="0"/>
            <w:position w:val="0"/>
            <w:u w:val="none" w:color="000000"/>
            <w:vertAlign w:val="baseline"/>
            <w:rtl w:val="0"/>
            <w:lang w:val="nl-NL"/>
          </w:rPr>
          <w:delText xml:space="preserve">Beyond the Black Box </w:delText>
        </w:r>
      </w:del>
      <w:del w:id="310" w:date="2019-07-03T10:41:43Z" w:author="Tim Grobben">
        <w:r>
          <w:rPr>
            <w:rStyle w:val="None"/>
            <w:caps w:val="0"/>
            <w:smallCaps w:val="0"/>
            <w:strike w:val="0"/>
            <w:dstrike w:val="0"/>
            <w:outline w:val="0"/>
            <w:color w:val="000000"/>
            <w:spacing w:val="0"/>
            <w:kern w:val="0"/>
            <w:position w:val="0"/>
            <w:u w:val="none" w:color="000000"/>
            <w:vertAlign w:val="baseline"/>
            <w:rtl w:val="0"/>
            <w:lang w:val="nl-NL"/>
          </w:rPr>
          <w:delText>festival</w:delText>
        </w:r>
      </w:del>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superscript"/>
          <w:lang w:val="en-US"/>
        </w:rPr>
        <w:footnoteReference w:id="26"/>
      </w:r>
      <w:r>
        <w:rPr>
          <w:rStyle w:val="None"/>
          <w:caps w:val="0"/>
          <w:smallCaps w:val="0"/>
          <w:strike w:val="0"/>
          <w:dstrike w:val="0"/>
          <w:outline w:val="0"/>
          <w:color w:val="000000"/>
          <w:spacing w:val="0"/>
          <w:kern w:val="0"/>
          <w:position w:val="0"/>
          <w:u w:val="none" w:color="000000"/>
          <w:vertAlign w:val="baseline"/>
          <w:rtl w:val="0"/>
          <w:lang w:val="nl-NL"/>
        </w:rPr>
        <w:t xml:space="preserve"> In het gesprek met Bellinkx, </w:t>
      </w:r>
      <w:del w:id="311" w:date="2019-07-03T10:42:39Z" w:author="Tim Grobben">
        <w:r>
          <w:rPr>
            <w:rStyle w:val="None"/>
            <w:caps w:val="0"/>
            <w:smallCaps w:val="0"/>
            <w:strike w:val="0"/>
            <w:dstrike w:val="0"/>
            <w:outline w:val="0"/>
            <w:color w:val="000000"/>
            <w:spacing w:val="0"/>
            <w:kern w:val="0"/>
            <w:position w:val="0"/>
            <w:u w:val="none" w:color="000000"/>
            <w:vertAlign w:val="baseline"/>
            <w:rtl w:val="0"/>
            <w:lang w:val="nl-NL"/>
          </w:rPr>
          <w:delText>wijdde</w:delText>
        </w:r>
      </w:del>
      <w:ins w:id="312" w:date="2019-07-03T10:42:40Z" w:author="Tim Grobben">
        <w:r>
          <w:rPr>
            <w:rStyle w:val="None"/>
            <w:caps w:val="0"/>
            <w:smallCaps w:val="0"/>
            <w:strike w:val="0"/>
            <w:dstrike w:val="0"/>
            <w:outline w:val="0"/>
            <w:color w:val="000000"/>
            <w:spacing w:val="0"/>
            <w:kern w:val="0"/>
            <w:position w:val="0"/>
            <w:u w:val="none" w:color="000000"/>
            <w:vertAlign w:val="baseline"/>
            <w:rtl w:val="0"/>
            <w:lang w:val="nl-NL"/>
          </w:rPr>
          <w:t>weidde</w:t>
        </w:r>
      </w:ins>
      <w:r>
        <w:rPr>
          <w:rStyle w:val="None"/>
          <w:caps w:val="0"/>
          <w:smallCaps w:val="0"/>
          <w:strike w:val="0"/>
          <w:dstrike w:val="0"/>
          <w:outline w:val="0"/>
          <w:color w:val="000000"/>
          <w:spacing w:val="0"/>
          <w:kern w:val="0"/>
          <w:position w:val="0"/>
          <w:u w:val="none" w:color="000000"/>
          <w:vertAlign w:val="baseline"/>
          <w:rtl w:val="0"/>
          <w:lang w:val="nl-NL"/>
        </w:rPr>
        <w:t xml:space="preserve"> hij uit over dit proces</w:t>
      </w:r>
      <w:ins w:id="313" w:date="2019-07-03T10:45:41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314" w:date="2019-07-03T10:45:40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w:t>
      </w:r>
      <w:del w:id="315" w:date="2019-07-03T10:45:42Z" w:author="Tim Grobben">
        <w:r>
          <w:rPr>
            <w:rStyle w:val="None"/>
            <w:caps w:val="0"/>
            <w:smallCaps w:val="0"/>
            <w:strike w:val="0"/>
            <w:dstrike w:val="0"/>
            <w:outline w:val="0"/>
            <w:color w:val="000000"/>
            <w:spacing w:val="0"/>
            <w:kern w:val="0"/>
            <w:position w:val="0"/>
            <w:u w:val="none" w:color="000000"/>
            <w:vertAlign w:val="baseline"/>
            <w:rtl w:val="0"/>
            <w:lang w:val="nl-NL"/>
          </w:rPr>
          <w:delText>wat</w:delText>
        </w:r>
      </w:del>
      <w:ins w:id="316" w:date="2019-07-03T10:45:44Z" w:author="Tim Grobben">
        <w:r>
          <w:rPr>
            <w:rStyle w:val="None"/>
            <w:caps w:val="0"/>
            <w:smallCaps w:val="0"/>
            <w:strike w:val="0"/>
            <w:dstrike w:val="0"/>
            <w:outline w:val="0"/>
            <w:color w:val="000000"/>
            <w:spacing w:val="0"/>
            <w:kern w:val="0"/>
            <w:position w:val="0"/>
            <w:u w:val="none" w:color="000000"/>
            <w:vertAlign w:val="baseline"/>
            <w:rtl w:val="0"/>
            <w:lang w:val="nl-NL"/>
          </w:rPr>
          <w:t>Het proces</w:t>
        </w:r>
      </w:ins>
      <w:r>
        <w:rPr>
          <w:rStyle w:val="None"/>
          <w:caps w:val="0"/>
          <w:smallCaps w:val="0"/>
          <w:strike w:val="0"/>
          <w:dstrike w:val="0"/>
          <w:outline w:val="0"/>
          <w:color w:val="000000"/>
          <w:spacing w:val="0"/>
          <w:kern w:val="0"/>
          <w:position w:val="0"/>
          <w:u w:val="none" w:color="000000"/>
          <w:vertAlign w:val="baseline"/>
          <w:rtl w:val="0"/>
          <w:lang w:val="nl-NL"/>
        </w:rPr>
        <w:t xml:space="preserve"> begon met </w:t>
      </w:r>
      <w:ins w:id="317" w:date="2019-07-03T10:45:52Z" w:author="Tim Grobben">
        <w:r>
          <w:rPr>
            <w:rStyle w:val="None"/>
            <w:caps w:val="0"/>
            <w:smallCaps w:val="0"/>
            <w:strike w:val="0"/>
            <w:dstrike w:val="0"/>
            <w:outline w:val="0"/>
            <w:color w:val="000000"/>
            <w:spacing w:val="0"/>
            <w:kern w:val="0"/>
            <w:position w:val="0"/>
            <w:u w:val="none" w:color="000000"/>
            <w:vertAlign w:val="baseline"/>
            <w:rtl w:val="0"/>
            <w:lang w:val="nl-NL"/>
          </w:rPr>
          <w:t xml:space="preserve">het vaststellen van </w:t>
        </w:r>
      </w:ins>
      <w:r>
        <w:rPr>
          <w:rStyle w:val="None"/>
          <w:caps w:val="0"/>
          <w:smallCaps w:val="0"/>
          <w:strike w:val="0"/>
          <w:dstrike w:val="0"/>
          <w:outline w:val="0"/>
          <w:color w:val="000000"/>
          <w:spacing w:val="0"/>
          <w:kern w:val="0"/>
          <w:position w:val="0"/>
          <w:u w:val="none" w:color="000000"/>
          <w:vertAlign w:val="baseline"/>
          <w:rtl w:val="0"/>
          <w:lang w:val="nl-NL"/>
        </w:rPr>
        <w:t>een set regels</w:t>
      </w:r>
      <w:ins w:id="318" w:date="2019-07-03T10:46:10Z" w:author="Tim Grobben">
        <w:r>
          <w:rPr>
            <w:rStyle w:val="None"/>
            <w:caps w:val="0"/>
            <w:smallCaps w:val="0"/>
            <w:strike w:val="0"/>
            <w:dstrike w:val="0"/>
            <w:outline w:val="0"/>
            <w:color w:val="000000"/>
            <w:spacing w:val="0"/>
            <w:kern w:val="0"/>
            <w:position w:val="0"/>
            <w:u w:val="none" w:color="000000"/>
            <w:vertAlign w:val="baseline"/>
            <w:rtl w:val="0"/>
            <w:lang w:val="nl-NL"/>
          </w:rPr>
          <w:t>, namelijk</w:t>
        </w:r>
      </w:ins>
      <w:del w:id="319" w:date="2019-07-03T10:46:13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 vaststellen. Deze waren</w:delText>
        </w:r>
      </w:del>
      <w:r>
        <w:rPr>
          <w:rStyle w:val="None"/>
          <w:caps w:val="0"/>
          <w:smallCaps w:val="0"/>
          <w:strike w:val="0"/>
          <w:dstrike w:val="0"/>
          <w:outline w:val="0"/>
          <w:color w:val="000000"/>
          <w:spacing w:val="0"/>
          <w:kern w:val="0"/>
          <w:position w:val="0"/>
          <w:u w:val="none" w:color="000000"/>
          <w:vertAlign w:val="baseline"/>
          <w:rtl w:val="0"/>
          <w:lang w:val="nl-NL"/>
        </w:rPr>
        <w:t>: neem alleen jezelf mee tijdens het maakproces, niet door elkaar praten, elk idee moet geprobeerd worden, wachten met kritiek tot het geprobeerd is en dat de Tuinzaal van de Brakke Grond de uitgangspositie moest zijn van de performance. Aan het einde van de dag werd het beste idee gekozen</w:t>
      </w:r>
      <w:ins w:id="320" w:date="2019-07-03T10:48:47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nl-NL"/>
        </w:rPr>
        <w:t xml:space="preserve"> </w:t>
      </w:r>
      <w:del w:id="321" w:date="2019-07-03T10:48:56Z" w:author="Tim Grobben">
        <w:r>
          <w:rPr>
            <w:rStyle w:val="None"/>
            <w:caps w:val="0"/>
            <w:smallCaps w:val="0"/>
            <w:strike w:val="0"/>
            <w:dstrike w:val="0"/>
            <w:outline w:val="0"/>
            <w:color w:val="000000"/>
            <w:spacing w:val="0"/>
            <w:kern w:val="0"/>
            <w:position w:val="0"/>
            <w:u w:val="none" w:color="000000"/>
            <w:vertAlign w:val="baseline"/>
            <w:rtl w:val="0"/>
            <w:lang w:val="nl-NL"/>
          </w:rPr>
          <w:delText>en</w:delText>
        </w:r>
      </w:del>
      <w:ins w:id="322" w:date="2019-07-03T10:48:58Z" w:author="Tim Grobben">
        <w:r>
          <w:rPr>
            <w:rStyle w:val="None"/>
            <w:caps w:val="0"/>
            <w:smallCaps w:val="0"/>
            <w:strike w:val="0"/>
            <w:dstrike w:val="0"/>
            <w:outline w:val="0"/>
            <w:color w:val="000000"/>
            <w:spacing w:val="0"/>
            <w:kern w:val="0"/>
            <w:position w:val="0"/>
            <w:u w:val="none" w:color="000000"/>
            <w:vertAlign w:val="baseline"/>
            <w:rtl w:val="0"/>
            <w:lang w:val="nl-NL"/>
          </w:rPr>
          <w:t>Daarna</w:t>
        </w:r>
      </w:ins>
      <w:r>
        <w:rPr>
          <w:rStyle w:val="None"/>
          <w:caps w:val="0"/>
          <w:smallCaps w:val="0"/>
          <w:strike w:val="0"/>
          <w:dstrike w:val="0"/>
          <w:outline w:val="0"/>
          <w:color w:val="000000"/>
          <w:spacing w:val="0"/>
          <w:kern w:val="0"/>
          <w:position w:val="0"/>
          <w:u w:val="none" w:color="000000"/>
          <w:vertAlign w:val="baseline"/>
          <w:rtl w:val="0"/>
          <w:lang w:val="nl-NL"/>
        </w:rPr>
        <w:t xml:space="preserve"> werd het </w:t>
      </w:r>
      <w:ins w:id="323" w:date="2019-07-03T10:49:01Z" w:author="Tim Grobben">
        <w:r>
          <w:rPr>
            <w:rStyle w:val="None"/>
            <w:caps w:val="0"/>
            <w:smallCaps w:val="0"/>
            <w:strike w:val="0"/>
            <w:dstrike w:val="0"/>
            <w:outline w:val="0"/>
            <w:color w:val="000000"/>
            <w:spacing w:val="0"/>
            <w:kern w:val="0"/>
            <w:position w:val="0"/>
            <w:u w:val="none" w:color="000000"/>
            <w:vertAlign w:val="baseline"/>
            <w:rtl w:val="0"/>
            <w:lang w:val="nl-NL"/>
          </w:rPr>
          <w:t xml:space="preserve">idee </w:t>
        </w:r>
      </w:ins>
      <w:r>
        <w:rPr>
          <w:rStyle w:val="None"/>
          <w:caps w:val="0"/>
          <w:smallCaps w:val="0"/>
          <w:strike w:val="0"/>
          <w:dstrike w:val="0"/>
          <w:outline w:val="0"/>
          <w:color w:val="000000"/>
          <w:spacing w:val="0"/>
          <w:kern w:val="0"/>
          <w:position w:val="0"/>
          <w:u w:val="none" w:color="000000"/>
          <w:vertAlign w:val="baseline"/>
          <w:rtl w:val="0"/>
          <w:lang w:val="nl-NL"/>
        </w:rPr>
        <w:t xml:space="preserve">verder uitgewerkt tot het </w:t>
      </w:r>
      <w:del w:id="324" w:date="2019-07-03T10:49:11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resulteerde in </w:delText>
        </w:r>
      </w:del>
      <w:r>
        <w:rPr>
          <w:rStyle w:val="None"/>
          <w:caps w:val="0"/>
          <w:smallCaps w:val="0"/>
          <w:strike w:val="0"/>
          <w:dstrike w:val="0"/>
          <w:outline w:val="0"/>
          <w:color w:val="000000"/>
          <w:spacing w:val="0"/>
          <w:kern w:val="0"/>
          <w:position w:val="0"/>
          <w:u w:val="none" w:color="000000"/>
          <w:vertAlign w:val="baseline"/>
          <w:rtl w:val="0"/>
          <w:lang w:val="nl-NL"/>
        </w:rPr>
        <w:t xml:space="preserve">de vorm </w:t>
      </w:r>
      <w:ins w:id="325" w:date="2019-07-03T10:49:17Z" w:author="Tim Grobben">
        <w:r>
          <w:rPr>
            <w:rStyle w:val="None"/>
            <w:caps w:val="0"/>
            <w:smallCaps w:val="0"/>
            <w:strike w:val="0"/>
            <w:dstrike w:val="0"/>
            <w:outline w:val="0"/>
            <w:color w:val="000000"/>
            <w:spacing w:val="0"/>
            <w:kern w:val="0"/>
            <w:position w:val="0"/>
            <w:u w:val="none" w:color="000000"/>
            <w:vertAlign w:val="baseline"/>
            <w:rtl w:val="0"/>
            <w:lang w:val="nl-NL"/>
          </w:rPr>
          <w:t xml:space="preserve">kreeg </w:t>
        </w:r>
      </w:ins>
      <w:r>
        <w:rPr>
          <w:rStyle w:val="None"/>
          <w:caps w:val="0"/>
          <w:smallCaps w:val="0"/>
          <w:strike w:val="0"/>
          <w:dstrike w:val="0"/>
          <w:outline w:val="0"/>
          <w:color w:val="000000"/>
          <w:spacing w:val="0"/>
          <w:kern w:val="0"/>
          <w:position w:val="0"/>
          <w:u w:val="none" w:color="000000"/>
          <w:vertAlign w:val="baseline"/>
          <w:rtl w:val="0"/>
          <w:lang w:val="nl-NL"/>
        </w:rPr>
        <w:t>die het uiteindelijk gekregen heeft.</w:t>
      </w:r>
      <w:r>
        <w:rPr>
          <w:rStyle w:val="None"/>
          <w:caps w:val="0"/>
          <w:smallCaps w:val="0"/>
          <w:strike w:val="0"/>
          <w:dstrike w:val="0"/>
          <w:outline w:val="0"/>
          <w:color w:val="000000"/>
          <w:spacing w:val="0"/>
          <w:kern w:val="0"/>
          <w:position w:val="0"/>
          <w:u w:val="none" w:color="000000"/>
          <w:vertAlign w:val="superscript"/>
          <w:lang w:val="en-US"/>
        </w:rPr>
        <w:footnoteReference w:id="27"/>
      </w:r>
    </w:p>
    <w:p>
      <w:pPr>
        <w:pStyle w:val="Default"/>
        <w:spacing w:line="360" w:lineRule="auto"/>
        <w:rPr>
          <w:rStyle w:val="None"/>
          <w:rFonts w:ascii="Times" w:cs="Times" w:hAnsi="Times" w:eastAsia="Times"/>
          <w:sz w:val="24"/>
          <w:szCs w:val="24"/>
        </w:rPr>
      </w:pPr>
    </w:p>
    <w:p>
      <w:pPr>
        <w:pStyle w:val="Body A"/>
        <w:spacing w:line="360" w:lineRule="auto"/>
        <w:rPr>
          <w:rStyle w:val="None"/>
          <w:b w:val="1"/>
          <w:bCs w:val="1"/>
          <w:caps w:val="0"/>
          <w:smallCaps w:val="0"/>
          <w:strike w:val="0"/>
          <w:dstrike w:val="0"/>
          <w:outline w:val="0"/>
          <w:color w:val="000000"/>
          <w:spacing w:val="0"/>
          <w:kern w:val="0"/>
          <w:position w:val="0"/>
          <w:u w:val="none" w:color="000000"/>
          <w:vertAlign w:val="baseline"/>
        </w:rPr>
      </w:pPr>
      <w:r>
        <w:rPr>
          <w:rStyle w:val="None"/>
          <w:b w:val="1"/>
          <w:bCs w:val="1"/>
          <w:caps w:val="0"/>
          <w:smallCaps w:val="0"/>
          <w:strike w:val="0"/>
          <w:dstrike w:val="0"/>
          <w:outline w:val="0"/>
          <w:color w:val="000000"/>
          <w:spacing w:val="0"/>
          <w:kern w:val="0"/>
          <w:position w:val="0"/>
          <w:u w:val="none" w:color="000000"/>
          <w:vertAlign w:val="baseline"/>
          <w:rtl w:val="0"/>
          <w:lang w:val="en-US"/>
        </w:rPr>
        <w:t>Nomadische deelnames: de rol van participatie in het cre</w:t>
      </w:r>
      <w:r>
        <w:rPr>
          <w:rStyle w:val="None"/>
          <w:b w:val="1"/>
          <w:bCs w:val="1"/>
          <w:caps w:val="0"/>
          <w:smallCaps w:val="0"/>
          <w:strike w:val="0"/>
          <w:dstrike w:val="0"/>
          <w:outline w:val="0"/>
          <w:color w:val="000000"/>
          <w:spacing w:val="0"/>
          <w:kern w:val="0"/>
          <w:position w:val="0"/>
          <w:u w:val="none" w:color="000000"/>
          <w:vertAlign w:val="baseline"/>
          <w:rtl w:val="0"/>
          <w:lang w:val="en-US"/>
        </w:rPr>
        <w:t>ë</w:t>
      </w:r>
      <w:r>
        <w:rPr>
          <w:rStyle w:val="None"/>
          <w:b w:val="1"/>
          <w:bCs w:val="1"/>
          <w:caps w:val="0"/>
          <w:smallCaps w:val="0"/>
          <w:strike w:val="0"/>
          <w:dstrike w:val="0"/>
          <w:outline w:val="0"/>
          <w:color w:val="000000"/>
          <w:spacing w:val="0"/>
          <w:kern w:val="0"/>
          <w:position w:val="0"/>
          <w:u w:val="none" w:color="000000"/>
          <w:vertAlign w:val="baseline"/>
          <w:rtl w:val="0"/>
          <w:lang w:val="en-US"/>
        </w:rPr>
        <w:t xml:space="preserve">ren van </w:t>
      </w:r>
      <w:del w:id="326" w:date="2019-07-02T14:20:12Z" w:author="Tim Grobben">
        <w:r>
          <w:rPr>
            <w:rStyle w:val="None"/>
            <w:b w:val="1"/>
            <w:bCs w:val="1"/>
            <w:caps w:val="0"/>
            <w:smallCaps w:val="0"/>
            <w:strike w:val="0"/>
            <w:dstrike w:val="0"/>
            <w:outline w:val="0"/>
            <w:color w:val="000000"/>
            <w:spacing w:val="0"/>
            <w:kern w:val="0"/>
            <w:position w:val="0"/>
            <w:u w:val="none" w:color="000000"/>
            <w:vertAlign w:val="baseline"/>
            <w:rtl w:val="0"/>
            <w:lang w:val="en-US"/>
          </w:rPr>
          <w:delText>‘</w:delText>
        </w:r>
      </w:del>
      <w:r>
        <w:rPr>
          <w:rStyle w:val="None"/>
          <w:b w:val="1"/>
          <w:bCs w:val="1"/>
          <w:caps w:val="0"/>
          <w:smallCaps w:val="0"/>
          <w:strike w:val="0"/>
          <w:dstrike w:val="0"/>
          <w:outline w:val="0"/>
          <w:color w:val="000000"/>
          <w:spacing w:val="0"/>
          <w:kern w:val="0"/>
          <w:position w:val="0"/>
          <w:u w:val="none" w:color="000000"/>
          <w:vertAlign w:val="baseline"/>
          <w:rtl w:val="0"/>
          <w:lang w:val="en-US"/>
        </w:rPr>
        <w:t>stage</w:t>
      </w:r>
      <w:del w:id="327" w:date="2019-07-02T14:20:10Z" w:author="Tim Grobben">
        <w:r>
          <w:rPr>
            <w:rStyle w:val="None"/>
            <w:b w:val="1"/>
            <w:bCs w:val="1"/>
            <w:caps w:val="0"/>
            <w:smallCaps w:val="0"/>
            <w:strike w:val="0"/>
            <w:dstrike w:val="0"/>
            <w:outline w:val="0"/>
            <w:color w:val="000000"/>
            <w:spacing w:val="0"/>
            <w:kern w:val="0"/>
            <w:position w:val="0"/>
            <w:u w:val="none" w:color="000000"/>
            <w:vertAlign w:val="baseline"/>
            <w:rtl w:val="0"/>
            <w:lang w:val="en-US"/>
          </w:rPr>
          <w:delText>’</w:delText>
        </w:r>
      </w:del>
      <w:r>
        <w:rPr>
          <w:rStyle w:val="None"/>
          <w:b w:val="1"/>
          <w:bCs w:val="1"/>
          <w:caps w:val="0"/>
          <w:smallCaps w:val="0"/>
          <w:strike w:val="0"/>
          <w:dstrike w:val="0"/>
          <w:outline w:val="0"/>
          <w:color w:val="000000"/>
          <w:spacing w:val="0"/>
          <w:kern w:val="0"/>
          <w:position w:val="0"/>
          <w:u w:val="none" w:color="000000"/>
          <w:vertAlign w:val="baseline"/>
          <w:rtl w:val="0"/>
          <w:lang w:val="en-US"/>
        </w:rPr>
        <w:t xml:space="preserve">. </w:t>
      </w:r>
    </w:p>
    <w:p>
      <w:pPr>
        <w:pStyle w:val="Body A"/>
        <w:spacing w:line="360" w:lineRule="auto"/>
        <w:rPr>
          <w:rStyle w:val="None"/>
          <w:b w:val="1"/>
          <w:bCs w:val="1"/>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del w:id="328" w:date="2019-07-03T16:01:10Z" w:author="Tim Grobben">
        <w:r>
          <w:rPr>
            <w:rStyle w:val="None"/>
            <w:caps w:val="0"/>
            <w:smallCaps w:val="0"/>
            <w:strike w:val="0"/>
            <w:dstrike w:val="0"/>
            <w:outline w:val="0"/>
            <w:color w:val="000000"/>
            <w:spacing w:val="0"/>
            <w:kern w:val="0"/>
            <w:position w:val="0"/>
            <w:u w:val="none" w:color="000000"/>
            <w:vertAlign w:val="baseline"/>
            <w:rtl w:val="0"/>
            <w:lang w:val="en-US"/>
          </w:rPr>
          <w:delText>Met</w:delText>
        </w:r>
      </w:del>
      <w:ins w:id="329" w:date="2019-07-03T16:01:10Z" w:author="Tim Grobben">
        <w:r>
          <w:rPr>
            <w:rStyle w:val="None"/>
            <w:caps w:val="0"/>
            <w:smallCaps w:val="0"/>
            <w:strike w:val="0"/>
            <w:dstrike w:val="0"/>
            <w:outline w:val="0"/>
            <w:color w:val="000000"/>
            <w:spacing w:val="0"/>
            <w:kern w:val="0"/>
            <w:position w:val="0"/>
            <w:u w:val="none" w:color="000000"/>
            <w:vertAlign w:val="baseline"/>
            <w:rtl w:val="0"/>
            <w:lang w:val="nl-NL"/>
          </w:rPr>
          <w:t>In</w:t>
        </w:r>
      </w:ins>
      <w:r>
        <w:rPr>
          <w:rStyle w:val="None"/>
          <w:caps w:val="0"/>
          <w:smallCaps w:val="0"/>
          <w:strike w:val="0"/>
          <w:dstrike w:val="0"/>
          <w:outline w:val="0"/>
          <w:color w:val="000000"/>
          <w:spacing w:val="0"/>
          <w:kern w:val="0"/>
          <w:position w:val="0"/>
          <w:u w:val="none" w:color="000000"/>
          <w:vertAlign w:val="baseline"/>
          <w:rtl w:val="0"/>
          <w:lang w:val="en-US"/>
        </w:rPr>
        <w:t xml:space="preserve"> dit deel van mijn onderzoek ga ik in op wat </w:t>
      </w:r>
      <w:del w:id="330" w:date="2019-07-02T14:20:18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331" w:date="2019-07-02T14:20:16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daadwerkelijk inhoudt en </w:t>
      </w:r>
      <w:ins w:id="332" w:date="2019-07-03T10:50:15Z" w:author="Tim Grobben">
        <w:del w:id="333" w:date="2019-07-03T16:01:20Z" w:author="Tim Grobben">
          <w:r>
            <w:rPr>
              <w:rStyle w:val="None"/>
              <w:caps w:val="0"/>
              <w:smallCaps w:val="0"/>
              <w:strike w:val="0"/>
              <w:dstrike w:val="0"/>
              <w:outline w:val="0"/>
              <w:color w:val="000000"/>
              <w:spacing w:val="0"/>
              <w:kern w:val="0"/>
              <w:position w:val="0"/>
              <w:u w:val="none" w:color="000000"/>
              <w:vertAlign w:val="baseline"/>
              <w:rtl w:val="0"/>
              <w:lang w:val="nl-NL"/>
            </w:rPr>
            <w:delText>hoe</w:delText>
          </w:r>
        </w:del>
      </w:ins>
      <w:ins w:id="334" w:date="2019-07-03T16:01:22Z" w:author="Tim Grobben">
        <w:r>
          <w:rPr>
            <w:rStyle w:val="None"/>
            <w:caps w:val="0"/>
            <w:smallCaps w:val="0"/>
            <w:strike w:val="0"/>
            <w:dstrike w:val="0"/>
            <w:outline w:val="0"/>
            <w:color w:val="000000"/>
            <w:spacing w:val="0"/>
            <w:kern w:val="0"/>
            <w:position w:val="0"/>
            <w:u w:val="none" w:color="000000"/>
            <w:vertAlign w:val="baseline"/>
            <w:rtl w:val="0"/>
            <w:lang w:val="nl-NL"/>
          </w:rPr>
          <w:t>op welke manier</w:t>
        </w:r>
      </w:ins>
      <w:ins w:id="335" w:date="2019-07-03T10:50:15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w:t>
        </w:r>
      </w:ins>
      <w:r>
        <w:rPr>
          <w:rStyle w:val="None"/>
          <w:caps w:val="0"/>
          <w:smallCaps w:val="0"/>
          <w:strike w:val="0"/>
          <w:dstrike w:val="0"/>
          <w:outline w:val="0"/>
          <w:color w:val="000000"/>
          <w:spacing w:val="0"/>
          <w:kern w:val="0"/>
          <w:position w:val="0"/>
          <w:u w:val="none" w:color="000000"/>
          <w:vertAlign w:val="baseline"/>
          <w:rtl w:val="0"/>
          <w:lang w:val="en-US"/>
        </w:rPr>
        <w:t xml:space="preserve">het gevormd wordt. Omdat de rol van de spectator een groot deel uitmaakt van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 xml:space="preserve">is het van belang om ook de participatie van het publiek te behandelen.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 xml:space="preserve">Zoals eerder vermeld, wordt de toeschouwer in de voorstelling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 xml:space="preserve">uitgenodigd om zelf deel te nemen aan de performance. </w:t>
      </w:r>
      <w:ins w:id="336" w:date="2019-07-03T10:55:56Z" w:author="Tim Grobben">
        <w:r>
          <w:rPr>
            <w:rStyle w:val="None"/>
            <w:caps w:val="0"/>
            <w:smallCaps w:val="0"/>
            <w:strike w:val="0"/>
            <w:dstrike w:val="0"/>
            <w:outline w:val="0"/>
            <w:color w:val="000000"/>
            <w:spacing w:val="0"/>
            <w:kern w:val="0"/>
            <w:position w:val="0"/>
            <w:u w:val="none" w:color="000000"/>
            <w:vertAlign w:val="baseline"/>
            <w:rtl w:val="0"/>
            <w:lang w:val="nl-NL"/>
          </w:rPr>
          <w:t>Aan het begin van een deelname</w:t>
        </w:r>
      </w:ins>
      <w:del w:id="337" w:date="2019-07-03T10:55:55Z" w:author="Tim Grobben">
        <w:r>
          <w:rPr>
            <w:rStyle w:val="None"/>
            <w:caps w:val="0"/>
            <w:smallCaps w:val="0"/>
            <w:strike w:val="0"/>
            <w:dstrike w:val="0"/>
            <w:outline w:val="0"/>
            <w:color w:val="000000"/>
            <w:spacing w:val="0"/>
            <w:kern w:val="0"/>
            <w:position w:val="0"/>
            <w:u w:val="none" w:color="000000"/>
            <w:vertAlign w:val="baseline"/>
            <w:rtl w:val="0"/>
            <w:lang w:val="en-US"/>
          </w:rPr>
          <w:delText>V</w:delText>
        </w:r>
      </w:del>
      <w:del w:id="338" w:date="2019-07-03T10:55:55Z" w:author="Tim Grobben">
        <w:r>
          <w:rPr>
            <w:rStyle w:val="None"/>
            <w:caps w:val="0"/>
            <w:smallCaps w:val="0"/>
            <w:strike w:val="0"/>
            <w:dstrike w:val="0"/>
            <w:outline w:val="0"/>
            <w:color w:val="000000"/>
            <w:spacing w:val="0"/>
            <w:kern w:val="0"/>
            <w:position w:val="0"/>
            <w:u w:val="none" w:color="000000"/>
            <w:vertAlign w:val="baseline"/>
            <w:rtl w:val="0"/>
            <w:lang w:val="en-US"/>
          </w:rPr>
          <w:delText>óó</w:delText>
        </w:r>
      </w:del>
      <w:del w:id="339" w:date="2019-07-03T10:55:55Z" w:author="Tim Grobben">
        <w:r>
          <w:rPr>
            <w:rStyle w:val="None"/>
            <w:caps w:val="0"/>
            <w:smallCaps w:val="0"/>
            <w:strike w:val="0"/>
            <w:dstrike w:val="0"/>
            <w:outline w:val="0"/>
            <w:color w:val="000000"/>
            <w:spacing w:val="0"/>
            <w:kern w:val="0"/>
            <w:position w:val="0"/>
            <w:u w:val="none" w:color="000000"/>
            <w:vertAlign w:val="baseline"/>
            <w:rtl w:val="0"/>
            <w:lang w:val="en-US"/>
          </w:rPr>
          <w:delText>r te kunnen participeren</w:delText>
        </w:r>
      </w:del>
      <w:r>
        <w:rPr>
          <w:rStyle w:val="None"/>
          <w:caps w:val="0"/>
          <w:smallCaps w:val="0"/>
          <w:strike w:val="0"/>
          <w:dstrike w:val="0"/>
          <w:outline w:val="0"/>
          <w:color w:val="000000"/>
          <w:spacing w:val="0"/>
          <w:kern w:val="0"/>
          <w:position w:val="0"/>
          <w:u w:val="none" w:color="000000"/>
          <w:vertAlign w:val="baseline"/>
          <w:rtl w:val="0"/>
          <w:lang w:val="en-US"/>
        </w:rPr>
        <w:t xml:space="preserve"> aan </w:t>
      </w:r>
      <w:r>
        <w:rPr>
          <w:rStyle w:val="None"/>
          <w:i w:val="1"/>
          <w:iCs w:val="1"/>
          <w:caps w:val="0"/>
          <w:smallCaps w:val="0"/>
          <w:strike w:val="0"/>
          <w:dstrike w:val="0"/>
          <w:outline w:val="0"/>
          <w:color w:val="000000"/>
          <w:spacing w:val="0"/>
          <w:kern w:val="0"/>
          <w:position w:val="0"/>
          <w:u w:val="none" w:color="000000"/>
          <w:vertAlign w:val="baseline"/>
          <w:rtl w:val="0"/>
          <w:lang w:val="en-US"/>
        </w:rPr>
        <w:t>223m</w:t>
      </w:r>
      <w:ins w:id="340" w:date="2019-07-03T10:55:59Z" w:author="Tim Grobben">
        <w:r>
          <w:rPr>
            <w:rStyle w:val="None"/>
            <w:i w:val="1"/>
            <w:iCs w:val="1"/>
            <w:caps w:val="0"/>
            <w:smallCaps w:val="0"/>
            <w:strike w:val="0"/>
            <w:dstrike w:val="0"/>
            <w:outline w:val="0"/>
            <w:color w:val="000000"/>
            <w:spacing w:val="0"/>
            <w:kern w:val="0"/>
            <w:position w:val="0"/>
            <w:u w:val="none" w:color="000000"/>
            <w:vertAlign w:val="baseline"/>
            <w:rtl w:val="0"/>
            <w:lang w:val="nl-NL"/>
          </w:rPr>
          <w:t>,</w:t>
        </w:r>
      </w:ins>
      <w:r>
        <w:rPr>
          <w:rStyle w:val="None"/>
          <w:i w:val="1"/>
          <w:iCs w:val="1"/>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en-US"/>
        </w:rPr>
        <w:t>kreeg de toeschouwer instructies over de voorstelling</w:t>
      </w:r>
      <w:ins w:id="341" w:date="2019-07-03T10:56:09Z" w:author="Tim Grobben">
        <w:r>
          <w:rPr>
            <w:rStyle w:val="None"/>
            <w:caps w:val="0"/>
            <w:smallCaps w:val="0"/>
            <w:strike w:val="0"/>
            <w:dstrike w:val="0"/>
            <w:outline w:val="0"/>
            <w:color w:val="000000"/>
            <w:spacing w:val="0"/>
            <w:kern w:val="0"/>
            <w:position w:val="0"/>
            <w:u w:val="none" w:color="000000"/>
            <w:vertAlign w:val="baseline"/>
            <w:rtl w:val="0"/>
            <w:lang w:val="nl-NL"/>
          </w:rPr>
          <w:t>. E</w:t>
        </w:r>
      </w:ins>
      <w:del w:id="342" w:date="2019-07-03T10:56:08Z" w:author="Tim Grobben">
        <w:r>
          <w:rPr>
            <w:rStyle w:val="None"/>
            <w:caps w:val="0"/>
            <w:smallCaps w:val="0"/>
            <w:strike w:val="0"/>
            <w:dstrike w:val="0"/>
            <w:outline w:val="0"/>
            <w:color w:val="000000"/>
            <w:spacing w:val="0"/>
            <w:kern w:val="0"/>
            <w:position w:val="0"/>
            <w:u w:val="none" w:color="000000"/>
            <w:vertAlign w:val="baseline"/>
            <w:rtl w:val="0"/>
            <w:lang w:val="en-US"/>
          </w:rPr>
          <w:delText>: e</w:delText>
        </w:r>
      </w:del>
      <w:r>
        <w:rPr>
          <w:rStyle w:val="None"/>
          <w:caps w:val="0"/>
          <w:smallCaps w:val="0"/>
          <w:strike w:val="0"/>
          <w:dstrike w:val="0"/>
          <w:outline w:val="0"/>
          <w:color w:val="000000"/>
          <w:spacing w:val="0"/>
          <w:kern w:val="0"/>
          <w:position w:val="0"/>
          <w:u w:val="none" w:color="000000"/>
          <w:vertAlign w:val="baseline"/>
          <w:rtl w:val="0"/>
          <w:lang w:val="en-US"/>
        </w:rPr>
        <w:t xml:space="preserve">erst kreeg elke deelnemer </w:t>
      </w:r>
      <w:r>
        <w:rPr>
          <w:rStyle w:val="None"/>
          <w:caps w:val="0"/>
          <w:smallCaps w:val="0"/>
          <w:strike w:val="0"/>
          <w:dstrike w:val="0"/>
          <w:outline w:val="0"/>
          <w:color w:val="000000"/>
          <w:spacing w:val="0"/>
          <w:kern w:val="0"/>
          <w:position w:val="0"/>
          <w:u w:val="none" w:color="000000"/>
          <w:vertAlign w:val="baseline"/>
          <w:rtl w:val="0"/>
          <w:lang w:val="en-US"/>
        </w:rPr>
        <w:t>éé</w:t>
      </w:r>
      <w:r>
        <w:rPr>
          <w:rStyle w:val="None"/>
          <w:caps w:val="0"/>
          <w:smallCaps w:val="0"/>
          <w:strike w:val="0"/>
          <w:dstrike w:val="0"/>
          <w:outline w:val="0"/>
          <w:color w:val="000000"/>
          <w:spacing w:val="0"/>
          <w:kern w:val="0"/>
          <w:position w:val="0"/>
          <w:u w:val="none" w:color="000000"/>
          <w:vertAlign w:val="baseline"/>
          <w:rtl w:val="0"/>
          <w:lang w:val="en-US"/>
        </w:rPr>
        <w:t>n klein</w:t>
      </w:r>
      <w:ins w:id="343" w:date="2019-07-03T10:56:22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en-US"/>
        </w:rPr>
        <w:t xml:space="preserve"> wit puntje achterop zijn of haar jas geplakt. </w:t>
      </w:r>
      <w:del w:id="344" w:date="2019-07-03T10:56:37Z" w:author="Tim Grobben">
        <w:r>
          <w:rPr>
            <w:rStyle w:val="None"/>
            <w:caps w:val="0"/>
            <w:smallCaps w:val="0"/>
            <w:strike w:val="0"/>
            <w:dstrike w:val="0"/>
            <w:outline w:val="0"/>
            <w:color w:val="000000"/>
            <w:spacing w:val="0"/>
            <w:kern w:val="0"/>
            <w:position w:val="0"/>
            <w:u w:val="none" w:color="000000"/>
            <w:vertAlign w:val="baseline"/>
            <w:rtl w:val="0"/>
            <w:lang w:val="en-US"/>
          </w:rPr>
          <w:delText>De instructie volgde dat d</w:delText>
        </w:r>
      </w:del>
      <w:ins w:id="345" w:date="2019-07-03T10:56:37Z" w:author="Tim Grobben">
        <w:r>
          <w:rPr>
            <w:rStyle w:val="None"/>
            <w:caps w:val="0"/>
            <w:smallCaps w:val="0"/>
            <w:strike w:val="0"/>
            <w:dstrike w:val="0"/>
            <w:outline w:val="0"/>
            <w:color w:val="000000"/>
            <w:spacing w:val="0"/>
            <w:kern w:val="0"/>
            <w:position w:val="0"/>
            <w:u w:val="none" w:color="000000"/>
            <w:vertAlign w:val="baseline"/>
            <w:rtl w:val="0"/>
            <w:lang w:val="nl-NL"/>
          </w:rPr>
          <w:t>D</w:t>
        </w:r>
      </w:ins>
      <w:r>
        <w:rPr>
          <w:rStyle w:val="None"/>
          <w:caps w:val="0"/>
          <w:smallCaps w:val="0"/>
          <w:strike w:val="0"/>
          <w:dstrike w:val="0"/>
          <w:outline w:val="0"/>
          <w:color w:val="000000"/>
          <w:spacing w:val="0"/>
          <w:kern w:val="0"/>
          <w:position w:val="0"/>
          <w:u w:val="none" w:color="000000"/>
          <w:vertAlign w:val="baseline"/>
          <w:rtl w:val="0"/>
          <w:lang w:val="en-US"/>
        </w:rPr>
        <w:t xml:space="preserve">e participant </w:t>
      </w:r>
      <w:ins w:id="346" w:date="2019-07-03T10:56:4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mocht tijdens de performance </w:t>
        </w:r>
      </w:ins>
      <w:r>
        <w:rPr>
          <w:rStyle w:val="None"/>
          <w:caps w:val="0"/>
          <w:smallCaps w:val="0"/>
          <w:strike w:val="0"/>
          <w:dstrike w:val="0"/>
          <w:outline w:val="0"/>
          <w:color w:val="000000"/>
          <w:spacing w:val="0"/>
          <w:kern w:val="0"/>
          <w:position w:val="0"/>
          <w:u w:val="none" w:color="000000"/>
          <w:vertAlign w:val="baseline"/>
          <w:rtl w:val="0"/>
          <w:lang w:val="en-US"/>
        </w:rPr>
        <w:t xml:space="preserve">alleen naar het witte stipje van zijn of haar voorganger </w:t>
      </w:r>
      <w:del w:id="347" w:date="2019-07-03T10:56:54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mocht </w:delText>
        </w:r>
      </w:del>
      <w:r>
        <w:rPr>
          <w:rStyle w:val="None"/>
          <w:caps w:val="0"/>
          <w:smallCaps w:val="0"/>
          <w:strike w:val="0"/>
          <w:dstrike w:val="0"/>
          <w:outline w:val="0"/>
          <w:color w:val="000000"/>
          <w:spacing w:val="0"/>
          <w:kern w:val="0"/>
          <w:position w:val="0"/>
          <w:u w:val="none" w:color="000000"/>
          <w:vertAlign w:val="baseline"/>
          <w:rtl w:val="0"/>
          <w:lang w:val="en-US"/>
        </w:rPr>
        <w:t>kijken</w:t>
      </w:r>
      <w:ins w:id="348" w:date="2019-07-03T10:56:58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en-US"/>
        </w:rPr>
        <w:t xml:space="preserve"> </w:t>
      </w:r>
      <w:ins w:id="349" w:date="2019-07-03T10:57:01Z" w:author="Tim Grobben">
        <w:r>
          <w:rPr>
            <w:rStyle w:val="None"/>
            <w:caps w:val="0"/>
            <w:smallCaps w:val="0"/>
            <w:strike w:val="0"/>
            <w:dstrike w:val="0"/>
            <w:outline w:val="0"/>
            <w:color w:val="000000"/>
            <w:spacing w:val="0"/>
            <w:kern w:val="0"/>
            <w:position w:val="0"/>
            <w:u w:val="none" w:color="000000"/>
            <w:vertAlign w:val="baseline"/>
            <w:rtl w:val="0"/>
            <w:lang w:val="nl-NL"/>
          </w:rPr>
          <w:t>O</w:t>
        </w:r>
      </w:ins>
      <w:del w:id="350" w:date="2019-07-03T10:57:00Z" w:author="Tim Grobben">
        <w:r>
          <w:rPr>
            <w:rStyle w:val="None"/>
            <w:caps w:val="0"/>
            <w:smallCaps w:val="0"/>
            <w:strike w:val="0"/>
            <w:dstrike w:val="0"/>
            <w:outline w:val="0"/>
            <w:color w:val="000000"/>
            <w:spacing w:val="0"/>
            <w:kern w:val="0"/>
            <w:position w:val="0"/>
            <w:u w:val="none" w:color="000000"/>
            <w:vertAlign w:val="baseline"/>
            <w:rtl w:val="0"/>
            <w:lang w:val="en-US"/>
          </w:rPr>
          <w:delText>en o</w:delText>
        </w:r>
      </w:del>
      <w:r>
        <w:rPr>
          <w:rStyle w:val="None"/>
          <w:caps w:val="0"/>
          <w:smallCaps w:val="0"/>
          <w:strike w:val="0"/>
          <w:dstrike w:val="0"/>
          <w:outline w:val="0"/>
          <w:color w:val="000000"/>
          <w:spacing w:val="0"/>
          <w:kern w:val="0"/>
          <w:position w:val="0"/>
          <w:u w:val="none" w:color="000000"/>
          <w:vertAlign w:val="baseline"/>
          <w:rtl w:val="0"/>
          <w:lang w:val="en-US"/>
        </w:rPr>
        <w:t xml:space="preserve">ok </w:t>
      </w:r>
      <w:ins w:id="351" w:date="2019-07-03T10:57:04Z" w:author="Tim Grobben">
        <w:r>
          <w:rPr>
            <w:rStyle w:val="None"/>
            <w:caps w:val="0"/>
            <w:smallCaps w:val="0"/>
            <w:strike w:val="0"/>
            <w:dstrike w:val="0"/>
            <w:outline w:val="0"/>
            <w:color w:val="000000"/>
            <w:spacing w:val="0"/>
            <w:kern w:val="0"/>
            <w:position w:val="0"/>
            <w:u w:val="none" w:color="000000"/>
            <w:vertAlign w:val="baseline"/>
            <w:rtl w:val="0"/>
            <w:lang w:val="nl-NL"/>
          </w:rPr>
          <w:t xml:space="preserve">moest </w:t>
        </w:r>
      </w:ins>
      <w:del w:id="352" w:date="2019-07-03T10:57:25Z" w:author="Tim Grobben">
        <w:r>
          <w:rPr>
            <w:rStyle w:val="None"/>
            <w:caps w:val="0"/>
            <w:smallCaps w:val="0"/>
            <w:strike w:val="0"/>
            <w:dstrike w:val="0"/>
            <w:outline w:val="0"/>
            <w:color w:val="000000"/>
            <w:spacing w:val="0"/>
            <w:kern w:val="0"/>
            <w:position w:val="0"/>
            <w:u w:val="none" w:color="000000"/>
            <w:vertAlign w:val="baseline"/>
            <w:rtl w:val="0"/>
            <w:lang w:val="en-US"/>
          </w:rPr>
          <w:delText>het</w:delText>
        </w:r>
      </w:del>
      <w:ins w:id="353" w:date="2019-07-03T10:57:31Z" w:author="Tim Grobben">
        <w:r>
          <w:rPr>
            <w:rStyle w:val="None"/>
            <w:caps w:val="0"/>
            <w:smallCaps w:val="0"/>
            <w:strike w:val="0"/>
            <w:dstrike w:val="0"/>
            <w:outline w:val="0"/>
            <w:color w:val="000000"/>
            <w:spacing w:val="0"/>
            <w:kern w:val="0"/>
            <w:position w:val="0"/>
            <w:u w:val="none" w:color="000000"/>
            <w:vertAlign w:val="baseline"/>
            <w:rtl w:val="0"/>
            <w:lang w:val="nl-NL"/>
          </w:rPr>
          <w:t>de gehele stoet in hetzelfde</w:t>
        </w:r>
      </w:ins>
      <w:r>
        <w:rPr>
          <w:rStyle w:val="None"/>
          <w:caps w:val="0"/>
          <w:smallCaps w:val="0"/>
          <w:strike w:val="0"/>
          <w:dstrike w:val="0"/>
          <w:outline w:val="0"/>
          <w:color w:val="000000"/>
          <w:spacing w:val="0"/>
          <w:kern w:val="0"/>
          <w:position w:val="0"/>
          <w:u w:val="none" w:color="000000"/>
          <w:vertAlign w:val="baseline"/>
          <w:rtl w:val="0"/>
          <w:lang w:val="en-US"/>
        </w:rPr>
        <w:t xml:space="preserve"> ritme </w:t>
      </w:r>
      <w:ins w:id="354" w:date="2019-07-03T10:57:36Z" w:author="Tim Grobben">
        <w:r>
          <w:rPr>
            <w:rStyle w:val="None"/>
            <w:caps w:val="0"/>
            <w:smallCaps w:val="0"/>
            <w:strike w:val="0"/>
            <w:dstrike w:val="0"/>
            <w:outline w:val="0"/>
            <w:color w:val="000000"/>
            <w:spacing w:val="0"/>
            <w:kern w:val="0"/>
            <w:position w:val="0"/>
            <w:u w:val="none" w:color="000000"/>
            <w:vertAlign w:val="baseline"/>
            <w:rtl w:val="0"/>
            <w:lang w:val="nl-NL"/>
          </w:rPr>
          <w:t>lopen</w:t>
        </w:r>
      </w:ins>
      <w:del w:id="355" w:date="2019-07-03T10:57:34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van de voorganger </w:delText>
        </w:r>
      </w:del>
      <w:del w:id="356" w:date="2019-07-03T10:57:11Z" w:author="Tim Grobben">
        <w:r>
          <w:rPr>
            <w:rStyle w:val="None"/>
            <w:caps w:val="0"/>
            <w:smallCaps w:val="0"/>
            <w:strike w:val="0"/>
            <w:dstrike w:val="0"/>
            <w:outline w:val="0"/>
            <w:color w:val="000000"/>
            <w:spacing w:val="0"/>
            <w:kern w:val="0"/>
            <w:position w:val="0"/>
            <w:u w:val="none" w:color="000000"/>
            <w:vertAlign w:val="baseline"/>
            <w:rtl w:val="0"/>
            <w:lang w:val="en-US"/>
          </w:rPr>
          <w:delText>moest aannemen</w:delText>
        </w:r>
      </w:del>
      <w:r>
        <w:rPr>
          <w:rStyle w:val="None"/>
          <w:caps w:val="0"/>
          <w:smallCaps w:val="0"/>
          <w:strike w:val="0"/>
          <w:dstrike w:val="0"/>
          <w:outline w:val="0"/>
          <w:color w:val="000000"/>
          <w:spacing w:val="0"/>
          <w:kern w:val="0"/>
          <w:position w:val="0"/>
          <w:u w:val="none" w:color="000000"/>
          <w:vertAlign w:val="baseline"/>
          <w:rtl w:val="0"/>
          <w:lang w:val="en-US"/>
        </w:rPr>
        <w:t xml:space="preserve">. Tijdens de voorstelling moest een deelnemer stil en gefocust blijven, ondanks de afleiding door externe factoren. Een deelname aan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begon in een</w:t>
      </w:r>
      <w:del w:id="357" w:date="2019-07-03T10:58:0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steriele,</w:delText>
        </w:r>
      </w:del>
      <w:r>
        <w:rPr>
          <w:rStyle w:val="None"/>
          <w:caps w:val="0"/>
          <w:smallCaps w:val="0"/>
          <w:strike w:val="0"/>
          <w:dstrike w:val="0"/>
          <w:outline w:val="0"/>
          <w:color w:val="000000"/>
          <w:spacing w:val="0"/>
          <w:kern w:val="0"/>
          <w:position w:val="0"/>
          <w:u w:val="none" w:color="000000"/>
          <w:vertAlign w:val="baseline"/>
          <w:rtl w:val="0"/>
          <w:lang w:val="en-US"/>
        </w:rPr>
        <w:t xml:space="preserve"> witte ruimte, waarin </w:t>
      </w:r>
      <w:del w:id="358" w:date="2019-07-03T10:58:21Z" w:author="Tim Grobben">
        <w:r>
          <w:rPr>
            <w:rStyle w:val="None"/>
            <w:caps w:val="0"/>
            <w:smallCaps w:val="0"/>
            <w:strike w:val="0"/>
            <w:dstrike w:val="0"/>
            <w:outline w:val="0"/>
            <w:color w:val="000000"/>
            <w:spacing w:val="0"/>
            <w:kern w:val="0"/>
            <w:position w:val="0"/>
            <w:u w:val="none" w:color="000000"/>
            <w:vertAlign w:val="baseline"/>
            <w:rtl w:val="0"/>
            <w:lang w:val="en-US"/>
          </w:rPr>
          <w:delText>waarin men</w:delText>
        </w:r>
      </w:del>
      <w:ins w:id="359" w:date="2019-07-03T10:58:26Z" w:author="Tim Grobben">
        <w:r>
          <w:rPr>
            <w:rStyle w:val="None"/>
            <w:caps w:val="0"/>
            <w:smallCaps w:val="0"/>
            <w:strike w:val="0"/>
            <w:dstrike w:val="0"/>
            <w:outline w:val="0"/>
            <w:color w:val="000000"/>
            <w:spacing w:val="0"/>
            <w:kern w:val="0"/>
            <w:position w:val="0"/>
            <w:u w:val="none" w:color="000000"/>
            <w:vertAlign w:val="baseline"/>
            <w:rtl w:val="0"/>
            <w:lang w:val="nl-NL"/>
          </w:rPr>
          <w:t>deelnemers</w:t>
        </w:r>
      </w:ins>
      <w:r>
        <w:rPr>
          <w:rStyle w:val="None"/>
          <w:caps w:val="0"/>
          <w:smallCaps w:val="0"/>
          <w:strike w:val="0"/>
          <w:dstrike w:val="0"/>
          <w:outline w:val="0"/>
          <w:color w:val="000000"/>
          <w:spacing w:val="0"/>
          <w:kern w:val="0"/>
          <w:position w:val="0"/>
          <w:u w:val="none" w:color="000000"/>
          <w:vertAlign w:val="baseline"/>
          <w:rtl w:val="0"/>
          <w:lang w:val="en-US"/>
        </w:rPr>
        <w:t xml:space="preserve"> zich aan de stoet konden toevoegen of juist konden afhaken. Na een paar rondjes in deze ruimte te hebben gelopen, verliet de stoet de Brakke Grond</w:t>
      </w:r>
      <w:ins w:id="360" w:date="2019-07-03T10:59:35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De rij aan deelnemers liep vervolgens </w:t>
        </w:r>
      </w:ins>
      <w:del w:id="361" w:date="2019-07-03T10:59:15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om </w:delText>
        </w:r>
      </w:del>
      <w:r>
        <w:rPr>
          <w:rStyle w:val="None"/>
          <w:caps w:val="0"/>
          <w:smallCaps w:val="0"/>
          <w:strike w:val="0"/>
          <w:dstrike w:val="0"/>
          <w:outline w:val="0"/>
          <w:color w:val="000000"/>
          <w:spacing w:val="0"/>
          <w:kern w:val="0"/>
          <w:position w:val="0"/>
          <w:u w:val="none" w:color="000000"/>
          <w:vertAlign w:val="baseline"/>
          <w:rtl w:val="0"/>
          <w:lang w:val="en-US"/>
        </w:rPr>
        <w:t xml:space="preserve">door </w:t>
      </w:r>
      <w:del w:id="362" w:date="2019-07-03T10:59:0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te gaan </w:delText>
        </w:r>
      </w:del>
      <w:r>
        <w:rPr>
          <w:rStyle w:val="None"/>
          <w:caps w:val="0"/>
          <w:smallCaps w:val="0"/>
          <w:strike w:val="0"/>
          <w:dstrike w:val="0"/>
          <w:outline w:val="0"/>
          <w:color w:val="000000"/>
          <w:spacing w:val="0"/>
          <w:kern w:val="0"/>
          <w:position w:val="0"/>
          <w:u w:val="none" w:color="000000"/>
          <w:vertAlign w:val="baseline"/>
          <w:rtl w:val="0"/>
          <w:lang w:val="en-US"/>
        </w:rPr>
        <w:t xml:space="preserve">in het drukke centrum van Amsterdam. Telkens kwam de stoet terug in de witte ruimte, waar </w:t>
      </w:r>
      <w:del w:id="363" w:date="2019-07-03T11:02:02Z" w:author="Tim Grobben">
        <w:r>
          <w:rPr>
            <w:rStyle w:val="None"/>
            <w:caps w:val="0"/>
            <w:smallCaps w:val="0"/>
            <w:strike w:val="0"/>
            <w:dstrike w:val="0"/>
            <w:outline w:val="0"/>
            <w:color w:val="000000"/>
            <w:spacing w:val="0"/>
            <w:kern w:val="0"/>
            <w:position w:val="0"/>
            <w:u w:val="none" w:color="000000"/>
            <w:vertAlign w:val="baseline"/>
            <w:rtl w:val="0"/>
            <w:lang w:val="en-US"/>
          </w:rPr>
          <w:delText>nieuwe deelnemers</w:delText>
        </w:r>
      </w:del>
      <w:ins w:id="364" w:date="2019-07-03T11:02:03Z" w:author="Tim Grobben">
        <w:r>
          <w:rPr>
            <w:rStyle w:val="None"/>
            <w:caps w:val="0"/>
            <w:smallCaps w:val="0"/>
            <w:strike w:val="0"/>
            <w:dstrike w:val="0"/>
            <w:outline w:val="0"/>
            <w:color w:val="000000"/>
            <w:spacing w:val="0"/>
            <w:kern w:val="0"/>
            <w:position w:val="0"/>
            <w:u w:val="none" w:color="000000"/>
            <w:vertAlign w:val="baseline"/>
            <w:rtl w:val="0"/>
            <w:lang w:val="nl-NL"/>
          </w:rPr>
          <w:t>men</w:t>
        </w:r>
      </w:ins>
      <w:r>
        <w:rPr>
          <w:rStyle w:val="None"/>
          <w:caps w:val="0"/>
          <w:smallCaps w:val="0"/>
          <w:strike w:val="0"/>
          <w:dstrike w:val="0"/>
          <w:outline w:val="0"/>
          <w:color w:val="000000"/>
          <w:spacing w:val="0"/>
          <w:kern w:val="0"/>
          <w:position w:val="0"/>
          <w:u w:val="none" w:color="000000"/>
          <w:vertAlign w:val="baseline"/>
          <w:rtl w:val="0"/>
          <w:lang w:val="en-US"/>
        </w:rPr>
        <w:t xml:space="preserve"> zich kon</w:t>
      </w:r>
      <w:del w:id="365" w:date="2019-07-03T11:02:16Z" w:author="Tim Grobben">
        <w:r>
          <w:rPr>
            <w:rStyle w:val="None"/>
            <w:caps w:val="0"/>
            <w:smallCaps w:val="0"/>
            <w:strike w:val="0"/>
            <w:dstrike w:val="0"/>
            <w:outline w:val="0"/>
            <w:color w:val="000000"/>
            <w:spacing w:val="0"/>
            <w:kern w:val="0"/>
            <w:position w:val="0"/>
            <w:u w:val="none" w:color="000000"/>
            <w:vertAlign w:val="baseline"/>
            <w:rtl w:val="0"/>
            <w:lang w:val="en-US"/>
          </w:rPr>
          <w:delText>den</w:delText>
        </w:r>
      </w:del>
      <w:r>
        <w:rPr>
          <w:rStyle w:val="None"/>
          <w:caps w:val="0"/>
          <w:smallCaps w:val="0"/>
          <w:strike w:val="0"/>
          <w:dstrike w:val="0"/>
          <w:outline w:val="0"/>
          <w:color w:val="000000"/>
          <w:spacing w:val="0"/>
          <w:kern w:val="0"/>
          <w:position w:val="0"/>
          <w:u w:val="none" w:color="000000"/>
          <w:vertAlign w:val="baseline"/>
          <w:rtl w:val="0"/>
          <w:lang w:val="en-US"/>
        </w:rPr>
        <w:t xml:space="preserve"> toevoegen aan de performance of waar men kon stoppen met participeren. De voorstelling ging vier uur lang door</w:t>
      </w:r>
      <w:ins w:id="366" w:date="2019-07-03T11:03:04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De </w:t>
        </w:r>
      </w:ins>
      <w:del w:id="367" w:date="2019-07-03T11:03:01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en </w:delText>
        </w:r>
      </w:del>
      <w:r>
        <w:rPr>
          <w:rStyle w:val="None"/>
          <w:caps w:val="0"/>
          <w:smallCaps w:val="0"/>
          <w:strike w:val="0"/>
          <w:dstrike w:val="0"/>
          <w:outline w:val="0"/>
          <w:color w:val="000000"/>
          <w:spacing w:val="0"/>
          <w:kern w:val="0"/>
          <w:position w:val="0"/>
          <w:u w:val="none" w:color="000000"/>
          <w:vertAlign w:val="baseline"/>
          <w:rtl w:val="0"/>
          <w:lang w:val="en-US"/>
        </w:rPr>
        <w:t>deelnemers konden zelf</w:t>
      </w:r>
      <w:del w:id="368" w:date="2019-07-03T11:02:44Z" w:author="Tim Grobben">
        <w:r>
          <w:rPr>
            <w:rStyle w:val="None"/>
            <w:caps w:val="0"/>
            <w:smallCaps w:val="0"/>
            <w:strike w:val="0"/>
            <w:dstrike w:val="0"/>
            <w:outline w:val="0"/>
            <w:color w:val="000000"/>
            <w:spacing w:val="0"/>
            <w:kern w:val="0"/>
            <w:position w:val="0"/>
            <w:u w:val="none" w:color="000000"/>
            <w:vertAlign w:val="baseline"/>
            <w:rtl w:val="0"/>
            <w:lang w:val="en-US"/>
          </w:rPr>
          <w:delText>s</w:delText>
        </w:r>
      </w:del>
      <w:r>
        <w:rPr>
          <w:rStyle w:val="None"/>
          <w:caps w:val="0"/>
          <w:smallCaps w:val="0"/>
          <w:strike w:val="0"/>
          <w:dstrike w:val="0"/>
          <w:outline w:val="0"/>
          <w:color w:val="000000"/>
          <w:spacing w:val="0"/>
          <w:kern w:val="0"/>
          <w:position w:val="0"/>
          <w:u w:val="none" w:color="000000"/>
          <w:vertAlign w:val="baseline"/>
          <w:rtl w:val="0"/>
          <w:lang w:val="en-US"/>
        </w:rPr>
        <w:t xml:space="preserve"> bepalen hoe lang</w:t>
      </w:r>
      <w:del w:id="369" w:date="2019-07-03T11:03:21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ze lang</w:delText>
        </w:r>
      </w:del>
      <w:r>
        <w:rPr>
          <w:rStyle w:val="None"/>
          <w:caps w:val="0"/>
          <w:smallCaps w:val="0"/>
          <w:strike w:val="0"/>
          <w:dstrike w:val="0"/>
          <w:outline w:val="0"/>
          <w:color w:val="000000"/>
          <w:spacing w:val="0"/>
          <w:kern w:val="0"/>
          <w:position w:val="0"/>
          <w:u w:val="none" w:color="000000"/>
          <w:vertAlign w:val="baseline"/>
          <w:rtl w:val="0"/>
          <w:lang w:val="en-US"/>
        </w:rPr>
        <w:t xml:space="preserve"> ze mee wilden lopen in de stoet. De makers vroegen wel tijdens de instructie of de deelnemers in ieder geval een half uur mee wilde lopen</w:t>
      </w:r>
      <w:ins w:id="370" w:date="2019-07-03T11:03:52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371" w:date="2019-07-03T11:03:52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del w:id="372" w:date="2019-07-03T11:03:55Z" w:author="Tim Grobben">
        <w:r>
          <w:rPr>
            <w:rStyle w:val="None"/>
            <w:caps w:val="0"/>
            <w:smallCaps w:val="0"/>
            <w:strike w:val="0"/>
            <w:dstrike w:val="0"/>
            <w:outline w:val="0"/>
            <w:color w:val="000000"/>
            <w:spacing w:val="0"/>
            <w:kern w:val="0"/>
            <w:position w:val="0"/>
            <w:u w:val="none" w:color="000000"/>
            <w:vertAlign w:val="baseline"/>
            <w:rtl w:val="0"/>
            <w:lang w:val="en-US"/>
          </w:rPr>
          <w:delText>zodat</w:delText>
        </w:r>
      </w:del>
      <w:ins w:id="373" w:date="2019-07-03T11:03:56Z" w:author="Tim Grobben">
        <w:r>
          <w:rPr>
            <w:rStyle w:val="None"/>
            <w:caps w:val="0"/>
            <w:smallCaps w:val="0"/>
            <w:strike w:val="0"/>
            <w:dstrike w:val="0"/>
            <w:outline w:val="0"/>
            <w:color w:val="000000"/>
            <w:spacing w:val="0"/>
            <w:kern w:val="0"/>
            <w:position w:val="0"/>
            <w:u w:val="none" w:color="000000"/>
            <w:vertAlign w:val="baseline"/>
            <w:rtl w:val="0"/>
            <w:lang w:val="nl-NL"/>
          </w:rPr>
          <w:t>Hierdoor</w:t>
        </w:r>
      </w:ins>
      <w:r>
        <w:rPr>
          <w:rStyle w:val="None"/>
          <w:caps w:val="0"/>
          <w:smallCaps w:val="0"/>
          <w:strike w:val="0"/>
          <w:dstrike w:val="0"/>
          <w:outline w:val="0"/>
          <w:color w:val="000000"/>
          <w:spacing w:val="0"/>
          <w:kern w:val="0"/>
          <w:position w:val="0"/>
          <w:u w:val="none" w:color="000000"/>
          <w:vertAlign w:val="baseline"/>
          <w:rtl w:val="0"/>
          <w:lang w:val="en-US"/>
        </w:rPr>
        <w:t xml:space="preserve"> </w:t>
      </w:r>
      <w:del w:id="374" w:date="2019-07-03T11:04:00Z" w:author="Tim Grobben">
        <w:r>
          <w:rPr>
            <w:rStyle w:val="None"/>
            <w:caps w:val="0"/>
            <w:smallCaps w:val="0"/>
            <w:strike w:val="0"/>
            <w:dstrike w:val="0"/>
            <w:outline w:val="0"/>
            <w:color w:val="000000"/>
            <w:spacing w:val="0"/>
            <w:kern w:val="0"/>
            <w:position w:val="0"/>
            <w:u w:val="none" w:color="000000"/>
            <w:vertAlign w:val="baseline"/>
            <w:rtl w:val="0"/>
            <w:lang w:val="en-US"/>
          </w:rPr>
          <w:delText>ze</w:delText>
        </w:r>
      </w:del>
      <w:ins w:id="375" w:date="2019-07-03T11:04:07Z" w:author="Tim Grobben">
        <w:r>
          <w:rPr>
            <w:rStyle w:val="None"/>
            <w:caps w:val="0"/>
            <w:smallCaps w:val="0"/>
            <w:strike w:val="0"/>
            <w:dstrike w:val="0"/>
            <w:outline w:val="0"/>
            <w:color w:val="000000"/>
            <w:spacing w:val="0"/>
            <w:kern w:val="0"/>
            <w:position w:val="0"/>
            <w:u w:val="none" w:color="000000"/>
            <w:vertAlign w:val="baseline"/>
            <w:rtl w:val="0"/>
            <w:lang w:val="nl-NL"/>
          </w:rPr>
          <w:t>zou de deelnemer</w:t>
        </w:r>
      </w:ins>
      <w:r>
        <w:rPr>
          <w:rStyle w:val="None"/>
          <w:caps w:val="0"/>
          <w:smallCaps w:val="0"/>
          <w:strike w:val="0"/>
          <w:dstrike w:val="0"/>
          <w:outline w:val="0"/>
          <w:color w:val="000000"/>
          <w:spacing w:val="0"/>
          <w:kern w:val="0"/>
          <w:position w:val="0"/>
          <w:u w:val="none" w:color="000000"/>
          <w:vertAlign w:val="baseline"/>
          <w:rtl w:val="0"/>
          <w:lang w:val="en-US"/>
        </w:rPr>
        <w:t xml:space="preserve"> het beoogde effect </w:t>
      </w:r>
      <w:del w:id="376" w:date="2019-07-03T11:04:34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konden </w:delText>
        </w:r>
      </w:del>
      <w:r>
        <w:rPr>
          <w:rStyle w:val="None"/>
          <w:caps w:val="0"/>
          <w:smallCaps w:val="0"/>
          <w:strike w:val="0"/>
          <w:dstrike w:val="0"/>
          <w:outline w:val="0"/>
          <w:color w:val="000000"/>
          <w:spacing w:val="0"/>
          <w:kern w:val="0"/>
          <w:position w:val="0"/>
          <w:u w:val="none" w:color="000000"/>
          <w:vertAlign w:val="baseline"/>
          <w:rtl w:val="0"/>
          <w:lang w:val="en-US"/>
        </w:rPr>
        <w:t>meekrijgen. Naarmate de deelnemer langer meeliep, zou het effect namelijk</w:t>
      </w:r>
      <w:del w:id="377" w:date="2019-07-03T16:02:25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des t</w:delText>
        </w:r>
      </w:del>
      <w:del w:id="378" w:date="2019-07-03T16:02:23Z" w:author="Tim Grobben">
        <w:r>
          <w:rPr>
            <w:rStyle w:val="None"/>
            <w:caps w:val="0"/>
            <w:smallCaps w:val="0"/>
            <w:strike w:val="0"/>
            <w:dstrike w:val="0"/>
            <w:outline w:val="0"/>
            <w:color w:val="000000"/>
            <w:spacing w:val="0"/>
            <w:kern w:val="0"/>
            <w:position w:val="0"/>
            <w:u w:val="none" w:color="000000"/>
            <w:vertAlign w:val="baseline"/>
            <w:rtl w:val="0"/>
            <w:lang w:val="en-US"/>
          </w:rPr>
          <w:delText>e</w:delText>
        </w:r>
      </w:del>
      <w:r>
        <w:rPr>
          <w:rStyle w:val="None"/>
          <w:caps w:val="0"/>
          <w:smallCaps w:val="0"/>
          <w:strike w:val="0"/>
          <w:dstrike w:val="0"/>
          <w:outline w:val="0"/>
          <w:color w:val="000000"/>
          <w:spacing w:val="0"/>
          <w:kern w:val="0"/>
          <w:position w:val="0"/>
          <w:u w:val="none" w:color="000000"/>
          <w:vertAlign w:val="baseline"/>
          <w:rtl w:val="0"/>
          <w:lang w:val="en-US"/>
        </w:rPr>
        <w:t xml:space="preserve"> groter worden.</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 xml:space="preserve">Gedurende de </w:t>
      </w:r>
      <w:ins w:id="379" w:date="2019-07-03T11:05:01Z" w:author="Tim Grobben">
        <w:r>
          <w:rPr>
            <w:rStyle w:val="None"/>
            <w:caps w:val="0"/>
            <w:smallCaps w:val="0"/>
            <w:strike w:val="0"/>
            <w:dstrike w:val="0"/>
            <w:outline w:val="0"/>
            <w:color w:val="000000"/>
            <w:spacing w:val="0"/>
            <w:kern w:val="0"/>
            <w:position w:val="0"/>
            <w:u w:val="none" w:color="000000"/>
            <w:vertAlign w:val="baseline"/>
            <w:rtl w:val="0"/>
            <w:lang w:val="nl-NL"/>
          </w:rPr>
          <w:t>ge</w:t>
        </w:r>
      </w:ins>
      <w:r>
        <w:rPr>
          <w:rStyle w:val="None"/>
          <w:caps w:val="0"/>
          <w:smallCaps w:val="0"/>
          <w:strike w:val="0"/>
          <w:dstrike w:val="0"/>
          <w:outline w:val="0"/>
          <w:color w:val="000000"/>
          <w:spacing w:val="0"/>
          <w:kern w:val="0"/>
          <w:position w:val="0"/>
          <w:u w:val="none" w:color="000000"/>
          <w:vertAlign w:val="baseline"/>
          <w:rtl w:val="0"/>
          <w:lang w:val="en-US"/>
        </w:rPr>
        <w:t xml:space="preserve">hele performance werd er geen daadwerkelijk podium gebruikt. Toch was er wel een vorm van </w:t>
      </w:r>
      <w:del w:id="380" w:date="2019-07-02T14:20:31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381" w:date="2019-07-02T14:20:29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aanwezig. Liesbeth Groot Nibbelink stelt</w:t>
      </w:r>
      <w:r>
        <w:rPr>
          <w:rStyle w:val="None"/>
          <w:caps w:val="0"/>
          <w:smallCaps w:val="0"/>
          <w:strike w:val="0"/>
          <w:dstrike w:val="0"/>
          <w:outline w:val="0"/>
          <w:color w:val="000000"/>
          <w:spacing w:val="0"/>
          <w:kern w:val="0"/>
          <w:position w:val="0"/>
          <w:u w:val="none" w:color="000000"/>
          <w:vertAlign w:val="baseline"/>
          <w:rtl w:val="0"/>
          <w:lang w:val="nl-NL"/>
        </w:rPr>
        <w:t xml:space="preserve"> in haar boek </w:t>
      </w:r>
      <w:r>
        <w:rPr>
          <w:rStyle w:val="None"/>
          <w:i w:val="1"/>
          <w:iCs w:val="1"/>
          <w:caps w:val="0"/>
          <w:smallCaps w:val="0"/>
          <w:strike w:val="0"/>
          <w:dstrike w:val="0"/>
          <w:outline w:val="0"/>
          <w:color w:val="000000"/>
          <w:spacing w:val="0"/>
          <w:kern w:val="0"/>
          <w:position w:val="0"/>
          <w:u w:val="none" w:color="000000"/>
          <w:vertAlign w:val="baseline"/>
          <w:rtl w:val="0"/>
          <w:lang w:val="en-US"/>
        </w:rPr>
        <w:t>Nomadic Theatre. Staging Movement and Mobility in Contemporary Performance</w:t>
      </w:r>
      <w:r>
        <w:rPr>
          <w:rStyle w:val="None"/>
          <w:caps w:val="0"/>
          <w:smallCaps w:val="0"/>
          <w:strike w:val="0"/>
          <w:dstrike w:val="0"/>
          <w:outline w:val="0"/>
          <w:color w:val="000000"/>
          <w:spacing w:val="0"/>
          <w:kern w:val="0"/>
          <w:position w:val="0"/>
          <w:u w:val="none" w:color="000000"/>
          <w:vertAlign w:val="baseline"/>
          <w:rtl w:val="0"/>
          <w:lang w:val="en-US"/>
        </w:rPr>
        <w:t xml:space="preserve"> dat een </w:t>
      </w:r>
      <w:del w:id="382" w:date="2019-07-02T14:20:35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383" w:date="2019-07-02T14:20:3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buiten het theater ontstaat als voorbijgangers kijken naar een optreden op straat, dat </w:t>
      </w:r>
      <w:ins w:id="384" w:date="2019-07-03T16:02:43Z" w:author="Tim Grobben">
        <w:r>
          <w:rPr>
            <w:rStyle w:val="None"/>
            <w:caps w:val="0"/>
            <w:smallCaps w:val="0"/>
            <w:strike w:val="0"/>
            <w:dstrike w:val="0"/>
            <w:outline w:val="0"/>
            <w:color w:val="000000"/>
            <w:spacing w:val="0"/>
            <w:kern w:val="0"/>
            <w:position w:val="0"/>
            <w:u w:val="none" w:color="000000"/>
            <w:vertAlign w:val="baseline"/>
            <w:rtl w:val="0"/>
            <w:lang w:val="nl-NL"/>
          </w:rPr>
          <w:t xml:space="preserve">afwijkt </w:t>
        </w:r>
      </w:ins>
      <w:del w:id="385" w:date="2019-07-03T16:02:41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zich onderscheidt </w:delText>
        </w:r>
      </w:del>
      <w:r>
        <w:rPr>
          <w:rStyle w:val="None"/>
          <w:caps w:val="0"/>
          <w:smallCaps w:val="0"/>
          <w:strike w:val="0"/>
          <w:dstrike w:val="0"/>
          <w:outline w:val="0"/>
          <w:color w:val="000000"/>
          <w:spacing w:val="0"/>
          <w:kern w:val="0"/>
          <w:position w:val="0"/>
          <w:u w:val="none" w:color="000000"/>
          <w:vertAlign w:val="baseline"/>
          <w:rtl w:val="0"/>
          <w:lang w:val="en-US"/>
        </w:rPr>
        <w:t>van regulier gedrag. Zo ontstaat er</w:t>
      </w:r>
      <w:ins w:id="386" w:date="2019-07-03T11:07:18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stage</w:t>
        </w:r>
      </w:ins>
      <w:r>
        <w:rPr>
          <w:rStyle w:val="None"/>
          <w:caps w:val="0"/>
          <w:smallCaps w:val="0"/>
          <w:strike w:val="0"/>
          <w:dstrike w:val="0"/>
          <w:outline w:val="0"/>
          <w:color w:val="000000"/>
          <w:spacing w:val="0"/>
          <w:kern w:val="0"/>
          <w:position w:val="0"/>
          <w:u w:val="none" w:color="000000"/>
          <w:vertAlign w:val="baseline"/>
          <w:rtl w:val="0"/>
          <w:lang w:val="en-US"/>
        </w:rPr>
        <w:t>, door de relatie tussen performer en spectator</w:t>
      </w:r>
      <w:ins w:id="387" w:date="2019-07-03T11:07:12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388" w:date="2019-07-03T11:07:11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een </w:delText>
        </w:r>
      </w:del>
      <w:del w:id="389" w:date="2019-07-03T11:07:11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del w:id="390" w:date="2019-07-03T11:07:11Z" w:author="Tim Grobben">
        <w:r>
          <w:rPr>
            <w:rStyle w:val="None"/>
            <w:caps w:val="0"/>
            <w:smallCaps w:val="0"/>
            <w:strike w:val="0"/>
            <w:dstrike w:val="0"/>
            <w:outline w:val="0"/>
            <w:color w:val="000000"/>
            <w:spacing w:val="0"/>
            <w:kern w:val="0"/>
            <w:position w:val="0"/>
            <w:u w:val="none" w:color="000000"/>
            <w:vertAlign w:val="baseline"/>
            <w:rtl w:val="0"/>
            <w:lang w:val="en-US"/>
          </w:rPr>
          <w:delText>s</w:delText>
        </w:r>
      </w:del>
      <w:del w:id="391" w:date="2019-07-03T11:07:10Z" w:author="Tim Grobben">
        <w:r>
          <w:rPr>
            <w:rStyle w:val="None"/>
            <w:caps w:val="0"/>
            <w:smallCaps w:val="0"/>
            <w:strike w:val="0"/>
            <w:dstrike w:val="0"/>
            <w:outline w:val="0"/>
            <w:color w:val="000000"/>
            <w:spacing w:val="0"/>
            <w:kern w:val="0"/>
            <w:position w:val="0"/>
            <w:u w:val="none" w:color="000000"/>
            <w:vertAlign w:val="baseline"/>
            <w:rtl w:val="0"/>
            <w:lang w:val="en-US"/>
          </w:rPr>
          <w:delText>tage</w:delText>
        </w:r>
      </w:del>
      <w:del w:id="392" w:date="2019-07-03T11:07:10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del w:id="393" w:date="2019-07-03T11:07:10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superscript"/>
          <w:lang w:val="en-US"/>
        </w:rPr>
        <w:footnoteReference w:id="28"/>
      </w:r>
      <w:r>
        <w:rPr>
          <w:rStyle w:val="None"/>
          <w:caps w:val="0"/>
          <w:smallCaps w:val="0"/>
          <w:strike w:val="0"/>
          <w:dstrike w:val="0"/>
          <w:outline w:val="0"/>
          <w:color w:val="000000"/>
          <w:spacing w:val="0"/>
          <w:kern w:val="0"/>
          <w:position w:val="0"/>
          <w:u w:val="none" w:color="000000"/>
          <w:vertAlign w:val="baseline"/>
          <w:rtl w:val="0"/>
          <w:lang w:val="en-US"/>
        </w:rPr>
        <w:t xml:space="preserve"> In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is er tijdens de gehele voorstelling geen enkel podium aanwezig</w:t>
      </w:r>
      <w:ins w:id="394" w:date="2019-07-03T11:08:31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395" w:date="2019-07-03T11:08:31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del w:id="396" w:date="2019-07-03T11:08:50Z" w:author="Tim Grobben">
        <w:r>
          <w:rPr>
            <w:rStyle w:val="None"/>
            <w:caps w:val="0"/>
            <w:smallCaps w:val="0"/>
            <w:strike w:val="0"/>
            <w:dstrike w:val="0"/>
            <w:outline w:val="0"/>
            <w:color w:val="000000"/>
            <w:spacing w:val="0"/>
            <w:kern w:val="0"/>
            <w:position w:val="0"/>
            <w:u w:val="none" w:color="000000"/>
            <w:vertAlign w:val="baseline"/>
            <w:rtl w:val="0"/>
            <w:lang w:val="en-US"/>
          </w:rPr>
          <w:delText>alles</w:delText>
        </w:r>
      </w:del>
      <w:ins w:id="397" w:date="2019-07-03T11:08:56Z" w:author="Tim Grobben">
        <w:r>
          <w:rPr>
            <w:rStyle w:val="None"/>
            <w:caps w:val="0"/>
            <w:smallCaps w:val="0"/>
            <w:strike w:val="0"/>
            <w:dstrike w:val="0"/>
            <w:outline w:val="0"/>
            <w:color w:val="000000"/>
            <w:spacing w:val="0"/>
            <w:kern w:val="0"/>
            <w:position w:val="0"/>
            <w:u w:val="none" w:color="000000"/>
            <w:vertAlign w:val="baseline"/>
            <w:rtl w:val="0"/>
            <w:lang w:val="nl-NL"/>
          </w:rPr>
          <w:t>De performance</w:t>
        </w:r>
      </w:ins>
      <w:r>
        <w:rPr>
          <w:rStyle w:val="None"/>
          <w:caps w:val="0"/>
          <w:smallCaps w:val="0"/>
          <w:strike w:val="0"/>
          <w:dstrike w:val="0"/>
          <w:outline w:val="0"/>
          <w:color w:val="000000"/>
          <w:spacing w:val="0"/>
          <w:kern w:val="0"/>
          <w:position w:val="0"/>
          <w:u w:val="none" w:color="000000"/>
          <w:vertAlign w:val="baseline"/>
          <w:rtl w:val="0"/>
          <w:lang w:val="en-US"/>
        </w:rPr>
        <w:t xml:space="preserve"> </w:t>
      </w:r>
      <w:del w:id="398" w:date="2019-07-03T11:08:58Z" w:author="Tim Grobben">
        <w:r>
          <w:rPr>
            <w:rStyle w:val="None"/>
            <w:caps w:val="0"/>
            <w:smallCaps w:val="0"/>
            <w:strike w:val="0"/>
            <w:dstrike w:val="0"/>
            <w:outline w:val="0"/>
            <w:color w:val="000000"/>
            <w:spacing w:val="0"/>
            <w:kern w:val="0"/>
            <w:position w:val="0"/>
            <w:u w:val="none" w:color="000000"/>
            <w:vertAlign w:val="baseline"/>
            <w:rtl w:val="0"/>
            <w:lang w:val="en-US"/>
          </w:rPr>
          <w:delText>gebeurt</w:delText>
        </w:r>
      </w:del>
      <w:ins w:id="399" w:date="2019-07-03T11:09:00Z" w:author="Tim Grobben">
        <w:r>
          <w:rPr>
            <w:rStyle w:val="None"/>
            <w:caps w:val="0"/>
            <w:smallCaps w:val="0"/>
            <w:strike w:val="0"/>
            <w:dstrike w:val="0"/>
            <w:outline w:val="0"/>
            <w:color w:val="000000"/>
            <w:spacing w:val="0"/>
            <w:kern w:val="0"/>
            <w:position w:val="0"/>
            <w:u w:val="none" w:color="000000"/>
            <w:vertAlign w:val="baseline"/>
            <w:rtl w:val="0"/>
            <w:lang w:val="nl-NL"/>
          </w:rPr>
          <w:t>vindt</w:t>
        </w:r>
      </w:ins>
      <w:r>
        <w:rPr>
          <w:rStyle w:val="None"/>
          <w:caps w:val="0"/>
          <w:smallCaps w:val="0"/>
          <w:strike w:val="0"/>
          <w:dstrike w:val="0"/>
          <w:outline w:val="0"/>
          <w:color w:val="000000"/>
          <w:spacing w:val="0"/>
          <w:kern w:val="0"/>
          <w:position w:val="0"/>
          <w:u w:val="none" w:color="000000"/>
          <w:vertAlign w:val="baseline"/>
          <w:rtl w:val="0"/>
          <w:lang w:val="en-US"/>
        </w:rPr>
        <w:t xml:space="preserve"> </w:t>
      </w:r>
      <w:ins w:id="400" w:date="2019-07-03T11:09:04Z" w:author="Tim Grobben">
        <w:r>
          <w:rPr>
            <w:rStyle w:val="None"/>
            <w:caps w:val="0"/>
            <w:smallCaps w:val="0"/>
            <w:strike w:val="0"/>
            <w:dstrike w:val="0"/>
            <w:outline w:val="0"/>
            <w:color w:val="000000"/>
            <w:spacing w:val="0"/>
            <w:kern w:val="0"/>
            <w:position w:val="0"/>
            <w:u w:val="none" w:color="000000"/>
            <w:vertAlign w:val="baseline"/>
            <w:rtl w:val="0"/>
            <w:lang w:val="nl-NL"/>
          </w:rPr>
          <w:t xml:space="preserve">namelijk plaats </w:t>
        </w:r>
      </w:ins>
      <w:r>
        <w:rPr>
          <w:rStyle w:val="None"/>
          <w:caps w:val="0"/>
          <w:smallCaps w:val="0"/>
          <w:strike w:val="0"/>
          <w:dstrike w:val="0"/>
          <w:outline w:val="0"/>
          <w:color w:val="000000"/>
          <w:spacing w:val="0"/>
          <w:kern w:val="0"/>
          <w:position w:val="0"/>
          <w:u w:val="none" w:color="000000"/>
          <w:vertAlign w:val="baseline"/>
          <w:rtl w:val="0"/>
          <w:lang w:val="en-US"/>
        </w:rPr>
        <w:t xml:space="preserve">op straat, in de foyer van de Brakke Grond of in </w:t>
      </w:r>
      <w:r>
        <w:rPr>
          <w:rStyle w:val="None"/>
          <w:caps w:val="0"/>
          <w:smallCaps w:val="0"/>
          <w:strike w:val="0"/>
          <w:dstrike w:val="0"/>
          <w:outline w:val="0"/>
          <w:color w:val="000000"/>
          <w:spacing w:val="0"/>
          <w:kern w:val="0"/>
          <w:position w:val="0"/>
          <w:u w:val="none" w:color="000000"/>
          <w:vertAlign w:val="baseline"/>
          <w:rtl w:val="0"/>
          <w:lang w:val="nl-NL"/>
        </w:rPr>
        <w:t>het witte</w:t>
      </w:r>
      <w:r>
        <w:rPr>
          <w:rStyle w:val="None"/>
          <w:caps w:val="0"/>
          <w:smallCaps w:val="0"/>
          <w:strike w:val="0"/>
          <w:dstrike w:val="0"/>
          <w:outline w:val="0"/>
          <w:color w:val="000000"/>
          <w:spacing w:val="0"/>
          <w:kern w:val="0"/>
          <w:position w:val="0"/>
          <w:u w:val="none" w:color="000000"/>
          <w:vertAlign w:val="baseline"/>
          <w:rtl w:val="0"/>
          <w:lang w:val="en-US"/>
        </w:rPr>
        <w:t xml:space="preserve"> zaaltje. Gedurende de </w:t>
      </w:r>
      <w:del w:id="401" w:date="2019-07-03T11:09:14Z" w:author="Tim Grobben">
        <w:r>
          <w:rPr>
            <w:rStyle w:val="None"/>
            <w:caps w:val="0"/>
            <w:smallCaps w:val="0"/>
            <w:strike w:val="0"/>
            <w:dstrike w:val="0"/>
            <w:outline w:val="0"/>
            <w:color w:val="000000"/>
            <w:spacing w:val="0"/>
            <w:kern w:val="0"/>
            <w:position w:val="0"/>
            <w:u w:val="none" w:color="000000"/>
            <w:vertAlign w:val="baseline"/>
            <w:rtl w:val="0"/>
            <w:lang w:val="en-US"/>
          </w:rPr>
          <w:delText>performance</w:delText>
        </w:r>
      </w:del>
      <w:ins w:id="402" w:date="2019-07-03T11:09:15Z" w:author="Tim Grobben">
        <w:r>
          <w:rPr>
            <w:rStyle w:val="None"/>
            <w:caps w:val="0"/>
            <w:smallCaps w:val="0"/>
            <w:strike w:val="0"/>
            <w:dstrike w:val="0"/>
            <w:outline w:val="0"/>
            <w:color w:val="000000"/>
            <w:spacing w:val="0"/>
            <w:kern w:val="0"/>
            <w:position w:val="0"/>
            <w:u w:val="none" w:color="000000"/>
            <w:vertAlign w:val="baseline"/>
            <w:rtl w:val="0"/>
            <w:lang w:val="nl-NL"/>
          </w:rPr>
          <w:t>voorstelling</w:t>
        </w:r>
      </w:ins>
      <w:r>
        <w:rPr>
          <w:rStyle w:val="None"/>
          <w:caps w:val="0"/>
          <w:smallCaps w:val="0"/>
          <w:strike w:val="0"/>
          <w:dstrike w:val="0"/>
          <w:outline w:val="0"/>
          <w:color w:val="000000"/>
          <w:spacing w:val="0"/>
          <w:kern w:val="0"/>
          <w:position w:val="0"/>
          <w:u w:val="none" w:color="000000"/>
          <w:vertAlign w:val="baseline"/>
          <w:rtl w:val="0"/>
          <w:lang w:val="en-US"/>
        </w:rPr>
        <w:t xml:space="preserve"> is er nooit sprake van </w:t>
      </w:r>
      <w:r>
        <w:rPr>
          <w:rStyle w:val="None"/>
          <w:caps w:val="0"/>
          <w:smallCaps w:val="0"/>
          <w:strike w:val="0"/>
          <w:dstrike w:val="0"/>
          <w:outline w:val="0"/>
          <w:color w:val="000000"/>
          <w:spacing w:val="0"/>
          <w:kern w:val="0"/>
          <w:position w:val="0"/>
          <w:u w:val="none" w:color="000000"/>
          <w:vertAlign w:val="baseline"/>
          <w:rtl w:val="0"/>
          <w:lang w:val="nl-NL"/>
        </w:rPr>
        <w:t>een performance</w:t>
      </w:r>
      <w:r>
        <w:rPr>
          <w:rStyle w:val="None"/>
          <w:caps w:val="0"/>
          <w:smallCaps w:val="0"/>
          <w:strike w:val="0"/>
          <w:dstrike w:val="0"/>
          <w:outline w:val="0"/>
          <w:color w:val="000000"/>
          <w:spacing w:val="0"/>
          <w:kern w:val="0"/>
          <w:position w:val="0"/>
          <w:u w:val="none" w:color="000000"/>
          <w:vertAlign w:val="baseline"/>
          <w:rtl w:val="0"/>
          <w:lang w:val="en-US"/>
        </w:rPr>
        <w:t xml:space="preserve"> op een verhoogd podium of </w:t>
      </w:r>
      <w:r>
        <w:rPr>
          <w:rStyle w:val="None"/>
          <w:caps w:val="0"/>
          <w:smallCaps w:val="0"/>
          <w:strike w:val="0"/>
          <w:dstrike w:val="0"/>
          <w:outline w:val="0"/>
          <w:color w:val="000000"/>
          <w:spacing w:val="0"/>
          <w:kern w:val="0"/>
          <w:position w:val="0"/>
          <w:u w:val="none" w:color="000000"/>
          <w:vertAlign w:val="baseline"/>
          <w:rtl w:val="0"/>
          <w:lang w:val="nl-NL"/>
        </w:rPr>
        <w:t xml:space="preserve">op </w:t>
      </w:r>
      <w:r>
        <w:rPr>
          <w:rStyle w:val="None"/>
          <w:caps w:val="0"/>
          <w:smallCaps w:val="0"/>
          <w:strike w:val="0"/>
          <w:dstrike w:val="0"/>
          <w:outline w:val="0"/>
          <w:color w:val="000000"/>
          <w:spacing w:val="0"/>
          <w:kern w:val="0"/>
          <w:position w:val="0"/>
          <w:u w:val="none" w:color="000000"/>
          <w:vertAlign w:val="baseline"/>
          <w:rtl w:val="0"/>
          <w:lang w:val="en-US"/>
        </w:rPr>
        <w:t>een podium gecre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 xml:space="preserve">erd door licht.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 xml:space="preserve">Een ander belangrijk aspect van de voorstelling is de mobiliteit: tijdens de performance staat de stoet </w:t>
      </w:r>
      <w:del w:id="403" w:date="2019-07-03T16:03:04Z" w:author="Tim Grobben">
        <w:r>
          <w:rPr>
            <w:rStyle w:val="None"/>
            <w:caps w:val="0"/>
            <w:smallCaps w:val="0"/>
            <w:strike w:val="0"/>
            <w:dstrike w:val="0"/>
            <w:outline w:val="0"/>
            <w:color w:val="000000"/>
            <w:spacing w:val="0"/>
            <w:kern w:val="0"/>
            <w:position w:val="0"/>
            <w:u w:val="none" w:color="000000"/>
            <w:vertAlign w:val="baseline"/>
            <w:rtl w:val="0"/>
            <w:lang w:val="en-US"/>
          </w:rPr>
          <w:delText>aan</w:delText>
        </w:r>
      </w:del>
      <w:ins w:id="404" w:date="2019-07-03T16:03:05Z" w:author="Tim Grobben">
        <w:r>
          <w:rPr>
            <w:rStyle w:val="None"/>
            <w:caps w:val="0"/>
            <w:smallCaps w:val="0"/>
            <w:strike w:val="0"/>
            <w:dstrike w:val="0"/>
            <w:outline w:val="0"/>
            <w:color w:val="000000"/>
            <w:spacing w:val="0"/>
            <w:kern w:val="0"/>
            <w:position w:val="0"/>
            <w:u w:val="none" w:color="000000"/>
            <w:vertAlign w:val="baseline"/>
            <w:rtl w:val="0"/>
            <w:lang w:val="nl-NL"/>
          </w:rPr>
          <w:t>van</w:t>
        </w:r>
      </w:ins>
      <w:r>
        <w:rPr>
          <w:rStyle w:val="None"/>
          <w:caps w:val="0"/>
          <w:smallCaps w:val="0"/>
          <w:strike w:val="0"/>
          <w:dstrike w:val="0"/>
          <w:outline w:val="0"/>
          <w:color w:val="000000"/>
          <w:spacing w:val="0"/>
          <w:kern w:val="0"/>
          <w:position w:val="0"/>
          <w:u w:val="none" w:color="000000"/>
          <w:vertAlign w:val="baseline"/>
          <w:rtl w:val="0"/>
          <w:lang w:val="en-US"/>
        </w:rPr>
        <w:t xml:space="preserve"> mensen nooit </w:t>
      </w:r>
      <w:del w:id="405" w:date="2019-07-03T11:10:4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echt </w:delText>
        </w:r>
      </w:del>
      <w:r>
        <w:rPr>
          <w:rStyle w:val="None"/>
          <w:caps w:val="0"/>
          <w:smallCaps w:val="0"/>
          <w:strike w:val="0"/>
          <w:dstrike w:val="0"/>
          <w:outline w:val="0"/>
          <w:color w:val="000000"/>
          <w:spacing w:val="0"/>
          <w:kern w:val="0"/>
          <w:position w:val="0"/>
          <w:u w:val="none" w:color="000000"/>
          <w:vertAlign w:val="baseline"/>
          <w:rtl w:val="0"/>
          <w:lang w:val="en-US"/>
        </w:rPr>
        <w:t xml:space="preserve">stil. </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Groot Nibbelink </w:t>
      </w:r>
      <w:del w:id="406" w:date="2019-07-03T11:11:0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schrijft</w:delText>
        </w:r>
      </w:del>
      <w:ins w:id="407" w:date="2019-07-03T11:11:0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beschrijft</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in haar </w:t>
      </w:r>
      <w:del w:id="408" w:date="2019-07-03T11:11:1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tekst</w:delText>
        </w:r>
      </w:del>
      <w:ins w:id="409" w:date="2019-07-03T11:11:2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boek de theatervorm</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del w:id="410" w:date="2019-07-03T11:11:0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 xml:space="preserve">over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nomadic theatre</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theater dat overal plaats kan vinden.</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29"/>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Door </w:t>
      </w:r>
      <w:del w:id="411" w:date="2019-07-02T14:20:4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stage</w:t>
      </w:r>
      <w:del w:id="412" w:date="2019-07-02T14:20:4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te defini</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ë</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ren als </w:t>
      </w:r>
      <w:del w:id="413" w:date="2019-07-03T11:11:3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 xml:space="preserv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een ambivalent podium, kan zij het nomadische aspect van </w:t>
      </w:r>
      <w:del w:id="414" w:date="2019-07-03T11:11:4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nomadic theatre</w:t>
      </w:r>
      <w:del w:id="415" w:date="2019-07-03T11:11:3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bewerkstelligen.</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30"/>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Groot Nibbelink schrijft over</w:t>
      </w:r>
      <w:ins w:id="416" w:date="2019-07-03T11:13:1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onderzoekers </w:t>
        </w:r>
      </w:ins>
      <w:del w:id="417" w:date="2019-07-03T11:13:1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 xml:space="preserv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Gilles Deleuze en Felix Guattari, die het </w:t>
      </w:r>
      <w:del w:id="418" w:date="2019-07-03T11:11:4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nomadische</w:t>
      </w:r>
      <w:del w:id="419" w:date="2019-07-03T11:11:4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in theater zien als een vorm van beweging</w:t>
      </w:r>
      <w:ins w:id="420" w:date="2019-07-03T11:14:2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ins>
      <w:del w:id="421" w:date="2019-07-03T11:14:2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del w:id="422" w:date="2019-07-03T11:14:2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waarin</w:delText>
        </w:r>
      </w:del>
      <w:ins w:id="423" w:date="2019-07-03T11:14: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Hierin gaan</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performances uit</w:t>
      </w:r>
      <w:del w:id="424" w:date="2019-07-03T11:14:2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gaan</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van mobiliteit.</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31"/>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Groot Nibbelink breidt dit gedachtegoed uit en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stelt</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dat de mobiliteit in een performance de afstand in de relatie tussen de performer en de spectator verkleint, door de benodigde participatie van de spectator.</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32"/>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Mobiliteit is daarnaast een cruciaal onderdeel van </w:t>
      </w:r>
      <w:del w:id="425" w:date="2019-07-03T11:11:5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nomadic theatre</w:t>
      </w:r>
      <w:del w:id="426" w:date="2019-07-03T11:11:5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Groot Nibbelink schrijft hierover dat </w:t>
      </w:r>
      <w:del w:id="427" w:date="2019-07-03T11:12:0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nomadic theatre</w:t>
      </w:r>
      <w:del w:id="428" w:date="2019-07-03T11:12:0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een theatervorm is die mobiliteit als uitgangspunt neemt. Ze stelt dat mobiliteit in een performance afbreuk doet aan de traditionele relatie tussen spectator en performer</w:t>
      </w:r>
      <w:ins w:id="429" w:date="2019-07-03T11:16:0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ins>
      <w:del w:id="430" w:date="2019-07-03T11:16:0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ins w:id="431" w:date="2019-07-03T11:17:2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B</w:t>
        </w:r>
      </w:ins>
      <w:del w:id="432" w:date="2019-07-03T11:17:2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omdat b</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eide </w:t>
      </w:r>
      <w:ins w:id="433" w:date="2019-07-03T11:17:5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handelen namelijk </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op hetzelfde niveau door het bewegende aspect van een voorstelling.</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33"/>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Door een performance mobiel te maken, kan het niet plaatsvinden in een regulier theater</w:t>
      </w:r>
      <w:ins w:id="434" w:date="2019-07-03T11:18:3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Bij een traditionele voorstelling</w:t>
        </w:r>
      </w:ins>
      <w:del w:id="435" w:date="2019-07-03T11:18:2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del w:id="436" w:date="2019-07-03T11:18:4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waar</w:delText>
        </w:r>
      </w:del>
      <w:ins w:id="437" w:date="2019-07-03T11:18:4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treedt</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de performer op</w:t>
      </w:r>
      <w:del w:id="438" w:date="2019-07-03T11:18:4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treedt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en </w:t>
      </w:r>
      <w:ins w:id="439" w:date="2019-07-03T11:19:0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kijkt </w:t>
        </w:r>
      </w:ins>
      <w:del w:id="440" w:date="2019-07-03T11:18:5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 xml:space="preserve">waar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de </w:t>
      </w:r>
      <w:ins w:id="441" w:date="2019-07-03T11:19:1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zittende </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spectator</w:t>
      </w:r>
      <w:del w:id="442" w:date="2019-07-03T11:19:2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 xml:space="preserve"> zit en</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toe</w:t>
      </w:r>
      <w:del w:id="443" w:date="2019-07-03T11:19:2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kijkt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del w:id="444" w:date="2019-07-03T11:20:2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Beide</w:delText>
        </w:r>
      </w:del>
      <w:ins w:id="445" w:date="2019-07-03T11:21:2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Door een mobiel aspect toe te voegen aan een voorstelling,</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worden </w:t>
      </w:r>
      <w:del w:id="446" w:date="2019-07-03T11:21:0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dan</w:delText>
        </w:r>
      </w:del>
      <w:ins w:id="447" w:date="2019-07-03T11:21:4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de performer en de spectator</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uit hun comfort</w:t>
      </w:r>
      <w:del w:id="448" w:date="2019-07-03T16:04:2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 xml:space="preserv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zone gehaald en in een meer soortgelijke positie geplaatst. Groot Nibbelink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stelt</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dat </w:t>
      </w:r>
      <w:ins w:id="449" w:date="2019-07-03T16:04:4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een performance </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door dit mobiele aspect van </w:t>
      </w:r>
      <w:del w:id="450" w:date="2019-07-03T11:12:1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nomadic theatre</w:t>
      </w:r>
      <w:ins w:id="451" w:date="2019-07-03T11:22:0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w:t>
        </w:r>
      </w:ins>
      <w:del w:id="452" w:date="2019-07-03T11:12:1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een performance traditionele relaties en podia overstijgt.</w:t>
      </w: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erence w:id="34"/>
      </w:r>
      <w:r>
        <w:rPr>
          <w:rStyle w:val="None"/>
          <w:caps w:val="0"/>
          <w:smallCaps w:val="0"/>
          <w:strike w:val="0"/>
          <w:dstrike w:val="0"/>
          <w:outline w:val="0"/>
          <w:color w:val="000000"/>
          <w:spacing w:val="0"/>
          <w:kern w:val="0"/>
          <w:position w:val="0"/>
          <w:u w:val="none" w:color="000000"/>
          <w:vertAlign w:val="baseline"/>
          <w:rtl w:val="0"/>
          <w:lang w:val="en-US"/>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Stel, alleen de makers van SoAP hadden gelopen in de performance</w:t>
      </w:r>
      <w:ins w:id="453" w:date="2019-07-03T11:23:13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454" w:date="2019-07-03T11:23:1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ins w:id="455" w:date="2019-07-03T11:23:21Z" w:author="Tim Grobben">
        <w:r>
          <w:rPr>
            <w:rStyle w:val="None"/>
            <w:caps w:val="0"/>
            <w:smallCaps w:val="0"/>
            <w:strike w:val="0"/>
            <w:dstrike w:val="0"/>
            <w:outline w:val="0"/>
            <w:color w:val="000000"/>
            <w:spacing w:val="0"/>
            <w:kern w:val="0"/>
            <w:position w:val="0"/>
            <w:u w:val="none" w:color="000000"/>
            <w:vertAlign w:val="baseline"/>
            <w:rtl w:val="0"/>
            <w:lang w:val="nl-NL"/>
          </w:rPr>
          <w:t xml:space="preserve">Dan kon </w:t>
        </w:r>
      </w:ins>
      <w:del w:id="456" w:date="2019-07-03T11:23:16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zonder dat </w:delText>
        </w:r>
      </w:del>
      <w:r>
        <w:rPr>
          <w:rStyle w:val="None"/>
          <w:caps w:val="0"/>
          <w:smallCaps w:val="0"/>
          <w:strike w:val="0"/>
          <w:dstrike w:val="0"/>
          <w:outline w:val="0"/>
          <w:color w:val="000000"/>
          <w:spacing w:val="0"/>
          <w:kern w:val="0"/>
          <w:position w:val="0"/>
          <w:u w:val="none" w:color="000000"/>
          <w:vertAlign w:val="baseline"/>
          <w:rtl w:val="0"/>
          <w:lang w:val="en-US"/>
        </w:rPr>
        <w:t xml:space="preserve">het publiek </w:t>
      </w:r>
      <w:del w:id="457" w:date="2019-07-03T11:23:2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mocht deelnemen en </w:delText>
        </w:r>
      </w:del>
      <w:r>
        <w:rPr>
          <w:rStyle w:val="None"/>
          <w:caps w:val="0"/>
          <w:smallCaps w:val="0"/>
          <w:strike w:val="0"/>
          <w:dstrike w:val="0"/>
          <w:outline w:val="0"/>
          <w:color w:val="000000"/>
          <w:spacing w:val="0"/>
          <w:kern w:val="0"/>
          <w:position w:val="0"/>
          <w:u w:val="none" w:color="000000"/>
          <w:vertAlign w:val="baseline"/>
          <w:rtl w:val="0"/>
          <w:lang w:val="en-US"/>
        </w:rPr>
        <w:t xml:space="preserve">slechts </w:t>
      </w:r>
      <w:ins w:id="458" w:date="2019-07-03T11:23:30Z" w:author="Tim Grobben">
        <w:r>
          <w:rPr>
            <w:rStyle w:val="None"/>
            <w:caps w:val="0"/>
            <w:smallCaps w:val="0"/>
            <w:strike w:val="0"/>
            <w:dstrike w:val="0"/>
            <w:outline w:val="0"/>
            <w:color w:val="000000"/>
            <w:spacing w:val="0"/>
            <w:kern w:val="0"/>
            <w:position w:val="0"/>
            <w:u w:val="none" w:color="000000"/>
            <w:vertAlign w:val="baseline"/>
            <w:rtl w:val="0"/>
            <w:lang w:val="nl-NL"/>
          </w:rPr>
          <w:t>toe</w:t>
        </w:r>
      </w:ins>
      <w:del w:id="459" w:date="2019-07-03T11:23:28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mocht </w:delText>
        </w:r>
      </w:del>
      <w:r>
        <w:rPr>
          <w:rStyle w:val="None"/>
          <w:caps w:val="0"/>
          <w:smallCaps w:val="0"/>
          <w:strike w:val="0"/>
          <w:dstrike w:val="0"/>
          <w:outline w:val="0"/>
          <w:color w:val="000000"/>
          <w:spacing w:val="0"/>
          <w:kern w:val="0"/>
          <w:position w:val="0"/>
          <w:u w:val="none" w:color="000000"/>
          <w:vertAlign w:val="baseline"/>
          <w:rtl w:val="0"/>
          <w:lang w:val="en-US"/>
        </w:rPr>
        <w:t>kijken naar de rij</w:t>
      </w:r>
      <w:ins w:id="460" w:date="2019-07-03T11:23:48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en zelf niet participeren.</w:t>
        </w:r>
      </w:ins>
      <w:del w:id="461" w:date="2019-07-03T11:23:48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ins w:id="462" w:date="2019-07-03T11:24:0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Toch zou er </w:t>
        </w:r>
      </w:ins>
      <w:r>
        <w:rPr>
          <w:rStyle w:val="None"/>
          <w:caps w:val="0"/>
          <w:smallCaps w:val="0"/>
          <w:strike w:val="0"/>
          <w:dstrike w:val="0"/>
          <w:outline w:val="0"/>
          <w:color w:val="000000"/>
          <w:spacing w:val="0"/>
          <w:kern w:val="0"/>
          <w:position w:val="0"/>
          <w:u w:val="none" w:color="000000"/>
          <w:vertAlign w:val="baseline"/>
          <w:rtl w:val="0"/>
          <w:lang w:val="en-US"/>
        </w:rPr>
        <w:t xml:space="preserve">dan </w:t>
      </w:r>
      <w:del w:id="463" w:date="2019-07-03T11:24:04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was er </w:delText>
        </w:r>
      </w:del>
      <w:r>
        <w:rPr>
          <w:rStyle w:val="None"/>
          <w:caps w:val="0"/>
          <w:smallCaps w:val="0"/>
          <w:strike w:val="0"/>
          <w:dstrike w:val="0"/>
          <w:outline w:val="0"/>
          <w:color w:val="000000"/>
          <w:spacing w:val="0"/>
          <w:kern w:val="0"/>
          <w:position w:val="0"/>
          <w:u w:val="none" w:color="000000"/>
          <w:vertAlign w:val="baseline"/>
          <w:rtl w:val="0"/>
          <w:lang w:val="en-US"/>
        </w:rPr>
        <w:t xml:space="preserve">nog steeds een idee van </w:t>
      </w:r>
      <w:del w:id="464" w:date="2019-07-02T14:22:44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465" w:date="2019-07-02T14:22:42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geweest</w:t>
      </w:r>
      <w:ins w:id="466" w:date="2019-07-03T11:24:1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zijn</w:t>
        </w:r>
      </w:ins>
      <w:r>
        <w:rPr>
          <w:rStyle w:val="None"/>
          <w:caps w:val="0"/>
          <w:smallCaps w:val="0"/>
          <w:strike w:val="0"/>
          <w:dstrike w:val="0"/>
          <w:outline w:val="0"/>
          <w:color w:val="000000"/>
          <w:spacing w:val="0"/>
          <w:kern w:val="0"/>
          <w:position w:val="0"/>
          <w:u w:val="none" w:color="000000"/>
          <w:vertAlign w:val="baseline"/>
          <w:rtl w:val="0"/>
          <w:lang w:val="en-US"/>
        </w:rPr>
        <w:t xml:space="preserve">. Dan was de toeschouwer </w:t>
      </w:r>
      <w:r>
        <w:rPr>
          <w:rStyle w:val="None"/>
          <w:caps w:val="0"/>
          <w:smallCaps w:val="0"/>
          <w:strike w:val="0"/>
          <w:dstrike w:val="0"/>
          <w:outline w:val="0"/>
          <w:color w:val="000000"/>
          <w:spacing w:val="0"/>
          <w:kern w:val="0"/>
          <w:position w:val="0"/>
          <w:u w:val="none" w:color="000000"/>
          <w:vertAlign w:val="baseline"/>
          <w:rtl w:val="0"/>
          <w:lang w:val="nl-NL"/>
        </w:rPr>
        <w:t xml:space="preserve">er </w:t>
      </w:r>
      <w:r>
        <w:rPr>
          <w:rStyle w:val="None"/>
          <w:caps w:val="0"/>
          <w:smallCaps w:val="0"/>
          <w:strike w:val="0"/>
          <w:dstrike w:val="0"/>
          <w:outline w:val="0"/>
          <w:color w:val="000000"/>
          <w:spacing w:val="0"/>
          <w:kern w:val="0"/>
          <w:position w:val="0"/>
          <w:u w:val="none" w:color="000000"/>
          <w:vertAlign w:val="baseline"/>
          <w:rtl w:val="0"/>
          <w:lang w:val="en-US"/>
        </w:rPr>
        <w:t xml:space="preserve">echter niet bij betrokken geweest, waardoor zij zelf </w:t>
      </w:r>
      <w:del w:id="467" w:date="2019-07-03T11:24:43Z" w:author="Tim Grobben">
        <w:r>
          <w:rPr>
            <w:rStyle w:val="None"/>
            <w:caps w:val="0"/>
            <w:smallCaps w:val="0"/>
            <w:strike w:val="0"/>
            <w:dstrike w:val="0"/>
            <w:outline w:val="0"/>
            <w:color w:val="000000"/>
            <w:spacing w:val="0"/>
            <w:kern w:val="0"/>
            <w:position w:val="0"/>
            <w:u w:val="none" w:color="000000"/>
            <w:vertAlign w:val="baseline"/>
            <w:rtl w:val="0"/>
            <w:lang w:val="en-US"/>
          </w:rPr>
          <w:delText>dat gevoel</w:delText>
        </w:r>
      </w:del>
      <w:ins w:id="468" w:date="2019-07-03T11:24:46Z" w:author="Tim Grobben">
        <w:r>
          <w:rPr>
            <w:rStyle w:val="None"/>
            <w:caps w:val="0"/>
            <w:smallCaps w:val="0"/>
            <w:strike w:val="0"/>
            <w:dstrike w:val="0"/>
            <w:outline w:val="0"/>
            <w:color w:val="000000"/>
            <w:spacing w:val="0"/>
            <w:kern w:val="0"/>
            <w:position w:val="0"/>
            <w:u w:val="none" w:color="000000"/>
            <w:vertAlign w:val="baseline"/>
            <w:rtl w:val="0"/>
            <w:lang w:val="nl-NL"/>
          </w:rPr>
          <w:t>de sensatie van stage</w:t>
        </w:r>
      </w:ins>
      <w:r>
        <w:rPr>
          <w:rStyle w:val="None"/>
          <w:caps w:val="0"/>
          <w:smallCaps w:val="0"/>
          <w:strike w:val="0"/>
          <w:dstrike w:val="0"/>
          <w:outline w:val="0"/>
          <w:color w:val="000000"/>
          <w:spacing w:val="0"/>
          <w:kern w:val="0"/>
          <w:position w:val="0"/>
          <w:u w:val="none" w:color="000000"/>
          <w:vertAlign w:val="baseline"/>
          <w:rtl w:val="0"/>
          <w:lang w:val="en-US"/>
        </w:rPr>
        <w:t xml:space="preserve"> niet </w:t>
      </w:r>
      <w:del w:id="469" w:date="2019-07-03T11:24:50Z" w:author="Tim Grobben">
        <w:r>
          <w:rPr>
            <w:rStyle w:val="None"/>
            <w:caps w:val="0"/>
            <w:smallCaps w:val="0"/>
            <w:strike w:val="0"/>
            <w:dstrike w:val="0"/>
            <w:outline w:val="0"/>
            <w:color w:val="000000"/>
            <w:spacing w:val="0"/>
            <w:kern w:val="0"/>
            <w:position w:val="0"/>
            <w:u w:val="none" w:color="000000"/>
            <w:vertAlign w:val="baseline"/>
            <w:rtl w:val="0"/>
            <w:lang w:val="en-US"/>
          </w:rPr>
          <w:delText>zouden</w:delText>
        </w:r>
      </w:del>
      <w:ins w:id="470" w:date="2019-07-03T11:24:53Z" w:author="Tim Grobben">
        <w:r>
          <w:rPr>
            <w:rStyle w:val="None"/>
            <w:caps w:val="0"/>
            <w:smallCaps w:val="0"/>
            <w:strike w:val="0"/>
            <w:dstrike w:val="0"/>
            <w:outline w:val="0"/>
            <w:color w:val="000000"/>
            <w:spacing w:val="0"/>
            <w:kern w:val="0"/>
            <w:position w:val="0"/>
            <w:u w:val="none" w:color="000000"/>
            <w:vertAlign w:val="baseline"/>
            <w:rtl w:val="0"/>
            <w:lang w:val="nl-NL"/>
          </w:rPr>
          <w:t>konden</w:t>
        </w:r>
      </w:ins>
      <w:r>
        <w:rPr>
          <w:rStyle w:val="None"/>
          <w:caps w:val="0"/>
          <w:smallCaps w:val="0"/>
          <w:strike w:val="0"/>
          <w:dstrike w:val="0"/>
          <w:outline w:val="0"/>
          <w:color w:val="000000"/>
          <w:spacing w:val="0"/>
          <w:kern w:val="0"/>
          <w:position w:val="0"/>
          <w:u w:val="none" w:color="000000"/>
          <w:vertAlign w:val="baseline"/>
          <w:rtl w:val="0"/>
          <w:lang w:val="en-US"/>
        </w:rPr>
        <w:t xml:space="preserve"> beleven. Zonder participatie zou de performance dus nog steeds kunnen bestaan. Toch is de participatie </w:t>
      </w:r>
      <w:ins w:id="471" w:date="2019-07-03T11:25:22Z" w:author="Tim Grobben">
        <w:r>
          <w:rPr>
            <w:rStyle w:val="None"/>
            <w:caps w:val="0"/>
            <w:smallCaps w:val="0"/>
            <w:strike w:val="0"/>
            <w:dstrike w:val="0"/>
            <w:outline w:val="0"/>
            <w:color w:val="000000"/>
            <w:spacing w:val="0"/>
            <w:kern w:val="0"/>
            <w:position w:val="0"/>
            <w:u w:val="none" w:color="000000"/>
            <w:vertAlign w:val="baseline"/>
            <w:rtl w:val="0"/>
            <w:lang w:val="nl-NL"/>
          </w:rPr>
          <w:t xml:space="preserve">van het publiek </w:t>
        </w:r>
      </w:ins>
      <w:r>
        <w:rPr>
          <w:rStyle w:val="None"/>
          <w:caps w:val="0"/>
          <w:smallCaps w:val="0"/>
          <w:strike w:val="0"/>
          <w:dstrike w:val="0"/>
          <w:outline w:val="0"/>
          <w:color w:val="000000"/>
          <w:spacing w:val="0"/>
          <w:kern w:val="0"/>
          <w:position w:val="0"/>
          <w:u w:val="none" w:color="000000"/>
          <w:vertAlign w:val="baseline"/>
          <w:rtl w:val="0"/>
          <w:lang w:val="en-US"/>
        </w:rPr>
        <w:t xml:space="preserve">van groot belang om de performance als vorm van </w:t>
      </w:r>
      <w:del w:id="472" w:date="2019-07-03T11:12:18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nomadic theatre</w:t>
      </w:r>
      <w:del w:id="473" w:date="2019-07-03T11:12:2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te zien, waarin </w:t>
      </w:r>
      <w:del w:id="474" w:date="2019-07-02T14:22:54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475" w:date="2019-07-02T14:22:5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een grote rol speelt. Het doel van SoAP en </w:t>
      </w:r>
      <w:del w:id="476" w:date="2019-07-03T11:25:46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ook </w:delText>
        </w:r>
      </w:del>
      <w:r>
        <w:rPr>
          <w:rStyle w:val="None"/>
          <w:caps w:val="0"/>
          <w:smallCaps w:val="0"/>
          <w:strike w:val="0"/>
          <w:dstrike w:val="0"/>
          <w:outline w:val="0"/>
          <w:color w:val="000000"/>
          <w:spacing w:val="0"/>
          <w:kern w:val="0"/>
          <w:position w:val="0"/>
          <w:u w:val="none" w:color="000000"/>
          <w:vertAlign w:val="baseline"/>
          <w:rtl w:val="0"/>
          <w:lang w:val="en-US"/>
        </w:rPr>
        <w:t xml:space="preserve">van het </w:t>
      </w:r>
      <w:ins w:id="477" w:date="2019-07-03T11:25:50Z" w:author="Tim Grobben">
        <w:r>
          <w:rPr>
            <w:rStyle w:val="None"/>
            <w:caps w:val="0"/>
            <w:smallCaps w:val="0"/>
            <w:strike w:val="0"/>
            <w:dstrike w:val="0"/>
            <w:outline w:val="0"/>
            <w:color w:val="000000"/>
            <w:spacing w:val="0"/>
            <w:kern w:val="0"/>
            <w:position w:val="0"/>
            <w:u w:val="none" w:color="000000"/>
            <w:vertAlign w:val="baseline"/>
            <w:rtl w:val="0"/>
            <w:lang w:val="nl-NL"/>
          </w:rPr>
          <w:t>theater</w:t>
        </w:r>
      </w:ins>
      <w:r>
        <w:rPr>
          <w:rStyle w:val="None"/>
          <w:caps w:val="0"/>
          <w:smallCaps w:val="0"/>
          <w:strike w:val="0"/>
          <w:dstrike w:val="0"/>
          <w:outline w:val="0"/>
          <w:color w:val="000000"/>
          <w:spacing w:val="0"/>
          <w:kern w:val="0"/>
          <w:position w:val="0"/>
          <w:u w:val="none" w:color="000000"/>
          <w:vertAlign w:val="baseline"/>
          <w:rtl w:val="0"/>
          <w:lang w:val="en-US"/>
        </w:rPr>
        <w:t xml:space="preserve">festival was om de </w:t>
      </w:r>
      <w:del w:id="478" w:date="2019-07-02T14:22:59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black box</w:t>
      </w:r>
      <w:del w:id="479" w:date="2019-07-02T14:22:57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te doorbreken. Door de participatie en mobiliteit als belangrijk aspect van de performance te </w:t>
      </w:r>
      <w:ins w:id="480" w:date="2019-07-03T11:26:08Z" w:author="Tim Grobben">
        <w:r>
          <w:rPr>
            <w:rStyle w:val="None"/>
            <w:caps w:val="0"/>
            <w:smallCaps w:val="0"/>
            <w:strike w:val="0"/>
            <w:dstrike w:val="0"/>
            <w:outline w:val="0"/>
            <w:color w:val="000000"/>
            <w:spacing w:val="0"/>
            <w:kern w:val="0"/>
            <w:position w:val="0"/>
            <w:u w:val="none" w:color="000000"/>
            <w:vertAlign w:val="baseline"/>
            <w:rtl w:val="0"/>
            <w:lang w:val="nl-NL"/>
          </w:rPr>
          <w:t>onderscheiden</w:t>
        </w:r>
      </w:ins>
      <w:r>
        <w:rPr>
          <w:rStyle w:val="None"/>
          <w:caps w:val="0"/>
          <w:smallCaps w:val="0"/>
          <w:strike w:val="0"/>
          <w:dstrike w:val="0"/>
          <w:outline w:val="0"/>
          <w:color w:val="000000"/>
          <w:spacing w:val="0"/>
          <w:kern w:val="0"/>
          <w:position w:val="0"/>
          <w:u w:val="none" w:color="000000"/>
          <w:vertAlign w:val="baseline"/>
          <w:rtl w:val="0"/>
          <w:lang w:val="en-US"/>
        </w:rPr>
        <w:t xml:space="preserve">, kan men </w:t>
      </w:r>
      <w:r>
        <w:rPr>
          <w:rStyle w:val="None"/>
          <w:i w:val="1"/>
          <w:iCs w:val="1"/>
          <w:caps w:val="0"/>
          <w:smallCaps w:val="0"/>
          <w:strike w:val="0"/>
          <w:dstrike w:val="0"/>
          <w:outline w:val="0"/>
          <w:color w:val="000000"/>
          <w:spacing w:val="0"/>
          <w:kern w:val="0"/>
          <w:position w:val="0"/>
          <w:u w:val="none" w:color="000000"/>
          <w:vertAlign w:val="baseline"/>
          <w:rtl w:val="0"/>
          <w:lang w:val="en-US"/>
        </w:rPr>
        <w:t>223m</w:t>
      </w:r>
      <w:r>
        <w:rPr>
          <w:rStyle w:val="None"/>
          <w:caps w:val="0"/>
          <w:smallCaps w:val="0"/>
          <w:strike w:val="0"/>
          <w:dstrike w:val="0"/>
          <w:outline w:val="0"/>
          <w:color w:val="000000"/>
          <w:spacing w:val="0"/>
          <w:kern w:val="0"/>
          <w:position w:val="0"/>
          <w:u w:val="none" w:color="000000"/>
          <w:vertAlign w:val="baseline"/>
          <w:rtl w:val="0"/>
          <w:lang w:val="en-US"/>
        </w:rPr>
        <w:t xml:space="preserve"> zien als vorm van nomadisch theater: een theatervorm die met hun doel overeenkomt. </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b w:val="1"/>
          <w:bCs w:val="1"/>
          <w:caps w:val="0"/>
          <w:smallCaps w:val="0"/>
          <w:strike w:val="0"/>
          <w:dstrike w:val="0"/>
          <w:outline w:val="0"/>
          <w:color w:val="000000"/>
          <w:spacing w:val="0"/>
          <w:kern w:val="0"/>
          <w:position w:val="0"/>
          <w:u w:val="none" w:color="000000"/>
          <w:shd w:val="clear" w:color="auto" w:fill="ffffff"/>
          <w:vertAlign w:val="baseline"/>
        </w:rPr>
      </w:pPr>
      <w:r>
        <w:rPr>
          <w:rStyle w:val="None"/>
          <w:b w:val="1"/>
          <w:bCs w:val="1"/>
          <w:caps w:val="0"/>
          <w:smallCaps w:val="0"/>
          <w:strike w:val="0"/>
          <w:dstrike w:val="0"/>
          <w:outline w:val="0"/>
          <w:color w:val="000000"/>
          <w:spacing w:val="0"/>
          <w:kern w:val="0"/>
          <w:position w:val="0"/>
          <w:u w:val="none" w:color="000000"/>
          <w:vertAlign w:val="baseline"/>
          <w:rtl w:val="0"/>
          <w:lang w:val="en-US"/>
        </w:rPr>
        <w:t xml:space="preserve">Witte of publieke ruimte: </w:t>
      </w:r>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het concept </w:t>
      </w:r>
      <w:del w:id="481" w:date="2019-07-02T14:23:08Z" w:author="Tim Grobben">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t>stage</w:t>
      </w:r>
      <w:del w:id="482" w:date="2019-07-02T14:23:06Z" w:author="Tim Grobben">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 als dramaturgisch instrument.</w:t>
      </w:r>
    </w:p>
    <w:p>
      <w:pPr>
        <w:pStyle w:val="Body A"/>
        <w:spacing w:line="360" w:lineRule="auto"/>
        <w:rPr>
          <w:rStyle w:val="None"/>
          <w:i w:val="1"/>
          <w:iCs w:val="1"/>
          <w:caps w:val="0"/>
          <w:smallCaps w:val="0"/>
          <w:strike w:val="0"/>
          <w:dstrike w:val="0"/>
          <w:outline w:val="0"/>
          <w:color w:val="000000"/>
          <w:spacing w:val="0"/>
          <w:kern w:val="0"/>
          <w:position w:val="0"/>
          <w:u w:val="none" w:color="000000"/>
          <w:shd w:val="clear" w:color="auto" w:fill="ffffff"/>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In dit gedeelte van mijn onderzoek zal ik dieper ingaan op het maakproces van SoAP en hoe de voorstelling tot stand is gekomen. Hierbij zal ik onderzoeken hoe </w:t>
      </w:r>
      <w:ins w:id="483" w:date="2019-07-03T11:27:0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de makers van </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SoAP </w:t>
      </w:r>
      <w:del w:id="484" w:date="2019-07-02T14:23:1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ins w:id="485" w:date="2019-07-03T11:26:53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het fenomeen </w:t>
        </w:r>
      </w:ins>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stage</w:t>
      </w:r>
      <w:del w:id="486" w:date="2019-07-02T14:23:1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zie</w:t>
      </w:r>
      <w:ins w:id="487" w:date="2019-07-03T11:27:1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n</w:t>
        </w:r>
      </w:ins>
      <w:del w:id="488" w:date="2019-07-03T11:27:10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en hoe zij het gebruik ervan voor zich zagen.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lang w:val="en-US"/>
        </w:rPr>
        <w:tab/>
      </w:r>
      <w:r>
        <w:rPr>
          <w:rStyle w:val="None"/>
          <w:caps w:val="0"/>
          <w:smallCaps w:val="0"/>
          <w:strike w:val="0"/>
          <w:dstrike w:val="0"/>
          <w:outline w:val="0"/>
          <w:color w:val="000000"/>
          <w:spacing w:val="0"/>
          <w:kern w:val="0"/>
          <w:position w:val="0"/>
          <w:u w:val="none" w:color="000000"/>
          <w:vertAlign w:val="baseline"/>
          <w:rtl w:val="0"/>
          <w:lang w:val="en-US"/>
        </w:rPr>
        <w:t xml:space="preserve">Zoals hierboven reeds duidelijk is gemaakt, is dat </w:t>
      </w:r>
      <w:r>
        <w:rPr>
          <w:rStyle w:val="None"/>
          <w:i w:val="1"/>
          <w:iCs w:val="1"/>
          <w:caps w:val="0"/>
          <w:smallCaps w:val="0"/>
          <w:strike w:val="0"/>
          <w:dstrike w:val="0"/>
          <w:outline w:val="0"/>
          <w:color w:val="000000"/>
          <w:spacing w:val="0"/>
          <w:kern w:val="0"/>
          <w:position w:val="0"/>
          <w:u w:val="none" w:color="000000"/>
          <w:vertAlign w:val="baseline"/>
          <w:rtl w:val="0"/>
          <w:lang w:val="en-US"/>
        </w:rPr>
        <w:t>223m</w:t>
      </w:r>
      <w:r>
        <w:rPr>
          <w:rStyle w:val="None"/>
          <w:caps w:val="0"/>
          <w:smallCaps w:val="0"/>
          <w:strike w:val="0"/>
          <w:dstrike w:val="0"/>
          <w:outline w:val="0"/>
          <w:color w:val="000000"/>
          <w:spacing w:val="0"/>
          <w:kern w:val="0"/>
          <w:position w:val="0"/>
          <w:u w:val="none" w:color="000000"/>
          <w:vertAlign w:val="baseline"/>
          <w:rtl w:val="0"/>
          <w:lang w:val="en-US"/>
        </w:rPr>
        <w:t xml:space="preserve"> deels plaatsvindt op straat en deels binnen de muren van de Brakke Grond. Hierbij is het belangrijk om onderscheid te maken tussen drie verschillende ruimtes: de straat, de foyer en de witte ruimte. SoAP maakt altijd </w:t>
      </w:r>
      <w:del w:id="489" w:date="2019-07-03T11:28:46Z" w:author="Tim Grobben">
        <w:r>
          <w:rPr>
            <w:rStyle w:val="None"/>
            <w:caps w:val="0"/>
            <w:smallCaps w:val="0"/>
            <w:strike w:val="0"/>
            <w:dstrike w:val="0"/>
            <w:outline w:val="0"/>
            <w:color w:val="000000"/>
            <w:spacing w:val="0"/>
            <w:kern w:val="0"/>
            <w:position w:val="0"/>
            <w:u w:val="none" w:color="000000"/>
            <w:vertAlign w:val="baseline"/>
            <w:rtl w:val="0"/>
            <w:lang w:val="en-US"/>
          </w:rPr>
          <w:delText>werken</w:delText>
        </w:r>
      </w:del>
      <w:ins w:id="490" w:date="2019-07-03T11:28:47Z" w:author="Tim Grobben">
        <w:r>
          <w:rPr>
            <w:rStyle w:val="None"/>
            <w:caps w:val="0"/>
            <w:smallCaps w:val="0"/>
            <w:strike w:val="0"/>
            <w:dstrike w:val="0"/>
            <w:outline w:val="0"/>
            <w:color w:val="000000"/>
            <w:spacing w:val="0"/>
            <w:kern w:val="0"/>
            <w:position w:val="0"/>
            <w:u w:val="none" w:color="000000"/>
            <w:vertAlign w:val="baseline"/>
            <w:rtl w:val="0"/>
            <w:lang w:val="nl-NL"/>
          </w:rPr>
          <w:t>stukken</w:t>
        </w:r>
      </w:ins>
      <w:r>
        <w:rPr>
          <w:rStyle w:val="None"/>
          <w:caps w:val="0"/>
          <w:smallCaps w:val="0"/>
          <w:strike w:val="0"/>
          <w:dstrike w:val="0"/>
          <w:outline w:val="0"/>
          <w:color w:val="000000"/>
          <w:spacing w:val="0"/>
          <w:kern w:val="0"/>
          <w:position w:val="0"/>
          <w:u w:val="none" w:color="000000"/>
          <w:vertAlign w:val="baseline"/>
          <w:rtl w:val="0"/>
          <w:lang w:val="en-US"/>
        </w:rPr>
        <w:t xml:space="preserve"> die geheel of deels plaatsvinden in de publieke ruimte. Dit wordt gedaan, zodat het publiek op een andere manier naar deze publieke ruimte gaat kijken.</w:t>
      </w:r>
      <w:r>
        <w:rPr>
          <w:rStyle w:val="None"/>
          <w:caps w:val="0"/>
          <w:smallCaps w:val="0"/>
          <w:strike w:val="0"/>
          <w:dstrike w:val="0"/>
          <w:outline w:val="0"/>
          <w:color w:val="000000"/>
          <w:spacing w:val="0"/>
          <w:kern w:val="0"/>
          <w:position w:val="0"/>
          <w:u w:val="none" w:color="000000"/>
          <w:vertAlign w:val="superscript"/>
          <w:lang w:val="en-US"/>
        </w:rPr>
        <w:footnoteReference w:id="35"/>
      </w:r>
      <w:r>
        <w:rPr>
          <w:rStyle w:val="None"/>
          <w:caps w:val="0"/>
          <w:smallCaps w:val="0"/>
          <w:strike w:val="0"/>
          <w:dstrike w:val="0"/>
          <w:outline w:val="0"/>
          <w:color w:val="000000"/>
          <w:spacing w:val="0"/>
          <w:kern w:val="0"/>
          <w:position w:val="0"/>
          <w:u w:val="none" w:color="000000"/>
          <w:vertAlign w:val="baseline"/>
          <w:rtl w:val="0"/>
          <w:lang w:val="en-US"/>
        </w:rPr>
        <w:t xml:space="preserve"> In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wordt dit gedachtegoed dan ook doorgezet, waarbij de deelnemers de binnenstad van Amsterdam op een compleet nieuwe manier kunnen beleven.</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SoAP</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 xml:space="preserve">s missie in de voorstelling was niet noodzakelijk om te experimenteren met </w:t>
      </w:r>
      <w:del w:id="491" w:date="2019-07-02T14:23:20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492" w:date="2019-07-02T14:23:18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binnen de performance. Zij zien </w:t>
      </w:r>
      <w:del w:id="493" w:date="2019-07-02T14:23:24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494" w:date="2019-07-02T14:23:2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meer als instrument </w:t>
      </w:r>
      <w:del w:id="495" w:date="2019-07-03T11:31:46Z" w:author="Tim Grobben">
        <w:r>
          <w:rPr>
            <w:rStyle w:val="None"/>
            <w:caps w:val="0"/>
            <w:smallCaps w:val="0"/>
            <w:strike w:val="0"/>
            <w:dstrike w:val="0"/>
            <w:outline w:val="0"/>
            <w:color w:val="000000"/>
            <w:spacing w:val="0"/>
            <w:kern w:val="0"/>
            <w:position w:val="0"/>
            <w:u w:val="none" w:color="000000"/>
            <w:vertAlign w:val="baseline"/>
            <w:rtl w:val="0"/>
            <w:lang w:val="en-US"/>
          </w:rPr>
          <w:delText>in het realiseren van</w:delText>
        </w:r>
      </w:del>
      <w:ins w:id="496" w:date="2019-07-03T11:31:46Z" w:author="Tim Grobben">
        <w:r>
          <w:rPr>
            <w:rStyle w:val="None"/>
            <w:caps w:val="0"/>
            <w:smallCaps w:val="0"/>
            <w:strike w:val="0"/>
            <w:dstrike w:val="0"/>
            <w:outline w:val="0"/>
            <w:color w:val="000000"/>
            <w:spacing w:val="0"/>
            <w:kern w:val="0"/>
            <w:position w:val="0"/>
            <w:u w:val="none" w:color="000000"/>
            <w:vertAlign w:val="baseline"/>
            <w:rtl w:val="0"/>
            <w:lang w:val="nl-NL"/>
          </w:rPr>
          <w:t>om</w:t>
        </w:r>
      </w:ins>
      <w:r>
        <w:rPr>
          <w:rStyle w:val="None"/>
          <w:caps w:val="0"/>
          <w:smallCaps w:val="0"/>
          <w:strike w:val="0"/>
          <w:dstrike w:val="0"/>
          <w:outline w:val="0"/>
          <w:color w:val="000000"/>
          <w:spacing w:val="0"/>
          <w:kern w:val="0"/>
          <w:position w:val="0"/>
          <w:u w:val="none" w:color="000000"/>
          <w:vertAlign w:val="baseline"/>
          <w:rtl w:val="0"/>
          <w:lang w:val="en-US"/>
        </w:rPr>
        <w:t xml:space="preserve"> hun doel</w:t>
      </w:r>
      <w:ins w:id="497" w:date="2019-07-03T11:31:52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te realiseren. Hun doel was</w:t>
        </w:r>
      </w:ins>
      <w:del w:id="498" w:date="2019-07-03T11:31:20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namelijk om een focus te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ren bij de toeschouwer, die tegelijkertijd ook ontfocust.</w:t>
      </w:r>
      <w:r>
        <w:rPr>
          <w:rStyle w:val="None"/>
          <w:caps w:val="0"/>
          <w:smallCaps w:val="0"/>
          <w:strike w:val="0"/>
          <w:dstrike w:val="0"/>
          <w:outline w:val="0"/>
          <w:color w:val="000000"/>
          <w:spacing w:val="0"/>
          <w:kern w:val="0"/>
          <w:position w:val="0"/>
          <w:u w:val="none" w:color="000000"/>
          <w:vertAlign w:val="superscript"/>
          <w:lang w:val="en-US"/>
        </w:rPr>
        <w:footnoteReference w:id="36"/>
      </w:r>
      <w:r>
        <w:rPr>
          <w:rStyle w:val="None"/>
          <w:caps w:val="0"/>
          <w:smallCaps w:val="0"/>
          <w:strike w:val="0"/>
          <w:dstrike w:val="0"/>
          <w:outline w:val="0"/>
          <w:color w:val="000000"/>
          <w:spacing w:val="0"/>
          <w:kern w:val="0"/>
          <w:position w:val="0"/>
          <w:u w:val="none" w:color="000000"/>
          <w:vertAlign w:val="baseline"/>
          <w:rtl w:val="0"/>
          <w:lang w:val="en-US"/>
        </w:rPr>
        <w:t xml:space="preserve"> Hiermee doelen zij op het enige tastbare element van hun voorstelling: de witte stip. Dit witte stipje, die achterop de jassen van de deelnemers wordt geplaatst, geeft het publiek iets om op te kunnen focussen gedurende hun deelname. Deze focus zorgt ervoor dat men op kan gaan in de performance. Dit effect noemt academica Maaike Bleeker in haar boek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Visuality in Theatre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absorption</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superscript"/>
          <w:lang w:val="en-US"/>
        </w:rPr>
        <w:footnoteReference w:id="37"/>
      </w:r>
      <w:r>
        <w:rPr>
          <w:rStyle w:val="None"/>
          <w:caps w:val="0"/>
          <w:smallCaps w:val="0"/>
          <w:strike w:val="0"/>
          <w:dstrike w:val="0"/>
          <w:outline w:val="0"/>
          <w:color w:val="000000"/>
          <w:spacing w:val="0"/>
          <w:kern w:val="0"/>
          <w:position w:val="0"/>
          <w:u w:val="none" w:color="000000"/>
          <w:vertAlign w:val="baseline"/>
          <w:rtl w:val="0"/>
          <w:lang w:val="en-US"/>
        </w:rPr>
        <w:t xml:space="preserve"> Hiermee doelt Bleeker op het effect dat optreedt bij een toeschouwer als hij of zij alles wat er gebeur</w:t>
      </w:r>
      <w:ins w:id="499" w:date="2019-07-03T11:32:56Z" w:author="Tim Grobben">
        <w:r>
          <w:rPr>
            <w:rStyle w:val="None"/>
            <w:caps w:val="0"/>
            <w:smallCaps w:val="0"/>
            <w:strike w:val="0"/>
            <w:dstrike w:val="0"/>
            <w:outline w:val="0"/>
            <w:color w:val="000000"/>
            <w:spacing w:val="0"/>
            <w:kern w:val="0"/>
            <w:position w:val="0"/>
            <w:u w:val="none" w:color="000000"/>
            <w:vertAlign w:val="baseline"/>
            <w:rtl w:val="0"/>
            <w:lang w:val="nl-NL"/>
          </w:rPr>
          <w:t>t</w:t>
        </w:r>
      </w:ins>
      <w:del w:id="500" w:date="2019-07-03T11:32:56Z" w:author="Tim Grobben">
        <w:r>
          <w:rPr>
            <w:rStyle w:val="None"/>
            <w:caps w:val="0"/>
            <w:smallCaps w:val="0"/>
            <w:strike w:val="0"/>
            <w:dstrike w:val="0"/>
            <w:outline w:val="0"/>
            <w:color w:val="000000"/>
            <w:spacing w:val="0"/>
            <w:kern w:val="0"/>
            <w:position w:val="0"/>
            <w:u w:val="none" w:color="000000"/>
            <w:vertAlign w:val="baseline"/>
            <w:rtl w:val="0"/>
            <w:lang w:val="en-US"/>
          </w:rPr>
          <w:delText>d</w:delText>
        </w:r>
      </w:del>
      <w:r>
        <w:rPr>
          <w:rStyle w:val="None"/>
          <w:caps w:val="0"/>
          <w:smallCaps w:val="0"/>
          <w:strike w:val="0"/>
          <w:dstrike w:val="0"/>
          <w:outline w:val="0"/>
          <w:color w:val="000000"/>
          <w:spacing w:val="0"/>
          <w:kern w:val="0"/>
          <w:position w:val="0"/>
          <w:u w:val="none" w:color="000000"/>
          <w:vertAlign w:val="baseline"/>
          <w:rtl w:val="0"/>
          <w:lang w:val="en-US"/>
        </w:rPr>
        <w:t xml:space="preserve"> tijdens een performance aanneemt als waarheid. </w:t>
      </w:r>
      <w:r>
        <w:rPr>
          <w:rStyle w:val="None"/>
          <w:caps w:val="0"/>
          <w:smallCaps w:val="0"/>
          <w:strike w:val="0"/>
          <w:dstrike w:val="0"/>
          <w:outline w:val="0"/>
          <w:color w:val="000000"/>
          <w:spacing w:val="0"/>
          <w:kern w:val="0"/>
          <w:position w:val="0"/>
          <w:u w:val="none" w:color="000000"/>
          <w:vertAlign w:val="baseline"/>
          <w:rtl w:val="0"/>
          <w:lang w:val="nl-NL"/>
        </w:rPr>
        <w:t xml:space="preserve">Wat dit doet met de toeschouwer, is dat hij of zij volledig kan opgaan in een performance. Hierbij wordt de voorstelling tijdelijk de realiteit voor het publiek, waardoor </w:t>
      </w:r>
      <w:del w:id="501" w:date="2019-07-03T11:33:46Z" w:author="Tim Grobben">
        <w:r>
          <w:rPr>
            <w:rStyle w:val="None"/>
            <w:caps w:val="0"/>
            <w:smallCaps w:val="0"/>
            <w:strike w:val="0"/>
            <w:dstrike w:val="0"/>
            <w:outline w:val="0"/>
            <w:color w:val="000000"/>
            <w:spacing w:val="0"/>
            <w:kern w:val="0"/>
            <w:position w:val="0"/>
            <w:u w:val="none" w:color="000000"/>
            <w:vertAlign w:val="baseline"/>
            <w:rtl w:val="0"/>
            <w:lang w:val="nl-NL"/>
          </w:rPr>
          <w:delText>zij</w:delText>
        </w:r>
      </w:del>
      <w:ins w:id="502" w:date="2019-07-03T11:33:47Z" w:author="Tim Grobben">
        <w:r>
          <w:rPr>
            <w:rStyle w:val="None"/>
            <w:caps w:val="0"/>
            <w:smallCaps w:val="0"/>
            <w:strike w:val="0"/>
            <w:dstrike w:val="0"/>
            <w:outline w:val="0"/>
            <w:color w:val="000000"/>
            <w:spacing w:val="0"/>
            <w:kern w:val="0"/>
            <w:position w:val="0"/>
            <w:u w:val="none" w:color="000000"/>
            <w:vertAlign w:val="baseline"/>
            <w:rtl w:val="0"/>
            <w:lang w:val="nl-NL"/>
          </w:rPr>
          <w:t>het</w:t>
        </w:r>
      </w:ins>
      <w:r>
        <w:rPr>
          <w:rStyle w:val="None"/>
          <w:caps w:val="0"/>
          <w:smallCaps w:val="0"/>
          <w:strike w:val="0"/>
          <w:dstrike w:val="0"/>
          <w:outline w:val="0"/>
          <w:color w:val="000000"/>
          <w:spacing w:val="0"/>
          <w:kern w:val="0"/>
          <w:position w:val="0"/>
          <w:u w:val="none" w:color="000000"/>
          <w:vertAlign w:val="baseline"/>
          <w:rtl w:val="0"/>
          <w:lang w:val="nl-NL"/>
        </w:rPr>
        <w:t xml:space="preserve"> geen </w:t>
      </w:r>
      <w:ins w:id="503" w:date="2019-07-03T11:33:5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rekening </w:t>
        </w:r>
      </w:ins>
      <w:r>
        <w:rPr>
          <w:rStyle w:val="None"/>
          <w:caps w:val="0"/>
          <w:smallCaps w:val="0"/>
          <w:strike w:val="0"/>
          <w:dstrike w:val="0"/>
          <w:outline w:val="0"/>
          <w:color w:val="000000"/>
          <w:spacing w:val="0"/>
          <w:kern w:val="0"/>
          <w:position w:val="0"/>
          <w:u w:val="none" w:color="000000"/>
          <w:vertAlign w:val="baseline"/>
          <w:rtl w:val="0"/>
          <w:lang w:val="nl-NL"/>
        </w:rPr>
        <w:t>meer houdt met de wereld buiten de performance.</w:t>
      </w:r>
      <w:r>
        <w:rPr>
          <w:rStyle w:val="None"/>
          <w:caps w:val="0"/>
          <w:smallCaps w:val="0"/>
          <w:strike w:val="0"/>
          <w:dstrike w:val="0"/>
          <w:outline w:val="0"/>
          <w:color w:val="000000"/>
          <w:spacing w:val="0"/>
          <w:kern w:val="0"/>
          <w:position w:val="0"/>
          <w:u w:val="none" w:color="000000"/>
          <w:vertAlign w:val="superscript"/>
          <w:lang w:val="en-US"/>
        </w:rPr>
        <w:footnoteReference w:id="38"/>
      </w:r>
      <w:r>
        <w:rPr>
          <w:rStyle w:val="None"/>
          <w:caps w:val="0"/>
          <w:smallCaps w:val="0"/>
          <w:strike w:val="0"/>
          <w:dstrike w:val="0"/>
          <w:outline w:val="0"/>
          <w:color w:val="000000"/>
          <w:spacing w:val="0"/>
          <w:kern w:val="0"/>
          <w:position w:val="0"/>
          <w:u w:val="none" w:color="000000"/>
          <w:vertAlign w:val="baseline"/>
          <w:rtl w:val="0"/>
          <w:lang w:val="nl-NL"/>
        </w:rPr>
        <w:t xml:space="preserve"> ’</w:t>
      </w:r>
    </w:p>
    <w:p>
      <w:pPr>
        <w:pStyle w:val="Body A"/>
        <w:spacing w:line="360" w:lineRule="auto"/>
        <w:rPr>
          <w:rStyle w:val="None"/>
          <w:i w:val="1"/>
          <w:iCs w:val="1"/>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Absorption</w:t>
      </w:r>
      <w:del w:id="504" w:date="2019-07-03T11:34:16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treedt in </w:t>
      </w:r>
      <w:r>
        <w:rPr>
          <w:rStyle w:val="None"/>
          <w:i w:val="1"/>
          <w:iCs w:val="1"/>
          <w:caps w:val="0"/>
          <w:smallCaps w:val="0"/>
          <w:strike w:val="0"/>
          <w:dstrike w:val="0"/>
          <w:outline w:val="0"/>
          <w:color w:val="000000"/>
          <w:spacing w:val="0"/>
          <w:kern w:val="0"/>
          <w:position w:val="0"/>
          <w:u w:val="none" w:color="000000"/>
          <w:vertAlign w:val="baseline"/>
          <w:rtl w:val="0"/>
          <w:lang w:val="en-US"/>
        </w:rPr>
        <w:t>223m</w:t>
      </w:r>
      <w:r>
        <w:rPr>
          <w:rStyle w:val="None"/>
          <w:caps w:val="0"/>
          <w:smallCaps w:val="0"/>
          <w:strike w:val="0"/>
          <w:dstrike w:val="0"/>
          <w:outline w:val="0"/>
          <w:color w:val="000000"/>
          <w:spacing w:val="0"/>
          <w:kern w:val="0"/>
          <w:position w:val="0"/>
          <w:u w:val="none" w:color="000000"/>
          <w:vertAlign w:val="baseline"/>
          <w:rtl w:val="0"/>
          <w:lang w:val="en-US"/>
        </w:rPr>
        <w:t xml:space="preserve"> vooral op in de witte ruimte, waar de stoet mensen eerst een paar rondjes loopt in precies hetzelfde ritme. Door het verwijderen van externe prikkels</w:t>
      </w:r>
      <w:ins w:id="505" w:date="2019-07-03T11:35:40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en-US"/>
        </w:rPr>
        <w:t xml:space="preserve"> is de witte ruimte een blank canvas geworden</w:t>
      </w:r>
      <w:ins w:id="506" w:date="2019-07-03T11:35:53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507" w:date="2019-07-03T11:35:5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del w:id="508" w:date="2019-07-03T11:35:55Z" w:author="Tim Grobben">
        <w:r>
          <w:rPr>
            <w:rStyle w:val="None"/>
            <w:caps w:val="0"/>
            <w:smallCaps w:val="0"/>
            <w:strike w:val="0"/>
            <w:dstrike w:val="0"/>
            <w:outline w:val="0"/>
            <w:color w:val="000000"/>
            <w:spacing w:val="0"/>
            <w:kern w:val="0"/>
            <w:position w:val="0"/>
            <w:u w:val="none" w:color="000000"/>
            <w:vertAlign w:val="baseline"/>
            <w:rtl w:val="0"/>
            <w:lang w:val="en-US"/>
          </w:rPr>
          <w:delText>waardoor</w:delText>
        </w:r>
      </w:del>
      <w:ins w:id="509" w:date="2019-07-03T11:35:58Z" w:author="Tim Grobben">
        <w:r>
          <w:rPr>
            <w:rStyle w:val="None"/>
            <w:caps w:val="0"/>
            <w:smallCaps w:val="0"/>
            <w:strike w:val="0"/>
            <w:dstrike w:val="0"/>
            <w:outline w:val="0"/>
            <w:color w:val="000000"/>
            <w:spacing w:val="0"/>
            <w:kern w:val="0"/>
            <w:position w:val="0"/>
            <w:u w:val="none" w:color="000000"/>
            <w:vertAlign w:val="baseline"/>
            <w:rtl w:val="0"/>
            <w:lang w:val="nl-NL"/>
          </w:rPr>
          <w:t>Hierdoor kunnen</w:t>
        </w:r>
      </w:ins>
      <w:r>
        <w:rPr>
          <w:rStyle w:val="None"/>
          <w:caps w:val="0"/>
          <w:smallCaps w:val="0"/>
          <w:strike w:val="0"/>
          <w:dstrike w:val="0"/>
          <w:outline w:val="0"/>
          <w:color w:val="000000"/>
          <w:spacing w:val="0"/>
          <w:kern w:val="0"/>
          <w:position w:val="0"/>
          <w:u w:val="none" w:color="000000"/>
          <w:vertAlign w:val="baseline"/>
          <w:rtl w:val="0"/>
          <w:lang w:val="en-US"/>
        </w:rPr>
        <w:t xml:space="preserve"> de deelnemers zich compleet </w:t>
      </w:r>
      <w:del w:id="510" w:date="2019-07-03T11:36:01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kunnen </w:delText>
        </w:r>
      </w:del>
      <w:r>
        <w:rPr>
          <w:rStyle w:val="None"/>
          <w:caps w:val="0"/>
          <w:smallCaps w:val="0"/>
          <w:strike w:val="0"/>
          <w:dstrike w:val="0"/>
          <w:outline w:val="0"/>
          <w:color w:val="000000"/>
          <w:spacing w:val="0"/>
          <w:kern w:val="0"/>
          <w:position w:val="0"/>
          <w:u w:val="none" w:color="000000"/>
          <w:vertAlign w:val="baseline"/>
          <w:rtl w:val="0"/>
          <w:lang w:val="en-US"/>
        </w:rPr>
        <w:t xml:space="preserve">focussen op dat witte stipje. Het enige wat ze moeten blijven doen, is in het ritme blijven en stil zijn. Door het lopen in de witte ruimte, moet de deelnemer weer gefocust raken en </w:t>
      </w:r>
      <w:ins w:id="511" w:date="2019-07-03T16:05:5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daardoor </w:t>
        </w:r>
      </w:ins>
      <w:r>
        <w:rPr>
          <w:rStyle w:val="None"/>
          <w:caps w:val="0"/>
          <w:smallCaps w:val="0"/>
          <w:strike w:val="0"/>
          <w:dstrike w:val="0"/>
          <w:outline w:val="0"/>
          <w:color w:val="000000"/>
          <w:spacing w:val="0"/>
          <w:kern w:val="0"/>
          <w:position w:val="0"/>
          <w:u w:val="none" w:color="000000"/>
          <w:vertAlign w:val="baseline"/>
          <w:rtl w:val="0"/>
          <w:lang w:val="en-US"/>
        </w:rPr>
        <w:t>in een soort trance</w:t>
      </w:r>
      <w:ins w:id="512" w:date="2019-07-03T11:36:2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komen</w:t>
        </w:r>
      </w:ins>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nl-NL"/>
        </w:rPr>
        <w:t xml:space="preserve">Recensent Fransien Van der Putt schreef over deze sensatie in de </w:t>
      </w:r>
      <w:r>
        <w:rPr>
          <w:rStyle w:val="None"/>
          <w:i w:val="1"/>
          <w:iCs w:val="1"/>
          <w:caps w:val="0"/>
          <w:smallCaps w:val="0"/>
          <w:strike w:val="0"/>
          <w:dstrike w:val="0"/>
          <w:outline w:val="0"/>
          <w:color w:val="000000"/>
          <w:spacing w:val="0"/>
          <w:kern w:val="0"/>
          <w:position w:val="0"/>
          <w:u w:val="none" w:color="000000"/>
          <w:vertAlign w:val="baseline"/>
          <w:rtl w:val="0"/>
          <w:lang w:val="nl-NL"/>
        </w:rPr>
        <w:t>Theaterkrant:</w:t>
      </w:r>
    </w:p>
    <w:p>
      <w:pPr>
        <w:pStyle w:val="Body A"/>
        <w:spacing w:line="360" w:lineRule="auto"/>
        <w:rPr>
          <w:rStyle w:val="None"/>
          <w:i w:val="1"/>
          <w:iCs w:val="1"/>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i w:val="1"/>
          <w:iCs w:val="1"/>
          <w:caps w:val="0"/>
          <w:smallCaps w:val="0"/>
          <w:strike w:val="0"/>
          <w:dstrike w:val="0"/>
          <w:outline w:val="0"/>
          <w:color w:val="000000"/>
          <w:spacing w:val="0"/>
          <w:kern w:val="0"/>
          <w:position w:val="0"/>
          <w:u w:val="none" w:color="000000"/>
          <w:vertAlign w:val="baseline"/>
          <w:rtl w:val="0"/>
          <w:lang w:val="en-US"/>
        </w:rPr>
        <w:tab/>
        <w:t>223m</w:t>
      </w:r>
      <w:r>
        <w:rPr>
          <w:rStyle w:val="None"/>
          <w:caps w:val="0"/>
          <w:smallCaps w:val="0"/>
          <w:strike w:val="0"/>
          <w:dstrike w:val="0"/>
          <w:outline w:val="0"/>
          <w:color w:val="000000"/>
          <w:spacing w:val="0"/>
          <w:kern w:val="0"/>
          <w:position w:val="0"/>
          <w:u w:val="none" w:color="000000"/>
          <w:vertAlign w:val="baseline"/>
          <w:rtl w:val="0"/>
          <w:lang w:val="en-US"/>
        </w:rPr>
        <w:t xml:space="preserve">, van de voor de gelegenheid samenwerkende kunstenaars binnen SoAP, laat </w:t>
        <w:tab/>
        <w:tab/>
        <w:tab/>
        <w:t xml:space="preserve">toeschouwers repetitieve rondjes lopen in en uit het gebouw, door stegen en langs </w:t>
        <w:tab/>
        <w:tab/>
        <w:tab/>
        <w:tab/>
        <w:t xml:space="preserve">straten, in marstempo meestal. Het is een mooi voorbeeld van hoe een eenvoudige, </w:t>
        <w:tab/>
        <w:tab/>
        <w:tab/>
        <w:t xml:space="preserve">maar zorgvuldig voorbereidde geste een boel kan losmaken bij iedereen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en-US"/>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wanneer een gezamenlijk tempo hyperfocus, extra energie en euforie losmaakt.</w:t>
      </w:r>
      <w:r>
        <w:rPr>
          <w:rStyle w:val="None"/>
          <w:caps w:val="0"/>
          <w:smallCaps w:val="0"/>
          <w:strike w:val="0"/>
          <w:dstrike w:val="0"/>
          <w:outline w:val="0"/>
          <w:color w:val="000000"/>
          <w:spacing w:val="0"/>
          <w:kern w:val="0"/>
          <w:position w:val="0"/>
          <w:u w:val="none" w:color="000000"/>
          <w:vertAlign w:val="superscript"/>
          <w:lang w:val="en-US"/>
        </w:rPr>
        <w:footnoteReference w:id="39"/>
      </w:r>
      <w:r>
        <w:rPr>
          <w:rStyle w:val="None"/>
          <w:caps w:val="0"/>
          <w:smallCaps w:val="0"/>
          <w:strike w:val="0"/>
          <w:dstrike w:val="0"/>
          <w:outline w:val="0"/>
          <w:color w:val="000000"/>
          <w:spacing w:val="0"/>
          <w:kern w:val="0"/>
          <w:position w:val="0"/>
          <w:u w:val="none" w:color="000000"/>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Hiermee stelt Van der Putt dat de repetitie van de voorstelling en het tempo waarin de stoet loopt, de deelnemers in een degelijke sfeer brengen. Zoals eerder vermeld, is de duur van de deelname cruciaal in het vormen van deze status. Van der Putt stipt dit dan ook aan in haar recensie</w:t>
      </w:r>
      <w:ins w:id="513" w:date="2019-07-03T16:06:26Z" w:author="Tim Grobben">
        <w:r>
          <w:rPr>
            <w:rStyle w:val="None"/>
            <w:caps w:val="0"/>
            <w:smallCaps w:val="0"/>
            <w:strike w:val="0"/>
            <w:dstrike w:val="0"/>
            <w:outline w:val="0"/>
            <w:color w:val="000000"/>
            <w:spacing w:val="0"/>
            <w:kern w:val="0"/>
            <w:position w:val="0"/>
            <w:u w:val="none" w:color="000000"/>
            <w:vertAlign w:val="baseline"/>
            <w:rtl w:val="0"/>
            <w:lang w:val="nl-NL"/>
          </w:rPr>
          <w:t>. Z</w:t>
        </w:r>
      </w:ins>
      <w:del w:id="514" w:date="2019-07-03T16:06:25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 </w:delText>
        </w:r>
      </w:del>
      <w:del w:id="515" w:date="2019-07-03T16:06:25Z" w:author="Tim Grobben">
        <w:r>
          <w:rPr>
            <w:rStyle w:val="None"/>
            <w:caps w:val="0"/>
            <w:smallCaps w:val="0"/>
            <w:strike w:val="0"/>
            <w:dstrike w:val="0"/>
            <w:outline w:val="0"/>
            <w:color w:val="000000"/>
            <w:spacing w:val="0"/>
            <w:kern w:val="0"/>
            <w:position w:val="0"/>
            <w:u w:val="none" w:color="000000"/>
            <w:vertAlign w:val="baseline"/>
            <w:rtl w:val="0"/>
            <w:lang w:val="nl-NL"/>
          </w:rPr>
          <w:delText>dat z</w:delText>
        </w:r>
      </w:del>
      <w:r>
        <w:rPr>
          <w:rStyle w:val="None"/>
          <w:caps w:val="0"/>
          <w:smallCaps w:val="0"/>
          <w:strike w:val="0"/>
          <w:dstrike w:val="0"/>
          <w:outline w:val="0"/>
          <w:color w:val="000000"/>
          <w:spacing w:val="0"/>
          <w:kern w:val="0"/>
          <w:position w:val="0"/>
          <w:u w:val="none" w:color="000000"/>
          <w:vertAlign w:val="baseline"/>
          <w:rtl w:val="0"/>
          <w:lang w:val="nl-NL"/>
        </w:rPr>
        <w:t xml:space="preserve">ij </w:t>
      </w:r>
      <w:ins w:id="516" w:date="2019-07-03T16:06:39Z" w:author="Tim Grobben">
        <w:r>
          <w:rPr>
            <w:rStyle w:val="None"/>
            <w:caps w:val="0"/>
            <w:smallCaps w:val="0"/>
            <w:strike w:val="0"/>
            <w:dstrike w:val="0"/>
            <w:outline w:val="0"/>
            <w:color w:val="000000"/>
            <w:spacing w:val="0"/>
            <w:kern w:val="0"/>
            <w:position w:val="0"/>
            <w:u w:val="none" w:color="000000"/>
            <w:vertAlign w:val="baseline"/>
            <w:rtl w:val="0"/>
            <w:lang w:val="nl-NL"/>
          </w:rPr>
          <w:t xml:space="preserve">heeft namelijk </w:t>
        </w:r>
      </w:ins>
      <w:r>
        <w:rPr>
          <w:rStyle w:val="None"/>
          <w:caps w:val="0"/>
          <w:smallCaps w:val="0"/>
          <w:strike w:val="0"/>
          <w:dstrike w:val="0"/>
          <w:outline w:val="0"/>
          <w:color w:val="000000"/>
          <w:spacing w:val="0"/>
          <w:kern w:val="0"/>
          <w:position w:val="0"/>
          <w:u w:val="none" w:color="000000"/>
          <w:vertAlign w:val="baseline"/>
          <w:rtl w:val="0"/>
          <w:lang w:val="nl-NL"/>
        </w:rPr>
        <w:t xml:space="preserve">niet een erg intense ervaring </w:t>
      </w:r>
      <w:del w:id="517" w:date="2019-07-03T16:06:41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heeft </w:delText>
        </w:r>
      </w:del>
      <w:r>
        <w:rPr>
          <w:rStyle w:val="None"/>
          <w:caps w:val="0"/>
          <w:smallCaps w:val="0"/>
          <w:strike w:val="0"/>
          <w:dstrike w:val="0"/>
          <w:outline w:val="0"/>
          <w:color w:val="000000"/>
          <w:spacing w:val="0"/>
          <w:kern w:val="0"/>
          <w:position w:val="0"/>
          <w:u w:val="none" w:color="000000"/>
          <w:vertAlign w:val="baseline"/>
          <w:rtl w:val="0"/>
          <w:lang w:val="nl-NL"/>
        </w:rPr>
        <w:t xml:space="preserve">kunnen beleven, </w:t>
      </w:r>
      <w:del w:id="518" w:date="2019-07-03T11:37:28Z" w:author="Tim Grobben">
        <w:r>
          <w:rPr>
            <w:rStyle w:val="None"/>
            <w:caps w:val="0"/>
            <w:smallCaps w:val="0"/>
            <w:strike w:val="0"/>
            <w:dstrike w:val="0"/>
            <w:outline w:val="0"/>
            <w:color w:val="000000"/>
            <w:spacing w:val="0"/>
            <w:kern w:val="0"/>
            <w:position w:val="0"/>
            <w:u w:val="none" w:color="000000"/>
            <w:vertAlign w:val="baseline"/>
            <w:rtl w:val="0"/>
            <w:lang w:val="nl-NL"/>
          </w:rPr>
          <w:delText>doordat</w:delText>
        </w:r>
      </w:del>
      <w:ins w:id="519" w:date="2019-07-03T11:37:28Z" w:author="Tim Grobben">
        <w:r>
          <w:rPr>
            <w:rStyle w:val="None"/>
            <w:caps w:val="0"/>
            <w:smallCaps w:val="0"/>
            <w:strike w:val="0"/>
            <w:dstrike w:val="0"/>
            <w:outline w:val="0"/>
            <w:color w:val="000000"/>
            <w:spacing w:val="0"/>
            <w:kern w:val="0"/>
            <w:position w:val="0"/>
            <w:u w:val="none" w:color="000000"/>
            <w:vertAlign w:val="baseline"/>
            <w:rtl w:val="0"/>
            <w:lang w:val="nl-NL"/>
          </w:rPr>
          <w:t>omdat</w:t>
        </w:r>
      </w:ins>
      <w:r>
        <w:rPr>
          <w:rStyle w:val="None"/>
          <w:caps w:val="0"/>
          <w:smallCaps w:val="0"/>
          <w:strike w:val="0"/>
          <w:dstrike w:val="0"/>
          <w:outline w:val="0"/>
          <w:color w:val="000000"/>
          <w:spacing w:val="0"/>
          <w:kern w:val="0"/>
          <w:position w:val="0"/>
          <w:u w:val="none" w:color="000000"/>
          <w:vertAlign w:val="baseline"/>
          <w:rtl w:val="0"/>
          <w:lang w:val="nl-NL"/>
        </w:rPr>
        <w:t xml:space="preserve"> zij </w:t>
      </w:r>
      <w:del w:id="520" w:date="2019-07-03T11:37:33Z" w:author="Tim Grobben">
        <w:r>
          <w:rPr>
            <w:rStyle w:val="None"/>
            <w:caps w:val="0"/>
            <w:smallCaps w:val="0"/>
            <w:strike w:val="0"/>
            <w:dstrike w:val="0"/>
            <w:outline w:val="0"/>
            <w:color w:val="000000"/>
            <w:spacing w:val="0"/>
            <w:kern w:val="0"/>
            <w:position w:val="0"/>
            <w:u w:val="none" w:color="000000"/>
            <w:vertAlign w:val="baseline"/>
            <w:rtl w:val="0"/>
            <w:lang w:val="nl-NL"/>
          </w:rPr>
          <w:delText>maar</w:delText>
        </w:r>
      </w:del>
      <w:ins w:id="521" w:date="2019-07-03T11:37:34Z" w:author="Tim Grobben">
        <w:r>
          <w:rPr>
            <w:rStyle w:val="None"/>
            <w:caps w:val="0"/>
            <w:smallCaps w:val="0"/>
            <w:strike w:val="0"/>
            <w:dstrike w:val="0"/>
            <w:outline w:val="0"/>
            <w:color w:val="000000"/>
            <w:spacing w:val="0"/>
            <w:kern w:val="0"/>
            <w:position w:val="0"/>
            <w:u w:val="none" w:color="000000"/>
            <w:vertAlign w:val="baseline"/>
            <w:rtl w:val="0"/>
            <w:lang w:val="nl-NL"/>
          </w:rPr>
          <w:t>slechts</w:t>
        </w:r>
      </w:ins>
      <w:r>
        <w:rPr>
          <w:rStyle w:val="None"/>
          <w:caps w:val="0"/>
          <w:smallCaps w:val="0"/>
          <w:strike w:val="0"/>
          <w:dstrike w:val="0"/>
          <w:outline w:val="0"/>
          <w:color w:val="000000"/>
          <w:spacing w:val="0"/>
          <w:kern w:val="0"/>
          <w:position w:val="0"/>
          <w:u w:val="none" w:color="000000"/>
          <w:vertAlign w:val="baseline"/>
          <w:rtl w:val="0"/>
          <w:lang w:val="nl-NL"/>
        </w:rPr>
        <w:t xml:space="preserve"> twaalf rondjes mee heeft gelopen in de stoet. </w:t>
      </w:r>
      <w:del w:id="522" w:date="2019-07-03T11:37:52Z" w:author="Tim Grobben">
        <w:r>
          <w:rPr>
            <w:rStyle w:val="None"/>
            <w:caps w:val="0"/>
            <w:smallCaps w:val="0"/>
            <w:strike w:val="0"/>
            <w:dstrike w:val="0"/>
            <w:outline w:val="0"/>
            <w:color w:val="000000"/>
            <w:spacing w:val="0"/>
            <w:kern w:val="0"/>
            <w:position w:val="0"/>
            <w:u w:val="none" w:color="000000"/>
            <w:vertAlign w:val="baseline"/>
            <w:rtl w:val="0"/>
            <w:lang w:val="nl-NL"/>
          </w:rPr>
          <w:delText>Wel</w:delText>
        </w:r>
      </w:del>
      <w:ins w:id="523" w:date="2019-07-03T11:37:53Z" w:author="Tim Grobben">
        <w:r>
          <w:rPr>
            <w:rStyle w:val="None"/>
            <w:caps w:val="0"/>
            <w:smallCaps w:val="0"/>
            <w:strike w:val="0"/>
            <w:dstrike w:val="0"/>
            <w:outline w:val="0"/>
            <w:color w:val="000000"/>
            <w:spacing w:val="0"/>
            <w:kern w:val="0"/>
            <w:position w:val="0"/>
            <w:u w:val="none" w:color="000000"/>
            <w:vertAlign w:val="baseline"/>
            <w:rtl w:val="0"/>
            <w:lang w:val="nl-NL"/>
          </w:rPr>
          <w:t>Toch</w:t>
        </w:r>
      </w:ins>
      <w:r>
        <w:rPr>
          <w:rStyle w:val="None"/>
          <w:caps w:val="0"/>
          <w:smallCaps w:val="0"/>
          <w:strike w:val="0"/>
          <w:dstrike w:val="0"/>
          <w:outline w:val="0"/>
          <w:color w:val="000000"/>
          <w:spacing w:val="0"/>
          <w:kern w:val="0"/>
          <w:position w:val="0"/>
          <w:u w:val="none" w:color="000000"/>
          <w:vertAlign w:val="baseline"/>
          <w:rtl w:val="0"/>
          <w:lang w:val="nl-NL"/>
        </w:rPr>
        <w:t xml:space="preserve"> heeft ze een dergelijke staat bereikt, waarin zij haar dagelijkse zorgen achter zich kon laten en </w:t>
      </w:r>
      <w:ins w:id="524" w:date="2019-07-03T11:38:02Z" w:author="Tim Grobben">
        <w:r>
          <w:rPr>
            <w:rStyle w:val="None"/>
            <w:caps w:val="0"/>
            <w:smallCaps w:val="0"/>
            <w:strike w:val="0"/>
            <w:dstrike w:val="0"/>
            <w:outline w:val="0"/>
            <w:color w:val="000000"/>
            <w:spacing w:val="0"/>
            <w:kern w:val="0"/>
            <w:position w:val="0"/>
            <w:u w:val="none" w:color="000000"/>
            <w:vertAlign w:val="baseline"/>
            <w:rtl w:val="0"/>
            <w:lang w:val="nl-NL"/>
          </w:rPr>
          <w:t xml:space="preserve">zij </w:t>
        </w:r>
      </w:ins>
      <w:r>
        <w:rPr>
          <w:rStyle w:val="None"/>
          <w:caps w:val="0"/>
          <w:smallCaps w:val="0"/>
          <w:strike w:val="0"/>
          <w:dstrike w:val="0"/>
          <w:outline w:val="0"/>
          <w:color w:val="000000"/>
          <w:spacing w:val="0"/>
          <w:kern w:val="0"/>
          <w:position w:val="0"/>
          <w:u w:val="none" w:color="000000"/>
          <w:vertAlign w:val="baseline"/>
          <w:rtl w:val="0"/>
          <w:lang w:val="nl-NL"/>
        </w:rPr>
        <w:t>zich kon overgeven aan de performance.</w:t>
      </w:r>
      <w:r>
        <w:rPr>
          <w:rStyle w:val="None"/>
          <w:caps w:val="0"/>
          <w:smallCaps w:val="0"/>
          <w:strike w:val="0"/>
          <w:dstrike w:val="0"/>
          <w:outline w:val="0"/>
          <w:color w:val="000000"/>
          <w:spacing w:val="0"/>
          <w:kern w:val="0"/>
          <w:position w:val="0"/>
          <w:u w:val="none" w:color="000000"/>
          <w:vertAlign w:val="superscript"/>
          <w:lang w:val="en-US"/>
        </w:rPr>
        <w:footnoteReference w:id="40"/>
      </w:r>
      <w:r>
        <w:rPr>
          <w:rStyle w:val="None"/>
          <w:caps w:val="0"/>
          <w:smallCaps w:val="0"/>
          <w:strike w:val="0"/>
          <w:dstrike w:val="0"/>
          <w:outline w:val="0"/>
          <w:color w:val="000000"/>
          <w:spacing w:val="0"/>
          <w:kern w:val="0"/>
          <w:position w:val="0"/>
          <w:u w:val="none" w:color="000000"/>
          <w:vertAlign w:val="baseline"/>
          <w:rtl w:val="0"/>
          <w:lang w:val="nl-NL"/>
        </w:rPr>
        <w:t xml:space="preserve"> Hier wordt duidelijk dat een vorm van </w:t>
      </w:r>
      <w:del w:id="525" w:date="2019-07-03T11:34:35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absorption</w:t>
      </w:r>
      <w:ins w:id="526" w:date="2019-07-03T11:34:38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w:t>
        </w:r>
      </w:ins>
      <w:del w:id="527" w:date="2019-07-03T11:34:37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 </w:delText>
        </w:r>
      </w:del>
      <w:r>
        <w:rPr>
          <w:rStyle w:val="None"/>
          <w:caps w:val="0"/>
          <w:smallCaps w:val="0"/>
          <w:strike w:val="0"/>
          <w:dstrike w:val="0"/>
          <w:outline w:val="0"/>
          <w:color w:val="000000"/>
          <w:spacing w:val="0"/>
          <w:kern w:val="0"/>
          <w:position w:val="0"/>
          <w:u w:val="none" w:color="000000"/>
          <w:vertAlign w:val="baseline"/>
          <w:rtl w:val="0"/>
          <w:lang w:val="nl-NL"/>
        </w:rPr>
        <w:t xml:space="preserve">is opgetreden bij Van der Putt.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lang w:val="en-US"/>
        </w:rPr>
        <w:tab/>
      </w:r>
      <w:r>
        <w:rPr>
          <w:rStyle w:val="None"/>
          <w:caps w:val="0"/>
          <w:smallCaps w:val="0"/>
          <w:strike w:val="0"/>
          <w:dstrike w:val="0"/>
          <w:outline w:val="0"/>
          <w:color w:val="000000"/>
          <w:spacing w:val="0"/>
          <w:kern w:val="0"/>
          <w:position w:val="0"/>
          <w:u w:val="none" w:color="000000"/>
          <w:vertAlign w:val="baseline"/>
          <w:rtl w:val="0"/>
          <w:lang w:val="nl-NL"/>
        </w:rPr>
        <w:t xml:space="preserve">Het ontfocussen binnen </w:t>
      </w:r>
      <w:r>
        <w:rPr>
          <w:rStyle w:val="None"/>
          <w:i w:val="1"/>
          <w:iCs w:val="1"/>
          <w:caps w:val="0"/>
          <w:smallCaps w:val="0"/>
          <w:strike w:val="0"/>
          <w:dstrike w:val="0"/>
          <w:outline w:val="0"/>
          <w:color w:val="000000"/>
          <w:spacing w:val="0"/>
          <w:kern w:val="0"/>
          <w:position w:val="0"/>
          <w:u w:val="none" w:color="000000"/>
          <w:vertAlign w:val="baseline"/>
          <w:rtl w:val="0"/>
          <w:lang w:val="nl-NL"/>
        </w:rPr>
        <w:t>223m</w:t>
      </w:r>
      <w:del w:id="528" w:date="2019-07-03T11:40:08Z" w:author="Tim Grobben">
        <w:r>
          <w:rPr>
            <w:rStyle w:val="None"/>
            <w:i w:val="1"/>
            <w:iCs w:val="1"/>
            <w:caps w:val="0"/>
            <w:smallCaps w:val="0"/>
            <w:strike w:val="0"/>
            <w:dstrike w:val="0"/>
            <w:outline w:val="0"/>
            <w:color w:val="000000"/>
            <w:spacing w:val="0"/>
            <w:kern w:val="0"/>
            <w:position w:val="0"/>
            <w:u w:val="none" w:color="000000"/>
            <w:vertAlign w:val="baseline"/>
            <w:rtl w:val="0"/>
            <w:lang w:val="nl-NL"/>
          </w:rPr>
          <w:delText>,</w:delText>
        </w:r>
      </w:del>
      <w:r>
        <w:rPr>
          <w:rStyle w:val="None"/>
          <w:i w:val="1"/>
          <w:iCs w:val="1"/>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nl-NL"/>
        </w:rPr>
        <w:t>gebeurt</w:t>
      </w:r>
      <w:ins w:id="529" w:date="2019-07-03T11:40:29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nl-NL"/>
        </w:rPr>
        <w:t xml:space="preserve"> als de stoet zich eenmaal naar</w:t>
      </w:r>
      <w:r>
        <w:rPr>
          <w:rStyle w:val="None"/>
          <w:caps w:val="0"/>
          <w:smallCaps w:val="0"/>
          <w:strike w:val="0"/>
          <w:dstrike w:val="0"/>
          <w:outline w:val="0"/>
          <w:color w:val="000000"/>
          <w:spacing w:val="0"/>
          <w:kern w:val="0"/>
          <w:position w:val="0"/>
          <w:u w:val="none" w:color="000000"/>
          <w:vertAlign w:val="baseline"/>
          <w:rtl w:val="0"/>
          <w:lang w:val="en-US"/>
        </w:rPr>
        <w:t xml:space="preserve"> buiten </w:t>
      </w:r>
      <w:r>
        <w:rPr>
          <w:rStyle w:val="None"/>
          <w:caps w:val="0"/>
          <w:smallCaps w:val="0"/>
          <w:strike w:val="0"/>
          <w:dstrike w:val="0"/>
          <w:outline w:val="0"/>
          <w:color w:val="000000"/>
          <w:spacing w:val="0"/>
          <w:kern w:val="0"/>
          <w:position w:val="0"/>
          <w:u w:val="none" w:color="000000"/>
          <w:vertAlign w:val="baseline"/>
          <w:rtl w:val="0"/>
          <w:lang w:val="nl-NL"/>
        </w:rPr>
        <w:t xml:space="preserve">heeft verplaatst. Hier </w:t>
      </w:r>
      <w:r>
        <w:rPr>
          <w:rStyle w:val="None"/>
          <w:caps w:val="0"/>
          <w:smallCaps w:val="0"/>
          <w:strike w:val="0"/>
          <w:dstrike w:val="0"/>
          <w:outline w:val="0"/>
          <w:color w:val="000000"/>
          <w:spacing w:val="0"/>
          <w:kern w:val="0"/>
          <w:position w:val="0"/>
          <w:u w:val="none" w:color="000000"/>
          <w:vertAlign w:val="baseline"/>
          <w:rtl w:val="0"/>
          <w:lang w:val="en-US"/>
        </w:rPr>
        <w:t>worden de deelnemers bloot</w:t>
      </w:r>
      <w:del w:id="530" w:date="2019-07-03T16:06:52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w:delText>
        </w:r>
      </w:del>
      <w:r>
        <w:rPr>
          <w:rStyle w:val="None"/>
          <w:caps w:val="0"/>
          <w:smallCaps w:val="0"/>
          <w:strike w:val="0"/>
          <w:dstrike w:val="0"/>
          <w:outline w:val="0"/>
          <w:color w:val="000000"/>
          <w:spacing w:val="0"/>
          <w:kern w:val="0"/>
          <w:position w:val="0"/>
          <w:u w:val="none" w:color="000000"/>
          <w:vertAlign w:val="baseline"/>
          <w:rtl w:val="0"/>
          <w:lang w:val="en-US"/>
        </w:rPr>
        <w:t xml:space="preserve">gesteld aan </w:t>
      </w:r>
      <w:ins w:id="531" w:date="2019-07-03T11:40:39Z" w:author="Tim Grobben">
        <w:r>
          <w:rPr>
            <w:rStyle w:val="None"/>
            <w:caps w:val="0"/>
            <w:smallCaps w:val="0"/>
            <w:strike w:val="0"/>
            <w:dstrike w:val="0"/>
            <w:outline w:val="0"/>
            <w:color w:val="000000"/>
            <w:spacing w:val="0"/>
            <w:kern w:val="0"/>
            <w:position w:val="0"/>
            <w:u w:val="none" w:color="000000"/>
            <w:vertAlign w:val="baseline"/>
            <w:rtl w:val="0"/>
            <w:lang w:val="nl-NL"/>
          </w:rPr>
          <w:t xml:space="preserve">de </w:t>
        </w:r>
      </w:ins>
      <w:r>
        <w:rPr>
          <w:rStyle w:val="None"/>
          <w:caps w:val="0"/>
          <w:smallCaps w:val="0"/>
          <w:strike w:val="0"/>
          <w:dstrike w:val="0"/>
          <w:outline w:val="0"/>
          <w:color w:val="000000"/>
          <w:spacing w:val="0"/>
          <w:kern w:val="0"/>
          <w:position w:val="0"/>
          <w:u w:val="none" w:color="000000"/>
          <w:vertAlign w:val="baseline"/>
          <w:rtl w:val="0"/>
          <w:lang w:val="en-US"/>
        </w:rPr>
        <w:t xml:space="preserve">geluiden, </w:t>
      </w:r>
      <w:ins w:id="532" w:date="2019-07-03T11:40:41Z" w:author="Tim Grobben">
        <w:r>
          <w:rPr>
            <w:rStyle w:val="None"/>
            <w:caps w:val="0"/>
            <w:smallCaps w:val="0"/>
            <w:strike w:val="0"/>
            <w:dstrike w:val="0"/>
            <w:outline w:val="0"/>
            <w:color w:val="000000"/>
            <w:spacing w:val="0"/>
            <w:kern w:val="0"/>
            <w:position w:val="0"/>
            <w:u w:val="none" w:color="000000"/>
            <w:vertAlign w:val="baseline"/>
            <w:rtl w:val="0"/>
            <w:lang w:val="nl-NL"/>
          </w:rPr>
          <w:t xml:space="preserve">de </w:t>
        </w:r>
      </w:ins>
      <w:r>
        <w:rPr>
          <w:rStyle w:val="None"/>
          <w:caps w:val="0"/>
          <w:smallCaps w:val="0"/>
          <w:strike w:val="0"/>
          <w:dstrike w:val="0"/>
          <w:outline w:val="0"/>
          <w:color w:val="000000"/>
          <w:spacing w:val="0"/>
          <w:kern w:val="0"/>
          <w:position w:val="0"/>
          <w:u w:val="none" w:color="000000"/>
          <w:vertAlign w:val="baseline"/>
          <w:rtl w:val="0"/>
          <w:lang w:val="en-US"/>
        </w:rPr>
        <w:t>geuren en de prikkels van de drukke binnenstad, waardoor ze vervolgens ontfocussen.</w:t>
      </w:r>
      <w:r>
        <w:rPr>
          <w:rStyle w:val="None"/>
          <w:caps w:val="0"/>
          <w:smallCaps w:val="0"/>
          <w:strike w:val="0"/>
          <w:dstrike w:val="0"/>
          <w:outline w:val="0"/>
          <w:color w:val="000000"/>
          <w:spacing w:val="0"/>
          <w:kern w:val="0"/>
          <w:position w:val="0"/>
          <w:u w:val="none" w:color="000000"/>
          <w:vertAlign w:val="superscript"/>
          <w:lang w:val="en-US"/>
        </w:rPr>
        <w:footnoteReference w:id="41"/>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nl-NL"/>
        </w:rPr>
        <w:t xml:space="preserve">Al deze bovengenoemde factoren zorgen er namelijk voor dat de deelnemers worden afgeleid van hun eerder opgedragen instructies. Als de deelnemer zich </w:t>
      </w:r>
      <w:del w:id="533" w:date="2019-07-03T11:41:05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meer </w:delText>
        </w:r>
      </w:del>
      <w:r>
        <w:rPr>
          <w:rStyle w:val="None"/>
          <w:caps w:val="0"/>
          <w:smallCaps w:val="0"/>
          <w:strike w:val="0"/>
          <w:dstrike w:val="0"/>
          <w:outline w:val="0"/>
          <w:color w:val="000000"/>
          <w:spacing w:val="0"/>
          <w:kern w:val="0"/>
          <w:position w:val="0"/>
          <w:u w:val="none" w:color="000000"/>
          <w:vertAlign w:val="baseline"/>
          <w:rtl w:val="0"/>
          <w:lang w:val="nl-NL"/>
        </w:rPr>
        <w:t xml:space="preserve">probeert te focussen op de stip, dan worden de externe afleidingen opmerkelijker. </w:t>
      </w:r>
      <w:r>
        <w:rPr>
          <w:rStyle w:val="None"/>
          <w:caps w:val="0"/>
          <w:smallCaps w:val="0"/>
          <w:strike w:val="0"/>
          <w:dstrike w:val="0"/>
          <w:outline w:val="0"/>
          <w:color w:val="000000"/>
          <w:spacing w:val="0"/>
          <w:kern w:val="0"/>
          <w:position w:val="0"/>
          <w:u w:val="none" w:color="000000"/>
          <w:vertAlign w:val="baseline"/>
          <w:rtl w:val="0"/>
          <w:lang w:val="en-US"/>
        </w:rPr>
        <w:t xml:space="preserve">Door dit grote contrast tussen de </w:t>
      </w:r>
      <w:r>
        <w:rPr>
          <w:rStyle w:val="None"/>
          <w:caps w:val="0"/>
          <w:smallCaps w:val="0"/>
          <w:strike w:val="0"/>
          <w:dstrike w:val="0"/>
          <w:outline w:val="0"/>
          <w:color w:val="000000"/>
          <w:spacing w:val="0"/>
          <w:kern w:val="0"/>
          <w:position w:val="0"/>
          <w:u w:val="none" w:color="000000"/>
          <w:vertAlign w:val="baseline"/>
          <w:rtl w:val="0"/>
          <w:lang w:val="nl-NL"/>
        </w:rPr>
        <w:t>kalm</w:t>
      </w:r>
      <w:ins w:id="534" w:date="2019-07-03T11:41:45Z" w:author="Tim Grobben">
        <w:r>
          <w:rPr>
            <w:rStyle w:val="None"/>
            <w:caps w:val="0"/>
            <w:smallCaps w:val="0"/>
            <w:strike w:val="0"/>
            <w:dstrike w:val="0"/>
            <w:outline w:val="0"/>
            <w:color w:val="000000"/>
            <w:spacing w:val="0"/>
            <w:kern w:val="0"/>
            <w:position w:val="0"/>
            <w:u w:val="none" w:color="000000"/>
            <w:vertAlign w:val="baseline"/>
            <w:rtl w:val="0"/>
            <w:lang w:val="nl-NL"/>
          </w:rPr>
          <w:t>te van de</w:t>
        </w:r>
      </w:ins>
      <w:del w:id="535" w:date="2019-07-03T11:41:42Z" w:author="Tim Grobben">
        <w:r>
          <w:rPr>
            <w:rStyle w:val="None"/>
            <w:caps w:val="0"/>
            <w:smallCaps w:val="0"/>
            <w:strike w:val="0"/>
            <w:dstrike w:val="0"/>
            <w:outline w:val="0"/>
            <w:color w:val="000000"/>
            <w:spacing w:val="0"/>
            <w:kern w:val="0"/>
            <w:position w:val="0"/>
            <w:u w:val="none" w:color="000000"/>
            <w:vertAlign w:val="baseline"/>
            <w:rtl w:val="0"/>
            <w:lang w:val="nl-NL"/>
          </w:rPr>
          <w:delText>e,</w:delText>
        </w:r>
      </w:del>
      <w:r>
        <w:rPr>
          <w:rStyle w:val="None"/>
          <w:caps w:val="0"/>
          <w:smallCaps w:val="0"/>
          <w:strike w:val="0"/>
          <w:dstrike w:val="0"/>
          <w:outline w:val="0"/>
          <w:color w:val="000000"/>
          <w:spacing w:val="0"/>
          <w:kern w:val="0"/>
          <w:position w:val="0"/>
          <w:u w:val="none" w:color="000000"/>
          <w:vertAlign w:val="baseline"/>
          <w:rtl w:val="0"/>
          <w:lang w:val="nl-NL"/>
        </w:rPr>
        <w:t xml:space="preserve"> </w:t>
      </w:r>
      <w:del w:id="536" w:date="2019-07-03T11:41:34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steriele </w:delText>
        </w:r>
      </w:del>
      <w:r>
        <w:rPr>
          <w:rStyle w:val="None"/>
          <w:caps w:val="0"/>
          <w:smallCaps w:val="0"/>
          <w:strike w:val="0"/>
          <w:dstrike w:val="0"/>
          <w:outline w:val="0"/>
          <w:color w:val="000000"/>
          <w:spacing w:val="0"/>
          <w:kern w:val="0"/>
          <w:position w:val="0"/>
          <w:u w:val="none" w:color="000000"/>
          <w:vertAlign w:val="baseline"/>
          <w:rtl w:val="0"/>
          <w:lang w:val="en-US"/>
        </w:rPr>
        <w:t>witte ruimte en de</w:t>
      </w:r>
      <w:r>
        <w:rPr>
          <w:rStyle w:val="None"/>
          <w:caps w:val="0"/>
          <w:smallCaps w:val="0"/>
          <w:strike w:val="0"/>
          <w:dstrike w:val="0"/>
          <w:outline w:val="0"/>
          <w:color w:val="000000"/>
          <w:spacing w:val="0"/>
          <w:kern w:val="0"/>
          <w:position w:val="0"/>
          <w:u w:val="none" w:color="000000"/>
          <w:vertAlign w:val="baseline"/>
          <w:rtl w:val="0"/>
          <w:lang w:val="nl-NL"/>
        </w:rPr>
        <w:t xml:space="preserve"> druk</w:t>
      </w:r>
      <w:ins w:id="537" w:date="2019-07-03T11:41:50Z" w:author="Tim Grobben">
        <w:r>
          <w:rPr>
            <w:rStyle w:val="None"/>
            <w:caps w:val="0"/>
            <w:smallCaps w:val="0"/>
            <w:strike w:val="0"/>
            <w:dstrike w:val="0"/>
            <w:outline w:val="0"/>
            <w:color w:val="000000"/>
            <w:spacing w:val="0"/>
            <w:kern w:val="0"/>
            <w:position w:val="0"/>
            <w:u w:val="none" w:color="000000"/>
            <w:vertAlign w:val="baseline"/>
            <w:rtl w:val="0"/>
            <w:lang w:val="nl-NL"/>
          </w:rPr>
          <w:t>te van de</w:t>
        </w:r>
      </w:ins>
      <w:del w:id="538" w:date="2019-07-03T11:41:47Z" w:author="Tim Grobben">
        <w:r>
          <w:rPr>
            <w:rStyle w:val="None"/>
            <w:caps w:val="0"/>
            <w:smallCaps w:val="0"/>
            <w:strike w:val="0"/>
            <w:dstrike w:val="0"/>
            <w:outline w:val="0"/>
            <w:color w:val="000000"/>
            <w:spacing w:val="0"/>
            <w:kern w:val="0"/>
            <w:position w:val="0"/>
            <w:u w:val="none" w:color="000000"/>
            <w:vertAlign w:val="baseline"/>
            <w:rtl w:val="0"/>
            <w:lang w:val="nl-NL"/>
          </w:rPr>
          <w:delText>ke</w:delText>
        </w:r>
      </w:del>
      <w:r>
        <w:rPr>
          <w:rStyle w:val="None"/>
          <w:caps w:val="0"/>
          <w:smallCaps w:val="0"/>
          <w:strike w:val="0"/>
          <w:dstrike w:val="0"/>
          <w:outline w:val="0"/>
          <w:color w:val="000000"/>
          <w:spacing w:val="0"/>
          <w:kern w:val="0"/>
          <w:position w:val="0"/>
          <w:u w:val="none" w:color="000000"/>
          <w:vertAlign w:val="baseline"/>
          <w:rtl w:val="0"/>
          <w:lang w:val="en-US"/>
        </w:rPr>
        <w:t xml:space="preserve"> straten van Amsterdam, moet de deelnemer </w:t>
      </w:r>
      <w:r>
        <w:rPr>
          <w:rStyle w:val="None"/>
          <w:caps w:val="0"/>
          <w:smallCaps w:val="0"/>
          <w:strike w:val="0"/>
          <w:dstrike w:val="0"/>
          <w:outline w:val="0"/>
          <w:color w:val="000000"/>
          <w:spacing w:val="0"/>
          <w:kern w:val="0"/>
          <w:position w:val="0"/>
          <w:u w:val="none" w:color="000000"/>
          <w:vertAlign w:val="baseline"/>
          <w:rtl w:val="0"/>
          <w:lang w:val="nl-NL"/>
        </w:rPr>
        <w:t>anders</w:t>
      </w:r>
      <w:r>
        <w:rPr>
          <w:rStyle w:val="None"/>
          <w:caps w:val="0"/>
          <w:smallCaps w:val="0"/>
          <w:strike w:val="0"/>
          <w:dstrike w:val="0"/>
          <w:outline w:val="0"/>
          <w:color w:val="000000"/>
          <w:spacing w:val="0"/>
          <w:kern w:val="0"/>
          <w:position w:val="0"/>
          <w:u w:val="none" w:color="000000"/>
          <w:vertAlign w:val="baseline"/>
          <w:rtl w:val="0"/>
          <w:lang w:val="en-US"/>
        </w:rPr>
        <w:t xml:space="preserve"> gaan kijken naar </w:t>
      </w:r>
      <w:r>
        <w:rPr>
          <w:rStyle w:val="None"/>
          <w:caps w:val="0"/>
          <w:smallCaps w:val="0"/>
          <w:strike w:val="0"/>
          <w:dstrike w:val="0"/>
          <w:outline w:val="0"/>
          <w:color w:val="000000"/>
          <w:spacing w:val="0"/>
          <w:kern w:val="0"/>
          <w:position w:val="0"/>
          <w:u w:val="none" w:color="000000"/>
          <w:vertAlign w:val="baseline"/>
          <w:rtl w:val="0"/>
          <w:lang w:val="nl-NL"/>
        </w:rPr>
        <w:t>het straatbeeld en het gedrag van de mensenmassa</w:t>
      </w:r>
      <w:r>
        <w:rPr>
          <w:rStyle w:val="None"/>
          <w:caps w:val="0"/>
          <w:smallCaps w:val="0"/>
          <w:strike w:val="0"/>
          <w:dstrike w:val="0"/>
          <w:outline w:val="0"/>
          <w:color w:val="000000"/>
          <w:spacing w:val="0"/>
          <w:kern w:val="0"/>
          <w:position w:val="0"/>
          <w:u w:val="none" w:color="000000"/>
          <w:vertAlign w:val="baseline"/>
          <w:rtl w:val="0"/>
          <w:lang w:val="en-US"/>
        </w:rPr>
        <w:t xml:space="preserve">. Dit moment van realisatie, zorgt ervoor dat de deelnemers weer uit die </w:t>
      </w:r>
      <w:ins w:id="539" w:date="2019-07-03T11:42:2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eerdere </w:t>
        </w:r>
      </w:ins>
      <w:r>
        <w:rPr>
          <w:rStyle w:val="None"/>
          <w:caps w:val="0"/>
          <w:smallCaps w:val="0"/>
          <w:strike w:val="0"/>
          <w:dstrike w:val="0"/>
          <w:outline w:val="0"/>
          <w:color w:val="000000"/>
          <w:spacing w:val="0"/>
          <w:kern w:val="0"/>
          <w:position w:val="0"/>
          <w:u w:val="none" w:color="000000"/>
          <w:vertAlign w:val="baseline"/>
          <w:rtl w:val="0"/>
          <w:lang w:val="en-US"/>
        </w:rPr>
        <w:t>trance komen</w:t>
      </w:r>
      <w:ins w:id="540" w:date="2019-07-03T11:42:30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541" w:date="2019-07-03T11:42:29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die eerder was bewerkstelligt. </w:delText>
        </w:r>
      </w:del>
      <w:ins w:id="542" w:date="2019-07-03T11:42:29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w:t>
        </w:r>
      </w:ins>
      <w:del w:id="543" w:date="2019-07-03T16:07:08Z" w:author="Tim Grobben">
        <w:r>
          <w:rPr>
            <w:rStyle w:val="None"/>
            <w:caps w:val="0"/>
            <w:smallCaps w:val="0"/>
            <w:strike w:val="0"/>
            <w:dstrike w:val="0"/>
            <w:outline w:val="0"/>
            <w:color w:val="000000"/>
            <w:spacing w:val="0"/>
            <w:kern w:val="0"/>
            <w:position w:val="0"/>
            <w:u w:val="none" w:color="000000"/>
            <w:vertAlign w:val="baseline"/>
            <w:rtl w:val="0"/>
            <w:lang w:val="en-US"/>
          </w:rPr>
          <w:delText>Dit</w:delText>
        </w:r>
      </w:del>
      <w:ins w:id="544" w:date="2019-07-03T16:07:09Z" w:author="Tim Grobben">
        <w:r>
          <w:rPr>
            <w:rStyle w:val="None"/>
            <w:caps w:val="0"/>
            <w:smallCaps w:val="0"/>
            <w:strike w:val="0"/>
            <w:dstrike w:val="0"/>
            <w:outline w:val="0"/>
            <w:color w:val="000000"/>
            <w:spacing w:val="0"/>
            <w:kern w:val="0"/>
            <w:position w:val="0"/>
            <w:u w:val="none" w:color="000000"/>
            <w:vertAlign w:val="baseline"/>
            <w:rtl w:val="0"/>
            <w:lang w:val="nl-NL"/>
          </w:rPr>
          <w:t>Het</w:t>
        </w:r>
      </w:ins>
      <w:r>
        <w:rPr>
          <w:rStyle w:val="None"/>
          <w:caps w:val="0"/>
          <w:smallCaps w:val="0"/>
          <w:strike w:val="0"/>
          <w:dstrike w:val="0"/>
          <w:outline w:val="0"/>
          <w:color w:val="000000"/>
          <w:spacing w:val="0"/>
          <w:kern w:val="0"/>
          <w:position w:val="0"/>
          <w:u w:val="none" w:color="000000"/>
          <w:vertAlign w:val="baseline"/>
          <w:rtl w:val="0"/>
          <w:lang w:val="en-US"/>
        </w:rPr>
        <w:t xml:space="preserve"> effect </w:t>
      </w:r>
      <w:ins w:id="545" w:date="2019-07-03T16:07:1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van het feit </w:t>
        </w:r>
      </w:ins>
      <w:r>
        <w:rPr>
          <w:rStyle w:val="None"/>
          <w:caps w:val="0"/>
          <w:smallCaps w:val="0"/>
          <w:strike w:val="0"/>
          <w:dstrike w:val="0"/>
          <w:outline w:val="0"/>
          <w:color w:val="000000"/>
          <w:spacing w:val="0"/>
          <w:kern w:val="0"/>
          <w:position w:val="0"/>
          <w:u w:val="none" w:color="000000"/>
          <w:vertAlign w:val="baseline"/>
          <w:rtl w:val="0"/>
          <w:lang w:val="en-US"/>
        </w:rPr>
        <w:t xml:space="preserve">dat het publiek begrijpt dat wat </w:t>
      </w:r>
      <w:del w:id="546" w:date="2019-07-03T11:42:52Z" w:author="Tim Grobben">
        <w:r>
          <w:rPr>
            <w:rStyle w:val="None"/>
            <w:caps w:val="0"/>
            <w:smallCaps w:val="0"/>
            <w:strike w:val="0"/>
            <w:dstrike w:val="0"/>
            <w:outline w:val="0"/>
            <w:color w:val="000000"/>
            <w:spacing w:val="0"/>
            <w:kern w:val="0"/>
            <w:position w:val="0"/>
            <w:u w:val="none" w:color="000000"/>
            <w:vertAlign w:val="baseline"/>
            <w:rtl w:val="0"/>
            <w:lang w:val="en-US"/>
          </w:rPr>
          <w:delText>ze</w:delText>
        </w:r>
      </w:del>
      <w:ins w:id="547" w:date="2019-07-03T11:42:52Z" w:author="Tim Grobben">
        <w:r>
          <w:rPr>
            <w:rStyle w:val="None"/>
            <w:caps w:val="0"/>
            <w:smallCaps w:val="0"/>
            <w:strike w:val="0"/>
            <w:dstrike w:val="0"/>
            <w:outline w:val="0"/>
            <w:color w:val="000000"/>
            <w:spacing w:val="0"/>
            <w:kern w:val="0"/>
            <w:position w:val="0"/>
            <w:u w:val="none" w:color="000000"/>
            <w:vertAlign w:val="baseline"/>
            <w:rtl w:val="0"/>
            <w:lang w:val="nl-NL"/>
          </w:rPr>
          <w:t>het</w:t>
        </w:r>
      </w:ins>
      <w:r>
        <w:rPr>
          <w:rStyle w:val="None"/>
          <w:caps w:val="0"/>
          <w:smallCaps w:val="0"/>
          <w:strike w:val="0"/>
          <w:dstrike w:val="0"/>
          <w:outline w:val="0"/>
          <w:color w:val="000000"/>
          <w:spacing w:val="0"/>
          <w:kern w:val="0"/>
          <w:position w:val="0"/>
          <w:u w:val="none" w:color="000000"/>
          <w:vertAlign w:val="baseline"/>
          <w:rtl w:val="0"/>
          <w:lang w:val="en-US"/>
        </w:rPr>
        <w:t xml:space="preserve"> zie</w:t>
      </w:r>
      <w:ins w:id="548" w:date="2019-07-03T11:42:54Z" w:author="Tim Grobben">
        <w:r>
          <w:rPr>
            <w:rStyle w:val="None"/>
            <w:caps w:val="0"/>
            <w:smallCaps w:val="0"/>
            <w:strike w:val="0"/>
            <w:dstrike w:val="0"/>
            <w:outline w:val="0"/>
            <w:color w:val="000000"/>
            <w:spacing w:val="0"/>
            <w:kern w:val="0"/>
            <w:position w:val="0"/>
            <w:u w:val="none" w:color="000000"/>
            <w:vertAlign w:val="baseline"/>
            <w:rtl w:val="0"/>
            <w:lang w:val="nl-NL"/>
          </w:rPr>
          <w:t>t</w:t>
        </w:r>
      </w:ins>
      <w:del w:id="549" w:date="2019-07-03T11:42:54Z" w:author="Tim Grobben">
        <w:r>
          <w:rPr>
            <w:rStyle w:val="None"/>
            <w:caps w:val="0"/>
            <w:smallCaps w:val="0"/>
            <w:strike w:val="0"/>
            <w:dstrike w:val="0"/>
            <w:outline w:val="0"/>
            <w:color w:val="000000"/>
            <w:spacing w:val="0"/>
            <w:kern w:val="0"/>
            <w:position w:val="0"/>
            <w:u w:val="none" w:color="000000"/>
            <w:vertAlign w:val="baseline"/>
            <w:rtl w:val="0"/>
            <w:lang w:val="en-US"/>
          </w:rPr>
          <w:delText>n</w:delText>
        </w:r>
      </w:del>
      <w:r>
        <w:rPr>
          <w:rStyle w:val="None"/>
          <w:caps w:val="0"/>
          <w:smallCaps w:val="0"/>
          <w:strike w:val="0"/>
          <w:dstrike w:val="0"/>
          <w:outline w:val="0"/>
          <w:color w:val="000000"/>
          <w:spacing w:val="0"/>
          <w:kern w:val="0"/>
          <w:position w:val="0"/>
          <w:u w:val="none" w:color="000000"/>
          <w:vertAlign w:val="baseline"/>
          <w:rtl w:val="0"/>
          <w:lang w:val="en-US"/>
        </w:rPr>
        <w:t xml:space="preserve"> of meema</w:t>
      </w:r>
      <w:ins w:id="550" w:date="2019-07-03T11:42:58Z" w:author="Tim Grobben">
        <w:r>
          <w:rPr>
            <w:rStyle w:val="None"/>
            <w:caps w:val="0"/>
            <w:smallCaps w:val="0"/>
            <w:strike w:val="0"/>
            <w:dstrike w:val="0"/>
            <w:outline w:val="0"/>
            <w:color w:val="000000"/>
            <w:spacing w:val="0"/>
            <w:kern w:val="0"/>
            <w:position w:val="0"/>
            <w:u w:val="none" w:color="000000"/>
            <w:vertAlign w:val="baseline"/>
            <w:rtl w:val="0"/>
            <w:lang w:val="nl-NL"/>
          </w:rPr>
          <w:t>akt</w:t>
        </w:r>
      </w:ins>
      <w:del w:id="551" w:date="2019-07-03T11:42:57Z" w:author="Tim Grobben">
        <w:r>
          <w:rPr>
            <w:rStyle w:val="None"/>
            <w:caps w:val="0"/>
            <w:smallCaps w:val="0"/>
            <w:strike w:val="0"/>
            <w:dstrike w:val="0"/>
            <w:outline w:val="0"/>
            <w:color w:val="000000"/>
            <w:spacing w:val="0"/>
            <w:kern w:val="0"/>
            <w:position w:val="0"/>
            <w:u w:val="none" w:color="000000"/>
            <w:vertAlign w:val="baseline"/>
            <w:rtl w:val="0"/>
            <w:lang w:val="en-US"/>
          </w:rPr>
          <w:delText>ken</w:delText>
        </w:r>
      </w:del>
      <w:r>
        <w:rPr>
          <w:rStyle w:val="None"/>
          <w:caps w:val="0"/>
          <w:smallCaps w:val="0"/>
          <w:strike w:val="0"/>
          <w:dstrike w:val="0"/>
          <w:outline w:val="0"/>
          <w:color w:val="000000"/>
          <w:spacing w:val="0"/>
          <w:kern w:val="0"/>
          <w:position w:val="0"/>
          <w:u w:val="none" w:color="000000"/>
          <w:vertAlign w:val="baseline"/>
          <w:rtl w:val="0"/>
          <w:lang w:val="en-US"/>
        </w:rPr>
        <w:t xml:space="preserve"> eigenlijk een performance is, noemt Bleeker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theatricality</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superscript"/>
          <w:lang w:val="en-US"/>
        </w:rPr>
        <w:footnoteReference w:id="42"/>
      </w:r>
      <w:r>
        <w:rPr>
          <w:rStyle w:val="None"/>
          <w:caps w:val="0"/>
          <w:smallCaps w:val="0"/>
          <w:strike w:val="0"/>
          <w:dstrike w:val="0"/>
          <w:outline w:val="0"/>
          <w:color w:val="000000"/>
          <w:spacing w:val="0"/>
          <w:kern w:val="0"/>
          <w:position w:val="0"/>
          <w:u w:val="none" w:color="000000"/>
          <w:vertAlign w:val="baseline"/>
          <w:rtl w:val="0"/>
          <w:lang w:val="en-US"/>
        </w:rPr>
        <w:t xml:space="preserve"> Deze term staat dus recht tegenover </w:t>
      </w:r>
      <w:del w:id="552" w:date="2019-07-03T11:34:57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absorptio</w:t>
      </w:r>
      <w:r>
        <w:rPr>
          <w:rStyle w:val="None"/>
          <w:caps w:val="0"/>
          <w:smallCaps w:val="0"/>
          <w:strike w:val="0"/>
          <w:dstrike w:val="0"/>
          <w:outline w:val="0"/>
          <w:color w:val="000000"/>
          <w:spacing w:val="0"/>
          <w:kern w:val="0"/>
          <w:position w:val="0"/>
          <w:u w:val="none" w:color="000000"/>
          <w:vertAlign w:val="baseline"/>
          <w:rtl w:val="0"/>
          <w:lang w:val="nl-NL"/>
        </w:rPr>
        <w:t>n</w:t>
      </w:r>
      <w:del w:id="553" w:date="2019-07-03T11:34:55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waarbij het publiek vergeet dat </w:t>
      </w:r>
      <w:del w:id="554" w:date="2019-07-03T11:43:16Z" w:author="Tim Grobben">
        <w:r>
          <w:rPr>
            <w:rStyle w:val="None"/>
            <w:caps w:val="0"/>
            <w:smallCaps w:val="0"/>
            <w:strike w:val="0"/>
            <w:dstrike w:val="0"/>
            <w:outline w:val="0"/>
            <w:color w:val="000000"/>
            <w:spacing w:val="0"/>
            <w:kern w:val="0"/>
            <w:position w:val="0"/>
            <w:u w:val="none" w:color="000000"/>
            <w:vertAlign w:val="baseline"/>
            <w:rtl w:val="0"/>
            <w:lang w:val="nl-NL"/>
          </w:rPr>
          <w:delText>ze</w:delText>
        </w:r>
      </w:del>
      <w:ins w:id="555" w:date="2019-07-03T11:43:16Z" w:author="Tim Grobben">
        <w:r>
          <w:rPr>
            <w:rStyle w:val="None"/>
            <w:caps w:val="0"/>
            <w:smallCaps w:val="0"/>
            <w:strike w:val="0"/>
            <w:dstrike w:val="0"/>
            <w:outline w:val="0"/>
            <w:color w:val="000000"/>
            <w:spacing w:val="0"/>
            <w:kern w:val="0"/>
            <w:position w:val="0"/>
            <w:u w:val="none" w:color="000000"/>
            <w:vertAlign w:val="baseline"/>
            <w:rtl w:val="0"/>
            <w:lang w:val="nl-NL"/>
          </w:rPr>
          <w:t>het</w:t>
        </w:r>
      </w:ins>
      <w:r>
        <w:rPr>
          <w:rStyle w:val="None"/>
          <w:caps w:val="0"/>
          <w:smallCaps w:val="0"/>
          <w:strike w:val="0"/>
          <w:dstrike w:val="0"/>
          <w:outline w:val="0"/>
          <w:color w:val="000000"/>
          <w:spacing w:val="0"/>
          <w:kern w:val="0"/>
          <w:position w:val="0"/>
          <w:u w:val="none" w:color="000000"/>
          <w:vertAlign w:val="baseline"/>
          <w:rtl w:val="0"/>
          <w:lang w:val="nl-NL"/>
        </w:rPr>
        <w:t xml:space="preserve"> kijk</w:t>
      </w:r>
      <w:ins w:id="556" w:date="2019-07-03T11:43:20Z" w:author="Tim Grobben">
        <w:r>
          <w:rPr>
            <w:rStyle w:val="None"/>
            <w:caps w:val="0"/>
            <w:smallCaps w:val="0"/>
            <w:strike w:val="0"/>
            <w:dstrike w:val="0"/>
            <w:outline w:val="0"/>
            <w:color w:val="000000"/>
            <w:spacing w:val="0"/>
            <w:kern w:val="0"/>
            <w:position w:val="0"/>
            <w:u w:val="none" w:color="000000"/>
            <w:vertAlign w:val="baseline"/>
            <w:rtl w:val="0"/>
            <w:lang w:val="nl-NL"/>
          </w:rPr>
          <w:t>t</w:t>
        </w:r>
      </w:ins>
      <w:del w:id="557" w:date="2019-07-03T11:43:19Z" w:author="Tim Grobben">
        <w:r>
          <w:rPr>
            <w:rStyle w:val="None"/>
            <w:caps w:val="0"/>
            <w:smallCaps w:val="0"/>
            <w:strike w:val="0"/>
            <w:dstrike w:val="0"/>
            <w:outline w:val="0"/>
            <w:color w:val="000000"/>
            <w:spacing w:val="0"/>
            <w:kern w:val="0"/>
            <w:position w:val="0"/>
            <w:u w:val="none" w:color="000000"/>
            <w:vertAlign w:val="baseline"/>
            <w:rtl w:val="0"/>
            <w:lang w:val="nl-NL"/>
          </w:rPr>
          <w:delText>en</w:delText>
        </w:r>
      </w:del>
      <w:r>
        <w:rPr>
          <w:rStyle w:val="None"/>
          <w:caps w:val="0"/>
          <w:smallCaps w:val="0"/>
          <w:strike w:val="0"/>
          <w:dstrike w:val="0"/>
          <w:outline w:val="0"/>
          <w:color w:val="000000"/>
          <w:spacing w:val="0"/>
          <w:kern w:val="0"/>
          <w:position w:val="0"/>
          <w:u w:val="none" w:color="000000"/>
          <w:vertAlign w:val="baseline"/>
          <w:rtl w:val="0"/>
          <w:lang w:val="nl-NL"/>
        </w:rPr>
        <w:t xml:space="preserve"> of participe</w:t>
      </w:r>
      <w:ins w:id="558" w:date="2019-07-03T11:43:23Z" w:author="Tim Grobben">
        <w:r>
          <w:rPr>
            <w:rStyle w:val="None"/>
            <w:caps w:val="0"/>
            <w:smallCaps w:val="0"/>
            <w:strike w:val="0"/>
            <w:dstrike w:val="0"/>
            <w:outline w:val="0"/>
            <w:color w:val="000000"/>
            <w:spacing w:val="0"/>
            <w:kern w:val="0"/>
            <w:position w:val="0"/>
            <w:u w:val="none" w:color="000000"/>
            <w:vertAlign w:val="baseline"/>
            <w:rtl w:val="0"/>
            <w:lang w:val="nl-NL"/>
          </w:rPr>
          <w:t>ert</w:t>
        </w:r>
      </w:ins>
      <w:del w:id="559" w:date="2019-07-03T11:43:22Z" w:author="Tim Grobben">
        <w:r>
          <w:rPr>
            <w:rStyle w:val="None"/>
            <w:caps w:val="0"/>
            <w:smallCaps w:val="0"/>
            <w:strike w:val="0"/>
            <w:dstrike w:val="0"/>
            <w:outline w:val="0"/>
            <w:color w:val="000000"/>
            <w:spacing w:val="0"/>
            <w:kern w:val="0"/>
            <w:position w:val="0"/>
            <w:u w:val="none" w:color="000000"/>
            <w:vertAlign w:val="baseline"/>
            <w:rtl w:val="0"/>
            <w:lang w:val="nl-NL"/>
          </w:rPr>
          <w:delText>ren</w:delText>
        </w:r>
      </w:del>
      <w:r>
        <w:rPr>
          <w:rStyle w:val="None"/>
          <w:caps w:val="0"/>
          <w:smallCaps w:val="0"/>
          <w:strike w:val="0"/>
          <w:dstrike w:val="0"/>
          <w:outline w:val="0"/>
          <w:color w:val="000000"/>
          <w:spacing w:val="0"/>
          <w:kern w:val="0"/>
          <w:position w:val="0"/>
          <w:u w:val="none" w:color="000000"/>
          <w:vertAlign w:val="baseline"/>
          <w:rtl w:val="0"/>
          <w:lang w:val="nl-NL"/>
        </w:rPr>
        <w:t xml:space="preserve"> in een performance. Als </w:t>
      </w:r>
      <w:del w:id="560" w:date="2019-07-03T11:35:18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theatricality</w:t>
      </w:r>
      <w:del w:id="561" w:date="2019-07-03T11:35:16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optreedt binnen een voorstelling, dan is </w:t>
      </w:r>
      <w:ins w:id="562" w:date="2019-07-03T11:43:34Z" w:author="Tim Grobben">
        <w:r>
          <w:rPr>
            <w:rStyle w:val="None"/>
            <w:caps w:val="0"/>
            <w:smallCaps w:val="0"/>
            <w:strike w:val="0"/>
            <w:dstrike w:val="0"/>
            <w:outline w:val="0"/>
            <w:color w:val="000000"/>
            <w:spacing w:val="0"/>
            <w:kern w:val="0"/>
            <w:position w:val="0"/>
            <w:u w:val="none" w:color="000000"/>
            <w:vertAlign w:val="baseline"/>
            <w:rtl w:val="0"/>
            <w:lang w:val="nl-NL"/>
          </w:rPr>
          <w:t xml:space="preserve">de </w:t>
        </w:r>
      </w:ins>
      <w:r>
        <w:rPr>
          <w:rStyle w:val="None"/>
          <w:caps w:val="0"/>
          <w:smallCaps w:val="0"/>
          <w:strike w:val="0"/>
          <w:dstrike w:val="0"/>
          <w:outline w:val="0"/>
          <w:color w:val="000000"/>
          <w:spacing w:val="0"/>
          <w:kern w:val="0"/>
          <w:position w:val="0"/>
          <w:u w:val="none" w:color="000000"/>
          <w:vertAlign w:val="baseline"/>
          <w:rtl w:val="0"/>
          <w:lang w:val="nl-NL"/>
        </w:rPr>
        <w:t>toeschouwer bewust van de wereld om zich heen en dat de performance een opgezette voorstelling is.</w:t>
      </w:r>
      <w:r>
        <w:rPr>
          <w:rStyle w:val="None"/>
          <w:caps w:val="0"/>
          <w:smallCaps w:val="0"/>
          <w:strike w:val="0"/>
          <w:dstrike w:val="0"/>
          <w:outline w:val="0"/>
          <w:color w:val="000000"/>
          <w:spacing w:val="0"/>
          <w:kern w:val="0"/>
          <w:position w:val="0"/>
          <w:u w:val="none" w:color="000000"/>
          <w:vertAlign w:val="superscript"/>
          <w:lang w:val="en-US"/>
        </w:rPr>
        <w:footnoteReference w:id="43"/>
      </w:r>
      <w:r>
        <w:rPr>
          <w:rStyle w:val="None"/>
          <w:caps w:val="0"/>
          <w:smallCaps w:val="0"/>
          <w:strike w:val="0"/>
          <w:dstrike w:val="0"/>
          <w:outline w:val="0"/>
          <w:color w:val="000000"/>
          <w:spacing w:val="0"/>
          <w:kern w:val="0"/>
          <w:position w:val="0"/>
          <w:u w:val="none" w:color="000000"/>
          <w:vertAlign w:val="baseline"/>
          <w:rtl w:val="0"/>
          <w:lang w:val="nl-NL"/>
        </w:rPr>
        <w:t xml:space="preserve"> In </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223m </w:t>
      </w:r>
      <w:r>
        <w:rPr>
          <w:rStyle w:val="None"/>
          <w:caps w:val="0"/>
          <w:smallCaps w:val="0"/>
          <w:strike w:val="0"/>
          <w:dstrike w:val="0"/>
          <w:outline w:val="0"/>
          <w:color w:val="000000"/>
          <w:spacing w:val="0"/>
          <w:kern w:val="0"/>
          <w:position w:val="0"/>
          <w:u w:val="none" w:color="000000"/>
          <w:vertAlign w:val="baseline"/>
          <w:rtl w:val="0"/>
          <w:lang w:val="nl-NL"/>
        </w:rPr>
        <w:t>gebeur</w:t>
      </w:r>
      <w:ins w:id="563" w:date="2019-07-03T11:43:48Z" w:author="Tim Grobben">
        <w:r>
          <w:rPr>
            <w:rStyle w:val="None"/>
            <w:caps w:val="0"/>
            <w:smallCaps w:val="0"/>
            <w:strike w:val="0"/>
            <w:dstrike w:val="0"/>
            <w:outline w:val="0"/>
            <w:color w:val="000000"/>
            <w:spacing w:val="0"/>
            <w:kern w:val="0"/>
            <w:position w:val="0"/>
            <w:u w:val="none" w:color="000000"/>
            <w:vertAlign w:val="baseline"/>
            <w:rtl w:val="0"/>
            <w:lang w:val="nl-NL"/>
          </w:rPr>
          <w:t>t</w:t>
        </w:r>
      </w:ins>
      <w:del w:id="564" w:date="2019-07-03T11:43:48Z" w:author="Tim Grobben">
        <w:r>
          <w:rPr>
            <w:rStyle w:val="None"/>
            <w:caps w:val="0"/>
            <w:smallCaps w:val="0"/>
            <w:strike w:val="0"/>
            <w:dstrike w:val="0"/>
            <w:outline w:val="0"/>
            <w:color w:val="000000"/>
            <w:spacing w:val="0"/>
            <w:kern w:val="0"/>
            <w:position w:val="0"/>
            <w:u w:val="none" w:color="000000"/>
            <w:vertAlign w:val="baseline"/>
            <w:rtl w:val="0"/>
            <w:lang w:val="nl-NL"/>
          </w:rPr>
          <w:delText>d</w:delText>
        </w:r>
      </w:del>
      <w:r>
        <w:rPr>
          <w:rStyle w:val="None"/>
          <w:caps w:val="0"/>
          <w:smallCaps w:val="0"/>
          <w:strike w:val="0"/>
          <w:dstrike w:val="0"/>
          <w:outline w:val="0"/>
          <w:color w:val="000000"/>
          <w:spacing w:val="0"/>
          <w:kern w:val="0"/>
          <w:position w:val="0"/>
          <w:u w:val="none" w:color="000000"/>
          <w:vertAlign w:val="baseline"/>
          <w:rtl w:val="0"/>
          <w:lang w:val="nl-NL"/>
        </w:rPr>
        <w:t xml:space="preserve"> dit</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nl-NL"/>
        </w:rPr>
        <w:t>a</w:t>
      </w:r>
      <w:r>
        <w:rPr>
          <w:rStyle w:val="None"/>
          <w:caps w:val="0"/>
          <w:smallCaps w:val="0"/>
          <w:strike w:val="0"/>
          <w:dstrike w:val="0"/>
          <w:outline w:val="0"/>
          <w:color w:val="000000"/>
          <w:spacing w:val="0"/>
          <w:kern w:val="0"/>
          <w:position w:val="0"/>
          <w:u w:val="none" w:color="000000"/>
          <w:vertAlign w:val="baseline"/>
          <w:rtl w:val="0"/>
          <w:lang w:val="en-US"/>
        </w:rPr>
        <w:t xml:space="preserve">ls de stoet over straat loopt, </w:t>
      </w:r>
      <w:r>
        <w:rPr>
          <w:rStyle w:val="None"/>
          <w:caps w:val="0"/>
          <w:smallCaps w:val="0"/>
          <w:strike w:val="0"/>
          <w:dstrike w:val="0"/>
          <w:outline w:val="0"/>
          <w:color w:val="000000"/>
          <w:spacing w:val="0"/>
          <w:kern w:val="0"/>
          <w:position w:val="0"/>
          <w:u w:val="none" w:color="000000"/>
          <w:vertAlign w:val="baseline"/>
          <w:rtl w:val="0"/>
          <w:lang w:val="nl-NL"/>
        </w:rPr>
        <w:t xml:space="preserve">omdat de deelnemers </w:t>
      </w:r>
      <w:r>
        <w:rPr>
          <w:rStyle w:val="None"/>
          <w:caps w:val="0"/>
          <w:smallCaps w:val="0"/>
          <w:strike w:val="0"/>
          <w:dstrike w:val="0"/>
          <w:outline w:val="0"/>
          <w:color w:val="000000"/>
          <w:spacing w:val="0"/>
          <w:kern w:val="0"/>
          <w:position w:val="0"/>
          <w:u w:val="none" w:color="000000"/>
          <w:vertAlign w:val="baseline"/>
          <w:rtl w:val="0"/>
          <w:lang w:val="en-US"/>
        </w:rPr>
        <w:t>dan uit hun comfort</w:t>
      </w:r>
      <w:del w:id="565" w:date="2019-07-03T16:07:25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zone gehaald</w:t>
      </w:r>
      <w:r>
        <w:rPr>
          <w:rStyle w:val="None"/>
          <w:caps w:val="0"/>
          <w:smallCaps w:val="0"/>
          <w:strike w:val="0"/>
          <w:dstrike w:val="0"/>
          <w:outline w:val="0"/>
          <w:color w:val="000000"/>
          <w:spacing w:val="0"/>
          <w:kern w:val="0"/>
          <w:position w:val="0"/>
          <w:u w:val="none" w:color="000000"/>
          <w:vertAlign w:val="baseline"/>
          <w:rtl w:val="0"/>
          <w:lang w:val="nl-NL"/>
        </w:rPr>
        <w:t xml:space="preserve"> worden</w:t>
      </w:r>
      <w:ins w:id="566" w:date="2019-07-03T11:44:13Z" w:author="Tim Grobben">
        <w:r>
          <w:rPr>
            <w:rStyle w:val="None"/>
            <w:caps w:val="0"/>
            <w:smallCaps w:val="0"/>
            <w:strike w:val="0"/>
            <w:dstrike w:val="0"/>
            <w:outline w:val="0"/>
            <w:color w:val="000000"/>
            <w:spacing w:val="0"/>
            <w:kern w:val="0"/>
            <w:position w:val="0"/>
            <w:u w:val="none" w:color="000000"/>
            <w:vertAlign w:val="baseline"/>
            <w:rtl w:val="0"/>
            <w:lang w:val="nl-NL"/>
          </w:rPr>
          <w:t>. Z</w:t>
        </w:r>
      </w:ins>
      <w:del w:id="567" w:date="2019-07-03T11:44:12Z" w:author="Tim Grobben">
        <w:r>
          <w:rPr>
            <w:rStyle w:val="None"/>
            <w:caps w:val="0"/>
            <w:smallCaps w:val="0"/>
            <w:strike w:val="0"/>
            <w:dstrike w:val="0"/>
            <w:outline w:val="0"/>
            <w:color w:val="000000"/>
            <w:spacing w:val="0"/>
            <w:kern w:val="0"/>
            <w:position w:val="0"/>
            <w:u w:val="none" w:color="000000"/>
            <w:vertAlign w:val="baseline"/>
            <w:rtl w:val="0"/>
            <w:lang w:val="nl-NL"/>
          </w:rPr>
          <w:delText>: z</w:delText>
        </w:r>
      </w:del>
      <w:r>
        <w:rPr>
          <w:rStyle w:val="None"/>
          <w:caps w:val="0"/>
          <w:smallCaps w:val="0"/>
          <w:strike w:val="0"/>
          <w:dstrike w:val="0"/>
          <w:outline w:val="0"/>
          <w:color w:val="000000"/>
          <w:spacing w:val="0"/>
          <w:kern w:val="0"/>
          <w:position w:val="0"/>
          <w:u w:val="none" w:color="000000"/>
          <w:vertAlign w:val="baseline"/>
          <w:rtl w:val="0"/>
          <w:lang w:val="nl-NL"/>
        </w:rPr>
        <w:t xml:space="preserve">e worden </w:t>
      </w:r>
      <w:ins w:id="568" w:date="2019-07-03T11:44:17Z" w:author="Tim Grobben">
        <w:r>
          <w:rPr>
            <w:rStyle w:val="None"/>
            <w:caps w:val="0"/>
            <w:smallCaps w:val="0"/>
            <w:strike w:val="0"/>
            <w:dstrike w:val="0"/>
            <w:outline w:val="0"/>
            <w:color w:val="000000"/>
            <w:spacing w:val="0"/>
            <w:kern w:val="0"/>
            <w:position w:val="0"/>
            <w:u w:val="none" w:color="000000"/>
            <w:vertAlign w:val="baseline"/>
            <w:rtl w:val="0"/>
            <w:lang w:val="nl-NL"/>
          </w:rPr>
          <w:t xml:space="preserve">namelijk </w:t>
        </w:r>
      </w:ins>
      <w:r>
        <w:rPr>
          <w:rStyle w:val="None"/>
          <w:caps w:val="0"/>
          <w:smallCaps w:val="0"/>
          <w:strike w:val="0"/>
          <w:dstrike w:val="0"/>
          <w:outline w:val="0"/>
          <w:color w:val="000000"/>
          <w:spacing w:val="0"/>
          <w:kern w:val="0"/>
          <w:position w:val="0"/>
          <w:u w:val="none" w:color="000000"/>
          <w:vertAlign w:val="baseline"/>
          <w:rtl w:val="0"/>
          <w:lang w:val="nl-NL"/>
        </w:rPr>
        <w:t>uit de veilige</w:t>
      </w:r>
      <w:ins w:id="569" w:date="2019-07-03T11:44:30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nl-NL"/>
        </w:rPr>
        <w:t xml:space="preserve"> witte ruimte gehaald en geconfronteerd met de realiteit</w:t>
      </w:r>
      <w:ins w:id="570" w:date="2019-07-03T11:44:47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op straat.</w:t>
        </w:r>
      </w:ins>
      <w:del w:id="571" w:date="2019-07-03T11:44:41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w:t>
      </w:r>
      <w:ins w:id="572" w:date="2019-07-03T11:45:10Z" w:author="Tim Grobben">
        <w:r>
          <w:rPr>
            <w:rStyle w:val="None"/>
            <w:caps w:val="0"/>
            <w:smallCaps w:val="0"/>
            <w:strike w:val="0"/>
            <w:dstrike w:val="0"/>
            <w:outline w:val="0"/>
            <w:color w:val="000000"/>
            <w:spacing w:val="0"/>
            <w:kern w:val="0"/>
            <w:position w:val="0"/>
            <w:u w:val="none" w:color="000000"/>
            <w:vertAlign w:val="baseline"/>
            <w:rtl w:val="0"/>
            <w:lang w:val="nl-NL"/>
          </w:rPr>
          <w:t>Eenmaal buiten worden</w:t>
        </w:r>
      </w:ins>
      <w:del w:id="573" w:date="2019-07-03T11:45:00Z" w:author="Tim Grobben">
        <w:r>
          <w:rPr>
            <w:rStyle w:val="None"/>
            <w:caps w:val="0"/>
            <w:smallCaps w:val="0"/>
            <w:strike w:val="0"/>
            <w:dstrike w:val="0"/>
            <w:outline w:val="0"/>
            <w:color w:val="000000"/>
            <w:spacing w:val="0"/>
            <w:kern w:val="0"/>
            <w:position w:val="0"/>
            <w:u w:val="none" w:color="000000"/>
            <w:vertAlign w:val="baseline"/>
            <w:rtl w:val="0"/>
            <w:lang w:val="nl-NL"/>
          </w:rPr>
          <w:delText>waarin</w:delText>
        </w:r>
      </w:del>
      <w:r>
        <w:rPr>
          <w:rStyle w:val="None"/>
          <w:caps w:val="0"/>
          <w:smallCaps w:val="0"/>
          <w:strike w:val="0"/>
          <w:dstrike w:val="0"/>
          <w:outline w:val="0"/>
          <w:color w:val="000000"/>
          <w:spacing w:val="0"/>
          <w:kern w:val="0"/>
          <w:position w:val="0"/>
          <w:u w:val="none" w:color="000000"/>
          <w:vertAlign w:val="baseline"/>
          <w:rtl w:val="0"/>
          <w:lang w:val="nl-NL"/>
        </w:rPr>
        <w:t xml:space="preserve"> zij gek aangekeken </w:t>
      </w:r>
      <w:del w:id="574" w:date="2019-07-03T11:45:13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worden </w:delText>
        </w:r>
      </w:del>
      <w:r>
        <w:rPr>
          <w:rStyle w:val="None"/>
          <w:caps w:val="0"/>
          <w:smallCaps w:val="0"/>
          <w:strike w:val="0"/>
          <w:dstrike w:val="0"/>
          <w:outline w:val="0"/>
          <w:color w:val="000000"/>
          <w:spacing w:val="0"/>
          <w:kern w:val="0"/>
          <w:position w:val="0"/>
          <w:u w:val="none" w:color="000000"/>
          <w:vertAlign w:val="baseline"/>
          <w:rtl w:val="0"/>
          <w:lang w:val="nl-NL"/>
        </w:rPr>
        <w:t>door voorbijgangers.</w:t>
      </w:r>
      <w:r>
        <w:rPr>
          <w:rStyle w:val="None"/>
          <w:caps w:val="0"/>
          <w:smallCaps w:val="0"/>
          <w:strike w:val="0"/>
          <w:dstrike w:val="0"/>
          <w:outline w:val="0"/>
          <w:color w:val="000000"/>
          <w:spacing w:val="0"/>
          <w:kern w:val="0"/>
          <w:position w:val="0"/>
          <w:u w:val="none" w:color="000000"/>
          <w:vertAlign w:val="baseline"/>
          <w:rtl w:val="0"/>
          <w:lang w:val="en-US"/>
        </w:rPr>
        <w:t xml:space="preserve"> Toch </w:t>
      </w:r>
      <w:del w:id="575" w:date="2019-07-03T11:45:28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blijven zij </w:delText>
        </w:r>
      </w:del>
      <w:r>
        <w:rPr>
          <w:rStyle w:val="None"/>
          <w:caps w:val="0"/>
          <w:smallCaps w:val="0"/>
          <w:strike w:val="0"/>
          <w:dstrike w:val="0"/>
          <w:outline w:val="0"/>
          <w:color w:val="000000"/>
          <w:spacing w:val="0"/>
          <w:kern w:val="0"/>
          <w:position w:val="0"/>
          <w:u w:val="none" w:color="000000"/>
          <w:vertAlign w:val="baseline"/>
          <w:rtl w:val="0"/>
          <w:lang w:val="en-US"/>
        </w:rPr>
        <w:t>herinner</w:t>
      </w:r>
      <w:ins w:id="576" w:date="2019-07-03T11:45:34Z" w:author="Tim Grobben">
        <w:r>
          <w:rPr>
            <w:rStyle w:val="None"/>
            <w:caps w:val="0"/>
            <w:smallCaps w:val="0"/>
            <w:strike w:val="0"/>
            <w:dstrike w:val="0"/>
            <w:outline w:val="0"/>
            <w:color w:val="000000"/>
            <w:spacing w:val="0"/>
            <w:kern w:val="0"/>
            <w:position w:val="0"/>
            <w:u w:val="none" w:color="000000"/>
            <w:vertAlign w:val="baseline"/>
            <w:rtl w:val="0"/>
            <w:lang w:val="nl-NL"/>
          </w:rPr>
          <w:t>t het witte stipje hen</w:t>
        </w:r>
      </w:ins>
      <w:del w:id="577" w:date="2019-07-03T11:45:29Z" w:author="Tim Grobben">
        <w:r>
          <w:rPr>
            <w:rStyle w:val="None"/>
            <w:caps w:val="0"/>
            <w:smallCaps w:val="0"/>
            <w:strike w:val="0"/>
            <w:dstrike w:val="0"/>
            <w:outline w:val="0"/>
            <w:color w:val="000000"/>
            <w:spacing w:val="0"/>
            <w:kern w:val="0"/>
            <w:position w:val="0"/>
            <w:u w:val="none" w:color="000000"/>
            <w:vertAlign w:val="baseline"/>
            <w:rtl w:val="0"/>
            <w:lang w:val="en-US"/>
          </w:rPr>
          <w:delText>d</w:delText>
        </w:r>
      </w:del>
      <w:r>
        <w:rPr>
          <w:rStyle w:val="None"/>
          <w:caps w:val="0"/>
          <w:smallCaps w:val="0"/>
          <w:strike w:val="0"/>
          <w:dstrike w:val="0"/>
          <w:outline w:val="0"/>
          <w:color w:val="000000"/>
          <w:spacing w:val="0"/>
          <w:kern w:val="0"/>
          <w:position w:val="0"/>
          <w:u w:val="none" w:color="000000"/>
          <w:vertAlign w:val="baseline"/>
          <w:rtl w:val="0"/>
          <w:lang w:val="en-US"/>
        </w:rPr>
        <w:t xml:space="preserve"> aan de afspraken die voorafgaand aan de performance gemaakt zijn</w:t>
      </w:r>
      <w:del w:id="578" w:date="2019-07-03T11:45:38Z" w:author="Tim Grobben">
        <w:r>
          <w:rPr>
            <w:rStyle w:val="None"/>
            <w:caps w:val="0"/>
            <w:smallCaps w:val="0"/>
            <w:strike w:val="0"/>
            <w:dstrike w:val="0"/>
            <w:outline w:val="0"/>
            <w:color w:val="000000"/>
            <w:spacing w:val="0"/>
            <w:kern w:val="0"/>
            <w:position w:val="0"/>
            <w:u w:val="none" w:color="000000"/>
            <w:vertAlign w:val="baseline"/>
            <w:rtl w:val="0"/>
            <w:lang w:val="en-US"/>
          </w:rPr>
          <w:delText>, door het witte stipje</w:delText>
        </w:r>
      </w:del>
      <w:r>
        <w:rPr>
          <w:rStyle w:val="None"/>
          <w:caps w:val="0"/>
          <w:smallCaps w:val="0"/>
          <w:strike w:val="0"/>
          <w:dstrike w:val="0"/>
          <w:outline w:val="0"/>
          <w:color w:val="000000"/>
          <w:spacing w:val="0"/>
          <w:kern w:val="0"/>
          <w:position w:val="0"/>
          <w:u w:val="none" w:color="000000"/>
          <w:vertAlign w:val="baseline"/>
          <w:rtl w:val="0"/>
          <w:lang w:val="en-US"/>
        </w:rPr>
        <w:t xml:space="preserve">. Dit witte stipje kan gezien worden als de witte ruimte, die zo meegenomen kan worden de straat op. Het </w:t>
      </w:r>
      <w:r>
        <w:rPr>
          <w:rStyle w:val="None"/>
          <w:caps w:val="0"/>
          <w:smallCaps w:val="0"/>
          <w:strike w:val="0"/>
          <w:dstrike w:val="0"/>
          <w:outline w:val="0"/>
          <w:color w:val="000000"/>
          <w:spacing w:val="0"/>
          <w:kern w:val="0"/>
          <w:position w:val="0"/>
          <w:u w:val="none" w:color="000000"/>
          <w:vertAlign w:val="baseline"/>
          <w:rtl w:val="0"/>
          <w:lang w:val="nl-NL"/>
        </w:rPr>
        <w:t xml:space="preserve">witte stipje </w:t>
      </w:r>
      <w:r>
        <w:rPr>
          <w:rStyle w:val="None"/>
          <w:caps w:val="0"/>
          <w:smallCaps w:val="0"/>
          <w:strike w:val="0"/>
          <w:dstrike w:val="0"/>
          <w:outline w:val="0"/>
          <w:color w:val="000000"/>
          <w:spacing w:val="0"/>
          <w:kern w:val="0"/>
          <w:position w:val="0"/>
          <w:u w:val="none" w:color="000000"/>
          <w:vertAlign w:val="baseline"/>
          <w:rtl w:val="0"/>
          <w:lang w:val="en-US"/>
        </w:rPr>
        <w:t>is dus niet alleen een punt om op te focussen, maar het werkt ook als een geheugensteun en een troostmiddel</w:t>
      </w:r>
      <w:r>
        <w:rPr>
          <w:rStyle w:val="None"/>
          <w:caps w:val="0"/>
          <w:smallCaps w:val="0"/>
          <w:strike w:val="0"/>
          <w:dstrike w:val="0"/>
          <w:outline w:val="0"/>
          <w:color w:val="000000"/>
          <w:spacing w:val="0"/>
          <w:kern w:val="0"/>
          <w:position w:val="0"/>
          <w:u w:val="none" w:color="000000"/>
          <w:vertAlign w:val="baseline"/>
          <w:rtl w:val="0"/>
          <w:lang w:val="nl-NL"/>
        </w:rPr>
        <w:t xml:space="preserve"> voor de deelnemer</w:t>
      </w:r>
      <w:r>
        <w:rPr>
          <w:rStyle w:val="None"/>
          <w:caps w:val="0"/>
          <w:smallCaps w:val="0"/>
          <w:strike w:val="0"/>
          <w:dstrike w:val="0"/>
          <w:outline w:val="0"/>
          <w:color w:val="000000"/>
          <w:spacing w:val="0"/>
          <w:kern w:val="0"/>
          <w:position w:val="0"/>
          <w:u w:val="none" w:color="000000"/>
          <w:vertAlign w:val="baseline"/>
          <w:rtl w:val="0"/>
          <w:lang w:val="en-US"/>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Deze witte ruimte die SoAP heeft gecre</w:t>
      </w:r>
      <w:r>
        <w:rPr>
          <w:rStyle w:val="None"/>
          <w:caps w:val="0"/>
          <w:smallCaps w:val="0"/>
          <w:strike w:val="0"/>
          <w:dstrike w:val="0"/>
          <w:outline w:val="0"/>
          <w:color w:val="000000"/>
          <w:spacing w:val="0"/>
          <w:kern w:val="0"/>
          <w:position w:val="0"/>
          <w:u w:val="none" w:color="000000"/>
          <w:vertAlign w:val="baseline"/>
          <w:rtl w:val="0"/>
          <w:lang w:val="nl-NL"/>
        </w:rPr>
        <w:t>ë</w:t>
      </w:r>
      <w:r>
        <w:rPr>
          <w:rStyle w:val="None"/>
          <w:caps w:val="0"/>
          <w:smallCaps w:val="0"/>
          <w:strike w:val="0"/>
          <w:dstrike w:val="0"/>
          <w:outline w:val="0"/>
          <w:color w:val="000000"/>
          <w:spacing w:val="0"/>
          <w:kern w:val="0"/>
          <w:position w:val="0"/>
          <w:u w:val="none" w:color="000000"/>
          <w:vertAlign w:val="baseline"/>
          <w:rtl w:val="0"/>
          <w:lang w:val="nl-NL"/>
        </w:rPr>
        <w:t xml:space="preserve">erd, staat </w:t>
      </w:r>
      <w:del w:id="579" w:date="2019-07-03T11:46:30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daarbij </w:delText>
        </w:r>
      </w:del>
      <w:r>
        <w:rPr>
          <w:rStyle w:val="None"/>
          <w:caps w:val="0"/>
          <w:smallCaps w:val="0"/>
          <w:strike w:val="0"/>
          <w:dstrike w:val="0"/>
          <w:outline w:val="0"/>
          <w:color w:val="000000"/>
          <w:spacing w:val="0"/>
          <w:kern w:val="0"/>
          <w:position w:val="0"/>
          <w:u w:val="none" w:color="000000"/>
          <w:vertAlign w:val="baseline"/>
          <w:rtl w:val="0"/>
          <w:lang w:val="nl-NL"/>
        </w:rPr>
        <w:t xml:space="preserve">recht tegenover het begrip van de </w:t>
      </w:r>
      <w:del w:id="580" w:date="2019-07-02T14:29:30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black box</w:t>
      </w:r>
      <w:del w:id="581" w:date="2019-07-02T14:29:28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Deze witte ruimte kan dan ook een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white cube</w:t>
      </w:r>
      <w:r>
        <w:rPr>
          <w:rStyle w:val="None"/>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nl-NL"/>
        </w:rPr>
        <w:t>worden genoemd.</w:t>
      </w:r>
      <w:r>
        <w:rPr>
          <w:rStyle w:val="None"/>
          <w:caps w:val="0"/>
          <w:smallCaps w:val="0"/>
          <w:strike w:val="0"/>
          <w:dstrike w:val="0"/>
          <w:outline w:val="0"/>
          <w:color w:val="000000"/>
          <w:spacing w:val="0"/>
          <w:kern w:val="0"/>
          <w:position w:val="0"/>
          <w:u w:val="none" w:color="000000"/>
          <w:vertAlign w:val="superscript"/>
          <w:lang w:val="en-US"/>
        </w:rPr>
        <w:footnoteReference w:id="44"/>
      </w:r>
      <w:r>
        <w:rPr>
          <w:rStyle w:val="None"/>
          <w:caps w:val="0"/>
          <w:smallCaps w:val="0"/>
          <w:strike w:val="0"/>
          <w:dstrike w:val="0"/>
          <w:outline w:val="0"/>
          <w:color w:val="000000"/>
          <w:spacing w:val="0"/>
          <w:kern w:val="0"/>
          <w:position w:val="0"/>
          <w:u w:val="none" w:color="000000"/>
          <w:vertAlign w:val="baseline"/>
          <w:rtl w:val="0"/>
          <w:lang w:val="nl-NL"/>
        </w:rPr>
        <w:t xml:space="preserve"> Het verschil tussen beide</w:t>
      </w:r>
      <w:del w:id="582" w:date="2019-07-03T11:47:22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 soorten ruimte</w:delText>
        </w:r>
      </w:del>
      <w:r>
        <w:rPr>
          <w:rStyle w:val="None"/>
          <w:caps w:val="0"/>
          <w:smallCaps w:val="0"/>
          <w:strike w:val="0"/>
          <w:dstrike w:val="0"/>
          <w:outline w:val="0"/>
          <w:color w:val="000000"/>
          <w:spacing w:val="0"/>
          <w:kern w:val="0"/>
          <w:position w:val="0"/>
          <w:u w:val="none" w:color="000000"/>
          <w:vertAlign w:val="baseline"/>
          <w:rtl w:val="0"/>
          <w:lang w:val="nl-NL"/>
        </w:rPr>
        <w:t xml:space="preserve"> is het effect dat </w:t>
      </w:r>
      <w:del w:id="583" w:date="2019-07-03T11:48:18Z" w:author="Tim Grobben">
        <w:r>
          <w:rPr>
            <w:rStyle w:val="None"/>
            <w:caps w:val="0"/>
            <w:smallCaps w:val="0"/>
            <w:strike w:val="0"/>
            <w:dstrike w:val="0"/>
            <w:outline w:val="0"/>
            <w:color w:val="000000"/>
            <w:spacing w:val="0"/>
            <w:kern w:val="0"/>
            <w:position w:val="0"/>
            <w:u w:val="none" w:color="000000"/>
            <w:vertAlign w:val="baseline"/>
            <w:rtl w:val="0"/>
            <w:lang w:val="nl-NL"/>
          </w:rPr>
          <w:delText>het heeft</w:delText>
        </w:r>
      </w:del>
      <w:ins w:id="584" w:date="2019-07-03T11:48:19Z" w:author="Tim Grobben">
        <w:r>
          <w:rPr>
            <w:rStyle w:val="None"/>
            <w:caps w:val="0"/>
            <w:smallCaps w:val="0"/>
            <w:strike w:val="0"/>
            <w:dstrike w:val="0"/>
            <w:outline w:val="0"/>
            <w:color w:val="000000"/>
            <w:spacing w:val="0"/>
            <w:kern w:val="0"/>
            <w:position w:val="0"/>
            <w:u w:val="none" w:color="000000"/>
            <w:vertAlign w:val="baseline"/>
            <w:rtl w:val="0"/>
            <w:lang w:val="nl-NL"/>
          </w:rPr>
          <w:t>ze hebben</w:t>
        </w:r>
      </w:ins>
      <w:r>
        <w:rPr>
          <w:rStyle w:val="None"/>
          <w:caps w:val="0"/>
          <w:smallCaps w:val="0"/>
          <w:strike w:val="0"/>
          <w:dstrike w:val="0"/>
          <w:outline w:val="0"/>
          <w:color w:val="000000"/>
          <w:spacing w:val="0"/>
          <w:kern w:val="0"/>
          <w:position w:val="0"/>
          <w:u w:val="none" w:color="000000"/>
          <w:vertAlign w:val="baseline"/>
          <w:rtl w:val="0"/>
          <w:lang w:val="nl-NL"/>
        </w:rPr>
        <w:t xml:space="preserve"> op het publiek</w:t>
      </w:r>
      <w:ins w:id="585" w:date="2019-07-03T11:47:46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586" w:date="2019-07-03T11:47:45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w:t>
      </w:r>
      <w:ins w:id="587" w:date="2019-07-03T11:47:48Z" w:author="Tim Grobben">
        <w:r>
          <w:rPr>
            <w:rStyle w:val="None"/>
            <w:caps w:val="0"/>
            <w:smallCaps w:val="0"/>
            <w:strike w:val="0"/>
            <w:dstrike w:val="0"/>
            <w:outline w:val="0"/>
            <w:color w:val="000000"/>
            <w:spacing w:val="0"/>
            <w:kern w:val="0"/>
            <w:position w:val="0"/>
            <w:u w:val="none" w:color="000000"/>
            <w:vertAlign w:val="baseline"/>
            <w:rtl w:val="0"/>
            <w:lang w:val="nl-NL"/>
          </w:rPr>
          <w:t>I</w:t>
        </w:r>
      </w:ins>
      <w:del w:id="588" w:date="2019-07-03T11:47:48Z" w:author="Tim Grobben">
        <w:r>
          <w:rPr>
            <w:rStyle w:val="None"/>
            <w:caps w:val="0"/>
            <w:smallCaps w:val="0"/>
            <w:strike w:val="0"/>
            <w:dstrike w:val="0"/>
            <w:outline w:val="0"/>
            <w:color w:val="000000"/>
            <w:spacing w:val="0"/>
            <w:kern w:val="0"/>
            <w:position w:val="0"/>
            <w:u w:val="none" w:color="000000"/>
            <w:vertAlign w:val="baseline"/>
            <w:rtl w:val="0"/>
            <w:lang w:val="nl-NL"/>
          </w:rPr>
          <w:delText>i</w:delText>
        </w:r>
      </w:del>
      <w:r>
        <w:rPr>
          <w:rStyle w:val="None"/>
          <w:caps w:val="0"/>
          <w:smallCaps w:val="0"/>
          <w:strike w:val="0"/>
          <w:dstrike w:val="0"/>
          <w:outline w:val="0"/>
          <w:color w:val="000000"/>
          <w:spacing w:val="0"/>
          <w:kern w:val="0"/>
          <w:position w:val="0"/>
          <w:u w:val="none" w:color="000000"/>
          <w:vertAlign w:val="baseline"/>
          <w:rtl w:val="0"/>
          <w:lang w:val="nl-NL"/>
        </w:rPr>
        <w:t xml:space="preserve">n een </w:t>
      </w:r>
      <w:del w:id="589" w:date="2019-07-02T14:29:39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black box</w:t>
      </w:r>
      <w:del w:id="590" w:date="2019-07-02T14:29:37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kijkt de toeschouwer </w:t>
      </w:r>
      <w:ins w:id="591" w:date="2019-07-03T11:47:52Z" w:author="Tim Grobben">
        <w:r>
          <w:rPr>
            <w:rStyle w:val="None"/>
            <w:caps w:val="0"/>
            <w:smallCaps w:val="0"/>
            <w:strike w:val="0"/>
            <w:dstrike w:val="0"/>
            <w:outline w:val="0"/>
            <w:color w:val="000000"/>
            <w:spacing w:val="0"/>
            <w:kern w:val="0"/>
            <w:position w:val="0"/>
            <w:u w:val="none" w:color="000000"/>
            <w:vertAlign w:val="baseline"/>
            <w:rtl w:val="0"/>
            <w:lang w:val="nl-NL"/>
          </w:rPr>
          <w:t xml:space="preserve">namelijk </w:t>
        </w:r>
      </w:ins>
      <w:r>
        <w:rPr>
          <w:rStyle w:val="None"/>
          <w:caps w:val="0"/>
          <w:smallCaps w:val="0"/>
          <w:strike w:val="0"/>
          <w:dstrike w:val="0"/>
          <w:outline w:val="0"/>
          <w:color w:val="000000"/>
          <w:spacing w:val="0"/>
          <w:kern w:val="0"/>
          <w:position w:val="0"/>
          <w:u w:val="none" w:color="000000"/>
          <w:vertAlign w:val="baseline"/>
          <w:rtl w:val="0"/>
          <w:lang w:val="nl-NL"/>
        </w:rPr>
        <w:t xml:space="preserve">in het donker naar een performance die in het licht wordt gepresenteerd. Doordat de rest van de </w:t>
      </w:r>
      <w:del w:id="592" w:date="2019-07-03T11:49:29Z" w:author="Tim Grobben">
        <w:r>
          <w:rPr>
            <w:rStyle w:val="None"/>
            <w:caps w:val="0"/>
            <w:smallCaps w:val="0"/>
            <w:strike w:val="0"/>
            <w:dstrike w:val="0"/>
            <w:outline w:val="0"/>
            <w:color w:val="000000"/>
            <w:spacing w:val="0"/>
            <w:kern w:val="0"/>
            <w:position w:val="0"/>
            <w:u w:val="none" w:color="000000"/>
            <w:vertAlign w:val="baseline"/>
            <w:rtl w:val="0"/>
            <w:lang w:val="nl-NL"/>
          </w:rPr>
          <w:delText>ruimte</w:delText>
        </w:r>
      </w:del>
      <w:ins w:id="593" w:date="2019-07-03T11:49:30Z" w:author="Tim Grobben">
        <w:r>
          <w:rPr>
            <w:rStyle w:val="None"/>
            <w:caps w:val="0"/>
            <w:smallCaps w:val="0"/>
            <w:strike w:val="0"/>
            <w:dstrike w:val="0"/>
            <w:outline w:val="0"/>
            <w:color w:val="000000"/>
            <w:spacing w:val="0"/>
            <w:kern w:val="0"/>
            <w:position w:val="0"/>
            <w:u w:val="none" w:color="000000"/>
            <w:vertAlign w:val="baseline"/>
            <w:rtl w:val="0"/>
            <w:lang w:val="nl-NL"/>
          </w:rPr>
          <w:t>black box</w:t>
        </w:r>
      </w:ins>
      <w:r>
        <w:rPr>
          <w:rStyle w:val="None"/>
          <w:caps w:val="0"/>
          <w:smallCaps w:val="0"/>
          <w:strike w:val="0"/>
          <w:dstrike w:val="0"/>
          <w:outline w:val="0"/>
          <w:color w:val="000000"/>
          <w:spacing w:val="0"/>
          <w:kern w:val="0"/>
          <w:position w:val="0"/>
          <w:u w:val="none" w:color="000000"/>
          <w:vertAlign w:val="baseline"/>
          <w:rtl w:val="0"/>
          <w:lang w:val="nl-NL"/>
        </w:rPr>
        <w:t xml:space="preserve"> donker is, valt de omgeving rond de voorstelling weg. Dit effect zorgt ervoor dat de toeschouwer demobiliseert en afwachtend kijkt naar de voorstelling. In de </w:t>
      </w:r>
      <w:del w:id="594" w:date="2019-07-02T14:30:11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white cube</w:t>
      </w:r>
      <w:del w:id="595" w:date="2019-07-02T14:30:13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blijft alles zichtbaar voor het publiek, waardoor de toeschouwers bewust blijven van hun eigen omgeving. De </w:t>
      </w:r>
      <w:del w:id="596" w:date="2019-07-02T14:30:22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white cube</w:t>
      </w:r>
      <w:del w:id="597" w:date="2019-07-02T14:30:20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biedt het publiek daarbij openheid en vertrouwen, wat de mobiliteit bevordert.</w:t>
      </w:r>
      <w:r>
        <w:rPr>
          <w:rStyle w:val="None"/>
          <w:caps w:val="0"/>
          <w:smallCaps w:val="0"/>
          <w:strike w:val="0"/>
          <w:dstrike w:val="0"/>
          <w:outline w:val="0"/>
          <w:color w:val="000000"/>
          <w:spacing w:val="0"/>
          <w:kern w:val="0"/>
          <w:position w:val="0"/>
          <w:u w:val="none" w:color="000000"/>
          <w:vertAlign w:val="superscript"/>
          <w:lang w:val="en-US"/>
        </w:rPr>
        <w:footnoteReference w:id="45"/>
      </w:r>
      <w:r>
        <w:rPr>
          <w:rStyle w:val="None"/>
          <w:caps w:val="0"/>
          <w:smallCaps w:val="0"/>
          <w:strike w:val="0"/>
          <w:dstrike w:val="0"/>
          <w:outline w:val="0"/>
          <w:color w:val="000000"/>
          <w:spacing w:val="0"/>
          <w:kern w:val="0"/>
          <w:position w:val="0"/>
          <w:u w:val="none" w:color="000000"/>
          <w:vertAlign w:val="baseline"/>
          <w:rtl w:val="0"/>
          <w:lang w:val="nl-NL"/>
        </w:rPr>
        <w:t xml:space="preserve">  Door de keuze te maken voor een </w:t>
      </w:r>
      <w:del w:id="598" w:date="2019-07-02T14:30:25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white cube</w:t>
      </w:r>
      <w:ins w:id="599" w:date="2019-07-03T11:50:12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600" w:date="2019-07-02T14:30:23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denkt SoAP niet alleen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beyond the black box</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 xml:space="preserve">, maar geven de makers hun publiek ook meer zekerheid om te kunnen participeren in de performance.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lang w:val="en-US"/>
        </w:rPr>
        <w:tab/>
      </w:r>
      <w:r>
        <w:rPr>
          <w:rStyle w:val="None"/>
          <w:caps w:val="0"/>
          <w:smallCaps w:val="0"/>
          <w:strike w:val="0"/>
          <w:dstrike w:val="0"/>
          <w:outline w:val="0"/>
          <w:color w:val="000000"/>
          <w:spacing w:val="0"/>
          <w:kern w:val="0"/>
          <w:position w:val="0"/>
          <w:u w:val="none" w:color="000000"/>
          <w:vertAlign w:val="baseline"/>
          <w:rtl w:val="0"/>
          <w:lang w:val="nl-NL"/>
        </w:rPr>
        <w:t>Dit opgebouwde zelfvertrouwen wordt op de proef gesteld</w:t>
      </w:r>
      <w:ins w:id="601" w:date="2019-07-03T11:51:13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nl-NL"/>
        </w:rPr>
        <w:t xml:space="preserve"> als de stoet zich verplaatst naar buiten. </w:t>
      </w:r>
      <w:r>
        <w:rPr>
          <w:rStyle w:val="None"/>
          <w:caps w:val="0"/>
          <w:smallCaps w:val="0"/>
          <w:strike w:val="0"/>
          <w:dstrike w:val="0"/>
          <w:outline w:val="0"/>
          <w:color w:val="000000"/>
          <w:spacing w:val="0"/>
          <w:kern w:val="0"/>
          <w:position w:val="0"/>
          <w:u w:val="none" w:color="000000"/>
          <w:vertAlign w:val="baseline"/>
          <w:rtl w:val="0"/>
          <w:lang w:val="en-US"/>
        </w:rPr>
        <w:t xml:space="preserve">Zoals de term al doet vermoeden, is er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publiek</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en-US"/>
        </w:rPr>
        <w:t xml:space="preserve">aanwezig in de publieke ruimte. Zodra de stoet de Brakke Grond verlaat, wordt de rij aan mensen bekeken door voorbijgangers. Doordat de stoet achter elkaar in complete stilte en in </w:t>
      </w:r>
      <w:r>
        <w:rPr>
          <w:rStyle w:val="None"/>
          <w:caps w:val="0"/>
          <w:smallCaps w:val="0"/>
          <w:strike w:val="0"/>
          <w:dstrike w:val="0"/>
          <w:outline w:val="0"/>
          <w:color w:val="000000"/>
          <w:spacing w:val="0"/>
          <w:kern w:val="0"/>
          <w:position w:val="0"/>
          <w:u w:val="none" w:color="000000"/>
          <w:vertAlign w:val="baseline"/>
          <w:rtl w:val="0"/>
          <w:lang w:val="en-US"/>
        </w:rPr>
        <w:t>éé</w:t>
      </w:r>
      <w:r>
        <w:rPr>
          <w:rStyle w:val="None"/>
          <w:caps w:val="0"/>
          <w:smallCaps w:val="0"/>
          <w:strike w:val="0"/>
          <w:dstrike w:val="0"/>
          <w:outline w:val="0"/>
          <w:color w:val="000000"/>
          <w:spacing w:val="0"/>
          <w:kern w:val="0"/>
          <w:position w:val="0"/>
          <w:u w:val="none" w:color="000000"/>
          <w:vertAlign w:val="baseline"/>
          <w:rtl w:val="0"/>
          <w:lang w:val="en-US"/>
        </w:rPr>
        <w:t xml:space="preserve">n vast ritme loopt, </w:t>
      </w:r>
      <w:del w:id="602" w:date="2019-07-03T11:52:06Z" w:author="Tim Grobben">
        <w:r>
          <w:rPr>
            <w:rStyle w:val="None"/>
            <w:caps w:val="0"/>
            <w:smallCaps w:val="0"/>
            <w:strike w:val="0"/>
            <w:dstrike w:val="0"/>
            <w:outline w:val="0"/>
            <w:color w:val="000000"/>
            <w:spacing w:val="0"/>
            <w:kern w:val="0"/>
            <w:position w:val="0"/>
            <w:u w:val="none" w:color="000000"/>
            <w:vertAlign w:val="baseline"/>
            <w:rtl w:val="0"/>
            <w:lang w:val="en-US"/>
          </w:rPr>
          <w:delText>is</w:delText>
        </w:r>
      </w:del>
      <w:ins w:id="603" w:date="2019-07-03T11:52:08Z" w:author="Tim Grobben">
        <w:r>
          <w:rPr>
            <w:rStyle w:val="None"/>
            <w:caps w:val="0"/>
            <w:smallCaps w:val="0"/>
            <w:strike w:val="0"/>
            <w:dstrike w:val="0"/>
            <w:outline w:val="0"/>
            <w:color w:val="000000"/>
            <w:spacing w:val="0"/>
            <w:kern w:val="0"/>
            <w:position w:val="0"/>
            <w:u w:val="none" w:color="000000"/>
            <w:vertAlign w:val="baseline"/>
            <w:rtl w:val="0"/>
            <w:lang w:val="nl-NL"/>
          </w:rPr>
          <w:t>ontstaat</w:t>
        </w:r>
      </w:ins>
      <w:r>
        <w:rPr>
          <w:rStyle w:val="None"/>
          <w:caps w:val="0"/>
          <w:smallCaps w:val="0"/>
          <w:strike w:val="0"/>
          <w:dstrike w:val="0"/>
          <w:outline w:val="0"/>
          <w:color w:val="000000"/>
          <w:spacing w:val="0"/>
          <w:kern w:val="0"/>
          <w:position w:val="0"/>
          <w:u w:val="none" w:color="000000"/>
          <w:vertAlign w:val="baseline"/>
          <w:rtl w:val="0"/>
          <w:lang w:val="en-US"/>
        </w:rPr>
        <w:t xml:space="preserve"> er een groot contrast tussen </w:t>
      </w:r>
      <w:ins w:id="604" w:date="2019-07-03T11:52:19Z" w:author="Tim Grobben">
        <w:r>
          <w:rPr>
            <w:rStyle w:val="None"/>
            <w:caps w:val="0"/>
            <w:smallCaps w:val="0"/>
            <w:strike w:val="0"/>
            <w:dstrike w:val="0"/>
            <w:outline w:val="0"/>
            <w:color w:val="000000"/>
            <w:spacing w:val="0"/>
            <w:kern w:val="0"/>
            <w:position w:val="0"/>
            <w:u w:val="none" w:color="000000"/>
            <w:vertAlign w:val="baseline"/>
            <w:rtl w:val="0"/>
            <w:lang w:val="nl-NL"/>
          </w:rPr>
          <w:t xml:space="preserve">de stoet en </w:t>
        </w:r>
      </w:ins>
      <w:r>
        <w:rPr>
          <w:rStyle w:val="None"/>
          <w:caps w:val="0"/>
          <w:smallCaps w:val="0"/>
          <w:strike w:val="0"/>
          <w:dstrike w:val="0"/>
          <w:outline w:val="0"/>
          <w:color w:val="000000"/>
          <w:spacing w:val="0"/>
          <w:kern w:val="0"/>
          <w:position w:val="0"/>
          <w:u w:val="none" w:color="000000"/>
          <w:vertAlign w:val="baseline"/>
          <w:rtl w:val="0"/>
          <w:lang w:val="en-US"/>
        </w:rPr>
        <w:t xml:space="preserve">de andere mensen op straat. Door </w:t>
      </w:r>
      <w:del w:id="605" w:date="2019-07-03T11:52:26Z" w:author="Tim Grobben">
        <w:r>
          <w:rPr>
            <w:rStyle w:val="None"/>
            <w:caps w:val="0"/>
            <w:smallCaps w:val="0"/>
            <w:strike w:val="0"/>
            <w:dstrike w:val="0"/>
            <w:outline w:val="0"/>
            <w:color w:val="000000"/>
            <w:spacing w:val="0"/>
            <w:kern w:val="0"/>
            <w:position w:val="0"/>
            <w:u w:val="none" w:color="000000"/>
            <w:vertAlign w:val="baseline"/>
            <w:rtl w:val="0"/>
            <w:lang w:val="en-US"/>
          </w:rPr>
          <w:delText>dit</w:delText>
        </w:r>
      </w:del>
      <w:ins w:id="606" w:date="2019-07-03T11:52:26Z" w:author="Tim Grobben">
        <w:r>
          <w:rPr>
            <w:rStyle w:val="None"/>
            <w:caps w:val="0"/>
            <w:smallCaps w:val="0"/>
            <w:strike w:val="0"/>
            <w:dstrike w:val="0"/>
            <w:outline w:val="0"/>
            <w:color w:val="000000"/>
            <w:spacing w:val="0"/>
            <w:kern w:val="0"/>
            <w:position w:val="0"/>
            <w:u w:val="none" w:color="000000"/>
            <w:vertAlign w:val="baseline"/>
            <w:rtl w:val="0"/>
            <w:lang w:val="nl-NL"/>
          </w:rPr>
          <w:t>het</w:t>
        </w:r>
      </w:ins>
      <w:r>
        <w:rPr>
          <w:rStyle w:val="None"/>
          <w:caps w:val="0"/>
          <w:smallCaps w:val="0"/>
          <w:strike w:val="0"/>
          <w:dstrike w:val="0"/>
          <w:outline w:val="0"/>
          <w:color w:val="000000"/>
          <w:spacing w:val="0"/>
          <w:kern w:val="0"/>
          <w:position w:val="0"/>
          <w:u w:val="none" w:color="000000"/>
          <w:vertAlign w:val="baseline"/>
          <w:rtl w:val="0"/>
          <w:lang w:val="en-US"/>
        </w:rPr>
        <w:t xml:space="preserve"> opvallende gedrag</w:t>
      </w:r>
      <w:ins w:id="607" w:date="2019-07-03T11:52:29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van de stoet</w:t>
        </w:r>
      </w:ins>
      <w:r>
        <w:rPr>
          <w:rStyle w:val="None"/>
          <w:caps w:val="0"/>
          <w:smallCaps w:val="0"/>
          <w:strike w:val="0"/>
          <w:dstrike w:val="0"/>
          <w:outline w:val="0"/>
          <w:color w:val="000000"/>
          <w:spacing w:val="0"/>
          <w:kern w:val="0"/>
          <w:position w:val="0"/>
          <w:u w:val="none" w:color="000000"/>
          <w:vertAlign w:val="baseline"/>
          <w:rtl w:val="0"/>
          <w:lang w:val="en-US"/>
        </w:rPr>
        <w:t>, merken de voorbijgangers dat dit abnormaal gedrag is. Teruggrijpend op de woorden van Groot Nibbelink</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en-US"/>
        </w:rPr>
        <w:t xml:space="preserve"> zorgt </w:t>
      </w:r>
      <w:ins w:id="608" w:date="2019-07-03T11:52:45Z" w:author="Tim Grobben">
        <w:r>
          <w:rPr>
            <w:rStyle w:val="None"/>
            <w:caps w:val="0"/>
            <w:smallCaps w:val="0"/>
            <w:strike w:val="0"/>
            <w:dstrike w:val="0"/>
            <w:outline w:val="0"/>
            <w:color w:val="000000"/>
            <w:spacing w:val="0"/>
            <w:kern w:val="0"/>
            <w:position w:val="0"/>
            <w:u w:val="none" w:color="000000"/>
            <w:vertAlign w:val="baseline"/>
            <w:rtl w:val="0"/>
            <w:lang w:val="nl-NL"/>
          </w:rPr>
          <w:t xml:space="preserve">irregulier </w:t>
        </w:r>
      </w:ins>
      <w:r>
        <w:rPr>
          <w:rStyle w:val="None"/>
          <w:caps w:val="0"/>
          <w:smallCaps w:val="0"/>
          <w:strike w:val="0"/>
          <w:dstrike w:val="0"/>
          <w:outline w:val="0"/>
          <w:color w:val="000000"/>
          <w:spacing w:val="0"/>
          <w:kern w:val="0"/>
          <w:position w:val="0"/>
          <w:u w:val="none" w:color="000000"/>
          <w:vertAlign w:val="baseline"/>
          <w:rtl w:val="0"/>
          <w:lang w:val="en-US"/>
        </w:rPr>
        <w:t xml:space="preserve">gedrag </w:t>
      </w:r>
      <w:del w:id="609" w:date="2019-07-03T11:52:51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dat niet regulier is </w:delText>
        </w:r>
      </w:del>
      <w:r>
        <w:rPr>
          <w:rStyle w:val="None"/>
          <w:caps w:val="0"/>
          <w:smallCaps w:val="0"/>
          <w:strike w:val="0"/>
          <w:dstrike w:val="0"/>
          <w:outline w:val="0"/>
          <w:color w:val="000000"/>
          <w:spacing w:val="0"/>
          <w:kern w:val="0"/>
          <w:position w:val="0"/>
          <w:u w:val="none" w:color="000000"/>
          <w:vertAlign w:val="baseline"/>
          <w:rtl w:val="0"/>
          <w:lang w:val="en-US"/>
        </w:rPr>
        <w:t xml:space="preserve">ervoor dat men </w:t>
      </w:r>
      <w:del w:id="610" w:date="2019-07-03T11:52:56Z" w:author="Tim Grobben">
        <w:r>
          <w:rPr>
            <w:rStyle w:val="None"/>
            <w:caps w:val="0"/>
            <w:smallCaps w:val="0"/>
            <w:strike w:val="0"/>
            <w:dstrike w:val="0"/>
            <w:outline w:val="0"/>
            <w:color w:val="000000"/>
            <w:spacing w:val="0"/>
            <w:kern w:val="0"/>
            <w:position w:val="0"/>
            <w:u w:val="none" w:color="000000"/>
            <w:vertAlign w:val="baseline"/>
            <w:rtl w:val="0"/>
            <w:lang w:val="en-US"/>
          </w:rPr>
          <w:delText>het</w:delText>
        </w:r>
      </w:del>
      <w:ins w:id="611" w:date="2019-07-03T11:52:57Z" w:author="Tim Grobben">
        <w:r>
          <w:rPr>
            <w:rStyle w:val="None"/>
            <w:caps w:val="0"/>
            <w:smallCaps w:val="0"/>
            <w:strike w:val="0"/>
            <w:dstrike w:val="0"/>
            <w:outline w:val="0"/>
            <w:color w:val="000000"/>
            <w:spacing w:val="0"/>
            <w:kern w:val="0"/>
            <w:position w:val="0"/>
            <w:u w:val="none" w:color="000000"/>
            <w:vertAlign w:val="baseline"/>
            <w:rtl w:val="0"/>
            <w:lang w:val="nl-NL"/>
          </w:rPr>
          <w:t>iets</w:t>
        </w:r>
      </w:ins>
      <w:r>
        <w:rPr>
          <w:rStyle w:val="None"/>
          <w:caps w:val="0"/>
          <w:smallCaps w:val="0"/>
          <w:strike w:val="0"/>
          <w:dstrike w:val="0"/>
          <w:outline w:val="0"/>
          <w:color w:val="000000"/>
          <w:spacing w:val="0"/>
          <w:kern w:val="0"/>
          <w:position w:val="0"/>
          <w:u w:val="none" w:color="000000"/>
          <w:vertAlign w:val="baseline"/>
          <w:rtl w:val="0"/>
          <w:lang w:val="en-US"/>
        </w:rPr>
        <w:t xml:space="preserve"> gaat beschouwen als een performance.</w:t>
      </w:r>
      <w:r>
        <w:rPr>
          <w:rStyle w:val="None"/>
          <w:caps w:val="0"/>
          <w:smallCaps w:val="0"/>
          <w:strike w:val="0"/>
          <w:dstrike w:val="0"/>
          <w:outline w:val="0"/>
          <w:color w:val="000000"/>
          <w:spacing w:val="0"/>
          <w:kern w:val="0"/>
          <w:position w:val="0"/>
          <w:u w:val="none" w:color="000000"/>
          <w:vertAlign w:val="superscript"/>
          <w:lang w:val="en-US"/>
        </w:rPr>
        <w:footnoteReference w:id="46"/>
      </w:r>
      <w:r>
        <w:rPr>
          <w:rStyle w:val="None"/>
          <w:caps w:val="0"/>
          <w:smallCaps w:val="0"/>
          <w:strike w:val="0"/>
          <w:dstrike w:val="0"/>
          <w:outline w:val="0"/>
          <w:color w:val="000000"/>
          <w:spacing w:val="0"/>
          <w:kern w:val="0"/>
          <w:position w:val="0"/>
          <w:u w:val="none" w:color="000000"/>
          <w:vertAlign w:val="baseline"/>
          <w:rtl w:val="0"/>
          <w:lang w:val="en-US"/>
        </w:rPr>
        <w:t xml:space="preserve"> Dat is bij </w:t>
      </w:r>
      <w:r>
        <w:rPr>
          <w:rStyle w:val="None"/>
          <w:i w:val="1"/>
          <w:iCs w:val="1"/>
          <w:caps w:val="0"/>
          <w:smallCaps w:val="0"/>
          <w:strike w:val="0"/>
          <w:dstrike w:val="0"/>
          <w:outline w:val="0"/>
          <w:color w:val="000000"/>
          <w:spacing w:val="0"/>
          <w:kern w:val="0"/>
          <w:position w:val="0"/>
          <w:u w:val="none" w:color="000000"/>
          <w:vertAlign w:val="baseline"/>
          <w:rtl w:val="0"/>
          <w:lang w:val="en-US"/>
        </w:rPr>
        <w:t>223m</w:t>
      </w:r>
      <w:r>
        <w:rPr>
          <w:rStyle w:val="None"/>
          <w:caps w:val="0"/>
          <w:smallCaps w:val="0"/>
          <w:strike w:val="0"/>
          <w:dstrike w:val="0"/>
          <w:outline w:val="0"/>
          <w:color w:val="000000"/>
          <w:spacing w:val="0"/>
          <w:kern w:val="0"/>
          <w:position w:val="0"/>
          <w:u w:val="none" w:color="000000"/>
          <w:vertAlign w:val="baseline"/>
          <w:rtl w:val="0"/>
          <w:lang w:val="en-US"/>
        </w:rPr>
        <w:t xml:space="preserve"> zeker het geval, omdat voorbijgangers </w:t>
      </w:r>
      <w:ins w:id="612" w:date="2019-07-03T11:53:4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in allerlei maten reageren op de stoet: ze gaan </w:t>
        </w:r>
      </w:ins>
      <w:r>
        <w:rPr>
          <w:rStyle w:val="None"/>
          <w:caps w:val="0"/>
          <w:smallCaps w:val="0"/>
          <w:strike w:val="0"/>
          <w:dstrike w:val="0"/>
          <w:outline w:val="0"/>
          <w:color w:val="000000"/>
          <w:spacing w:val="0"/>
          <w:kern w:val="0"/>
          <w:position w:val="0"/>
          <w:u w:val="none" w:color="000000"/>
          <w:vertAlign w:val="baseline"/>
          <w:rtl w:val="0"/>
          <w:lang w:val="en-US"/>
        </w:rPr>
        <w:t xml:space="preserve">uit de weg </w:t>
      </w:r>
      <w:del w:id="613" w:date="2019-07-03T11:53:42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gaan </w:delText>
        </w:r>
      </w:del>
      <w:r>
        <w:rPr>
          <w:rStyle w:val="None"/>
          <w:caps w:val="0"/>
          <w:smallCaps w:val="0"/>
          <w:strike w:val="0"/>
          <w:dstrike w:val="0"/>
          <w:outline w:val="0"/>
          <w:color w:val="000000"/>
          <w:spacing w:val="0"/>
          <w:kern w:val="0"/>
          <w:position w:val="0"/>
          <w:u w:val="none" w:color="000000"/>
          <w:vertAlign w:val="baseline"/>
          <w:rtl w:val="0"/>
          <w:lang w:val="en-US"/>
        </w:rPr>
        <w:t xml:space="preserve">voor de stoet, ze staan stil en kijken naar de stoet en ze leveren commentaar op wat er gebeurt. Sommige </w:t>
      </w:r>
      <w:ins w:id="614" w:date="2019-07-03T11:54:04Z" w:author="Tim Grobben">
        <w:r>
          <w:rPr>
            <w:rStyle w:val="None"/>
            <w:caps w:val="0"/>
            <w:smallCaps w:val="0"/>
            <w:strike w:val="0"/>
            <w:dstrike w:val="0"/>
            <w:outline w:val="0"/>
            <w:color w:val="000000"/>
            <w:spacing w:val="0"/>
            <w:kern w:val="0"/>
            <w:position w:val="0"/>
            <w:u w:val="none" w:color="000000"/>
            <w:vertAlign w:val="baseline"/>
            <w:rtl w:val="0"/>
            <w:lang w:val="nl-NL"/>
          </w:rPr>
          <w:t xml:space="preserve">voorbijgangers </w:t>
        </w:r>
      </w:ins>
      <w:r>
        <w:rPr>
          <w:rStyle w:val="None"/>
          <w:caps w:val="0"/>
          <w:smallCaps w:val="0"/>
          <w:strike w:val="0"/>
          <w:dstrike w:val="0"/>
          <w:outline w:val="0"/>
          <w:color w:val="000000"/>
          <w:spacing w:val="0"/>
          <w:kern w:val="0"/>
          <w:position w:val="0"/>
          <w:u w:val="none" w:color="000000"/>
          <w:vertAlign w:val="baseline"/>
          <w:rtl w:val="0"/>
          <w:lang w:val="en-US"/>
        </w:rPr>
        <w:t xml:space="preserve">probeerden zelfs contact te maken met de deelnemers, </w:t>
      </w:r>
      <w:del w:id="615" w:date="2019-07-03T11:54:14Z" w:author="Tim Grobben">
        <w:r>
          <w:rPr>
            <w:rStyle w:val="None"/>
            <w:caps w:val="0"/>
            <w:smallCaps w:val="0"/>
            <w:strike w:val="0"/>
            <w:dstrike w:val="0"/>
            <w:outline w:val="0"/>
            <w:color w:val="000000"/>
            <w:spacing w:val="0"/>
            <w:kern w:val="0"/>
            <w:position w:val="0"/>
            <w:u w:val="none" w:color="000000"/>
            <w:vertAlign w:val="baseline"/>
            <w:rtl w:val="0"/>
            <w:lang w:val="en-US"/>
          </w:rPr>
          <w:delText>om</w:delText>
        </w:r>
      </w:del>
      <w:ins w:id="616" w:date="2019-07-03T11:54:14Z" w:author="Tim Grobben">
        <w:r>
          <w:rPr>
            <w:rStyle w:val="None"/>
            <w:caps w:val="0"/>
            <w:smallCaps w:val="0"/>
            <w:strike w:val="0"/>
            <w:dstrike w:val="0"/>
            <w:outline w:val="0"/>
            <w:color w:val="000000"/>
            <w:spacing w:val="0"/>
            <w:kern w:val="0"/>
            <w:position w:val="0"/>
            <w:u w:val="none" w:color="000000"/>
            <w:vertAlign w:val="baseline"/>
            <w:rtl w:val="0"/>
            <w:lang w:val="nl-NL"/>
          </w:rPr>
          <w:t>door</w:t>
        </w:r>
      </w:ins>
      <w:r>
        <w:rPr>
          <w:rStyle w:val="None"/>
          <w:caps w:val="0"/>
          <w:smallCaps w:val="0"/>
          <w:strike w:val="0"/>
          <w:dstrike w:val="0"/>
          <w:outline w:val="0"/>
          <w:color w:val="000000"/>
          <w:spacing w:val="0"/>
          <w:kern w:val="0"/>
          <w:position w:val="0"/>
          <w:u w:val="none" w:color="000000"/>
          <w:vertAlign w:val="baseline"/>
          <w:rtl w:val="0"/>
          <w:lang w:val="en-US"/>
        </w:rPr>
        <w:t xml:space="preserve"> te vragen wat er aan de hand was. Het zwijgen van de deelnemers bevestig</w:t>
      </w:r>
      <w:r>
        <w:rPr>
          <w:rStyle w:val="None"/>
          <w:caps w:val="0"/>
          <w:smallCaps w:val="0"/>
          <w:strike w:val="0"/>
          <w:dstrike w:val="0"/>
          <w:outline w:val="0"/>
          <w:color w:val="000000"/>
          <w:spacing w:val="0"/>
          <w:kern w:val="0"/>
          <w:position w:val="0"/>
          <w:u w:val="none" w:color="000000"/>
          <w:vertAlign w:val="baseline"/>
          <w:rtl w:val="0"/>
          <w:lang w:val="nl-NL"/>
        </w:rPr>
        <w:t>de</w:t>
      </w:r>
      <w:r>
        <w:rPr>
          <w:rStyle w:val="None"/>
          <w:caps w:val="0"/>
          <w:smallCaps w:val="0"/>
          <w:strike w:val="0"/>
          <w:dstrike w:val="0"/>
          <w:outline w:val="0"/>
          <w:color w:val="000000"/>
          <w:spacing w:val="0"/>
          <w:kern w:val="0"/>
          <w:position w:val="0"/>
          <w:u w:val="none" w:color="000000"/>
          <w:vertAlign w:val="baseline"/>
          <w:rtl w:val="0"/>
          <w:lang w:val="en-US"/>
        </w:rPr>
        <w:t xml:space="preserve"> vervolgens slechts het feit dat de stoet </w:t>
      </w:r>
      <w:ins w:id="617" w:date="2019-07-03T11:58:02Z" w:author="Tim Grobben">
        <w:r>
          <w:rPr>
            <w:rStyle w:val="None"/>
            <w:caps w:val="0"/>
            <w:smallCaps w:val="0"/>
            <w:strike w:val="0"/>
            <w:dstrike w:val="0"/>
            <w:outline w:val="0"/>
            <w:color w:val="000000"/>
            <w:spacing w:val="0"/>
            <w:kern w:val="0"/>
            <w:position w:val="0"/>
            <w:u w:val="none" w:color="000000"/>
            <w:vertAlign w:val="baseline"/>
            <w:rtl w:val="0"/>
            <w:lang w:val="nl-NL"/>
          </w:rPr>
          <w:t xml:space="preserve">deel uitmaakt van </w:t>
        </w:r>
      </w:ins>
      <w:r>
        <w:rPr>
          <w:rStyle w:val="None"/>
          <w:caps w:val="0"/>
          <w:smallCaps w:val="0"/>
          <w:strike w:val="0"/>
          <w:dstrike w:val="0"/>
          <w:outline w:val="0"/>
          <w:color w:val="000000"/>
          <w:spacing w:val="0"/>
          <w:kern w:val="0"/>
          <w:position w:val="0"/>
          <w:u w:val="none" w:color="000000"/>
          <w:vertAlign w:val="baseline"/>
          <w:rtl w:val="0"/>
          <w:lang w:val="en-US"/>
        </w:rPr>
        <w:t>een performance</w:t>
      </w:r>
      <w:del w:id="618" w:date="2019-07-03T11:54:38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is</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Hier</w:t>
      </w:r>
      <w:del w:id="619" w:date="2019-07-03T11:58:16Z" w:author="Tim Grobben">
        <w:r>
          <w:rPr>
            <w:rStyle w:val="None"/>
            <w:caps w:val="0"/>
            <w:smallCaps w:val="0"/>
            <w:strike w:val="0"/>
            <w:dstrike w:val="0"/>
            <w:outline w:val="0"/>
            <w:color w:val="000000"/>
            <w:spacing w:val="0"/>
            <w:kern w:val="0"/>
            <w:position w:val="0"/>
            <w:u w:val="none" w:color="000000"/>
            <w:vertAlign w:val="baseline"/>
            <w:rtl w:val="0"/>
            <w:lang w:val="en-US"/>
          </w:rPr>
          <w:delText>bij</w:delText>
        </w:r>
      </w:del>
      <w:r>
        <w:rPr>
          <w:rStyle w:val="None"/>
          <w:caps w:val="0"/>
          <w:smallCaps w:val="0"/>
          <w:strike w:val="0"/>
          <w:dstrike w:val="0"/>
          <w:outline w:val="0"/>
          <w:color w:val="000000"/>
          <w:spacing w:val="0"/>
          <w:kern w:val="0"/>
          <w:position w:val="0"/>
          <w:u w:val="none" w:color="000000"/>
          <w:vertAlign w:val="baseline"/>
          <w:rtl w:val="0"/>
          <w:lang w:val="en-US"/>
        </w:rPr>
        <w:t xml:space="preserve"> wordt de uitwisseling binnen het fenomeen </w:t>
      </w:r>
      <w:del w:id="620" w:date="2019-07-02T14:23:34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621" w:date="2019-07-02T14:23:32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duidelijk: </w:t>
      </w:r>
      <w:del w:id="622" w:date="2019-07-02T14:23:37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623" w:date="2019-07-02T14:23:36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wordt gecre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erd door de relatie tussen de performers</w:t>
      </w:r>
      <w:ins w:id="624" w:date="2019-07-03T12:00:21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en de spectators. In de ogen van de voorbijgangers op straat, is iedereen die meeloopt in de stoet een performer. </w:t>
        </w:r>
      </w:ins>
      <w:del w:id="625" w:date="2019-07-03T12:00:2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/deelnemers en de toeschouwers/voorbijgangers. </w:delText>
        </w:r>
      </w:del>
      <w:r>
        <w:rPr>
          <w:rStyle w:val="None"/>
          <w:caps w:val="0"/>
          <w:smallCaps w:val="0"/>
          <w:strike w:val="0"/>
          <w:dstrike w:val="0"/>
          <w:outline w:val="0"/>
          <w:color w:val="000000"/>
          <w:spacing w:val="0"/>
          <w:kern w:val="0"/>
          <w:position w:val="0"/>
          <w:u w:val="none" w:color="000000"/>
          <w:vertAlign w:val="baseline"/>
          <w:rtl w:val="0"/>
          <w:lang w:val="en-US"/>
        </w:rPr>
        <w:t xml:space="preserve">Door deze relatie ontstaat het gevoel van </w:t>
      </w:r>
      <w:del w:id="626" w:date="2019-07-02T14:23:42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627" w:date="2019-07-02T14:23:40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Hierbij verandert de stoet de normale gang van zaken in de binnenstad, door het vormen van </w:t>
      </w:r>
      <w:del w:id="628" w:date="2019-07-02T14:23:46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629" w:date="2019-07-02T14:23:44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Andersom heeft de stad ook invloed op </w:t>
      </w:r>
      <w:del w:id="630" w:date="2019-07-02T14:23:49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631" w:date="2019-07-02T14:23:47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omdat de stad nooit hetzelfde is: er is een constante stroom aan mensen, </w:t>
      </w:r>
      <w:ins w:id="632" w:date="2019-07-03T12:01:26Z" w:author="Tim Grobben">
        <w:r>
          <w:rPr>
            <w:rStyle w:val="None"/>
            <w:caps w:val="0"/>
            <w:smallCaps w:val="0"/>
            <w:strike w:val="0"/>
            <w:dstrike w:val="0"/>
            <w:outline w:val="0"/>
            <w:color w:val="000000"/>
            <w:spacing w:val="0"/>
            <w:kern w:val="0"/>
            <w:position w:val="0"/>
            <w:u w:val="none" w:color="000000"/>
            <w:vertAlign w:val="baseline"/>
            <w:rtl w:val="0"/>
            <w:lang w:val="nl-NL"/>
          </w:rPr>
          <w:t xml:space="preserve">een verandering van </w:t>
        </w:r>
      </w:ins>
      <w:r>
        <w:rPr>
          <w:rStyle w:val="None"/>
          <w:caps w:val="0"/>
          <w:smallCaps w:val="0"/>
          <w:strike w:val="0"/>
          <w:dstrike w:val="0"/>
          <w:outline w:val="0"/>
          <w:color w:val="000000"/>
          <w:spacing w:val="0"/>
          <w:kern w:val="0"/>
          <w:position w:val="0"/>
          <w:u w:val="none" w:color="000000"/>
          <w:vertAlign w:val="baseline"/>
          <w:rtl w:val="0"/>
          <w:lang w:val="en-US"/>
        </w:rPr>
        <w:t xml:space="preserve">geuren </w:t>
      </w:r>
      <w:del w:id="633" w:date="2019-07-03T12:01:15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veranderen </w:delText>
        </w:r>
      </w:del>
      <w:r>
        <w:rPr>
          <w:rStyle w:val="None"/>
          <w:caps w:val="0"/>
          <w:smallCaps w:val="0"/>
          <w:strike w:val="0"/>
          <w:dstrike w:val="0"/>
          <w:outline w:val="0"/>
          <w:color w:val="000000"/>
          <w:spacing w:val="0"/>
          <w:kern w:val="0"/>
          <w:position w:val="0"/>
          <w:u w:val="none" w:color="000000"/>
          <w:vertAlign w:val="baseline"/>
          <w:rtl w:val="0"/>
          <w:lang w:val="en-US"/>
        </w:rPr>
        <w:t xml:space="preserve">en het daglicht maakt plaats voor het licht van lantaarnpalen. Hierdoor heeft de stad ook invloed op de vorm van </w:t>
      </w:r>
      <w:del w:id="634" w:date="2019-07-02T14:23:55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stage</w:t>
      </w:r>
      <w:del w:id="635" w:date="2019-07-02T14:23:5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door constant zelf te vari</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ren.</w:t>
      </w:r>
      <w:r>
        <w:rPr>
          <w:rStyle w:val="None"/>
          <w:caps w:val="0"/>
          <w:smallCaps w:val="0"/>
          <w:strike w:val="0"/>
          <w:dstrike w:val="0"/>
          <w:outline w:val="0"/>
          <w:color w:val="000000"/>
          <w:spacing w:val="0"/>
          <w:kern w:val="0"/>
          <w:position w:val="0"/>
          <w:u w:val="none" w:color="000000"/>
          <w:vertAlign w:val="superscript"/>
          <w:lang w:val="en-US"/>
        </w:rPr>
        <w:footnoteReference w:id="47"/>
      </w:r>
      <w:r>
        <w:rPr>
          <w:rStyle w:val="None"/>
          <w:caps w:val="0"/>
          <w:smallCaps w:val="0"/>
          <w:strike w:val="0"/>
          <w:dstrike w:val="0"/>
          <w:outline w:val="0"/>
          <w:color w:val="000000"/>
          <w:spacing w:val="0"/>
          <w:kern w:val="0"/>
          <w:position w:val="0"/>
          <w:u w:val="none" w:color="000000"/>
          <w:vertAlign w:val="baseline"/>
          <w:rtl w:val="0"/>
          <w:lang w:val="en-US"/>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b w:val="1"/>
          <w:bCs w:val="1"/>
          <w:caps w:val="0"/>
          <w:smallCaps w:val="0"/>
          <w:strike w:val="0"/>
          <w:dstrike w:val="0"/>
          <w:outline w:val="0"/>
          <w:color w:val="000000"/>
          <w:spacing w:val="0"/>
          <w:kern w:val="0"/>
          <w:position w:val="0"/>
          <w:u w:val="none" w:color="000000"/>
          <w:shd w:val="clear" w:color="auto" w:fill="ffffff"/>
          <w:vertAlign w:val="baseline"/>
        </w:rPr>
      </w:pPr>
      <w:del w:id="636" w:date="2019-07-02T15:58:52Z" w:author="Tim Grobben">
        <w:r>
          <w:rPr>
            <w:rStyle w:val="None"/>
            <w:b w:val="1"/>
            <w:bCs w:val="1"/>
            <w:caps w:val="0"/>
            <w:smallCaps w:val="0"/>
            <w:strike w:val="0"/>
            <w:dstrike w:val="0"/>
            <w:outline w:val="0"/>
            <w:color w:val="000000"/>
            <w:spacing w:val="0"/>
            <w:kern w:val="0"/>
            <w:position w:val="0"/>
            <w:u w:val="none" w:color="000000"/>
            <w:vertAlign w:val="baseline"/>
            <w:rtl w:val="0"/>
            <w:lang w:val="en-US"/>
          </w:rPr>
          <w:delText>‘</w:delText>
        </w:r>
      </w:del>
      <w:r>
        <w:rPr>
          <w:rStyle w:val="None"/>
          <w:b w:val="1"/>
          <w:bCs w:val="1"/>
          <w:caps w:val="0"/>
          <w:smallCaps w:val="0"/>
          <w:strike w:val="0"/>
          <w:dstrike w:val="0"/>
          <w:outline w:val="0"/>
          <w:color w:val="000000"/>
          <w:spacing w:val="0"/>
          <w:kern w:val="0"/>
          <w:position w:val="0"/>
          <w:u w:val="none" w:color="000000"/>
          <w:vertAlign w:val="baseline"/>
          <w:rtl w:val="0"/>
          <w:lang w:val="en-US"/>
        </w:rPr>
        <w:t>Spect-actors</w:t>
      </w:r>
      <w:del w:id="637" w:date="2019-07-02T15:58:50Z" w:author="Tim Grobben">
        <w:r>
          <w:rPr>
            <w:rStyle w:val="None"/>
            <w:b w:val="1"/>
            <w:bCs w:val="1"/>
            <w:caps w:val="0"/>
            <w:smallCaps w:val="0"/>
            <w:strike w:val="0"/>
            <w:dstrike w:val="0"/>
            <w:outline w:val="0"/>
            <w:color w:val="000000"/>
            <w:spacing w:val="0"/>
            <w:kern w:val="0"/>
            <w:position w:val="0"/>
            <w:u w:val="none" w:color="000000"/>
            <w:vertAlign w:val="baseline"/>
            <w:rtl w:val="0"/>
            <w:lang w:val="en-US"/>
          </w:rPr>
          <w:delText>’</w:delText>
        </w:r>
      </w:del>
      <w:r>
        <w:rPr>
          <w:rStyle w:val="None"/>
          <w:b w:val="1"/>
          <w:bCs w:val="1"/>
          <w:caps w:val="0"/>
          <w:smallCaps w:val="0"/>
          <w:strike w:val="0"/>
          <w:dstrike w:val="0"/>
          <w:outline w:val="0"/>
          <w:color w:val="000000"/>
          <w:spacing w:val="0"/>
          <w:kern w:val="0"/>
          <w:position w:val="0"/>
          <w:u w:val="none" w:color="000000"/>
          <w:vertAlign w:val="baseline"/>
          <w:rtl w:val="0"/>
          <w:lang w:val="en-US"/>
        </w:rPr>
        <w:t xml:space="preserve">: </w:t>
      </w:r>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t>de veranderde relatie tussen performer en spectator.</w:t>
      </w:r>
    </w:p>
    <w:p>
      <w:pPr>
        <w:pStyle w:val="Body A"/>
        <w:spacing w:line="360" w:lineRule="auto"/>
        <w:rPr>
          <w:rStyle w:val="None"/>
          <w:i w:val="1"/>
          <w:iCs w:val="1"/>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i w:val="1"/>
          <w:iCs w:val="1"/>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 xml:space="preserve">Met dit volgende deel </w:t>
      </w:r>
      <w:del w:id="638" w:date="2019-07-03T12:02:34Z" w:author="Tim Grobben">
        <w:r>
          <w:rPr>
            <w:rStyle w:val="None"/>
            <w:caps w:val="0"/>
            <w:smallCaps w:val="0"/>
            <w:strike w:val="0"/>
            <w:dstrike w:val="0"/>
            <w:outline w:val="0"/>
            <w:color w:val="000000"/>
            <w:spacing w:val="0"/>
            <w:kern w:val="0"/>
            <w:position w:val="0"/>
            <w:u w:val="none" w:color="000000"/>
            <w:vertAlign w:val="baseline"/>
            <w:rtl w:val="0"/>
            <w:lang w:val="en-US"/>
          </w:rPr>
          <w:delText>wil</w:delText>
        </w:r>
      </w:del>
      <w:ins w:id="639" w:date="2019-07-03T12:02:35Z" w:author="Tim Grobben">
        <w:r>
          <w:rPr>
            <w:rStyle w:val="None"/>
            <w:caps w:val="0"/>
            <w:smallCaps w:val="0"/>
            <w:strike w:val="0"/>
            <w:dstrike w:val="0"/>
            <w:outline w:val="0"/>
            <w:color w:val="000000"/>
            <w:spacing w:val="0"/>
            <w:kern w:val="0"/>
            <w:position w:val="0"/>
            <w:u w:val="none" w:color="000000"/>
            <w:vertAlign w:val="baseline"/>
            <w:rtl w:val="0"/>
            <w:lang w:val="nl-NL"/>
          </w:rPr>
          <w:t>probeer</w:t>
        </w:r>
      </w:ins>
      <w:r>
        <w:rPr>
          <w:rStyle w:val="None"/>
          <w:caps w:val="0"/>
          <w:smallCaps w:val="0"/>
          <w:strike w:val="0"/>
          <w:dstrike w:val="0"/>
          <w:outline w:val="0"/>
          <w:color w:val="000000"/>
          <w:spacing w:val="0"/>
          <w:kern w:val="0"/>
          <w:position w:val="0"/>
          <w:u w:val="none" w:color="000000"/>
          <w:vertAlign w:val="baseline"/>
          <w:rtl w:val="0"/>
          <w:lang w:val="en-US"/>
        </w:rPr>
        <w:t xml:space="preserve"> ik </w:t>
      </w:r>
      <w:del w:id="640" w:date="2019-07-03T12:02:3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proberen </w:delText>
        </w:r>
      </w:del>
      <w:r>
        <w:rPr>
          <w:rStyle w:val="None"/>
          <w:caps w:val="0"/>
          <w:smallCaps w:val="0"/>
          <w:strike w:val="0"/>
          <w:dstrike w:val="0"/>
          <w:outline w:val="0"/>
          <w:color w:val="000000"/>
          <w:spacing w:val="0"/>
          <w:kern w:val="0"/>
          <w:position w:val="0"/>
          <w:u w:val="none" w:color="000000"/>
          <w:vertAlign w:val="baseline"/>
          <w:rtl w:val="0"/>
          <w:lang w:val="en-US"/>
        </w:rPr>
        <w:t xml:space="preserve">vast te stellen op welke manier de rol van een deelnemer aan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 xml:space="preserve">een performatieve functie aanneemt. Hierbij zal ik kijken of de deelnemer meer een spectator blijft of meer een performer wordt. </w:t>
      </w:r>
    </w:p>
    <w:p>
      <w:pPr>
        <w:pStyle w:val="Body A"/>
        <w:spacing w:line="360" w:lineRule="auto"/>
        <w:rPr>
          <w:rStyle w:val="None"/>
          <w:b w:val="1"/>
          <w:bCs w:val="1"/>
          <w:i w:val="1"/>
          <w:iCs w:val="1"/>
          <w:caps w:val="0"/>
          <w:smallCaps w:val="0"/>
          <w:strike w:val="0"/>
          <w:dstrike w:val="0"/>
          <w:outline w:val="0"/>
          <w:color w:val="000000"/>
          <w:spacing w:val="0"/>
          <w:kern w:val="0"/>
          <w:position w:val="0"/>
          <w:sz w:val="28"/>
          <w:szCs w:val="28"/>
          <w:u w:val="none" w:color="000000"/>
          <w:vertAlign w:val="baseline"/>
        </w:rPr>
      </w:pPr>
      <w:r>
        <w:rPr>
          <w:rStyle w:val="None"/>
          <w:b w:val="1"/>
          <w:bCs w:val="1"/>
          <w:i w:val="1"/>
          <w:iCs w:val="1"/>
          <w:caps w:val="0"/>
          <w:smallCaps w:val="0"/>
          <w:strike w:val="0"/>
          <w:dstrike w:val="0"/>
          <w:outline w:val="0"/>
          <w:color w:val="000000"/>
          <w:spacing w:val="0"/>
          <w:kern w:val="0"/>
          <w:position w:val="0"/>
          <w:sz w:val="28"/>
          <w:szCs w:val="28"/>
          <w:u w:val="none" w:color="000000"/>
          <w:vertAlign w:val="baseline"/>
          <w:lang w:val="en-US"/>
        </w:rPr>
        <w:tab/>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Zoals hierboven staat vermeld, wordt door het irreguliere gedrag van de stoet </w:t>
      </w:r>
      <w:del w:id="641" w:date="2019-07-02T14:24:0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stage</w:t>
      </w:r>
      <w:del w:id="642" w:date="2019-07-02T14:24:0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gecre</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ë</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erd op de omliggende stra</w:t>
      </w:r>
      <w:ins w:id="643" w:date="2019-07-03T12:06:3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ten</w:t>
        </w:r>
      </w:ins>
      <w:del w:id="644" w:date="2019-07-03T12:06:3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at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van de Brakke Grond. Voorbijgangers die zelf over straat lopen, zien andere lopende mensen, die dat anders doen dan zij zelf: zij lopen achter elkaar in een lange rij, in hetzelfde tempo, in complete stilte en zonder om zich heen te kijken. Toch is hetgeen wat de stoet doet niet bijzonder vreemd: ze lopen simpelweg, maar dan op een andere manier. Anders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geformuleerd</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kan het een </w:t>
      </w:r>
      <w:r>
        <w:rPr>
          <w:rStyle w:val="None"/>
          <w:caps w:val="0"/>
          <w:smallCaps w:val="0"/>
          <w:strike w:val="0"/>
          <w:dstrike w:val="0"/>
          <w:outline w:val="0"/>
          <w:color w:val="000000"/>
          <w:spacing w:val="0"/>
          <w:kern w:val="0"/>
          <w:position w:val="0"/>
          <w:u w:val="none" w:color="000000"/>
          <w:vertAlign w:val="baseline"/>
          <w:rtl w:val="0"/>
          <w:lang w:val="en-US"/>
        </w:rPr>
        <w:t>ge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 xml:space="preserve">nsceneerde vorm van het dagelijks leven worden genoemd. Dit gegeven wordt door </w:t>
      </w:r>
      <w:r>
        <w:rPr>
          <w:rStyle w:val="None"/>
          <w:caps w:val="0"/>
          <w:smallCaps w:val="0"/>
          <w:strike w:val="0"/>
          <w:dstrike w:val="0"/>
          <w:outline w:val="0"/>
          <w:color w:val="000000"/>
          <w:spacing w:val="0"/>
          <w:kern w:val="0"/>
          <w:position w:val="0"/>
          <w:u w:val="none" w:color="000000"/>
          <w:vertAlign w:val="baseline"/>
          <w:rtl w:val="0"/>
          <w:lang w:val="nl-NL"/>
        </w:rPr>
        <w:t>theaterwetenschapper</w:t>
      </w:r>
      <w:r>
        <w:rPr>
          <w:rStyle w:val="None"/>
          <w:caps w:val="0"/>
          <w:smallCaps w:val="0"/>
          <w:strike w:val="0"/>
          <w:dstrike w:val="0"/>
          <w:outline w:val="0"/>
          <w:color w:val="000000"/>
          <w:spacing w:val="0"/>
          <w:kern w:val="0"/>
          <w:position w:val="0"/>
          <w:u w:val="none" w:color="000000"/>
          <w:vertAlign w:val="baseline"/>
          <w:rtl w:val="0"/>
          <w:lang w:val="en-US"/>
        </w:rPr>
        <w:t xml:space="preserve"> Chiel Kattenbelt behandeld in zijn tekst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Intermediality in Performance and as a Mode of Performativity. </w:t>
      </w:r>
      <w:r>
        <w:rPr>
          <w:rStyle w:val="None"/>
          <w:caps w:val="0"/>
          <w:smallCaps w:val="0"/>
          <w:strike w:val="0"/>
          <w:dstrike w:val="0"/>
          <w:outline w:val="0"/>
          <w:color w:val="000000"/>
          <w:spacing w:val="0"/>
          <w:kern w:val="0"/>
          <w:position w:val="0"/>
          <w:u w:val="none" w:color="000000"/>
          <w:vertAlign w:val="baseline"/>
          <w:rtl w:val="0"/>
          <w:lang w:val="en-US"/>
        </w:rPr>
        <w:t xml:space="preserve">Hierin schrijft hij over het fenomeen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aesthetic orientation</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superscript"/>
          <w:lang w:val="en-US"/>
        </w:rPr>
        <w:footnoteReference w:id="48"/>
      </w:r>
      <w:r>
        <w:rPr>
          <w:rStyle w:val="None"/>
          <w:caps w:val="0"/>
          <w:smallCaps w:val="0"/>
          <w:strike w:val="0"/>
          <w:dstrike w:val="0"/>
          <w:outline w:val="0"/>
          <w:color w:val="000000"/>
          <w:spacing w:val="0"/>
          <w:kern w:val="0"/>
          <w:position w:val="0"/>
          <w:u w:val="none" w:color="000000"/>
          <w:vertAlign w:val="baseline"/>
          <w:rtl w:val="0"/>
          <w:lang w:val="en-US"/>
        </w:rPr>
        <w:t xml:space="preserve"> Hiermee </w:t>
      </w:r>
      <w:r>
        <w:rPr>
          <w:rStyle w:val="None"/>
          <w:caps w:val="0"/>
          <w:smallCaps w:val="0"/>
          <w:strike w:val="0"/>
          <w:dstrike w:val="0"/>
          <w:outline w:val="0"/>
          <w:color w:val="000000"/>
          <w:spacing w:val="0"/>
          <w:kern w:val="0"/>
          <w:position w:val="0"/>
          <w:u w:val="none" w:color="000000"/>
          <w:vertAlign w:val="baseline"/>
          <w:rtl w:val="0"/>
          <w:lang w:val="nl-NL"/>
        </w:rPr>
        <w:t>doelt</w:t>
      </w:r>
      <w:r>
        <w:rPr>
          <w:rStyle w:val="None"/>
          <w:caps w:val="0"/>
          <w:smallCaps w:val="0"/>
          <w:strike w:val="0"/>
          <w:dstrike w:val="0"/>
          <w:outline w:val="0"/>
          <w:color w:val="000000"/>
          <w:spacing w:val="0"/>
          <w:kern w:val="0"/>
          <w:position w:val="0"/>
          <w:u w:val="none" w:color="000000"/>
          <w:vertAlign w:val="baseline"/>
          <w:rtl w:val="0"/>
          <w:lang w:val="en-US"/>
        </w:rPr>
        <w:t xml:space="preserve"> hij</w:t>
      </w:r>
      <w:r>
        <w:rPr>
          <w:rStyle w:val="None"/>
          <w:caps w:val="0"/>
          <w:smallCaps w:val="0"/>
          <w:strike w:val="0"/>
          <w:dstrike w:val="0"/>
          <w:outline w:val="0"/>
          <w:color w:val="000000"/>
          <w:spacing w:val="0"/>
          <w:kern w:val="0"/>
          <w:position w:val="0"/>
          <w:u w:val="none" w:color="000000"/>
          <w:vertAlign w:val="baseline"/>
          <w:rtl w:val="0"/>
          <w:lang w:val="nl-NL"/>
        </w:rPr>
        <w:t xml:space="preserve"> op</w:t>
      </w:r>
      <w:r>
        <w:rPr>
          <w:rStyle w:val="None"/>
          <w:caps w:val="0"/>
          <w:smallCaps w:val="0"/>
          <w:strike w:val="0"/>
          <w:dstrike w:val="0"/>
          <w:outline w:val="0"/>
          <w:color w:val="000000"/>
          <w:spacing w:val="0"/>
          <w:kern w:val="0"/>
          <w:position w:val="0"/>
          <w:u w:val="none" w:color="000000"/>
          <w:vertAlign w:val="baseline"/>
          <w:rtl w:val="0"/>
          <w:lang w:val="en-US"/>
        </w:rPr>
        <w:t xml:space="preserve"> de bewustwording van de spectator, wanneer hij of zij begrijpt dat wat hij of zij ziet niet de werkelijkheid is, maar een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staged reality</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superscript"/>
          <w:lang w:val="en-US"/>
        </w:rPr>
        <w:footnoteReference w:id="49"/>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en-US"/>
        </w:rPr>
        <w:t xml:space="preserve">Kattenbelt gaat verder op het effect </w:t>
      </w:r>
      <w:ins w:id="645" w:date="2019-07-03T16:07:57Z" w:author="Tim Grobben">
        <w:r>
          <w:rPr>
            <w:rStyle w:val="None"/>
            <w:caps w:val="0"/>
            <w:smallCaps w:val="0"/>
            <w:strike w:val="0"/>
            <w:dstrike w:val="0"/>
            <w:outline w:val="0"/>
            <w:color w:val="000000"/>
            <w:spacing w:val="0"/>
            <w:kern w:val="0"/>
            <w:position w:val="0"/>
            <w:u w:val="none" w:color="000000"/>
            <w:vertAlign w:val="baseline"/>
            <w:rtl w:val="0"/>
            <w:lang w:val="nl-NL"/>
          </w:rPr>
          <w:t>d</w:t>
        </w:r>
      </w:ins>
      <w:del w:id="646" w:date="2019-07-03T16:07:57Z" w:author="Tim Grobben">
        <w:r>
          <w:rPr>
            <w:rStyle w:val="None"/>
            <w:caps w:val="0"/>
            <w:smallCaps w:val="0"/>
            <w:strike w:val="0"/>
            <w:dstrike w:val="0"/>
            <w:outline w:val="0"/>
            <w:color w:val="000000"/>
            <w:spacing w:val="0"/>
            <w:kern w:val="0"/>
            <w:position w:val="0"/>
            <w:u w:val="none" w:color="000000"/>
            <w:vertAlign w:val="baseline"/>
            <w:rtl w:val="0"/>
            <w:lang w:val="en-US"/>
          </w:rPr>
          <w:delText>w</w:delText>
        </w:r>
      </w:del>
      <w:r>
        <w:rPr>
          <w:rStyle w:val="None"/>
          <w:caps w:val="0"/>
          <w:smallCaps w:val="0"/>
          <w:strike w:val="0"/>
          <w:dstrike w:val="0"/>
          <w:outline w:val="0"/>
          <w:color w:val="000000"/>
          <w:spacing w:val="0"/>
          <w:kern w:val="0"/>
          <w:position w:val="0"/>
          <w:u w:val="none" w:color="000000"/>
          <w:vertAlign w:val="baseline"/>
          <w:rtl w:val="0"/>
          <w:lang w:val="en-US"/>
        </w:rPr>
        <w:t xml:space="preserve">at </w:t>
      </w:r>
      <w:del w:id="647" w:date="2019-07-03T12:08:46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aesthetic orientation</w:t>
      </w:r>
      <w:del w:id="648" w:date="2019-07-03T12:08:47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kan hebben op de voorbijgangers</w:t>
      </w:r>
      <w:ins w:id="649" w:date="2019-07-03T12:12:10Z" w:author="Tim Grobben">
        <w:r>
          <w:rPr>
            <w:rStyle w:val="None"/>
            <w:caps w:val="0"/>
            <w:smallCaps w:val="0"/>
            <w:strike w:val="0"/>
            <w:dstrike w:val="0"/>
            <w:outline w:val="0"/>
            <w:color w:val="000000"/>
            <w:spacing w:val="0"/>
            <w:kern w:val="0"/>
            <w:position w:val="0"/>
            <w:u w:val="none" w:color="000000"/>
            <w:vertAlign w:val="baseline"/>
            <w:rtl w:val="0"/>
            <w:lang w:val="nl-NL"/>
          </w:rPr>
          <w:t>. Zij kunnen</w:t>
        </w:r>
      </w:ins>
      <w:del w:id="650" w:date="2019-07-03T12:12:03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namelijk</w:t>
      </w:r>
      <w:del w:id="651" w:date="2019-07-03T12:12:13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dat ze</w:delText>
        </w:r>
      </w:del>
      <w:r>
        <w:rPr>
          <w:rStyle w:val="None"/>
          <w:caps w:val="0"/>
          <w:smallCaps w:val="0"/>
          <w:strike w:val="0"/>
          <w:dstrike w:val="0"/>
          <w:outline w:val="0"/>
          <w:color w:val="000000"/>
          <w:spacing w:val="0"/>
          <w:kern w:val="0"/>
          <w:position w:val="0"/>
          <w:u w:val="none" w:color="000000"/>
          <w:vertAlign w:val="baseline"/>
          <w:rtl w:val="0"/>
          <w:lang w:val="en-US"/>
        </w:rPr>
        <w:t xml:space="preserve"> op een andere manier naar het dagelijks leven gaan kijken. Door op te merken </w:t>
      </w:r>
      <w:del w:id="652" w:date="2019-07-03T12:13:0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op </w:delText>
        </w:r>
      </w:del>
      <w:r>
        <w:rPr>
          <w:rStyle w:val="None"/>
          <w:caps w:val="0"/>
          <w:smallCaps w:val="0"/>
          <w:strike w:val="0"/>
          <w:dstrike w:val="0"/>
          <w:outline w:val="0"/>
          <w:color w:val="000000"/>
          <w:spacing w:val="0"/>
          <w:kern w:val="0"/>
          <w:position w:val="0"/>
          <w:u w:val="none" w:color="000000"/>
          <w:vertAlign w:val="baseline"/>
          <w:rtl w:val="0"/>
          <w:lang w:val="en-US"/>
        </w:rPr>
        <w:t>wat er opmerkelijk is aan de stoet, reflecteren ze ook op hun eigen gedrag in de publieke ruimte.</w:t>
      </w:r>
      <w:r>
        <w:rPr>
          <w:rStyle w:val="None"/>
          <w:caps w:val="0"/>
          <w:smallCaps w:val="0"/>
          <w:strike w:val="0"/>
          <w:dstrike w:val="0"/>
          <w:outline w:val="0"/>
          <w:color w:val="000000"/>
          <w:spacing w:val="0"/>
          <w:kern w:val="0"/>
          <w:position w:val="0"/>
          <w:u w:val="none" w:color="000000"/>
          <w:vertAlign w:val="superscript"/>
          <w:lang w:val="en-US"/>
        </w:rPr>
        <w:footnoteReference w:id="50"/>
      </w:r>
      <w:r>
        <w:rPr>
          <w:rStyle w:val="None"/>
          <w:caps w:val="0"/>
          <w:smallCaps w:val="0"/>
          <w:strike w:val="0"/>
          <w:dstrike w:val="0"/>
          <w:outline w:val="0"/>
          <w:color w:val="000000"/>
          <w:spacing w:val="0"/>
          <w:kern w:val="0"/>
          <w:position w:val="0"/>
          <w:u w:val="none" w:color="000000"/>
          <w:vertAlign w:val="baseline"/>
          <w:rtl w:val="0"/>
          <w:lang w:val="en-US"/>
        </w:rPr>
        <w:t xml:space="preserve"> Dit sluit aan bij de visie van SoAP, waarmee zij het maakproces van </w:t>
      </w:r>
      <w:r>
        <w:rPr>
          <w:rStyle w:val="None"/>
          <w:i w:val="1"/>
          <w:iCs w:val="1"/>
          <w:caps w:val="0"/>
          <w:smallCaps w:val="0"/>
          <w:strike w:val="0"/>
          <w:dstrike w:val="0"/>
          <w:outline w:val="0"/>
          <w:color w:val="000000"/>
          <w:spacing w:val="0"/>
          <w:kern w:val="0"/>
          <w:position w:val="0"/>
          <w:u w:val="none" w:color="000000"/>
          <w:vertAlign w:val="baseline"/>
          <w:rtl w:val="0"/>
          <w:lang w:val="en-US"/>
        </w:rPr>
        <w:t>223m</w:t>
      </w:r>
      <w:r>
        <w:rPr>
          <w:rStyle w:val="None"/>
          <w:caps w:val="0"/>
          <w:smallCaps w:val="0"/>
          <w:strike w:val="0"/>
          <w:dstrike w:val="0"/>
          <w:outline w:val="0"/>
          <w:color w:val="000000"/>
          <w:spacing w:val="0"/>
          <w:kern w:val="0"/>
          <w:position w:val="0"/>
          <w:u w:val="none" w:color="000000"/>
          <w:vertAlign w:val="baseline"/>
          <w:rtl w:val="0"/>
          <w:lang w:val="en-US"/>
        </w:rPr>
        <w:t xml:space="preserve"> zijn begonnen.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b w:val="1"/>
          <w:bCs w:val="1"/>
          <w:i w:val="1"/>
          <w:iCs w:val="1"/>
          <w:caps w:val="0"/>
          <w:smallCaps w:val="0"/>
          <w:strike w:val="0"/>
          <w:dstrike w:val="0"/>
          <w:outline w:val="0"/>
          <w:color w:val="000000"/>
          <w:spacing w:val="0"/>
          <w:kern w:val="0"/>
          <w:position w:val="0"/>
          <w:sz w:val="28"/>
          <w:szCs w:val="28"/>
          <w:u w:val="none" w:color="000000"/>
          <w:vertAlign w:val="baseline"/>
          <w:lang w:val="en-US"/>
        </w:rPr>
        <w:tab/>
      </w:r>
      <w:r>
        <w:rPr>
          <w:rStyle w:val="None"/>
          <w:caps w:val="0"/>
          <w:smallCaps w:val="0"/>
          <w:strike w:val="0"/>
          <w:dstrike w:val="0"/>
          <w:outline w:val="0"/>
          <w:color w:val="000000"/>
          <w:spacing w:val="0"/>
          <w:kern w:val="0"/>
          <w:position w:val="0"/>
          <w:u w:val="none" w:color="000000"/>
          <w:vertAlign w:val="baseline"/>
          <w:rtl w:val="0"/>
          <w:lang w:val="en-US"/>
        </w:rPr>
        <w:t xml:space="preserve">In de ogen van de voorbijgangers is de </w:t>
      </w:r>
      <w:r>
        <w:rPr>
          <w:rStyle w:val="None"/>
          <w:caps w:val="0"/>
          <w:smallCaps w:val="0"/>
          <w:strike w:val="0"/>
          <w:dstrike w:val="0"/>
          <w:outline w:val="0"/>
          <w:color w:val="000000"/>
          <w:spacing w:val="0"/>
          <w:kern w:val="0"/>
          <w:position w:val="0"/>
          <w:u w:val="none" w:color="000000"/>
          <w:vertAlign w:val="baseline"/>
          <w:rtl w:val="0"/>
          <w:lang w:val="nl-NL"/>
        </w:rPr>
        <w:t>stoet</w:t>
      </w:r>
      <w:r>
        <w:rPr>
          <w:rStyle w:val="None"/>
          <w:caps w:val="0"/>
          <w:smallCaps w:val="0"/>
          <w:strike w:val="0"/>
          <w:dstrike w:val="0"/>
          <w:outline w:val="0"/>
          <w:color w:val="000000"/>
          <w:spacing w:val="0"/>
          <w:kern w:val="0"/>
          <w:position w:val="0"/>
          <w:u w:val="none" w:color="000000"/>
          <w:vertAlign w:val="baseline"/>
          <w:rtl w:val="0"/>
          <w:lang w:val="en-US"/>
        </w:rPr>
        <w:t xml:space="preserve"> een performance, waar</w:t>
      </w:r>
      <w:ins w:id="653" w:date="2019-07-03T12:15:41Z" w:author="Tim Grobben">
        <w:r>
          <w:rPr>
            <w:rStyle w:val="None"/>
            <w:caps w:val="0"/>
            <w:smallCaps w:val="0"/>
            <w:strike w:val="0"/>
            <w:dstrike w:val="0"/>
            <w:outline w:val="0"/>
            <w:color w:val="000000"/>
            <w:spacing w:val="0"/>
            <w:kern w:val="0"/>
            <w:position w:val="0"/>
            <w:u w:val="none" w:color="000000"/>
            <w:vertAlign w:val="baseline"/>
            <w:rtl w:val="0"/>
            <w:lang w:val="nl-NL"/>
          </w:rPr>
          <w:t>in</w:t>
        </w:r>
      </w:ins>
      <w:del w:id="654" w:date="2019-07-03T12:15:40Z" w:author="Tim Grobben">
        <w:r>
          <w:rPr>
            <w:rStyle w:val="None"/>
            <w:caps w:val="0"/>
            <w:smallCaps w:val="0"/>
            <w:strike w:val="0"/>
            <w:dstrike w:val="0"/>
            <w:outline w:val="0"/>
            <w:color w:val="000000"/>
            <w:spacing w:val="0"/>
            <w:kern w:val="0"/>
            <w:position w:val="0"/>
            <w:u w:val="none" w:color="000000"/>
            <w:vertAlign w:val="baseline"/>
            <w:rtl w:val="0"/>
            <w:lang w:val="en-US"/>
          </w:rPr>
          <w:delText>bij</w:delText>
        </w:r>
      </w:del>
      <w:r>
        <w:rPr>
          <w:rStyle w:val="None"/>
          <w:caps w:val="0"/>
          <w:smallCaps w:val="0"/>
          <w:strike w:val="0"/>
          <w:dstrike w:val="0"/>
          <w:outline w:val="0"/>
          <w:color w:val="000000"/>
          <w:spacing w:val="0"/>
          <w:kern w:val="0"/>
          <w:position w:val="0"/>
          <w:u w:val="none" w:color="000000"/>
          <w:vertAlign w:val="baseline"/>
          <w:rtl w:val="0"/>
          <w:lang w:val="en-US"/>
        </w:rPr>
        <w:t xml:space="preserve"> iedereen gelijk is. Zij hebben geen idee dat voor- en achter</w:t>
      </w:r>
      <w:ins w:id="655" w:date="2019-07-03T16:08:16Z" w:author="Tim Grobben">
        <w:r>
          <w:rPr>
            <w:rStyle w:val="None"/>
            <w:caps w:val="0"/>
            <w:smallCaps w:val="0"/>
            <w:strike w:val="0"/>
            <w:dstrike w:val="0"/>
            <w:outline w:val="0"/>
            <w:color w:val="000000"/>
            <w:spacing w:val="0"/>
            <w:kern w:val="0"/>
            <w:position w:val="0"/>
            <w:u w:val="none" w:color="000000"/>
            <w:vertAlign w:val="baseline"/>
            <w:rtl w:val="0"/>
            <w:lang w:val="nl-NL"/>
          </w:rPr>
          <w:t>aan de stoet</w:t>
        </w:r>
      </w:ins>
      <w:del w:id="656" w:date="2019-07-03T16:08:12Z" w:author="Tim Grobben">
        <w:r>
          <w:rPr>
            <w:rStyle w:val="None"/>
            <w:caps w:val="0"/>
            <w:smallCaps w:val="0"/>
            <w:strike w:val="0"/>
            <w:dstrike w:val="0"/>
            <w:outline w:val="0"/>
            <w:color w:val="000000"/>
            <w:spacing w:val="0"/>
            <w:kern w:val="0"/>
            <w:position w:val="0"/>
            <w:u w:val="none" w:color="000000"/>
            <w:vertAlign w:val="baseline"/>
            <w:rtl w:val="0"/>
            <w:lang w:val="en-US"/>
          </w:rPr>
          <w:delText>op</w:delText>
        </w:r>
      </w:del>
      <w:r>
        <w:rPr>
          <w:rStyle w:val="None"/>
          <w:caps w:val="0"/>
          <w:smallCaps w:val="0"/>
          <w:strike w:val="0"/>
          <w:dstrike w:val="0"/>
          <w:outline w:val="0"/>
          <w:color w:val="000000"/>
          <w:spacing w:val="0"/>
          <w:kern w:val="0"/>
          <w:position w:val="0"/>
          <w:u w:val="none" w:color="000000"/>
          <w:vertAlign w:val="baseline"/>
          <w:rtl w:val="0"/>
          <w:lang w:val="en-US"/>
        </w:rPr>
        <w:t xml:space="preserve"> de makers van SoAP lopen en daartussenin de deelnemers. Daarmee kan me</w:t>
      </w:r>
      <w:r>
        <w:rPr>
          <w:rStyle w:val="None"/>
          <w:caps w:val="0"/>
          <w:smallCaps w:val="0"/>
          <w:strike w:val="0"/>
          <w:dstrike w:val="0"/>
          <w:outline w:val="0"/>
          <w:color w:val="000000"/>
          <w:spacing w:val="0"/>
          <w:kern w:val="0"/>
          <w:position w:val="0"/>
          <w:u w:val="none" w:color="000000"/>
          <w:vertAlign w:val="baseline"/>
          <w:rtl w:val="0"/>
          <w:lang w:val="nl-NL"/>
        </w:rPr>
        <w:t>n</w:t>
      </w:r>
      <w:r>
        <w:rPr>
          <w:rStyle w:val="None"/>
          <w:caps w:val="0"/>
          <w:smallCaps w:val="0"/>
          <w:strike w:val="0"/>
          <w:dstrike w:val="0"/>
          <w:outline w:val="0"/>
          <w:color w:val="000000"/>
          <w:spacing w:val="0"/>
          <w:kern w:val="0"/>
          <w:position w:val="0"/>
          <w:u w:val="none" w:color="000000"/>
          <w:vertAlign w:val="baseline"/>
          <w:rtl w:val="0"/>
          <w:lang w:val="en-US"/>
        </w:rPr>
        <w:t xml:space="preserve"> concluderen dat</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en-US"/>
        </w:rPr>
        <w:t xml:space="preserve"> in </w:t>
      </w:r>
      <w:r>
        <w:rPr>
          <w:rStyle w:val="None"/>
          <w:caps w:val="0"/>
          <w:smallCaps w:val="0"/>
          <w:strike w:val="0"/>
          <w:dstrike w:val="0"/>
          <w:outline w:val="0"/>
          <w:color w:val="000000"/>
          <w:spacing w:val="0"/>
          <w:kern w:val="0"/>
          <w:position w:val="0"/>
          <w:u w:val="none" w:color="000000"/>
          <w:vertAlign w:val="baseline"/>
          <w:rtl w:val="0"/>
          <w:lang w:val="nl-NL"/>
        </w:rPr>
        <w:t>de</w:t>
      </w:r>
      <w:r>
        <w:rPr>
          <w:rStyle w:val="None"/>
          <w:caps w:val="0"/>
          <w:smallCaps w:val="0"/>
          <w:strike w:val="0"/>
          <w:dstrike w:val="0"/>
          <w:outline w:val="0"/>
          <w:color w:val="000000"/>
          <w:spacing w:val="0"/>
          <w:kern w:val="0"/>
          <w:position w:val="0"/>
          <w:u w:val="none" w:color="000000"/>
          <w:vertAlign w:val="baseline"/>
          <w:rtl w:val="0"/>
          <w:lang w:val="en-US"/>
        </w:rPr>
        <w:t xml:space="preserve"> ogen van de voorbijganger, iedereen die meeloopt in de stoet een performer is. In een zekere mate </w:t>
      </w:r>
      <w:r>
        <w:rPr>
          <w:rStyle w:val="None"/>
          <w:caps w:val="0"/>
          <w:smallCaps w:val="0"/>
          <w:strike w:val="0"/>
          <w:dstrike w:val="0"/>
          <w:outline w:val="0"/>
          <w:color w:val="000000"/>
          <w:spacing w:val="0"/>
          <w:kern w:val="0"/>
          <w:position w:val="0"/>
          <w:u w:val="none" w:color="000000"/>
          <w:vertAlign w:val="baseline"/>
          <w:rtl w:val="0"/>
          <w:lang w:val="nl-NL"/>
        </w:rPr>
        <w:t>geldt dat</w:t>
      </w:r>
      <w:r>
        <w:rPr>
          <w:rStyle w:val="None"/>
          <w:caps w:val="0"/>
          <w:smallCaps w:val="0"/>
          <w:strike w:val="0"/>
          <w:dstrike w:val="0"/>
          <w:outline w:val="0"/>
          <w:color w:val="000000"/>
          <w:spacing w:val="0"/>
          <w:kern w:val="0"/>
          <w:position w:val="0"/>
          <w:u w:val="none" w:color="000000"/>
          <w:vertAlign w:val="baseline"/>
          <w:rtl w:val="0"/>
          <w:lang w:val="en-US"/>
        </w:rPr>
        <w:t xml:space="preserve"> ook voor de deelnemers zelf, omdat zij een collectief gevoel horen te krijgen als zij op straat lopen</w:t>
      </w:r>
      <w:ins w:id="657" w:date="2019-07-03T12:16:14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658" w:date="2019-07-03T12:16:14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ins w:id="659" w:date="2019-07-03T12:16:16Z" w:author="Tim Grobben">
        <w:r>
          <w:rPr>
            <w:rStyle w:val="None"/>
            <w:caps w:val="0"/>
            <w:smallCaps w:val="0"/>
            <w:strike w:val="0"/>
            <w:dstrike w:val="0"/>
            <w:outline w:val="0"/>
            <w:color w:val="000000"/>
            <w:spacing w:val="0"/>
            <w:kern w:val="0"/>
            <w:position w:val="0"/>
            <w:u w:val="none" w:color="000000"/>
            <w:vertAlign w:val="baseline"/>
            <w:rtl w:val="0"/>
            <w:lang w:val="nl-NL"/>
          </w:rPr>
          <w:t>Z</w:t>
        </w:r>
      </w:ins>
      <w:del w:id="660" w:date="2019-07-03T12:16:16Z" w:author="Tim Grobben">
        <w:r>
          <w:rPr>
            <w:rStyle w:val="None"/>
            <w:caps w:val="0"/>
            <w:smallCaps w:val="0"/>
            <w:strike w:val="0"/>
            <w:dstrike w:val="0"/>
            <w:outline w:val="0"/>
            <w:color w:val="000000"/>
            <w:spacing w:val="0"/>
            <w:kern w:val="0"/>
            <w:position w:val="0"/>
            <w:u w:val="none" w:color="000000"/>
            <w:vertAlign w:val="baseline"/>
            <w:rtl w:val="0"/>
            <w:lang w:val="en-US"/>
          </w:rPr>
          <w:delText>z</w:delText>
        </w:r>
      </w:del>
      <w:r>
        <w:rPr>
          <w:rStyle w:val="None"/>
          <w:caps w:val="0"/>
          <w:smallCaps w:val="0"/>
          <w:strike w:val="0"/>
          <w:dstrike w:val="0"/>
          <w:outline w:val="0"/>
          <w:color w:val="000000"/>
          <w:spacing w:val="0"/>
          <w:kern w:val="0"/>
          <w:position w:val="0"/>
          <w:u w:val="none" w:color="000000"/>
          <w:vertAlign w:val="baseline"/>
          <w:rtl w:val="0"/>
          <w:lang w:val="en-US"/>
        </w:rPr>
        <w:t>ij hebben</w:t>
      </w:r>
      <w:ins w:id="661" w:date="2019-07-03T12:16:27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immers</w:t>
        </w:r>
      </w:ins>
      <w:r>
        <w:rPr>
          <w:rStyle w:val="None"/>
          <w:caps w:val="0"/>
          <w:smallCaps w:val="0"/>
          <w:strike w:val="0"/>
          <w:dstrike w:val="0"/>
          <w:outline w:val="0"/>
          <w:color w:val="000000"/>
          <w:spacing w:val="0"/>
          <w:kern w:val="0"/>
          <w:position w:val="0"/>
          <w:u w:val="none" w:color="000000"/>
          <w:vertAlign w:val="baseline"/>
          <w:rtl w:val="0"/>
          <w:lang w:val="en-US"/>
        </w:rPr>
        <w:t xml:space="preserve"> instructies gehad over hoe zij zich moeten gedragen en hoe zij zich moeten bewegen. Johannes Bellinkx van SoAP zelf zegt: </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Je bent sowieso geen toeschouwer,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 want jij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 xml:space="preserve">ert ook deels het werk.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 xml:space="preserve">] Ik heb zelf ook veel performances gedaan, ook als speler, waarin je in een </w:t>
        <w:tab/>
        <w:tab/>
        <w:tab/>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 xml:space="preserve">superstrak stramien zit waar je heel weinig van af kunt </w:t>
      </w:r>
      <w:del w:id="662" w:date="2019-07-03T16:08:47Z" w:author="Tim Grobben">
        <w:r>
          <w:rPr>
            <w:rStyle w:val="None"/>
            <w:caps w:val="0"/>
            <w:smallCaps w:val="0"/>
            <w:strike w:val="0"/>
            <w:dstrike w:val="0"/>
            <w:outline w:val="0"/>
            <w:color w:val="000000"/>
            <w:spacing w:val="0"/>
            <w:kern w:val="0"/>
            <w:position w:val="0"/>
            <w:u w:val="none" w:color="000000"/>
            <w:vertAlign w:val="baseline"/>
            <w:rtl w:val="0"/>
            <w:lang w:val="en-US"/>
          </w:rPr>
          <w:delText>werken</w:delText>
        </w:r>
      </w:del>
      <w:ins w:id="663" w:date="2019-07-03T16:08:52Z" w:author="Tim Grobben">
        <w:r>
          <w:rPr>
            <w:rStyle w:val="None"/>
            <w:caps w:val="0"/>
            <w:smallCaps w:val="0"/>
            <w:strike w:val="0"/>
            <w:dstrike w:val="0"/>
            <w:outline w:val="0"/>
            <w:color w:val="000000"/>
            <w:spacing w:val="0"/>
            <w:kern w:val="0"/>
            <w:position w:val="0"/>
            <w:u w:val="none" w:color="000000"/>
            <w:vertAlign w:val="baseline"/>
            <w:rtl w:val="0"/>
            <w:lang w:val="nl-NL"/>
          </w:rPr>
          <w:t>wijken</w:t>
        </w:r>
      </w:ins>
      <w:r>
        <w:rPr>
          <w:rStyle w:val="None"/>
          <w:caps w:val="0"/>
          <w:smallCaps w:val="0"/>
          <w:strike w:val="0"/>
          <w:dstrike w:val="0"/>
          <w:outline w:val="0"/>
          <w:color w:val="000000"/>
          <w:spacing w:val="0"/>
          <w:kern w:val="0"/>
          <w:position w:val="0"/>
          <w:u w:val="none" w:color="000000"/>
          <w:vertAlign w:val="baseline"/>
          <w:rtl w:val="0"/>
          <w:lang w:val="en-US"/>
        </w:rPr>
        <w:t xml:space="preserve"> en dan toch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ben je nog een performer.</w:t>
      </w:r>
      <w:r>
        <w:rPr>
          <w:rStyle w:val="None"/>
          <w:caps w:val="0"/>
          <w:smallCaps w:val="0"/>
          <w:strike w:val="0"/>
          <w:dstrike w:val="0"/>
          <w:outline w:val="0"/>
          <w:color w:val="000000"/>
          <w:spacing w:val="0"/>
          <w:kern w:val="0"/>
          <w:position w:val="0"/>
          <w:u w:val="none" w:color="000000"/>
          <w:vertAlign w:val="superscript"/>
          <w:lang w:val="en-US"/>
        </w:rPr>
        <w:footnoteReference w:id="51"/>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 xml:space="preserve">Met deze woorden zegt Bellinkx dat in de ogen van SoAP de deelnemers wel degelijk een performatieve rol aannemen, omdat zij ook deel uitmaken van het werk. Dat zij geen invloed hebben op het verloop van de performance maakt, volgens hem, </w:t>
      </w:r>
      <w:r>
        <w:rPr>
          <w:rStyle w:val="None"/>
          <w:caps w:val="0"/>
          <w:smallCaps w:val="0"/>
          <w:strike w:val="0"/>
          <w:dstrike w:val="0"/>
          <w:outline w:val="0"/>
          <w:color w:val="000000"/>
          <w:spacing w:val="0"/>
          <w:kern w:val="0"/>
          <w:position w:val="0"/>
          <w:u w:val="none" w:color="000000"/>
          <w:vertAlign w:val="baseline"/>
          <w:rtl w:val="0"/>
          <w:lang w:val="nl-NL"/>
        </w:rPr>
        <w:t xml:space="preserve">daarbij </w:t>
      </w:r>
      <w:r>
        <w:rPr>
          <w:rStyle w:val="None"/>
          <w:caps w:val="0"/>
          <w:smallCaps w:val="0"/>
          <w:strike w:val="0"/>
          <w:dstrike w:val="0"/>
          <w:outline w:val="0"/>
          <w:color w:val="000000"/>
          <w:spacing w:val="0"/>
          <w:kern w:val="0"/>
          <w:position w:val="0"/>
          <w:u w:val="none" w:color="000000"/>
          <w:vertAlign w:val="baseline"/>
          <w:rtl w:val="0"/>
          <w:lang w:val="en-US"/>
        </w:rPr>
        <w:t xml:space="preserve">niet uit.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 xml:space="preserve">Dit gedachtegoed dat een toeschouwer door deelname een performer wordt, is niet een visie die door iedereen gedeeld wordt. In zijn tekst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The Emancipated Spectator </w:t>
      </w:r>
      <w:r>
        <w:rPr>
          <w:rStyle w:val="None"/>
          <w:caps w:val="0"/>
          <w:smallCaps w:val="0"/>
          <w:strike w:val="0"/>
          <w:dstrike w:val="0"/>
          <w:outline w:val="0"/>
          <w:color w:val="000000"/>
          <w:spacing w:val="0"/>
          <w:kern w:val="0"/>
          <w:position w:val="0"/>
          <w:u w:val="none" w:color="000000"/>
          <w:vertAlign w:val="baseline"/>
          <w:rtl w:val="0"/>
          <w:lang w:val="en-US"/>
        </w:rPr>
        <w:t>gaat Jacques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 xml:space="preserve">re dieper in op de relatie tussen performer en spectator. Hij </w:t>
      </w:r>
      <w:r>
        <w:rPr>
          <w:rStyle w:val="None"/>
          <w:caps w:val="0"/>
          <w:smallCaps w:val="0"/>
          <w:strike w:val="0"/>
          <w:dstrike w:val="0"/>
          <w:outline w:val="0"/>
          <w:color w:val="000000"/>
          <w:spacing w:val="0"/>
          <w:kern w:val="0"/>
          <w:position w:val="0"/>
          <w:u w:val="none" w:color="000000"/>
          <w:vertAlign w:val="baseline"/>
          <w:rtl w:val="0"/>
          <w:lang w:val="nl-NL"/>
        </w:rPr>
        <w:t>beargumenteert</w:t>
      </w:r>
      <w:r>
        <w:rPr>
          <w:rStyle w:val="None"/>
          <w:caps w:val="0"/>
          <w:smallCaps w:val="0"/>
          <w:strike w:val="0"/>
          <w:dstrike w:val="0"/>
          <w:outline w:val="0"/>
          <w:color w:val="000000"/>
          <w:spacing w:val="0"/>
          <w:kern w:val="0"/>
          <w:position w:val="0"/>
          <w:u w:val="none" w:color="000000"/>
          <w:vertAlign w:val="baseline"/>
          <w:rtl w:val="0"/>
          <w:lang w:val="en-US"/>
        </w:rPr>
        <w:t xml:space="preserve"> dat een normale toeschouwer in een reguliere theaterzaal niet noodzakelijk minder actief is dan </w:t>
      </w:r>
      <w:r>
        <w:rPr>
          <w:rStyle w:val="None"/>
          <w:caps w:val="0"/>
          <w:smallCaps w:val="0"/>
          <w:strike w:val="0"/>
          <w:dstrike w:val="0"/>
          <w:outline w:val="0"/>
          <w:color w:val="000000"/>
          <w:spacing w:val="0"/>
          <w:kern w:val="0"/>
          <w:position w:val="0"/>
          <w:u w:val="none" w:color="000000"/>
          <w:vertAlign w:val="baseline"/>
          <w:rtl w:val="0"/>
          <w:lang w:val="nl-NL"/>
        </w:rPr>
        <w:t>een</w:t>
      </w:r>
      <w:r>
        <w:rPr>
          <w:rStyle w:val="None"/>
          <w:caps w:val="0"/>
          <w:smallCaps w:val="0"/>
          <w:strike w:val="0"/>
          <w:dstrike w:val="0"/>
          <w:outline w:val="0"/>
          <w:color w:val="000000"/>
          <w:spacing w:val="0"/>
          <w:kern w:val="0"/>
          <w:position w:val="0"/>
          <w:u w:val="none" w:color="000000"/>
          <w:vertAlign w:val="baseline"/>
          <w:rtl w:val="0"/>
          <w:lang w:val="en-US"/>
        </w:rPr>
        <w:t xml:space="preserve"> participerende deelnemer.</w:t>
      </w:r>
      <w:r>
        <w:rPr>
          <w:rStyle w:val="None"/>
          <w:caps w:val="0"/>
          <w:smallCaps w:val="0"/>
          <w:strike w:val="0"/>
          <w:dstrike w:val="0"/>
          <w:outline w:val="0"/>
          <w:color w:val="000000"/>
          <w:spacing w:val="0"/>
          <w:kern w:val="0"/>
          <w:position w:val="0"/>
          <w:u w:val="none" w:color="000000"/>
          <w:vertAlign w:val="superscript"/>
          <w:lang w:val="en-US"/>
        </w:rPr>
        <w:footnoteReference w:id="52"/>
      </w:r>
      <w:r>
        <w:rPr>
          <w:rStyle w:val="None"/>
          <w:caps w:val="0"/>
          <w:smallCaps w:val="0"/>
          <w:strike w:val="0"/>
          <w:dstrike w:val="0"/>
          <w:outline w:val="0"/>
          <w:color w:val="000000"/>
          <w:spacing w:val="0"/>
          <w:kern w:val="0"/>
          <w:position w:val="0"/>
          <w:u w:val="none" w:color="000000"/>
          <w:vertAlign w:val="baseline"/>
          <w:rtl w:val="0"/>
          <w:lang w:val="en-US"/>
        </w:rPr>
        <w:t xml:space="preserve">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 xml:space="preserve">re heeft zelfs moeite met deze term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participant</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 xml:space="preserve">, omdat die suggereert dat een deelnemer actief deel uitmaakt van de performance. Hij stelt </w:t>
      </w:r>
      <w:del w:id="664" w:date="2019-07-03T12:35:45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zelfs </w:delText>
        </w:r>
      </w:del>
      <w:r>
        <w:rPr>
          <w:rStyle w:val="None"/>
          <w:caps w:val="0"/>
          <w:smallCaps w:val="0"/>
          <w:strike w:val="0"/>
          <w:dstrike w:val="0"/>
          <w:outline w:val="0"/>
          <w:color w:val="000000"/>
          <w:spacing w:val="0"/>
          <w:kern w:val="0"/>
          <w:position w:val="0"/>
          <w:u w:val="none" w:color="000000"/>
          <w:vertAlign w:val="baseline"/>
          <w:rtl w:val="0"/>
          <w:lang w:val="en-US"/>
        </w:rPr>
        <w:t>dat er nooit een compleet gelijke relatie tussen een performer en een toeschouwer zou kunnen bestaan.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 xml:space="preserve">re </w:t>
      </w:r>
      <w:r>
        <w:rPr>
          <w:rStyle w:val="None"/>
          <w:caps w:val="0"/>
          <w:smallCaps w:val="0"/>
          <w:strike w:val="0"/>
          <w:dstrike w:val="0"/>
          <w:outline w:val="0"/>
          <w:color w:val="000000"/>
          <w:spacing w:val="0"/>
          <w:kern w:val="0"/>
          <w:position w:val="0"/>
          <w:u w:val="none" w:color="000000"/>
          <w:vertAlign w:val="baseline"/>
          <w:rtl w:val="0"/>
          <w:lang w:val="nl-NL"/>
        </w:rPr>
        <w:t>beargumenteert</w:t>
      </w:r>
      <w:r>
        <w:rPr>
          <w:rStyle w:val="None"/>
          <w:caps w:val="0"/>
          <w:smallCaps w:val="0"/>
          <w:strike w:val="0"/>
          <w:dstrike w:val="0"/>
          <w:outline w:val="0"/>
          <w:color w:val="000000"/>
          <w:spacing w:val="0"/>
          <w:kern w:val="0"/>
          <w:position w:val="0"/>
          <w:u w:val="none" w:color="000000"/>
          <w:vertAlign w:val="baseline"/>
          <w:rtl w:val="0"/>
          <w:lang w:val="en-US"/>
        </w:rPr>
        <w:t xml:space="preserve"> dat dit komt omdat de spectator niet betrokken is geweest in het maakproces, waardoor hij of zij niet de informatie heeft die de performer wel heeft. Door deze ongelijke verhouding in kennis kan een spectator nooit gelijk zijn aan de performer.</w:t>
      </w:r>
      <w:r>
        <w:rPr>
          <w:rStyle w:val="None"/>
          <w:caps w:val="0"/>
          <w:smallCaps w:val="0"/>
          <w:strike w:val="0"/>
          <w:dstrike w:val="0"/>
          <w:outline w:val="0"/>
          <w:color w:val="000000"/>
          <w:spacing w:val="0"/>
          <w:kern w:val="0"/>
          <w:position w:val="0"/>
          <w:u w:val="none" w:color="000000"/>
          <w:vertAlign w:val="superscript"/>
          <w:lang w:val="en-US"/>
        </w:rPr>
        <w:footnoteReference w:id="53"/>
      </w:r>
      <w:r>
        <w:rPr>
          <w:rStyle w:val="None"/>
          <w:caps w:val="0"/>
          <w:smallCaps w:val="0"/>
          <w:strike w:val="0"/>
          <w:dstrike w:val="0"/>
          <w:outline w:val="0"/>
          <w:color w:val="000000"/>
          <w:spacing w:val="0"/>
          <w:kern w:val="0"/>
          <w:position w:val="0"/>
          <w:u w:val="none" w:color="000000"/>
          <w:vertAlign w:val="baseline"/>
          <w:rtl w:val="0"/>
          <w:lang w:val="en-US"/>
        </w:rPr>
        <w:t xml:space="preserve"> </w:t>
      </w:r>
    </w:p>
    <w:p>
      <w:pPr>
        <w:pStyle w:val="Body A"/>
        <w:spacing w:line="360" w:lineRule="auto"/>
        <w:rPr>
          <w:del w:id="665" w:date="2019-07-03T12:39:15Z" w:author="Tim Grobben"/>
          <w:rStyle w:val="None"/>
          <w:caps w:val="0"/>
          <w:smallCaps w:val="0"/>
          <w:strike w:val="0"/>
          <w:dstrike w:val="0"/>
          <w:outline w:val="0"/>
          <w:color w:val="000000"/>
          <w:spacing w:val="0"/>
          <w:kern w:val="0"/>
          <w:position w:val="0"/>
          <w:sz w:val="22"/>
          <w:szCs w:val="22"/>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 xml:space="preserve">Groot Nibbelink heeft ook moeite met de term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participatie</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 xml:space="preserve">. Zij </w:t>
      </w:r>
      <w:del w:id="666" w:date="2019-07-03T12:37:08Z" w:author="Tim Grobben">
        <w:r>
          <w:rPr>
            <w:rStyle w:val="None"/>
            <w:caps w:val="0"/>
            <w:smallCaps w:val="0"/>
            <w:strike w:val="0"/>
            <w:dstrike w:val="0"/>
            <w:outline w:val="0"/>
            <w:color w:val="000000"/>
            <w:spacing w:val="0"/>
            <w:kern w:val="0"/>
            <w:position w:val="0"/>
            <w:u w:val="none" w:color="000000"/>
            <w:vertAlign w:val="baseline"/>
            <w:rtl w:val="0"/>
            <w:lang w:val="en-US"/>
          </w:rPr>
          <w:delText>gaat zo ver om</w:delText>
        </w:r>
      </w:del>
      <w:ins w:id="667" w:date="2019-07-03T12:37:08Z" w:author="Tim Grobben">
        <w:r>
          <w:rPr>
            <w:rStyle w:val="None"/>
            <w:caps w:val="0"/>
            <w:smallCaps w:val="0"/>
            <w:strike w:val="0"/>
            <w:dstrike w:val="0"/>
            <w:outline w:val="0"/>
            <w:color w:val="000000"/>
            <w:spacing w:val="0"/>
            <w:kern w:val="0"/>
            <w:position w:val="0"/>
            <w:u w:val="none" w:color="000000"/>
            <w:vertAlign w:val="baseline"/>
            <w:rtl w:val="0"/>
            <w:lang w:val="nl-NL"/>
          </w:rPr>
          <w:t>noemt</w:t>
        </w:r>
      </w:ins>
      <w:r>
        <w:rPr>
          <w:rStyle w:val="None"/>
          <w:caps w:val="0"/>
          <w:smallCaps w:val="0"/>
          <w:strike w:val="0"/>
          <w:dstrike w:val="0"/>
          <w:outline w:val="0"/>
          <w:color w:val="000000"/>
          <w:spacing w:val="0"/>
          <w:kern w:val="0"/>
          <w:position w:val="0"/>
          <w:u w:val="none" w:color="000000"/>
          <w:vertAlign w:val="baseline"/>
          <w:rtl w:val="0"/>
          <w:lang w:val="en-US"/>
        </w:rPr>
        <w:t xml:space="preserve"> participatie een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buzz-word</w:t>
      </w:r>
      <w:r>
        <w:rPr>
          <w:rStyle w:val="None"/>
          <w:caps w:val="0"/>
          <w:smallCaps w:val="0"/>
          <w:strike w:val="0"/>
          <w:dstrike w:val="0"/>
          <w:outline w:val="0"/>
          <w:color w:val="000000"/>
          <w:spacing w:val="0"/>
          <w:kern w:val="0"/>
          <w:position w:val="0"/>
          <w:u w:val="none" w:color="000000"/>
          <w:vertAlign w:val="baseline"/>
          <w:rtl w:val="0"/>
          <w:lang w:val="en-US"/>
        </w:rPr>
        <w:t>’</w:t>
      </w:r>
      <w:ins w:id="668" w:date="2019-07-03T12:38:25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669" w:date="2019-07-03T12:38:24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te noemen:</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ins w:id="670" w:date="2019-07-03T12:38:27Z" w:author="Tim Grobben">
        <w:r>
          <w:rPr>
            <w:rStyle w:val="None"/>
            <w:caps w:val="0"/>
            <w:smallCaps w:val="0"/>
            <w:strike w:val="0"/>
            <w:dstrike w:val="0"/>
            <w:outline w:val="0"/>
            <w:color w:val="000000"/>
            <w:spacing w:val="0"/>
            <w:kern w:val="0"/>
            <w:position w:val="0"/>
            <w:u w:val="none" w:color="000000"/>
            <w:vertAlign w:val="baseline"/>
            <w:rtl w:val="0"/>
            <w:lang w:val="nl-NL"/>
          </w:rPr>
          <w:t>Z</w:t>
        </w:r>
      </w:ins>
      <w:del w:id="671" w:date="2019-07-03T12:38:26Z" w:author="Tim Grobben">
        <w:r>
          <w:rPr>
            <w:rStyle w:val="None"/>
            <w:caps w:val="0"/>
            <w:smallCaps w:val="0"/>
            <w:strike w:val="0"/>
            <w:dstrike w:val="0"/>
            <w:outline w:val="0"/>
            <w:color w:val="000000"/>
            <w:spacing w:val="0"/>
            <w:kern w:val="0"/>
            <w:position w:val="0"/>
            <w:u w:val="none" w:color="000000"/>
            <w:vertAlign w:val="baseline"/>
            <w:rtl w:val="0"/>
            <w:lang w:val="nl-NL"/>
          </w:rPr>
          <w:delText>z</w:delText>
        </w:r>
      </w:del>
      <w:r>
        <w:rPr>
          <w:rStyle w:val="None"/>
          <w:caps w:val="0"/>
          <w:smallCaps w:val="0"/>
          <w:strike w:val="0"/>
          <w:dstrike w:val="0"/>
          <w:outline w:val="0"/>
          <w:color w:val="000000"/>
          <w:spacing w:val="0"/>
          <w:kern w:val="0"/>
          <w:position w:val="0"/>
          <w:u w:val="none" w:color="000000"/>
          <w:vertAlign w:val="baseline"/>
          <w:rtl w:val="0"/>
          <w:lang w:val="nl-NL"/>
        </w:rPr>
        <w:t xml:space="preserve">ij stelt </w:t>
      </w:r>
      <w:ins w:id="672" w:date="2019-07-03T12:38:3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namelijk </w:t>
        </w:r>
      </w:ins>
      <w:r>
        <w:rPr>
          <w:rStyle w:val="None"/>
          <w:caps w:val="0"/>
          <w:smallCaps w:val="0"/>
          <w:strike w:val="0"/>
          <w:dstrike w:val="0"/>
          <w:outline w:val="0"/>
          <w:color w:val="000000"/>
          <w:spacing w:val="0"/>
          <w:kern w:val="0"/>
          <w:position w:val="0"/>
          <w:u w:val="none" w:color="000000"/>
          <w:vertAlign w:val="baseline"/>
          <w:rtl w:val="0"/>
          <w:lang w:val="nl-NL"/>
        </w:rPr>
        <w:t xml:space="preserve">dat participatie </w:t>
      </w:r>
      <w:r>
        <w:rPr>
          <w:rStyle w:val="None"/>
          <w:caps w:val="0"/>
          <w:smallCaps w:val="0"/>
          <w:strike w:val="0"/>
          <w:dstrike w:val="0"/>
          <w:outline w:val="0"/>
          <w:color w:val="000000"/>
          <w:spacing w:val="0"/>
          <w:kern w:val="0"/>
          <w:position w:val="0"/>
          <w:u w:val="none" w:color="000000"/>
          <w:vertAlign w:val="baseline"/>
          <w:rtl w:val="0"/>
          <w:lang w:val="en-US"/>
        </w:rPr>
        <w:t xml:space="preserve">een </w:t>
      </w:r>
      <w:r>
        <w:rPr>
          <w:rStyle w:val="None"/>
          <w:caps w:val="0"/>
          <w:smallCaps w:val="0"/>
          <w:strike w:val="0"/>
          <w:dstrike w:val="0"/>
          <w:outline w:val="0"/>
          <w:color w:val="000000"/>
          <w:spacing w:val="0"/>
          <w:kern w:val="0"/>
          <w:position w:val="0"/>
          <w:u w:val="none" w:color="000000"/>
          <w:vertAlign w:val="baseline"/>
          <w:rtl w:val="0"/>
          <w:lang w:val="nl-NL"/>
        </w:rPr>
        <w:t xml:space="preserve">specifieke </w:t>
      </w:r>
      <w:r>
        <w:rPr>
          <w:rStyle w:val="None"/>
          <w:caps w:val="0"/>
          <w:smallCaps w:val="0"/>
          <w:strike w:val="0"/>
          <w:dstrike w:val="0"/>
          <w:outline w:val="0"/>
          <w:color w:val="000000"/>
          <w:spacing w:val="0"/>
          <w:kern w:val="0"/>
          <w:position w:val="0"/>
          <w:u w:val="none" w:color="000000"/>
          <w:vertAlign w:val="baseline"/>
          <w:rtl w:val="0"/>
          <w:lang w:val="en-US"/>
        </w:rPr>
        <w:t xml:space="preserve">strategie </w:t>
      </w:r>
      <w:r>
        <w:rPr>
          <w:rStyle w:val="None"/>
          <w:caps w:val="0"/>
          <w:smallCaps w:val="0"/>
          <w:strike w:val="0"/>
          <w:dstrike w:val="0"/>
          <w:outline w:val="0"/>
          <w:color w:val="000000"/>
          <w:spacing w:val="0"/>
          <w:kern w:val="0"/>
          <w:position w:val="0"/>
          <w:u w:val="none" w:color="000000"/>
          <w:vertAlign w:val="baseline"/>
          <w:rtl w:val="0"/>
          <w:lang w:val="nl-NL"/>
        </w:rPr>
        <w:t xml:space="preserve">is, </w:t>
      </w:r>
      <w:r>
        <w:rPr>
          <w:rStyle w:val="None"/>
          <w:caps w:val="0"/>
          <w:smallCaps w:val="0"/>
          <w:strike w:val="0"/>
          <w:dstrike w:val="0"/>
          <w:outline w:val="0"/>
          <w:color w:val="000000"/>
          <w:spacing w:val="0"/>
          <w:kern w:val="0"/>
          <w:position w:val="0"/>
          <w:u w:val="none" w:color="000000"/>
          <w:vertAlign w:val="baseline"/>
          <w:rtl w:val="0"/>
          <w:lang w:val="en-US"/>
        </w:rPr>
        <w:t>die vandaag de dag populair is onder theatermakers.</w:t>
      </w:r>
      <w:r>
        <w:rPr>
          <w:rStyle w:val="None"/>
          <w:caps w:val="0"/>
          <w:smallCaps w:val="0"/>
          <w:strike w:val="0"/>
          <w:dstrike w:val="0"/>
          <w:outline w:val="0"/>
          <w:color w:val="000000"/>
          <w:spacing w:val="0"/>
          <w:kern w:val="0"/>
          <w:position w:val="0"/>
          <w:u w:val="none" w:color="000000"/>
          <w:vertAlign w:val="superscript"/>
          <w:lang w:val="en-US"/>
        </w:rPr>
        <w:footnoteReference w:id="54"/>
      </w:r>
      <w:r>
        <w:rPr>
          <w:rStyle w:val="None"/>
          <w:caps w:val="0"/>
          <w:smallCaps w:val="0"/>
          <w:strike w:val="0"/>
          <w:dstrike w:val="0"/>
          <w:outline w:val="0"/>
          <w:color w:val="000000"/>
          <w:spacing w:val="0"/>
          <w:kern w:val="0"/>
          <w:position w:val="0"/>
          <w:u w:val="none" w:color="000000"/>
          <w:vertAlign w:val="baseline"/>
          <w:rtl w:val="0"/>
          <w:lang w:val="en-US"/>
        </w:rPr>
        <w:t xml:space="preserve"> Ook </w:t>
      </w:r>
      <w:del w:id="673" w:date="2019-07-03T12:38:42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zij </w:delText>
        </w:r>
      </w:del>
      <w:r>
        <w:rPr>
          <w:rStyle w:val="None"/>
          <w:caps w:val="0"/>
          <w:smallCaps w:val="0"/>
          <w:strike w:val="0"/>
          <w:dstrike w:val="0"/>
          <w:outline w:val="0"/>
          <w:color w:val="000000"/>
          <w:spacing w:val="0"/>
          <w:kern w:val="0"/>
          <w:position w:val="0"/>
          <w:u w:val="none" w:color="000000"/>
          <w:vertAlign w:val="baseline"/>
          <w:rtl w:val="0"/>
          <w:lang w:val="nl-NL"/>
        </w:rPr>
        <w:t>stelt</w:t>
      </w:r>
      <w:r>
        <w:rPr>
          <w:rStyle w:val="None"/>
          <w:caps w:val="0"/>
          <w:smallCaps w:val="0"/>
          <w:strike w:val="0"/>
          <w:dstrike w:val="0"/>
          <w:outline w:val="0"/>
          <w:color w:val="000000"/>
          <w:spacing w:val="0"/>
          <w:kern w:val="0"/>
          <w:position w:val="0"/>
          <w:u w:val="none" w:color="000000"/>
          <w:vertAlign w:val="baseline"/>
          <w:rtl w:val="0"/>
          <w:lang w:val="en-US"/>
        </w:rPr>
        <w:t xml:space="preserve"> </w:t>
      </w:r>
      <w:ins w:id="674" w:date="2019-07-03T12:38:44Z" w:author="Tim Grobben">
        <w:r>
          <w:rPr>
            <w:rStyle w:val="None"/>
            <w:caps w:val="0"/>
            <w:smallCaps w:val="0"/>
            <w:strike w:val="0"/>
            <w:dstrike w:val="0"/>
            <w:outline w:val="0"/>
            <w:color w:val="000000"/>
            <w:spacing w:val="0"/>
            <w:kern w:val="0"/>
            <w:position w:val="0"/>
            <w:u w:val="none" w:color="000000"/>
            <w:vertAlign w:val="baseline"/>
            <w:rtl w:val="0"/>
            <w:lang w:val="nl-NL"/>
          </w:rPr>
          <w:t xml:space="preserve">zij </w:t>
        </w:r>
      </w:ins>
      <w:r>
        <w:rPr>
          <w:rStyle w:val="None"/>
          <w:caps w:val="0"/>
          <w:smallCaps w:val="0"/>
          <w:strike w:val="0"/>
          <w:dstrike w:val="0"/>
          <w:outline w:val="0"/>
          <w:color w:val="000000"/>
          <w:spacing w:val="0"/>
          <w:kern w:val="0"/>
          <w:position w:val="0"/>
          <w:u w:val="none" w:color="000000"/>
          <w:vertAlign w:val="baseline"/>
          <w:rtl w:val="0"/>
          <w:lang w:val="en-US"/>
        </w:rPr>
        <w:t xml:space="preserve">dat de kloof tussen de performer en de spectator te groot is om te overbruggen, omdat de toeschouwer nooit precies </w:t>
      </w:r>
      <w:ins w:id="675" w:date="2019-07-03T12:39:0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op de hoogte is van </w:t>
        </w:r>
      </w:ins>
      <w:r>
        <w:rPr>
          <w:rStyle w:val="None"/>
          <w:caps w:val="0"/>
          <w:smallCaps w:val="0"/>
          <w:strike w:val="0"/>
          <w:dstrike w:val="0"/>
          <w:outline w:val="0"/>
          <w:color w:val="000000"/>
          <w:spacing w:val="0"/>
          <w:kern w:val="0"/>
          <w:position w:val="0"/>
          <w:u w:val="none" w:color="000000"/>
          <w:vertAlign w:val="baseline"/>
          <w:rtl w:val="0"/>
          <w:lang w:val="en-US"/>
        </w:rPr>
        <w:t>de gang van zaken</w:t>
      </w:r>
      <w:del w:id="676" w:date="2019-07-03T12:39:01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weet</w:delText>
        </w:r>
      </w:del>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superscript"/>
          <w:lang w:val="en-US"/>
        </w:rPr>
        <w:footnoteReference w:id="55"/>
      </w:r>
      <w:r>
        <w:rPr>
          <w:rStyle w:val="None"/>
          <w:caps w:val="0"/>
          <w:smallCaps w:val="0"/>
          <w:strike w:val="0"/>
          <w:dstrike w:val="0"/>
          <w:outline w:val="0"/>
          <w:color w:val="000000"/>
          <w:spacing w:val="0"/>
          <w:kern w:val="0"/>
          <w:position w:val="0"/>
          <w:u w:val="none" w:color="000000"/>
          <w:vertAlign w:val="baseline"/>
          <w:rtl w:val="0"/>
          <w:lang w:val="en-US"/>
        </w:rPr>
        <w:t xml:space="preserve"> In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wordt de deelnemer duidelijk uitgelegd hoe de performance zal verlopen. Toch weet de deelnemer niet alles</w:t>
      </w:r>
      <w:ins w:id="677" w:date="2019-07-03T12:39:23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678" w:date="2019-07-03T12:39:22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ins w:id="679" w:date="2019-07-03T12:39:27Z" w:author="Tim Grobben">
        <w:r>
          <w:rPr>
            <w:rStyle w:val="None"/>
            <w:caps w:val="0"/>
            <w:smallCaps w:val="0"/>
            <w:strike w:val="0"/>
            <w:dstrike w:val="0"/>
            <w:outline w:val="0"/>
            <w:color w:val="000000"/>
            <w:spacing w:val="0"/>
            <w:kern w:val="0"/>
            <w:position w:val="0"/>
            <w:u w:val="none" w:color="000000"/>
            <w:vertAlign w:val="baseline"/>
            <w:rtl w:val="0"/>
            <w:lang w:val="nl-NL"/>
          </w:rPr>
          <w:t>D</w:t>
        </w:r>
      </w:ins>
      <w:del w:id="680" w:date="2019-07-03T12:39:27Z" w:author="Tim Grobben">
        <w:r>
          <w:rPr>
            <w:rStyle w:val="None"/>
            <w:caps w:val="0"/>
            <w:smallCaps w:val="0"/>
            <w:strike w:val="0"/>
            <w:dstrike w:val="0"/>
            <w:outline w:val="0"/>
            <w:color w:val="000000"/>
            <w:spacing w:val="0"/>
            <w:kern w:val="0"/>
            <w:position w:val="0"/>
            <w:u w:val="none" w:color="000000"/>
            <w:vertAlign w:val="baseline"/>
            <w:rtl w:val="0"/>
            <w:lang w:val="en-US"/>
          </w:rPr>
          <w:delText>omdat d</w:delText>
        </w:r>
      </w:del>
      <w:r>
        <w:rPr>
          <w:rStyle w:val="None"/>
          <w:caps w:val="0"/>
          <w:smallCaps w:val="0"/>
          <w:strike w:val="0"/>
          <w:dstrike w:val="0"/>
          <w:outline w:val="0"/>
          <w:color w:val="000000"/>
          <w:spacing w:val="0"/>
          <w:kern w:val="0"/>
          <w:position w:val="0"/>
          <w:u w:val="none" w:color="000000"/>
          <w:vertAlign w:val="baseline"/>
          <w:rtl w:val="0"/>
          <w:lang w:val="en-US"/>
        </w:rPr>
        <w:t xml:space="preserve">e voorman van de stoet, een maker van SoAP, kiest </w:t>
      </w:r>
      <w:ins w:id="681" w:date="2019-07-03T12:39:35Z" w:author="Tim Grobben">
        <w:r>
          <w:rPr>
            <w:rStyle w:val="None"/>
            <w:caps w:val="0"/>
            <w:smallCaps w:val="0"/>
            <w:strike w:val="0"/>
            <w:dstrike w:val="0"/>
            <w:outline w:val="0"/>
            <w:color w:val="000000"/>
            <w:spacing w:val="0"/>
            <w:kern w:val="0"/>
            <w:position w:val="0"/>
            <w:u w:val="none" w:color="000000"/>
            <w:vertAlign w:val="baseline"/>
            <w:rtl w:val="0"/>
            <w:lang w:val="nl-NL"/>
          </w:rPr>
          <w:t xml:space="preserve">namelijk </w:t>
        </w:r>
      </w:ins>
      <w:r>
        <w:rPr>
          <w:rStyle w:val="None"/>
          <w:caps w:val="0"/>
          <w:smallCaps w:val="0"/>
          <w:strike w:val="0"/>
          <w:dstrike w:val="0"/>
          <w:outline w:val="0"/>
          <w:color w:val="000000"/>
          <w:spacing w:val="0"/>
          <w:kern w:val="0"/>
          <w:position w:val="0"/>
          <w:u w:val="none" w:color="000000"/>
          <w:vertAlign w:val="baseline"/>
          <w:rtl w:val="0"/>
          <w:lang w:val="en-US"/>
        </w:rPr>
        <w:t>welke route er gelopen zal worden. Door deze ongelijke verdeling in kennis, zal de toeschouwer nooit de volledige rol aan kunnen nemen van performer in de voorstelling.</w:t>
      </w:r>
    </w:p>
    <w:p>
      <w:pPr>
        <w:pStyle w:val="Body A"/>
        <w:spacing w:line="360" w:lineRule="auto"/>
        <w:rPr>
          <w:rStyle w:val="None"/>
          <w:caps w:val="0"/>
          <w:smallCaps w:val="0"/>
          <w:strike w:val="0"/>
          <w:dstrike w:val="0"/>
          <w:outline w:val="0"/>
          <w:color w:val="000000"/>
          <w:spacing w:val="0"/>
          <w:kern w:val="0"/>
          <w:position w:val="0"/>
          <w:sz w:val="22"/>
          <w:szCs w:val="22"/>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sz w:val="22"/>
          <w:szCs w:val="22"/>
          <w:u w:val="none" w:color="000000"/>
          <w:vertAlign w:val="baseline"/>
          <w:lang w:val="en-US"/>
        </w:rPr>
      </w:pPr>
    </w:p>
    <w:p>
      <w:pPr>
        <w:pStyle w:val="Body A"/>
        <w:spacing w:line="360" w:lineRule="auto"/>
        <w:rPr>
          <w:rStyle w:val="None"/>
          <w:b w:val="1"/>
          <w:bCs w:val="1"/>
          <w:caps w:val="0"/>
          <w:smallCaps w:val="0"/>
          <w:strike w:val="0"/>
          <w:dstrike w:val="0"/>
          <w:outline w:val="0"/>
          <w:color w:val="000000"/>
          <w:spacing w:val="0"/>
          <w:kern w:val="0"/>
          <w:position w:val="0"/>
          <w:u w:val="none" w:color="000000"/>
          <w:shd w:val="clear" w:color="auto" w:fill="ffffff"/>
          <w:vertAlign w:val="baseline"/>
        </w:rPr>
      </w:pPr>
      <w:r>
        <w:rPr>
          <w:rStyle w:val="None"/>
          <w:b w:val="1"/>
          <w:bCs w:val="1"/>
          <w:caps w:val="0"/>
          <w:smallCaps w:val="0"/>
          <w:strike w:val="0"/>
          <w:dstrike w:val="0"/>
          <w:outline w:val="0"/>
          <w:color w:val="000000"/>
          <w:spacing w:val="0"/>
          <w:kern w:val="0"/>
          <w:position w:val="0"/>
          <w:u w:val="none" w:color="000000"/>
          <w:vertAlign w:val="baseline"/>
          <w:rtl w:val="0"/>
          <w:lang w:val="en-US"/>
        </w:rPr>
        <w:t xml:space="preserve">Denken en handelen: </w:t>
      </w:r>
      <w:del w:id="682" w:date="2019-07-03T13:02:02Z" w:author="Tim Grobben">
        <w:r>
          <w:rPr>
            <w:rStyle w:val="None"/>
            <w:b w:val="1"/>
            <w:bCs w:val="1"/>
            <w:caps w:val="0"/>
            <w:smallCaps w:val="0"/>
            <w:strike w:val="0"/>
            <w:dstrike w:val="0"/>
            <w:outline w:val="0"/>
            <w:color w:val="000000"/>
            <w:spacing w:val="0"/>
            <w:kern w:val="0"/>
            <w:position w:val="0"/>
            <w:u w:val="none" w:color="000000"/>
            <w:vertAlign w:val="baseline"/>
            <w:rtl w:val="0"/>
            <w:lang w:val="en-US"/>
          </w:rPr>
          <w:delText>‘</w:delText>
        </w:r>
      </w:del>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t>emancipated spectatorship</w:t>
      </w:r>
      <w:del w:id="683" w:date="2019-07-03T13:02:03Z" w:author="Tim Grobben">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b w:val="1"/>
          <w:bCs w:val="1"/>
          <w:caps w:val="0"/>
          <w:smallCaps w:val="0"/>
          <w:strike w:val="0"/>
          <w:dstrike w:val="0"/>
          <w:outline w:val="0"/>
          <w:color w:val="000000"/>
          <w:spacing w:val="0"/>
          <w:kern w:val="0"/>
          <w:position w:val="0"/>
          <w:u w:val="none" w:color="000000"/>
          <w:shd w:val="clear" w:color="auto" w:fill="ffffff"/>
          <w:vertAlign w:val="baseline"/>
          <w:rtl w:val="0"/>
          <w:lang w:val="en-US"/>
        </w:rPr>
        <w:t xml:space="preserve">  in 223m.</w:t>
      </w:r>
    </w:p>
    <w:p>
      <w:pPr>
        <w:pStyle w:val="Body A"/>
        <w:spacing w:line="360" w:lineRule="auto"/>
        <w:rPr>
          <w:rStyle w:val="None"/>
          <w:i w:val="1"/>
          <w:iCs w:val="1"/>
          <w:caps w:val="0"/>
          <w:smallCaps w:val="0"/>
          <w:strike w:val="0"/>
          <w:dstrike w:val="0"/>
          <w:outline w:val="0"/>
          <w:color w:val="000000"/>
          <w:spacing w:val="0"/>
          <w:kern w:val="0"/>
          <w:position w:val="0"/>
          <w:u w:val="none" w:color="000000"/>
          <w:shd w:val="clear" w:color="auto" w:fill="ffffff"/>
          <w:vertAlign w:val="baseline"/>
          <w:lang w:val="en-US"/>
        </w:rPr>
      </w:pPr>
    </w:p>
    <w:p>
      <w:pPr>
        <w:pStyle w:val="Body A"/>
        <w:spacing w:line="360" w:lineRule="auto"/>
        <w:rPr>
          <w:rStyle w:val="None"/>
          <w:i w:val="1"/>
          <w:iCs w:val="1"/>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In dit deel van mijn onderzoek</w:t>
      </w:r>
      <w:del w:id="684" w:date="2019-07-03T12:41:3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zal ik</w:t>
      </w:r>
      <w:ins w:id="685" w:date="2019-07-03T12:42: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mij richten op het cre</w:t>
        </w:r>
      </w:ins>
      <w:ins w:id="686" w:date="2019-07-03T12:42: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ë</w:t>
        </w:r>
      </w:ins>
      <w:ins w:id="687" w:date="2019-07-03T12:42: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ren van actief spectatorship in </w:t>
        </w:r>
      </w:ins>
      <w:ins w:id="688" w:date="2019-07-03T12:42:25Z" w:author="Tim Grobben">
        <w:r>
          <w:rPr>
            <w:rStyle w:val="None"/>
            <w:i w:val="1"/>
            <w:iCs w:val="1"/>
            <w:shd w:val="clear" w:color="auto" w:fill="ffffff"/>
            <w:rtl w:val="0"/>
            <w:lang w:val="nl-NL"/>
          </w:rPr>
          <w:t xml:space="preserve">223m. </w:t>
        </w:r>
      </w:ins>
      <w:ins w:id="689" w:date="2019-07-03T12:42:25Z" w:author="Tim Grobben">
        <w:r>
          <w:rPr>
            <w:rStyle w:val="None"/>
            <w:shd w:val="clear" w:color="auto" w:fill="ffffff"/>
            <w:rtl w:val="0"/>
            <w:lang w:val="nl-NL"/>
          </w:rPr>
          <w:t xml:space="preserve">Hierbij zal ik de </w:t>
        </w:r>
      </w:ins>
      <w:del w:id="690" w:date="2019-07-03T12:42:1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 xml:space="preserve"> de </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vraag proberen te beantwoorden of de participatie in </w:t>
      </w:r>
      <w:r>
        <w:rPr>
          <w:rStyle w:val="None"/>
          <w:i w:val="1"/>
          <w:iCs w:val="1"/>
          <w:caps w:val="0"/>
          <w:smallCaps w:val="0"/>
          <w:strike w:val="0"/>
          <w:dstrike w:val="0"/>
          <w:outline w:val="0"/>
          <w:color w:val="000000"/>
          <w:spacing w:val="0"/>
          <w:kern w:val="0"/>
          <w:position w:val="0"/>
          <w:u w:val="none" w:color="000000"/>
          <w:shd w:val="clear" w:color="auto" w:fill="ffffff"/>
          <w:vertAlign w:val="baseline"/>
          <w:rtl w:val="0"/>
          <w:lang w:val="en-US"/>
        </w:rPr>
        <w:t>223m</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tot gevolg heeft dat de deelnemers </w:t>
      </w:r>
      <w:del w:id="691" w:date="2019-07-03T13:02:1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emancipated</w:t>
      </w:r>
      <w:del w:id="692" w:date="2019-07-03T13:02:1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en-US"/>
          </w:rPr>
          <w:delText>’</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worden, of dat het weinig verschil maakt in het activeren van de spectator.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i w:val="1"/>
          <w:iCs w:val="1"/>
          <w:caps w:val="0"/>
          <w:smallCaps w:val="0"/>
          <w:strike w:val="0"/>
          <w:dstrike w:val="0"/>
          <w:outline w:val="0"/>
          <w:color w:val="000000"/>
          <w:spacing w:val="0"/>
          <w:kern w:val="0"/>
          <w:position w:val="0"/>
          <w:u w:val="none" w:color="000000"/>
          <w:vertAlign w:val="baseline"/>
          <w:lang w:val="en-US"/>
        </w:rPr>
        <w:tab/>
      </w:r>
      <w:r>
        <w:rPr>
          <w:rStyle w:val="None"/>
          <w:caps w:val="0"/>
          <w:smallCaps w:val="0"/>
          <w:strike w:val="0"/>
          <w:dstrike w:val="0"/>
          <w:outline w:val="0"/>
          <w:color w:val="000000"/>
          <w:spacing w:val="0"/>
          <w:kern w:val="0"/>
          <w:position w:val="0"/>
          <w:u w:val="none" w:color="000000"/>
          <w:vertAlign w:val="baseline"/>
          <w:rtl w:val="0"/>
          <w:lang w:val="en-US"/>
        </w:rPr>
        <w:t>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 xml:space="preserve">re schrijft in zijn tekst over de noodzaak achter het veranderen van de traditionele vorm van theater. Hij stelt dat spectatorship verkeerd is, omdat een spectator kijkt naar een voorstelling. </w:t>
      </w:r>
      <w:del w:id="693" w:date="2019-07-03T12:44:25Z" w:author="Tim Grobben">
        <w:r>
          <w:rPr>
            <w:rStyle w:val="None"/>
            <w:caps w:val="0"/>
            <w:smallCaps w:val="0"/>
            <w:strike w:val="0"/>
            <w:dstrike w:val="0"/>
            <w:outline w:val="0"/>
            <w:color w:val="000000"/>
            <w:spacing w:val="0"/>
            <w:kern w:val="0"/>
            <w:position w:val="0"/>
            <w:u w:val="none" w:color="000000"/>
            <w:vertAlign w:val="baseline"/>
            <w:rtl w:val="0"/>
            <w:lang w:val="en-US"/>
          </w:rPr>
          <w:delText>Om</w:delText>
        </w:r>
      </w:del>
      <w:ins w:id="694" w:date="2019-07-03T12:44:30Z" w:author="Tim Grobben">
        <w:r>
          <w:rPr>
            <w:rStyle w:val="None"/>
            <w:caps w:val="0"/>
            <w:smallCaps w:val="0"/>
            <w:strike w:val="0"/>
            <w:dstrike w:val="0"/>
            <w:outline w:val="0"/>
            <w:color w:val="000000"/>
            <w:spacing w:val="0"/>
            <w:kern w:val="0"/>
            <w:position w:val="0"/>
            <w:u w:val="none" w:color="000000"/>
            <w:vertAlign w:val="baseline"/>
            <w:rtl w:val="0"/>
            <w:lang w:val="nl-NL"/>
          </w:rPr>
          <w:t>Door een toeschouwer</w:t>
        </w:r>
      </w:ins>
      <w:r>
        <w:rPr>
          <w:rStyle w:val="None"/>
          <w:caps w:val="0"/>
          <w:smallCaps w:val="0"/>
          <w:strike w:val="0"/>
          <w:dstrike w:val="0"/>
          <w:outline w:val="0"/>
          <w:color w:val="000000"/>
          <w:spacing w:val="0"/>
          <w:kern w:val="0"/>
          <w:position w:val="0"/>
          <w:u w:val="none" w:color="000000"/>
          <w:vertAlign w:val="baseline"/>
          <w:rtl w:val="0"/>
          <w:lang w:val="en-US"/>
        </w:rPr>
        <w:t xml:space="preserve"> slechts te </w:t>
      </w:r>
      <w:ins w:id="695" w:date="2019-07-03T12:44:35Z" w:author="Tim Grobben">
        <w:r>
          <w:rPr>
            <w:rStyle w:val="None"/>
            <w:caps w:val="0"/>
            <w:smallCaps w:val="0"/>
            <w:strike w:val="0"/>
            <w:dstrike w:val="0"/>
            <w:outline w:val="0"/>
            <w:color w:val="000000"/>
            <w:spacing w:val="0"/>
            <w:kern w:val="0"/>
            <w:position w:val="0"/>
            <w:u w:val="none" w:color="000000"/>
            <w:vertAlign w:val="baseline"/>
            <w:rtl w:val="0"/>
            <w:lang w:val="nl-NL"/>
          </w:rPr>
          <w:t xml:space="preserve">laten </w:t>
        </w:r>
      </w:ins>
      <w:r>
        <w:rPr>
          <w:rStyle w:val="None"/>
          <w:caps w:val="0"/>
          <w:smallCaps w:val="0"/>
          <w:strike w:val="0"/>
          <w:dstrike w:val="0"/>
          <w:outline w:val="0"/>
          <w:color w:val="000000"/>
          <w:spacing w:val="0"/>
          <w:kern w:val="0"/>
          <w:position w:val="0"/>
          <w:u w:val="none" w:color="000000"/>
          <w:vertAlign w:val="baseline"/>
          <w:rtl w:val="0"/>
          <w:lang w:val="en-US"/>
        </w:rPr>
        <w:t>kijken</w:t>
      </w:r>
      <w:ins w:id="696" w:date="2019-07-03T12:44:48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naar een performance,</w:t>
        </w:r>
      </w:ins>
      <w:r>
        <w:rPr>
          <w:rStyle w:val="None"/>
          <w:caps w:val="0"/>
          <w:smallCaps w:val="0"/>
          <w:strike w:val="0"/>
          <w:dstrike w:val="0"/>
          <w:outline w:val="0"/>
          <w:color w:val="000000"/>
          <w:spacing w:val="0"/>
          <w:kern w:val="0"/>
          <w:position w:val="0"/>
          <w:u w:val="none" w:color="000000"/>
          <w:vertAlign w:val="baseline"/>
          <w:rtl w:val="0"/>
          <w:lang w:val="en-US"/>
        </w:rPr>
        <w:t xml:space="preserve"> doet </w:t>
      </w:r>
      <w:ins w:id="697" w:date="2019-07-03T12:44:54Z" w:author="Tim Grobben">
        <w:r>
          <w:rPr>
            <w:rStyle w:val="None"/>
            <w:caps w:val="0"/>
            <w:smallCaps w:val="0"/>
            <w:strike w:val="0"/>
            <w:dstrike w:val="0"/>
            <w:outline w:val="0"/>
            <w:color w:val="000000"/>
            <w:spacing w:val="0"/>
            <w:kern w:val="0"/>
            <w:position w:val="0"/>
            <w:u w:val="none" w:color="000000"/>
            <w:vertAlign w:val="baseline"/>
            <w:rtl w:val="0"/>
            <w:lang w:val="nl-NL"/>
          </w:rPr>
          <w:t xml:space="preserve">de maker </w:t>
        </w:r>
      </w:ins>
      <w:r>
        <w:rPr>
          <w:rStyle w:val="None"/>
          <w:caps w:val="0"/>
          <w:smallCaps w:val="0"/>
          <w:strike w:val="0"/>
          <w:dstrike w:val="0"/>
          <w:outline w:val="0"/>
          <w:color w:val="000000"/>
          <w:spacing w:val="0"/>
          <w:kern w:val="0"/>
          <w:position w:val="0"/>
          <w:u w:val="none" w:color="000000"/>
          <w:vertAlign w:val="baseline"/>
          <w:rtl w:val="0"/>
          <w:lang w:val="en-US"/>
        </w:rPr>
        <w:t xml:space="preserve">afbreuk aan </w:t>
      </w:r>
      <w:del w:id="698" w:date="2019-07-03T12:45:02Z" w:author="Tim Grobben">
        <w:r>
          <w:rPr>
            <w:rStyle w:val="None"/>
            <w:caps w:val="0"/>
            <w:smallCaps w:val="0"/>
            <w:strike w:val="0"/>
            <w:dstrike w:val="0"/>
            <w:outline w:val="0"/>
            <w:color w:val="000000"/>
            <w:spacing w:val="0"/>
            <w:kern w:val="0"/>
            <w:position w:val="0"/>
            <w:u w:val="none" w:color="000000"/>
            <w:vertAlign w:val="baseline"/>
            <w:rtl w:val="0"/>
            <w:lang w:val="en-US"/>
          </w:rPr>
          <w:delText>de</w:delText>
        </w:r>
      </w:del>
      <w:ins w:id="699" w:date="2019-07-03T12:45:02Z" w:author="Tim Grobben">
        <w:r>
          <w:rPr>
            <w:rStyle w:val="None"/>
            <w:caps w:val="0"/>
            <w:smallCaps w:val="0"/>
            <w:strike w:val="0"/>
            <w:dstrike w:val="0"/>
            <w:outline w:val="0"/>
            <w:color w:val="000000"/>
            <w:spacing w:val="0"/>
            <w:kern w:val="0"/>
            <w:position w:val="0"/>
            <w:u w:val="none" w:color="000000"/>
            <w:vertAlign w:val="baseline"/>
            <w:rtl w:val="0"/>
            <w:lang w:val="nl-NL"/>
          </w:rPr>
          <w:t>het</w:t>
        </w:r>
      </w:ins>
      <w:r>
        <w:rPr>
          <w:rStyle w:val="None"/>
          <w:caps w:val="0"/>
          <w:smallCaps w:val="0"/>
          <w:strike w:val="0"/>
          <w:dstrike w:val="0"/>
          <w:outline w:val="0"/>
          <w:color w:val="000000"/>
          <w:spacing w:val="0"/>
          <w:kern w:val="0"/>
          <w:position w:val="0"/>
          <w:u w:val="none" w:color="000000"/>
          <w:vertAlign w:val="baseline"/>
          <w:rtl w:val="0"/>
          <w:lang w:val="en-US"/>
        </w:rPr>
        <w:t xml:space="preserve"> spectator</w:t>
      </w:r>
      <w:ins w:id="700" w:date="2019-07-03T12:45:05Z" w:author="Tim Grobben">
        <w:r>
          <w:rPr>
            <w:rStyle w:val="None"/>
            <w:caps w:val="0"/>
            <w:smallCaps w:val="0"/>
            <w:strike w:val="0"/>
            <w:dstrike w:val="0"/>
            <w:outline w:val="0"/>
            <w:color w:val="000000"/>
            <w:spacing w:val="0"/>
            <w:kern w:val="0"/>
            <w:position w:val="0"/>
            <w:u w:val="none" w:color="000000"/>
            <w:vertAlign w:val="baseline"/>
            <w:rtl w:val="0"/>
            <w:lang w:val="nl-NL"/>
          </w:rPr>
          <w:t>ship</w:t>
        </w:r>
      </w:ins>
      <w:del w:id="701" w:date="2019-07-03T12:45:04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 zelf</w:delText>
        </w:r>
      </w:del>
      <w:ins w:id="702" w:date="2019-07-03T12:44:58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w:t>
        </w:r>
      </w:ins>
      <w:del w:id="703" w:date="2019-07-03T12:44:57Z" w:author="Tim Grobben">
        <w:r>
          <w:rPr>
            <w:rStyle w:val="None"/>
            <w:caps w:val="0"/>
            <w:smallCaps w:val="0"/>
            <w:strike w:val="0"/>
            <w:dstrike w:val="0"/>
            <w:outline w:val="0"/>
            <w:color w:val="000000"/>
            <w:spacing w:val="0"/>
            <w:kern w:val="0"/>
            <w:position w:val="0"/>
            <w:u w:val="none" w:color="000000"/>
            <w:vertAlign w:val="baseline"/>
            <w:rtl w:val="0"/>
            <w:lang w:val="en-US"/>
          </w:rPr>
          <w:delText>,</w:delText>
        </w:r>
      </w:del>
      <w:r>
        <w:rPr>
          <w:rStyle w:val="None"/>
          <w:caps w:val="0"/>
          <w:smallCaps w:val="0"/>
          <w:strike w:val="0"/>
          <w:dstrike w:val="0"/>
          <w:outline w:val="0"/>
          <w:color w:val="000000"/>
          <w:spacing w:val="0"/>
          <w:kern w:val="0"/>
          <w:position w:val="0"/>
          <w:u w:val="none" w:color="000000"/>
          <w:vertAlign w:val="baseline"/>
          <w:rtl w:val="0"/>
          <w:lang w:val="en-US"/>
        </w:rPr>
        <w:t xml:space="preserve"> </w:t>
      </w:r>
      <w:del w:id="704" w:date="2019-07-03T12:45:09Z" w:author="Tim Grobben">
        <w:r>
          <w:rPr>
            <w:rStyle w:val="None"/>
            <w:caps w:val="0"/>
            <w:smallCaps w:val="0"/>
            <w:strike w:val="0"/>
            <w:dstrike w:val="0"/>
            <w:outline w:val="0"/>
            <w:color w:val="000000"/>
            <w:spacing w:val="0"/>
            <w:kern w:val="0"/>
            <w:position w:val="0"/>
            <w:u w:val="none" w:color="000000"/>
            <w:vertAlign w:val="baseline"/>
            <w:rtl w:val="0"/>
            <w:lang w:val="en-US"/>
          </w:rPr>
          <w:delText>omdat</w:delText>
        </w:r>
      </w:del>
      <w:ins w:id="705" w:date="2019-07-03T12:45:12Z" w:author="Tim Grobben">
        <w:r>
          <w:rPr>
            <w:rStyle w:val="None"/>
            <w:caps w:val="0"/>
            <w:smallCaps w:val="0"/>
            <w:strike w:val="0"/>
            <w:dstrike w:val="0"/>
            <w:outline w:val="0"/>
            <w:color w:val="000000"/>
            <w:spacing w:val="0"/>
            <w:kern w:val="0"/>
            <w:position w:val="0"/>
            <w:u w:val="none" w:color="000000"/>
            <w:vertAlign w:val="baseline"/>
            <w:rtl w:val="0"/>
            <w:lang w:val="nl-NL"/>
          </w:rPr>
          <w:t>De spectator</w:t>
        </w:r>
      </w:ins>
      <w:r>
        <w:rPr>
          <w:rStyle w:val="None"/>
          <w:caps w:val="0"/>
          <w:smallCaps w:val="0"/>
          <w:strike w:val="0"/>
          <w:dstrike w:val="0"/>
          <w:outline w:val="0"/>
          <w:color w:val="000000"/>
          <w:spacing w:val="0"/>
          <w:kern w:val="0"/>
          <w:position w:val="0"/>
          <w:u w:val="none" w:color="000000"/>
          <w:vertAlign w:val="baseline"/>
          <w:rtl w:val="0"/>
          <w:lang w:val="en-US"/>
        </w:rPr>
        <w:t xml:space="preserve"> </w:t>
      </w:r>
      <w:del w:id="706" w:date="2019-07-03T12:45:17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hij of zij niet </w:delText>
        </w:r>
      </w:del>
      <w:r>
        <w:rPr>
          <w:rStyle w:val="None"/>
          <w:caps w:val="0"/>
          <w:smallCaps w:val="0"/>
          <w:strike w:val="0"/>
          <w:dstrike w:val="0"/>
          <w:outline w:val="0"/>
          <w:color w:val="000000"/>
          <w:spacing w:val="0"/>
          <w:kern w:val="0"/>
          <w:position w:val="0"/>
          <w:u w:val="none" w:color="000000"/>
          <w:vertAlign w:val="baseline"/>
          <w:rtl w:val="0"/>
          <w:lang w:val="en-US"/>
        </w:rPr>
        <w:t xml:space="preserve">wordt </w:t>
      </w:r>
      <w:ins w:id="707" w:date="2019-07-03T12:45:23Z" w:author="Tim Grobben">
        <w:r>
          <w:rPr>
            <w:rStyle w:val="None"/>
            <w:caps w:val="0"/>
            <w:smallCaps w:val="0"/>
            <w:strike w:val="0"/>
            <w:dstrike w:val="0"/>
            <w:outline w:val="0"/>
            <w:color w:val="000000"/>
            <w:spacing w:val="0"/>
            <w:kern w:val="0"/>
            <w:position w:val="0"/>
            <w:u w:val="none" w:color="000000"/>
            <w:vertAlign w:val="baseline"/>
            <w:rtl w:val="0"/>
            <w:lang w:val="nl-NL"/>
          </w:rPr>
          <w:t xml:space="preserve">namelijk niet </w:t>
        </w:r>
      </w:ins>
      <w:r>
        <w:rPr>
          <w:rStyle w:val="None"/>
          <w:caps w:val="0"/>
          <w:smallCaps w:val="0"/>
          <w:strike w:val="0"/>
          <w:dstrike w:val="0"/>
          <w:outline w:val="0"/>
          <w:color w:val="000000"/>
          <w:spacing w:val="0"/>
          <w:kern w:val="0"/>
          <w:position w:val="0"/>
          <w:u w:val="none" w:color="000000"/>
          <w:vertAlign w:val="baseline"/>
          <w:rtl w:val="0"/>
          <w:lang w:val="en-US"/>
        </w:rPr>
        <w:t xml:space="preserve">uitgenodigd om </w:t>
      </w:r>
      <w:ins w:id="708" w:date="2019-07-03T12:45:3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zelf </w:t>
        </w:r>
      </w:ins>
      <w:r>
        <w:rPr>
          <w:rStyle w:val="None"/>
          <w:caps w:val="0"/>
          <w:smallCaps w:val="0"/>
          <w:strike w:val="0"/>
          <w:dstrike w:val="0"/>
          <w:outline w:val="0"/>
          <w:color w:val="000000"/>
          <w:spacing w:val="0"/>
          <w:kern w:val="0"/>
          <w:position w:val="0"/>
          <w:u w:val="none" w:color="000000"/>
          <w:vertAlign w:val="baseline"/>
          <w:rtl w:val="0"/>
          <w:lang w:val="en-US"/>
        </w:rPr>
        <w:t xml:space="preserve">te denken of om </w:t>
      </w:r>
      <w:ins w:id="709" w:date="2019-07-03T12:45:33Z" w:author="Tim Grobben">
        <w:r>
          <w:rPr>
            <w:rStyle w:val="None"/>
            <w:caps w:val="0"/>
            <w:smallCaps w:val="0"/>
            <w:strike w:val="0"/>
            <w:dstrike w:val="0"/>
            <w:outline w:val="0"/>
            <w:color w:val="000000"/>
            <w:spacing w:val="0"/>
            <w:kern w:val="0"/>
            <w:position w:val="0"/>
            <w:u w:val="none" w:color="000000"/>
            <w:vertAlign w:val="baseline"/>
            <w:rtl w:val="0"/>
            <w:lang w:val="nl-NL"/>
          </w:rPr>
          <w:t xml:space="preserve">zelf </w:t>
        </w:r>
      </w:ins>
      <w:r>
        <w:rPr>
          <w:rStyle w:val="None"/>
          <w:caps w:val="0"/>
          <w:smallCaps w:val="0"/>
          <w:strike w:val="0"/>
          <w:dstrike w:val="0"/>
          <w:outline w:val="0"/>
          <w:color w:val="000000"/>
          <w:spacing w:val="0"/>
          <w:kern w:val="0"/>
          <w:position w:val="0"/>
          <w:u w:val="none" w:color="000000"/>
          <w:vertAlign w:val="baseline"/>
          <w:rtl w:val="0"/>
          <w:lang w:val="en-US"/>
        </w:rPr>
        <w:t>te handelen.</w:t>
      </w:r>
      <w:r>
        <w:rPr>
          <w:rStyle w:val="None"/>
          <w:caps w:val="0"/>
          <w:smallCaps w:val="0"/>
          <w:strike w:val="0"/>
          <w:dstrike w:val="0"/>
          <w:outline w:val="0"/>
          <w:color w:val="000000"/>
          <w:spacing w:val="0"/>
          <w:kern w:val="0"/>
          <w:position w:val="0"/>
          <w:u w:val="none" w:color="000000"/>
          <w:vertAlign w:val="superscript"/>
          <w:lang w:val="en-US"/>
        </w:rPr>
        <w:footnoteReference w:id="56"/>
      </w:r>
      <w:r>
        <w:rPr>
          <w:rStyle w:val="None"/>
          <w:caps w:val="0"/>
          <w:smallCaps w:val="0"/>
          <w:strike w:val="0"/>
          <w:dstrike w:val="0"/>
          <w:outline w:val="0"/>
          <w:color w:val="000000"/>
          <w:spacing w:val="0"/>
          <w:kern w:val="0"/>
          <w:position w:val="0"/>
          <w:u w:val="none" w:color="000000"/>
          <w:vertAlign w:val="baseline"/>
          <w:rtl w:val="0"/>
          <w:lang w:val="en-US"/>
        </w:rPr>
        <w:t xml:space="preserve">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 xml:space="preserve">re </w:t>
      </w:r>
      <w:r>
        <w:rPr>
          <w:rStyle w:val="None"/>
          <w:caps w:val="0"/>
          <w:smallCaps w:val="0"/>
          <w:strike w:val="0"/>
          <w:dstrike w:val="0"/>
          <w:outline w:val="0"/>
          <w:color w:val="000000"/>
          <w:spacing w:val="0"/>
          <w:kern w:val="0"/>
          <w:position w:val="0"/>
          <w:u w:val="none" w:color="000000"/>
          <w:vertAlign w:val="baseline"/>
          <w:rtl w:val="0"/>
          <w:lang w:val="nl-NL"/>
        </w:rPr>
        <w:t>beargumenteert</w:t>
      </w:r>
      <w:r>
        <w:rPr>
          <w:rStyle w:val="None"/>
          <w:caps w:val="0"/>
          <w:smallCaps w:val="0"/>
          <w:strike w:val="0"/>
          <w:dstrike w:val="0"/>
          <w:outline w:val="0"/>
          <w:color w:val="000000"/>
          <w:spacing w:val="0"/>
          <w:kern w:val="0"/>
          <w:position w:val="0"/>
          <w:u w:val="none" w:color="000000"/>
          <w:vertAlign w:val="baseline"/>
          <w:rtl w:val="0"/>
          <w:lang w:val="en-US"/>
        </w:rPr>
        <w:t xml:space="preserve"> dat binnen theater </w:t>
      </w:r>
      <w:del w:id="710" w:date="2019-07-03T12:45:39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eigenlijk </w:delText>
        </w:r>
      </w:del>
      <w:r>
        <w:rPr>
          <w:rStyle w:val="None"/>
          <w:caps w:val="0"/>
          <w:smallCaps w:val="0"/>
          <w:strike w:val="0"/>
          <w:dstrike w:val="0"/>
          <w:outline w:val="0"/>
          <w:color w:val="000000"/>
          <w:spacing w:val="0"/>
          <w:kern w:val="0"/>
          <w:position w:val="0"/>
          <w:u w:val="none" w:color="000000"/>
          <w:vertAlign w:val="baseline"/>
          <w:rtl w:val="0"/>
          <w:lang w:val="en-US"/>
        </w:rPr>
        <w:t>gestreefd moet worden naar een voorstelling zonder spectators, maar met actieve participanten die deel uit maken van een collectieve community.</w:t>
      </w:r>
      <w:r>
        <w:rPr>
          <w:rStyle w:val="None"/>
          <w:caps w:val="0"/>
          <w:smallCaps w:val="0"/>
          <w:strike w:val="0"/>
          <w:dstrike w:val="0"/>
          <w:outline w:val="0"/>
          <w:color w:val="000000"/>
          <w:spacing w:val="0"/>
          <w:kern w:val="0"/>
          <w:position w:val="0"/>
          <w:u w:val="none" w:color="000000"/>
          <w:vertAlign w:val="superscript"/>
          <w:lang w:val="en-US"/>
        </w:rPr>
        <w:footnoteReference w:id="57"/>
      </w:r>
      <w:r>
        <w:rPr>
          <w:rStyle w:val="None"/>
          <w:caps w:val="0"/>
          <w:smallCaps w:val="0"/>
          <w:strike w:val="0"/>
          <w:dstrike w:val="0"/>
          <w:outline w:val="0"/>
          <w:color w:val="000000"/>
          <w:spacing w:val="0"/>
          <w:kern w:val="0"/>
          <w:position w:val="0"/>
          <w:u w:val="none" w:color="000000"/>
          <w:vertAlign w:val="baseline"/>
          <w:rtl w:val="0"/>
          <w:lang w:val="en-US"/>
        </w:rPr>
        <w:t xml:space="preserve"> Toch schrijft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re dat dit niet de oplossing is</w:t>
      </w:r>
      <w:ins w:id="711" w:date="2019-07-03T12:46:10Z" w:author="Tim Grobben">
        <w:r>
          <w:rPr>
            <w:rStyle w:val="None"/>
            <w:caps w:val="0"/>
            <w:smallCaps w:val="0"/>
            <w:strike w:val="0"/>
            <w:dstrike w:val="0"/>
            <w:outline w:val="0"/>
            <w:color w:val="000000"/>
            <w:spacing w:val="0"/>
            <w:kern w:val="0"/>
            <w:position w:val="0"/>
            <w:u w:val="none" w:color="000000"/>
            <w:vertAlign w:val="baseline"/>
            <w:rtl w:val="0"/>
            <w:lang w:val="nl-NL"/>
          </w:rPr>
          <w:t>. H</w:t>
        </w:r>
      </w:ins>
      <w:del w:id="712" w:date="2019-07-03T12:46:07Z" w:author="Tim Grobben">
        <w:r>
          <w:rPr>
            <w:rStyle w:val="None"/>
            <w:caps w:val="0"/>
            <w:smallCaps w:val="0"/>
            <w:strike w:val="0"/>
            <w:dstrike w:val="0"/>
            <w:outline w:val="0"/>
            <w:color w:val="000000"/>
            <w:spacing w:val="0"/>
            <w:kern w:val="0"/>
            <w:position w:val="0"/>
            <w:u w:val="none" w:color="000000"/>
            <w:vertAlign w:val="baseline"/>
            <w:rtl w:val="0"/>
            <w:lang w:val="en-US"/>
          </w:rPr>
          <w:delText>: h</w:delText>
        </w:r>
      </w:del>
      <w:r>
        <w:rPr>
          <w:rStyle w:val="None"/>
          <w:caps w:val="0"/>
          <w:smallCaps w:val="0"/>
          <w:strike w:val="0"/>
          <w:dstrike w:val="0"/>
          <w:outline w:val="0"/>
          <w:color w:val="000000"/>
          <w:spacing w:val="0"/>
          <w:kern w:val="0"/>
          <w:position w:val="0"/>
          <w:u w:val="none" w:color="000000"/>
          <w:vertAlign w:val="baseline"/>
          <w:rtl w:val="0"/>
          <w:lang w:val="en-US"/>
        </w:rPr>
        <w:t xml:space="preserve">ij </w:t>
      </w:r>
      <w:r>
        <w:rPr>
          <w:rStyle w:val="None"/>
          <w:caps w:val="0"/>
          <w:smallCaps w:val="0"/>
          <w:strike w:val="0"/>
          <w:dstrike w:val="0"/>
          <w:outline w:val="0"/>
          <w:color w:val="000000"/>
          <w:spacing w:val="0"/>
          <w:kern w:val="0"/>
          <w:position w:val="0"/>
          <w:u w:val="none" w:color="000000"/>
          <w:vertAlign w:val="baseline"/>
          <w:rtl w:val="0"/>
          <w:lang w:val="nl-NL"/>
        </w:rPr>
        <w:t>stelt</w:t>
      </w:r>
      <w:r>
        <w:rPr>
          <w:rStyle w:val="None"/>
          <w:caps w:val="0"/>
          <w:smallCaps w:val="0"/>
          <w:strike w:val="0"/>
          <w:dstrike w:val="0"/>
          <w:outline w:val="0"/>
          <w:color w:val="000000"/>
          <w:spacing w:val="0"/>
          <w:kern w:val="0"/>
          <w:position w:val="0"/>
          <w:u w:val="none" w:color="000000"/>
          <w:vertAlign w:val="baseline"/>
          <w:rtl w:val="0"/>
          <w:lang w:val="en-US"/>
        </w:rPr>
        <w:t xml:space="preserve"> </w:t>
      </w:r>
      <w:ins w:id="713" w:date="2019-07-03T12:46:14Z" w:author="Tim Grobben">
        <w:r>
          <w:rPr>
            <w:rStyle w:val="None"/>
            <w:caps w:val="0"/>
            <w:smallCaps w:val="0"/>
            <w:strike w:val="0"/>
            <w:dstrike w:val="0"/>
            <w:outline w:val="0"/>
            <w:color w:val="000000"/>
            <w:spacing w:val="0"/>
            <w:kern w:val="0"/>
            <w:position w:val="0"/>
            <w:u w:val="none" w:color="000000"/>
            <w:vertAlign w:val="baseline"/>
            <w:rtl w:val="0"/>
            <w:lang w:val="nl-NL"/>
          </w:rPr>
          <w:t xml:space="preserve">namelijk </w:t>
        </w:r>
      </w:ins>
      <w:r>
        <w:rPr>
          <w:rStyle w:val="None"/>
          <w:caps w:val="0"/>
          <w:smallCaps w:val="0"/>
          <w:strike w:val="0"/>
          <w:dstrike w:val="0"/>
          <w:outline w:val="0"/>
          <w:color w:val="000000"/>
          <w:spacing w:val="0"/>
          <w:kern w:val="0"/>
          <w:position w:val="0"/>
          <w:u w:val="none" w:color="000000"/>
          <w:vertAlign w:val="baseline"/>
          <w:rtl w:val="0"/>
          <w:lang w:val="en-US"/>
        </w:rPr>
        <w:t xml:space="preserve">dat we </w:t>
      </w:r>
      <w:del w:id="714" w:date="2019-07-03T12:46:19Z" w:author="Tim Grobben">
        <w:r>
          <w:rPr>
            <w:rStyle w:val="None"/>
            <w:caps w:val="0"/>
            <w:smallCaps w:val="0"/>
            <w:strike w:val="0"/>
            <w:dstrike w:val="0"/>
            <w:outline w:val="0"/>
            <w:color w:val="000000"/>
            <w:spacing w:val="0"/>
            <w:kern w:val="0"/>
            <w:position w:val="0"/>
            <w:u w:val="none" w:color="000000"/>
            <w:vertAlign w:val="baseline"/>
            <w:rtl w:val="0"/>
            <w:lang w:val="en-US"/>
          </w:rPr>
          <w:delText xml:space="preserve">niet </w:delText>
        </w:r>
      </w:del>
      <w:r>
        <w:rPr>
          <w:rStyle w:val="None"/>
          <w:caps w:val="0"/>
          <w:smallCaps w:val="0"/>
          <w:strike w:val="0"/>
          <w:dstrike w:val="0"/>
          <w:outline w:val="0"/>
          <w:color w:val="000000"/>
          <w:spacing w:val="0"/>
          <w:kern w:val="0"/>
          <w:position w:val="0"/>
          <w:u w:val="none" w:color="000000"/>
          <w:vertAlign w:val="baseline"/>
          <w:rtl w:val="0"/>
          <w:lang w:val="en-US"/>
        </w:rPr>
        <w:t xml:space="preserve">van spectators </w:t>
      </w:r>
      <w:ins w:id="715" w:date="2019-07-03T12:46:23Z" w:author="Tim Grobben">
        <w:r>
          <w:rPr>
            <w:rStyle w:val="None"/>
            <w:caps w:val="0"/>
            <w:smallCaps w:val="0"/>
            <w:strike w:val="0"/>
            <w:dstrike w:val="0"/>
            <w:outline w:val="0"/>
            <w:color w:val="000000"/>
            <w:spacing w:val="0"/>
            <w:kern w:val="0"/>
            <w:position w:val="0"/>
            <w:u w:val="none" w:color="000000"/>
            <w:vertAlign w:val="baseline"/>
            <w:rtl w:val="0"/>
            <w:lang w:val="nl-NL"/>
          </w:rPr>
          <w:t xml:space="preserve">geen </w:t>
        </w:r>
      </w:ins>
      <w:r>
        <w:rPr>
          <w:rStyle w:val="None"/>
          <w:caps w:val="0"/>
          <w:smallCaps w:val="0"/>
          <w:strike w:val="0"/>
          <w:dstrike w:val="0"/>
          <w:outline w:val="0"/>
          <w:color w:val="000000"/>
          <w:spacing w:val="0"/>
          <w:kern w:val="0"/>
          <w:position w:val="0"/>
          <w:u w:val="none" w:color="000000"/>
          <w:vertAlign w:val="baseline"/>
          <w:rtl w:val="0"/>
          <w:lang w:val="en-US"/>
        </w:rPr>
        <w:t xml:space="preserve">performers hoeven te maken. Het draait daarom niet om de passieve toeschouwer </w:t>
      </w:r>
      <w:ins w:id="716" w:date="2019-07-03T12:46:4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fysiek </w:t>
        </w:r>
      </w:ins>
      <w:r>
        <w:rPr>
          <w:rStyle w:val="None"/>
          <w:caps w:val="0"/>
          <w:smallCaps w:val="0"/>
          <w:strike w:val="0"/>
          <w:dstrike w:val="0"/>
          <w:outline w:val="0"/>
          <w:color w:val="000000"/>
          <w:spacing w:val="0"/>
          <w:kern w:val="0"/>
          <w:position w:val="0"/>
          <w:u w:val="none" w:color="000000"/>
          <w:vertAlign w:val="baseline"/>
          <w:rtl w:val="0"/>
          <w:lang w:val="en-US"/>
        </w:rPr>
        <w:t>actief te maken in een performance. Wat men zich moet realiseren</w:t>
      </w:r>
      <w:ins w:id="717" w:date="2019-07-03T12:47:54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en-US"/>
        </w:rPr>
        <w:t xml:space="preserve"> is dat iedereen al een actor </w:t>
      </w:r>
      <w:del w:id="718" w:date="2019-07-03T16:09:49Z" w:author="Tim Grobben">
        <w:r>
          <w:rPr>
            <w:rStyle w:val="None"/>
            <w:caps w:val="0"/>
            <w:smallCaps w:val="0"/>
            <w:strike w:val="0"/>
            <w:dstrike w:val="0"/>
            <w:outline w:val="0"/>
            <w:color w:val="000000"/>
            <w:spacing w:val="0"/>
            <w:kern w:val="0"/>
            <w:position w:val="0"/>
            <w:u w:val="none" w:color="000000"/>
            <w:vertAlign w:val="baseline"/>
            <w:rtl w:val="0"/>
            <w:lang w:val="en-US"/>
          </w:rPr>
          <w:delText>zijn</w:delText>
        </w:r>
      </w:del>
      <w:ins w:id="719" w:date="2019-07-03T16:09:50Z" w:author="Tim Grobben">
        <w:r>
          <w:rPr>
            <w:rStyle w:val="None"/>
            <w:caps w:val="0"/>
            <w:smallCaps w:val="0"/>
            <w:strike w:val="0"/>
            <w:dstrike w:val="0"/>
            <w:outline w:val="0"/>
            <w:color w:val="000000"/>
            <w:spacing w:val="0"/>
            <w:kern w:val="0"/>
            <w:position w:val="0"/>
            <w:u w:val="none" w:color="000000"/>
            <w:vertAlign w:val="baseline"/>
            <w:rtl w:val="0"/>
            <w:lang w:val="nl-NL"/>
          </w:rPr>
          <w:t>is</w:t>
        </w:r>
      </w:ins>
      <w:r>
        <w:rPr>
          <w:rStyle w:val="None"/>
          <w:caps w:val="0"/>
          <w:smallCaps w:val="0"/>
          <w:strike w:val="0"/>
          <w:dstrike w:val="0"/>
          <w:outline w:val="0"/>
          <w:color w:val="000000"/>
          <w:spacing w:val="0"/>
          <w:kern w:val="0"/>
          <w:position w:val="0"/>
          <w:u w:val="none" w:color="000000"/>
          <w:vertAlign w:val="baseline"/>
          <w:rtl w:val="0"/>
          <w:lang w:val="en-US"/>
        </w:rPr>
        <w:t xml:space="preserve"> in </w:t>
      </w:r>
      <w:del w:id="720" w:date="2019-07-03T16:09:56Z" w:author="Tim Grobben">
        <w:r>
          <w:rPr>
            <w:rStyle w:val="None"/>
            <w:caps w:val="0"/>
            <w:smallCaps w:val="0"/>
            <w:strike w:val="0"/>
            <w:dstrike w:val="0"/>
            <w:outline w:val="0"/>
            <w:color w:val="000000"/>
            <w:spacing w:val="0"/>
            <w:kern w:val="0"/>
            <w:position w:val="0"/>
            <w:u w:val="none" w:color="000000"/>
            <w:vertAlign w:val="baseline"/>
            <w:rtl w:val="0"/>
            <w:lang w:val="en-US"/>
          </w:rPr>
          <w:delText>ons</w:delText>
        </w:r>
      </w:del>
      <w:ins w:id="721" w:date="2019-07-03T16:09:59Z" w:author="Tim Grobben">
        <w:r>
          <w:rPr>
            <w:rStyle w:val="None"/>
            <w:caps w:val="0"/>
            <w:smallCaps w:val="0"/>
            <w:strike w:val="0"/>
            <w:dstrike w:val="0"/>
            <w:outline w:val="0"/>
            <w:color w:val="000000"/>
            <w:spacing w:val="0"/>
            <w:kern w:val="0"/>
            <w:position w:val="0"/>
            <w:u w:val="none" w:color="000000"/>
            <w:vertAlign w:val="baseline"/>
            <w:rtl w:val="0"/>
            <w:lang w:val="nl-NL"/>
          </w:rPr>
          <w:t>zijn of haar</w:t>
        </w:r>
      </w:ins>
      <w:r>
        <w:rPr>
          <w:rStyle w:val="None"/>
          <w:caps w:val="0"/>
          <w:smallCaps w:val="0"/>
          <w:strike w:val="0"/>
          <w:dstrike w:val="0"/>
          <w:outline w:val="0"/>
          <w:color w:val="000000"/>
          <w:spacing w:val="0"/>
          <w:kern w:val="0"/>
          <w:position w:val="0"/>
          <w:u w:val="none" w:color="000000"/>
          <w:vertAlign w:val="baseline"/>
          <w:rtl w:val="0"/>
          <w:lang w:val="en-US"/>
        </w:rPr>
        <w:t xml:space="preserve"> eigen leven: als zij blijven leren, dan blijven zij actief. Dit laatste gedachtegoed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ert een emancipated spectator.</w:t>
      </w:r>
      <w:r>
        <w:rPr>
          <w:rStyle w:val="None"/>
          <w:caps w:val="0"/>
          <w:smallCaps w:val="0"/>
          <w:strike w:val="0"/>
          <w:dstrike w:val="0"/>
          <w:outline w:val="0"/>
          <w:color w:val="000000"/>
          <w:spacing w:val="0"/>
          <w:kern w:val="0"/>
          <w:position w:val="0"/>
          <w:u w:val="none" w:color="000000"/>
          <w:vertAlign w:val="superscript"/>
          <w:lang w:val="en-US"/>
        </w:rPr>
        <w:footnoteReference w:id="58"/>
      </w:r>
      <w:r>
        <w:rPr>
          <w:rStyle w:val="None"/>
          <w:caps w:val="0"/>
          <w:smallCaps w:val="0"/>
          <w:strike w:val="0"/>
          <w:dstrike w:val="0"/>
          <w:outline w:val="0"/>
          <w:color w:val="000000"/>
          <w:spacing w:val="0"/>
          <w:kern w:val="0"/>
          <w:position w:val="0"/>
          <w:u w:val="none" w:color="000000"/>
          <w:vertAlign w:val="baseline"/>
          <w:rtl w:val="0"/>
          <w:lang w:val="en-US"/>
        </w:rPr>
        <w:t xml:space="preserve"> Daarom is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 xml:space="preserve">re het oneens met de participatie van het publiek in een voorstelling. Hij stelt dat spectators niet de rol moeten aannemen van performers, omdat het publiek al een rol speelt in hun eigen levens. Hij schrijft dat de toeschouwer zijn </w:t>
      </w:r>
      <w:ins w:id="722" w:date="2019-07-03T12:48:18Z" w:author="Tim Grobben">
        <w:r>
          <w:rPr>
            <w:rStyle w:val="None"/>
            <w:caps w:val="0"/>
            <w:smallCaps w:val="0"/>
            <w:strike w:val="0"/>
            <w:dstrike w:val="0"/>
            <w:outline w:val="0"/>
            <w:color w:val="000000"/>
            <w:spacing w:val="0"/>
            <w:kern w:val="0"/>
            <w:position w:val="0"/>
            <w:u w:val="none" w:color="000000"/>
            <w:vertAlign w:val="baseline"/>
            <w:rtl w:val="0"/>
            <w:lang w:val="nl-NL"/>
          </w:rPr>
          <w:t xml:space="preserve">of haar </w:t>
        </w:r>
      </w:ins>
      <w:r>
        <w:rPr>
          <w:rStyle w:val="None"/>
          <w:caps w:val="0"/>
          <w:smallCaps w:val="0"/>
          <w:strike w:val="0"/>
          <w:dstrike w:val="0"/>
          <w:outline w:val="0"/>
          <w:color w:val="000000"/>
          <w:spacing w:val="0"/>
          <w:kern w:val="0"/>
          <w:position w:val="0"/>
          <w:u w:val="none" w:color="000000"/>
          <w:vertAlign w:val="baseline"/>
          <w:rtl w:val="0"/>
          <w:lang w:val="en-US"/>
        </w:rPr>
        <w:t>gedachtes en ervaringen dient te linken aan wat hij of zij ziet tijdens de performance. De spectator moet daarom worden uitgedaagd om actief een voorstelling te aanschouwen, zodat het een leerzame ervaring wordt.</w:t>
      </w:r>
      <w:r>
        <w:rPr>
          <w:rStyle w:val="None"/>
          <w:caps w:val="0"/>
          <w:smallCaps w:val="0"/>
          <w:strike w:val="0"/>
          <w:dstrike w:val="0"/>
          <w:outline w:val="0"/>
          <w:color w:val="000000"/>
          <w:spacing w:val="0"/>
          <w:kern w:val="0"/>
          <w:position w:val="0"/>
          <w:u w:val="none" w:color="000000"/>
          <w:vertAlign w:val="superscript"/>
          <w:lang w:val="en-US"/>
        </w:rPr>
        <w:footnoteReference w:id="59"/>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 xml:space="preserve">Bij de performance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wordt de spectator, volgens de maker</w:t>
      </w:r>
      <w:ins w:id="723" w:date="2019-07-03T12:49:00Z" w:author="Tim Grobben">
        <w:r>
          <w:rPr>
            <w:rStyle w:val="None"/>
            <w:caps w:val="0"/>
            <w:smallCaps w:val="0"/>
            <w:strike w:val="0"/>
            <w:dstrike w:val="0"/>
            <w:outline w:val="0"/>
            <w:color w:val="000000"/>
            <w:spacing w:val="0"/>
            <w:kern w:val="0"/>
            <w:position w:val="0"/>
            <w:u w:val="none" w:color="000000"/>
            <w:vertAlign w:val="baseline"/>
            <w:rtl w:val="0"/>
            <w:lang w:val="nl-NL"/>
          </w:rPr>
          <w:t>s</w:t>
        </w:r>
      </w:ins>
      <w:r>
        <w:rPr>
          <w:rStyle w:val="None"/>
          <w:caps w:val="0"/>
          <w:smallCaps w:val="0"/>
          <w:strike w:val="0"/>
          <w:dstrike w:val="0"/>
          <w:outline w:val="0"/>
          <w:color w:val="000000"/>
          <w:spacing w:val="0"/>
          <w:kern w:val="0"/>
          <w:position w:val="0"/>
          <w:u w:val="none" w:color="000000"/>
          <w:vertAlign w:val="baseline"/>
          <w:rtl w:val="0"/>
          <w:lang w:val="en-US"/>
        </w:rPr>
        <w:t xml:space="preserve">, wel echt een performer, omdat hij of zij dan deel uitmaakt van de voorstelling. Zij </w:t>
      </w:r>
      <w:del w:id="724" w:date="2019-07-03T12:49:02Z" w:author="Tim Grobben">
        <w:r>
          <w:rPr>
            <w:rStyle w:val="None"/>
            <w:caps w:val="0"/>
            <w:smallCaps w:val="0"/>
            <w:strike w:val="0"/>
            <w:dstrike w:val="0"/>
            <w:outline w:val="0"/>
            <w:color w:val="000000"/>
            <w:spacing w:val="0"/>
            <w:kern w:val="0"/>
            <w:position w:val="0"/>
            <w:u w:val="none" w:color="000000"/>
            <w:vertAlign w:val="baseline"/>
            <w:rtl w:val="0"/>
            <w:lang w:val="en-US"/>
          </w:rPr>
          <w:delText>zien</w:delText>
        </w:r>
      </w:del>
      <w:ins w:id="725" w:date="2019-07-03T12:49:04Z" w:author="Tim Grobben">
        <w:r>
          <w:rPr>
            <w:rStyle w:val="None"/>
            <w:caps w:val="0"/>
            <w:smallCaps w:val="0"/>
            <w:strike w:val="0"/>
            <w:dstrike w:val="0"/>
            <w:outline w:val="0"/>
            <w:color w:val="000000"/>
            <w:spacing w:val="0"/>
            <w:kern w:val="0"/>
            <w:position w:val="0"/>
            <w:u w:val="none" w:color="000000"/>
            <w:vertAlign w:val="baseline"/>
            <w:rtl w:val="0"/>
            <w:lang w:val="nl-NL"/>
          </w:rPr>
          <w:t>beschouwen</w:t>
        </w:r>
      </w:ins>
      <w:r>
        <w:rPr>
          <w:rStyle w:val="None"/>
          <w:caps w:val="0"/>
          <w:smallCaps w:val="0"/>
          <w:strike w:val="0"/>
          <w:dstrike w:val="0"/>
          <w:outline w:val="0"/>
          <w:color w:val="000000"/>
          <w:spacing w:val="0"/>
          <w:kern w:val="0"/>
          <w:position w:val="0"/>
          <w:u w:val="none" w:color="000000"/>
          <w:vertAlign w:val="baseline"/>
          <w:rtl w:val="0"/>
          <w:lang w:val="en-US"/>
        </w:rPr>
        <w:t xml:space="preserve"> </w:t>
      </w:r>
      <w:del w:id="726" w:date="2019-07-03T12:49:13Z" w:author="Tim Grobben">
        <w:r>
          <w:rPr>
            <w:rStyle w:val="None"/>
            <w:caps w:val="0"/>
            <w:smallCaps w:val="0"/>
            <w:strike w:val="0"/>
            <w:dstrike w:val="0"/>
            <w:outline w:val="0"/>
            <w:color w:val="000000"/>
            <w:spacing w:val="0"/>
            <w:kern w:val="0"/>
            <w:position w:val="0"/>
            <w:u w:val="none" w:color="000000"/>
            <w:vertAlign w:val="baseline"/>
            <w:rtl w:val="0"/>
            <w:lang w:val="en-US"/>
          </w:rPr>
          <w:delText>leren</w:delText>
        </w:r>
      </w:del>
      <w:ins w:id="727" w:date="2019-07-03T12:49:16Z" w:author="Tim Grobben">
        <w:r>
          <w:rPr>
            <w:rStyle w:val="None"/>
            <w:caps w:val="0"/>
            <w:smallCaps w:val="0"/>
            <w:strike w:val="0"/>
            <w:dstrike w:val="0"/>
            <w:outline w:val="0"/>
            <w:color w:val="000000"/>
            <w:spacing w:val="0"/>
            <w:kern w:val="0"/>
            <w:position w:val="0"/>
            <w:u w:val="none" w:color="000000"/>
            <w:vertAlign w:val="baseline"/>
            <w:rtl w:val="0"/>
            <w:lang w:val="nl-NL"/>
          </w:rPr>
          <w:t>het opdoen van kennis</w:t>
        </w:r>
      </w:ins>
      <w:r>
        <w:rPr>
          <w:rStyle w:val="None"/>
          <w:caps w:val="0"/>
          <w:smallCaps w:val="0"/>
          <w:strike w:val="0"/>
          <w:dstrike w:val="0"/>
          <w:outline w:val="0"/>
          <w:color w:val="000000"/>
          <w:spacing w:val="0"/>
          <w:kern w:val="0"/>
          <w:position w:val="0"/>
          <w:u w:val="none" w:color="000000"/>
          <w:vertAlign w:val="baseline"/>
          <w:rtl w:val="0"/>
          <w:lang w:val="en-US"/>
        </w:rPr>
        <w:t xml:space="preserve"> niet noodzakelijk als het hoogste doel binnen theatermaken:</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lang w:val="en-US"/>
        </w:rPr>
        <w:tab/>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Nadenken is een aspect van ervaring. [</w:t>
      </w:r>
      <w:r>
        <w:rPr>
          <w:rStyle w:val="None"/>
          <w:caps w:val="0"/>
          <w:smallCaps w:val="0"/>
          <w:strike w:val="0"/>
          <w:dstrike w:val="0"/>
          <w:outline w:val="0"/>
          <w:color w:val="000000"/>
          <w:spacing w:val="0"/>
          <w:kern w:val="0"/>
          <w:position w:val="0"/>
          <w:u w:val="none" w:color="000000"/>
          <w:vertAlign w:val="baseline"/>
          <w:rtl w:val="0"/>
          <w:lang w:val="en-US"/>
        </w:rPr>
        <w:t>…</w:t>
      </w:r>
      <w:r>
        <w:rPr>
          <w:rStyle w:val="None"/>
          <w:caps w:val="0"/>
          <w:smallCaps w:val="0"/>
          <w:strike w:val="0"/>
          <w:dstrike w:val="0"/>
          <w:outline w:val="0"/>
          <w:color w:val="000000"/>
          <w:spacing w:val="0"/>
          <w:kern w:val="0"/>
          <w:position w:val="0"/>
          <w:u w:val="none" w:color="000000"/>
          <w:vertAlign w:val="baseline"/>
          <w:rtl w:val="0"/>
          <w:lang w:val="en-US"/>
        </w:rPr>
        <w:t xml:space="preserve">] Het gaat juist heel erg over dat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 xml:space="preserve">moment wat je deelt en over die ervaring. Als dat tot nadenken aanzet, dan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 xml:space="preserve">is dat natuurlijk fantastisch. Als mensen een hele fysieke openbaring beleven,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
        <w:t>dan is dat ook goed.</w:t>
      </w:r>
      <w:r>
        <w:rPr>
          <w:rStyle w:val="None"/>
          <w:caps w:val="0"/>
          <w:smallCaps w:val="0"/>
          <w:strike w:val="0"/>
          <w:dstrike w:val="0"/>
          <w:outline w:val="0"/>
          <w:color w:val="000000"/>
          <w:spacing w:val="0"/>
          <w:kern w:val="0"/>
          <w:position w:val="0"/>
          <w:u w:val="none" w:color="000000"/>
          <w:vertAlign w:val="superscript"/>
          <w:lang w:val="en-US"/>
        </w:rPr>
        <w:footnoteReference w:id="60"/>
      </w:r>
    </w:p>
    <w:p>
      <w:pPr>
        <w:pStyle w:val="Body A"/>
        <w:spacing w:line="360" w:lineRule="auto"/>
        <w:rPr>
          <w:rStyle w:val="None"/>
          <w:i w:val="1"/>
          <w:iCs w:val="1"/>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Terugkomend op Ranci</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re</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s</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nl-NL"/>
        </w:rPr>
        <w:t>probleem met</w:t>
      </w:r>
      <w:r>
        <w:rPr>
          <w:rStyle w:val="None"/>
          <w:caps w:val="0"/>
          <w:smallCaps w:val="0"/>
          <w:strike w:val="0"/>
          <w:dstrike w:val="0"/>
          <w:outline w:val="0"/>
          <w:color w:val="000000"/>
          <w:spacing w:val="0"/>
          <w:kern w:val="0"/>
          <w:position w:val="0"/>
          <w:u w:val="none" w:color="000000"/>
          <w:vertAlign w:val="baseline"/>
          <w:rtl w:val="0"/>
          <w:lang w:val="en-US"/>
        </w:rPr>
        <w:t xml:space="preserve"> spectatorship, </w:t>
      </w:r>
      <w:del w:id="728" w:date="2019-07-03T16:10:12Z" w:author="Tim Grobben">
        <w:r>
          <w:rPr>
            <w:rStyle w:val="None"/>
            <w:caps w:val="0"/>
            <w:smallCaps w:val="0"/>
            <w:strike w:val="0"/>
            <w:dstrike w:val="0"/>
            <w:outline w:val="0"/>
            <w:color w:val="000000"/>
            <w:spacing w:val="0"/>
            <w:kern w:val="0"/>
            <w:position w:val="0"/>
            <w:u w:val="none" w:color="000000"/>
            <w:vertAlign w:val="baseline"/>
            <w:rtl w:val="0"/>
            <w:lang w:val="en-US"/>
          </w:rPr>
          <w:delText>dan</w:delText>
        </w:r>
      </w:del>
      <w:ins w:id="729" w:date="2019-07-03T16:10:12Z" w:author="Tim Grobben">
        <w:r>
          <w:rPr>
            <w:rStyle w:val="None"/>
            <w:caps w:val="0"/>
            <w:smallCaps w:val="0"/>
            <w:strike w:val="0"/>
            <w:dstrike w:val="0"/>
            <w:outline w:val="0"/>
            <w:color w:val="000000"/>
            <w:spacing w:val="0"/>
            <w:kern w:val="0"/>
            <w:position w:val="0"/>
            <w:u w:val="none" w:color="000000"/>
            <w:vertAlign w:val="baseline"/>
            <w:rtl w:val="0"/>
            <w:lang w:val="nl-NL"/>
          </w:rPr>
          <w:t>is</w:t>
        </w:r>
      </w:ins>
      <w:r>
        <w:rPr>
          <w:rStyle w:val="None"/>
          <w:caps w:val="0"/>
          <w:smallCaps w:val="0"/>
          <w:strike w:val="0"/>
          <w:dstrike w:val="0"/>
          <w:outline w:val="0"/>
          <w:color w:val="000000"/>
          <w:spacing w:val="0"/>
          <w:kern w:val="0"/>
          <w:position w:val="0"/>
          <w:u w:val="none" w:color="000000"/>
          <w:vertAlign w:val="baseline"/>
          <w:rtl w:val="0"/>
          <w:lang w:val="en-US"/>
        </w:rPr>
        <w:t xml:space="preserve"> </w:t>
      </w:r>
      <w:del w:id="730" w:date="2019-07-03T16:10:15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was dat </w:delText>
        </w:r>
      </w:del>
      <w:r>
        <w:rPr>
          <w:rStyle w:val="None"/>
          <w:caps w:val="0"/>
          <w:smallCaps w:val="0"/>
          <w:strike w:val="0"/>
          <w:dstrike w:val="0"/>
          <w:outline w:val="0"/>
          <w:color w:val="000000"/>
          <w:spacing w:val="0"/>
          <w:kern w:val="0"/>
          <w:position w:val="0"/>
          <w:u w:val="none" w:color="000000"/>
          <w:vertAlign w:val="baseline"/>
          <w:rtl w:val="0"/>
          <w:lang w:val="nl-NL"/>
        </w:rPr>
        <w:t>het feit dat de spectator niet wordt</w:t>
      </w:r>
      <w:r>
        <w:rPr>
          <w:rStyle w:val="None"/>
          <w:caps w:val="0"/>
          <w:smallCaps w:val="0"/>
          <w:strike w:val="0"/>
          <w:dstrike w:val="0"/>
          <w:outline w:val="0"/>
          <w:color w:val="000000"/>
          <w:spacing w:val="0"/>
          <w:kern w:val="0"/>
          <w:position w:val="0"/>
          <w:u w:val="none" w:color="000000"/>
          <w:vertAlign w:val="baseline"/>
          <w:rtl w:val="0"/>
          <w:lang w:val="en-US"/>
        </w:rPr>
        <w:t xml:space="preserve"> uitgenodigd om </w:t>
      </w:r>
      <w:ins w:id="731" w:date="2019-07-03T12:49:50Z" w:author="Tim Grobben">
        <w:r>
          <w:rPr>
            <w:rStyle w:val="None"/>
            <w:caps w:val="0"/>
            <w:smallCaps w:val="0"/>
            <w:strike w:val="0"/>
            <w:dstrike w:val="0"/>
            <w:outline w:val="0"/>
            <w:color w:val="000000"/>
            <w:spacing w:val="0"/>
            <w:kern w:val="0"/>
            <w:position w:val="0"/>
            <w:u w:val="none" w:color="000000"/>
            <w:vertAlign w:val="baseline"/>
            <w:rtl w:val="0"/>
            <w:lang w:val="nl-NL"/>
          </w:rPr>
          <w:t xml:space="preserve">zelf </w:t>
        </w:r>
      </w:ins>
      <w:r>
        <w:rPr>
          <w:rStyle w:val="None"/>
          <w:caps w:val="0"/>
          <w:smallCaps w:val="0"/>
          <w:strike w:val="0"/>
          <w:dstrike w:val="0"/>
          <w:outline w:val="0"/>
          <w:color w:val="000000"/>
          <w:spacing w:val="0"/>
          <w:kern w:val="0"/>
          <w:position w:val="0"/>
          <w:u w:val="none" w:color="000000"/>
          <w:vertAlign w:val="baseline"/>
          <w:rtl w:val="0"/>
          <w:lang w:val="en-US"/>
        </w:rPr>
        <w:t xml:space="preserve">te denken of </w:t>
      </w:r>
      <w:ins w:id="732" w:date="2019-07-03T12:49:55Z" w:author="Tim Grobben">
        <w:r>
          <w:rPr>
            <w:rStyle w:val="None"/>
            <w:caps w:val="0"/>
            <w:smallCaps w:val="0"/>
            <w:strike w:val="0"/>
            <w:dstrike w:val="0"/>
            <w:outline w:val="0"/>
            <w:color w:val="000000"/>
            <w:spacing w:val="0"/>
            <w:kern w:val="0"/>
            <w:position w:val="0"/>
            <w:u w:val="none" w:color="000000"/>
            <w:vertAlign w:val="baseline"/>
            <w:rtl w:val="0"/>
            <w:lang w:val="nl-NL"/>
          </w:rPr>
          <w:t xml:space="preserve">om zelf </w:t>
        </w:r>
      </w:ins>
      <w:r>
        <w:rPr>
          <w:rStyle w:val="None"/>
          <w:caps w:val="0"/>
          <w:smallCaps w:val="0"/>
          <w:strike w:val="0"/>
          <w:dstrike w:val="0"/>
          <w:outline w:val="0"/>
          <w:color w:val="000000"/>
          <w:spacing w:val="0"/>
          <w:kern w:val="0"/>
          <w:position w:val="0"/>
          <w:u w:val="none" w:color="000000"/>
          <w:vertAlign w:val="baseline"/>
          <w:rtl w:val="0"/>
          <w:lang w:val="en-US"/>
        </w:rPr>
        <w:t>te handelen</w:t>
      </w:r>
      <w:ins w:id="733" w:date="2019-07-03T16:10:25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problematisch</w:t>
        </w:r>
      </w:ins>
      <w:r>
        <w:rPr>
          <w:rStyle w:val="None"/>
          <w:caps w:val="0"/>
          <w:smallCaps w:val="0"/>
          <w:strike w:val="0"/>
          <w:dstrike w:val="0"/>
          <w:outline w:val="0"/>
          <w:color w:val="000000"/>
          <w:spacing w:val="0"/>
          <w:kern w:val="0"/>
          <w:position w:val="0"/>
          <w:u w:val="none" w:color="000000"/>
          <w:vertAlign w:val="baseline"/>
          <w:rtl w:val="0"/>
          <w:lang w:val="en-US"/>
        </w:rPr>
        <w:t xml:space="preserve">. In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223m </w:t>
      </w:r>
      <w:r>
        <w:rPr>
          <w:rStyle w:val="None"/>
          <w:caps w:val="0"/>
          <w:smallCaps w:val="0"/>
          <w:strike w:val="0"/>
          <w:dstrike w:val="0"/>
          <w:outline w:val="0"/>
          <w:color w:val="000000"/>
          <w:spacing w:val="0"/>
          <w:kern w:val="0"/>
          <w:position w:val="0"/>
          <w:u w:val="none" w:color="000000"/>
          <w:vertAlign w:val="baseline"/>
          <w:rtl w:val="0"/>
          <w:lang w:val="en-US"/>
        </w:rPr>
        <w:t>wordt de deelnemer wel uit</w:t>
      </w:r>
      <w:r>
        <w:rPr>
          <w:rStyle w:val="None"/>
          <w:caps w:val="0"/>
          <w:smallCaps w:val="0"/>
          <w:strike w:val="0"/>
          <w:dstrike w:val="0"/>
          <w:outline w:val="0"/>
          <w:color w:val="000000"/>
          <w:spacing w:val="0"/>
          <w:kern w:val="0"/>
          <w:position w:val="0"/>
          <w:u w:val="none" w:color="000000"/>
          <w:vertAlign w:val="baseline"/>
          <w:rtl w:val="0"/>
          <w:lang w:val="nl-NL"/>
        </w:rPr>
        <w:t>ge</w:t>
      </w:r>
      <w:r>
        <w:rPr>
          <w:rStyle w:val="None"/>
          <w:caps w:val="0"/>
          <w:smallCaps w:val="0"/>
          <w:strike w:val="0"/>
          <w:dstrike w:val="0"/>
          <w:outline w:val="0"/>
          <w:color w:val="000000"/>
          <w:spacing w:val="0"/>
          <w:kern w:val="0"/>
          <w:position w:val="0"/>
          <w:u w:val="none" w:color="000000"/>
          <w:vertAlign w:val="baseline"/>
          <w:rtl w:val="0"/>
          <w:lang w:val="en-US"/>
        </w:rPr>
        <w:t>nodig</w:t>
      </w:r>
      <w:r>
        <w:rPr>
          <w:rStyle w:val="None"/>
          <w:caps w:val="0"/>
          <w:smallCaps w:val="0"/>
          <w:strike w:val="0"/>
          <w:dstrike w:val="0"/>
          <w:outline w:val="0"/>
          <w:color w:val="000000"/>
          <w:spacing w:val="0"/>
          <w:kern w:val="0"/>
          <w:position w:val="0"/>
          <w:u w:val="none" w:color="000000"/>
          <w:vertAlign w:val="baseline"/>
          <w:rtl w:val="0"/>
          <w:lang w:val="nl-NL"/>
        </w:rPr>
        <w:t>d</w:t>
      </w:r>
      <w:r>
        <w:rPr>
          <w:rStyle w:val="None"/>
          <w:caps w:val="0"/>
          <w:smallCaps w:val="0"/>
          <w:strike w:val="0"/>
          <w:dstrike w:val="0"/>
          <w:outline w:val="0"/>
          <w:color w:val="000000"/>
          <w:spacing w:val="0"/>
          <w:kern w:val="0"/>
          <w:position w:val="0"/>
          <w:u w:val="none" w:color="000000"/>
          <w:vertAlign w:val="baseline"/>
          <w:rtl w:val="0"/>
          <w:lang w:val="en-US"/>
        </w:rPr>
        <w:t xml:space="preserve"> om dit beide te doen. Door het effect tussen het focussen en ontfocussen</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en-US"/>
        </w:rPr>
        <w:t xml:space="preserve"> wordt de deelnemer aan het denken gezet, terwijl hij of zij agency heeft over zijn eigen tijdsduur binnen de performance. </w:t>
      </w:r>
      <w:r>
        <w:rPr>
          <w:rStyle w:val="None"/>
          <w:caps w:val="0"/>
          <w:smallCaps w:val="0"/>
          <w:strike w:val="0"/>
          <w:dstrike w:val="0"/>
          <w:outline w:val="0"/>
          <w:color w:val="000000"/>
          <w:spacing w:val="0"/>
          <w:kern w:val="0"/>
          <w:position w:val="0"/>
          <w:u w:val="none" w:color="000000"/>
          <w:vertAlign w:val="baseline"/>
          <w:rtl w:val="0"/>
          <w:lang w:val="nl-NL"/>
        </w:rPr>
        <w:t>Het probleem dat vervolgens uit de tekst van Ranci</w:t>
      </w:r>
      <w:r>
        <w:rPr>
          <w:rStyle w:val="None"/>
          <w:caps w:val="0"/>
          <w:smallCaps w:val="0"/>
          <w:strike w:val="0"/>
          <w:dstrike w:val="0"/>
          <w:outline w:val="0"/>
          <w:color w:val="000000"/>
          <w:spacing w:val="0"/>
          <w:kern w:val="0"/>
          <w:position w:val="0"/>
          <w:u w:val="none" w:color="000000"/>
          <w:vertAlign w:val="baseline"/>
          <w:rtl w:val="0"/>
          <w:lang w:val="nl-NL"/>
        </w:rPr>
        <w:t>è</w:t>
      </w:r>
      <w:r>
        <w:rPr>
          <w:rStyle w:val="None"/>
          <w:caps w:val="0"/>
          <w:smallCaps w:val="0"/>
          <w:strike w:val="0"/>
          <w:dstrike w:val="0"/>
          <w:outline w:val="0"/>
          <w:color w:val="000000"/>
          <w:spacing w:val="0"/>
          <w:kern w:val="0"/>
          <w:position w:val="0"/>
          <w:u w:val="none" w:color="000000"/>
          <w:vertAlign w:val="baseline"/>
          <w:rtl w:val="0"/>
          <w:lang w:val="nl-NL"/>
        </w:rPr>
        <w:t>re gehaald kan worden, is of de deelnemer verder nog agency heeft in de voorstelling. Ranci</w:t>
      </w:r>
      <w:r>
        <w:rPr>
          <w:rStyle w:val="None"/>
          <w:caps w:val="0"/>
          <w:smallCaps w:val="0"/>
          <w:strike w:val="0"/>
          <w:dstrike w:val="0"/>
          <w:outline w:val="0"/>
          <w:color w:val="000000"/>
          <w:spacing w:val="0"/>
          <w:kern w:val="0"/>
          <w:position w:val="0"/>
          <w:u w:val="none" w:color="000000"/>
          <w:vertAlign w:val="baseline"/>
          <w:rtl w:val="0"/>
          <w:lang w:val="nl-NL"/>
        </w:rPr>
        <w:t>è</w:t>
      </w:r>
      <w:r>
        <w:rPr>
          <w:rStyle w:val="None"/>
          <w:caps w:val="0"/>
          <w:smallCaps w:val="0"/>
          <w:strike w:val="0"/>
          <w:dstrike w:val="0"/>
          <w:outline w:val="0"/>
          <w:color w:val="000000"/>
          <w:spacing w:val="0"/>
          <w:kern w:val="0"/>
          <w:position w:val="0"/>
          <w:u w:val="none" w:color="000000"/>
          <w:vertAlign w:val="baseline"/>
          <w:rtl w:val="0"/>
          <w:lang w:val="nl-NL"/>
        </w:rPr>
        <w:t>re stelt dat de deelnemers de instructies van de makers binnen een participatie-performance moeten opvolgen. Als zij dit niet doen, dan kan de performance verpest worden voor de andere deelnemers. Zo kan een deelname aan een dergelijke performance betekenen dat het publiek verstrikt kan raken in de instructies van de voorstelling</w:t>
      </w:r>
      <w:ins w:id="734" w:date="2019-07-03T12:57:57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735" w:date="2019-07-03T12:57:56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w:t>
      </w:r>
      <w:del w:id="736" w:date="2019-07-03T12:57:59Z" w:author="Tim Grobben">
        <w:r>
          <w:rPr>
            <w:rStyle w:val="None"/>
            <w:caps w:val="0"/>
            <w:smallCaps w:val="0"/>
            <w:strike w:val="0"/>
            <w:dstrike w:val="0"/>
            <w:outline w:val="0"/>
            <w:color w:val="000000"/>
            <w:spacing w:val="0"/>
            <w:kern w:val="0"/>
            <w:position w:val="0"/>
            <w:u w:val="none" w:color="000000"/>
            <w:vertAlign w:val="baseline"/>
            <w:rtl w:val="0"/>
            <w:lang w:val="nl-NL"/>
          </w:rPr>
          <w:delText>waardoor</w:delText>
        </w:r>
      </w:del>
      <w:ins w:id="737" w:date="2019-07-03T12:58:02Z" w:author="Tim Grobben">
        <w:r>
          <w:rPr>
            <w:rStyle w:val="None"/>
            <w:caps w:val="0"/>
            <w:smallCaps w:val="0"/>
            <w:strike w:val="0"/>
            <w:dstrike w:val="0"/>
            <w:outline w:val="0"/>
            <w:color w:val="000000"/>
            <w:spacing w:val="0"/>
            <w:kern w:val="0"/>
            <w:position w:val="0"/>
            <w:u w:val="none" w:color="000000"/>
            <w:vertAlign w:val="baseline"/>
            <w:rtl w:val="0"/>
            <w:lang w:val="nl-NL"/>
          </w:rPr>
          <w:t>Hierdoor kijkt</w:t>
        </w:r>
      </w:ins>
      <w:r>
        <w:rPr>
          <w:rStyle w:val="None"/>
          <w:caps w:val="0"/>
          <w:smallCaps w:val="0"/>
          <w:strike w:val="0"/>
          <w:dstrike w:val="0"/>
          <w:outline w:val="0"/>
          <w:color w:val="000000"/>
          <w:spacing w:val="0"/>
          <w:kern w:val="0"/>
          <w:position w:val="0"/>
          <w:u w:val="none" w:color="000000"/>
          <w:vertAlign w:val="baseline"/>
          <w:rtl w:val="0"/>
          <w:lang w:val="nl-NL"/>
        </w:rPr>
        <w:t xml:space="preserve"> de toeschouwer niet meer </w:t>
      </w:r>
      <w:del w:id="738" w:date="2019-07-03T12:58:05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kijkt </w:delText>
        </w:r>
      </w:del>
      <w:r>
        <w:rPr>
          <w:rStyle w:val="None"/>
          <w:caps w:val="0"/>
          <w:smallCaps w:val="0"/>
          <w:strike w:val="0"/>
          <w:dstrike w:val="0"/>
          <w:outline w:val="0"/>
          <w:color w:val="000000"/>
          <w:spacing w:val="0"/>
          <w:kern w:val="0"/>
          <w:position w:val="0"/>
          <w:u w:val="none" w:color="000000"/>
          <w:vertAlign w:val="baseline"/>
          <w:rtl w:val="0"/>
          <w:lang w:val="nl-NL"/>
        </w:rPr>
        <w:t>naar de daadwerkelijke betekenis achter de performance. Op deze manier kan participatie dus een omgekeerd effect hebben op de toeschouwers: dat zij door hun fysieke activiteit juist passief worden.</w:t>
      </w:r>
      <w:r>
        <w:rPr>
          <w:rStyle w:val="None"/>
          <w:caps w:val="0"/>
          <w:smallCaps w:val="0"/>
          <w:strike w:val="0"/>
          <w:dstrike w:val="0"/>
          <w:outline w:val="0"/>
          <w:color w:val="000000"/>
          <w:spacing w:val="0"/>
          <w:kern w:val="0"/>
          <w:position w:val="0"/>
          <w:u w:val="none" w:color="000000"/>
          <w:vertAlign w:val="superscript"/>
          <w:lang w:val="en-US"/>
        </w:rPr>
        <w:footnoteReference w:id="61"/>
      </w:r>
      <w:r>
        <w:rPr>
          <w:rStyle w:val="None"/>
          <w:caps w:val="0"/>
          <w:smallCaps w:val="0"/>
          <w:strike w:val="0"/>
          <w:dstrike w:val="0"/>
          <w:outline w:val="0"/>
          <w:color w:val="000000"/>
          <w:spacing w:val="0"/>
          <w:kern w:val="0"/>
          <w:position w:val="0"/>
          <w:u w:val="none" w:color="000000"/>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Binnen </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223m </w:t>
      </w:r>
      <w:r>
        <w:rPr>
          <w:rStyle w:val="None"/>
          <w:caps w:val="0"/>
          <w:smallCaps w:val="0"/>
          <w:strike w:val="0"/>
          <w:dstrike w:val="0"/>
          <w:outline w:val="0"/>
          <w:color w:val="000000"/>
          <w:spacing w:val="0"/>
          <w:kern w:val="0"/>
          <w:position w:val="0"/>
          <w:u w:val="none" w:color="000000"/>
          <w:vertAlign w:val="baseline"/>
          <w:rtl w:val="0"/>
          <w:lang w:val="nl-NL"/>
        </w:rPr>
        <w:t xml:space="preserve">kan dit effect van passiviteit ook gevonden worden. Dit was de intentie van de makers ook echter, dat een deelnemer zich hoorde te focussen en te ontfocussen. Hierbij is het collectieve gevoel van de groep belangrijk, omdat elke deelnemer afhankelijk is van degene die voor hem of haar loopt. Bellinkx beschrijft de voorstelling zelf als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een soort ketting die door de stad loopt.</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superscript"/>
          <w:lang w:val="en-US"/>
        </w:rPr>
        <w:footnoteReference w:id="62"/>
      </w:r>
      <w:r>
        <w:rPr>
          <w:rStyle w:val="None"/>
          <w:caps w:val="0"/>
          <w:smallCaps w:val="0"/>
          <w:strike w:val="0"/>
          <w:dstrike w:val="0"/>
          <w:outline w:val="0"/>
          <w:color w:val="000000"/>
          <w:spacing w:val="0"/>
          <w:kern w:val="0"/>
          <w:position w:val="0"/>
          <w:u w:val="none" w:color="000000"/>
          <w:vertAlign w:val="baseline"/>
          <w:rtl w:val="0"/>
          <w:lang w:val="nl-NL"/>
        </w:rPr>
        <w:t xml:space="preserve"> Ook Van der Putt maakt een dergelijke vergelijking: zij noemt de voorstelling in haar recensie </w:t>
      </w:r>
      <w:del w:id="739" w:date="2019-07-03T12:59:27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daarom </w:delText>
        </w:r>
      </w:del>
      <w:r>
        <w:rPr>
          <w:rStyle w:val="None"/>
          <w:caps w:val="0"/>
          <w:smallCaps w:val="0"/>
          <w:strike w:val="0"/>
          <w:dstrike w:val="0"/>
          <w:outline w:val="0"/>
          <w:color w:val="000000"/>
          <w:spacing w:val="0"/>
          <w:kern w:val="0"/>
          <w:position w:val="0"/>
          <w:u w:val="none" w:color="000000"/>
          <w:vertAlign w:val="baseline"/>
          <w:rtl w:val="0"/>
          <w:lang w:val="nl-NL"/>
        </w:rPr>
        <w:t xml:space="preserve">ook een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choreografische machine.</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superscript"/>
          <w:lang w:val="en-US"/>
        </w:rPr>
        <w:footnoteReference w:id="63"/>
      </w:r>
      <w:r>
        <w:rPr>
          <w:rStyle w:val="None"/>
          <w:caps w:val="0"/>
          <w:smallCaps w:val="0"/>
          <w:strike w:val="0"/>
          <w:dstrike w:val="0"/>
          <w:outline w:val="0"/>
          <w:color w:val="000000"/>
          <w:spacing w:val="0"/>
          <w:kern w:val="0"/>
          <w:position w:val="0"/>
          <w:u w:val="none" w:color="000000"/>
          <w:vertAlign w:val="baseline"/>
          <w:rtl w:val="0"/>
          <w:lang w:val="nl-NL"/>
        </w:rPr>
        <w:t xml:space="preserve"> Hiermee bedoelt zij dat de instructie</w:t>
      </w:r>
      <w:del w:id="740" w:date="2019-07-03T16:10:41Z" w:author="Tim Grobben">
        <w:r>
          <w:rPr>
            <w:rStyle w:val="None"/>
            <w:caps w:val="0"/>
            <w:smallCaps w:val="0"/>
            <w:strike w:val="0"/>
            <w:dstrike w:val="0"/>
            <w:outline w:val="0"/>
            <w:color w:val="000000"/>
            <w:spacing w:val="0"/>
            <w:kern w:val="0"/>
            <w:position w:val="0"/>
            <w:u w:val="none" w:color="000000"/>
            <w:vertAlign w:val="baseline"/>
            <w:rtl w:val="0"/>
            <w:lang w:val="nl-NL"/>
          </w:rPr>
          <w:delText>s</w:delText>
        </w:r>
      </w:del>
      <w:r>
        <w:rPr>
          <w:rStyle w:val="None"/>
          <w:caps w:val="0"/>
          <w:smallCaps w:val="0"/>
          <w:strike w:val="0"/>
          <w:dstrike w:val="0"/>
          <w:outline w:val="0"/>
          <w:color w:val="000000"/>
          <w:spacing w:val="0"/>
          <w:kern w:val="0"/>
          <w:position w:val="0"/>
          <w:u w:val="none" w:color="000000"/>
          <w:vertAlign w:val="baseline"/>
          <w:rtl w:val="0"/>
          <w:lang w:val="nl-NL"/>
        </w:rPr>
        <w:t xml:space="preserve"> om in hetzelfde ritme te lopen, gezien </w:t>
      </w:r>
      <w:del w:id="741" w:date="2019-07-03T12:59:50Z" w:author="Tim Grobben">
        <w:r>
          <w:rPr>
            <w:rStyle w:val="None"/>
            <w:caps w:val="0"/>
            <w:smallCaps w:val="0"/>
            <w:strike w:val="0"/>
            <w:dstrike w:val="0"/>
            <w:outline w:val="0"/>
            <w:color w:val="000000"/>
            <w:spacing w:val="0"/>
            <w:kern w:val="0"/>
            <w:position w:val="0"/>
            <w:u w:val="none" w:color="000000"/>
            <w:vertAlign w:val="baseline"/>
            <w:rtl w:val="0"/>
            <w:lang w:val="nl-NL"/>
          </w:rPr>
          <w:delText>kan</w:delText>
        </w:r>
      </w:del>
      <w:ins w:id="742" w:date="2019-07-03T12:59:51Z" w:author="Tim Grobben">
        <w:r>
          <w:rPr>
            <w:rStyle w:val="None"/>
            <w:caps w:val="0"/>
            <w:smallCaps w:val="0"/>
            <w:strike w:val="0"/>
            <w:dstrike w:val="0"/>
            <w:outline w:val="0"/>
            <w:color w:val="000000"/>
            <w:spacing w:val="0"/>
            <w:kern w:val="0"/>
            <w:position w:val="0"/>
            <w:u w:val="none" w:color="000000"/>
            <w:vertAlign w:val="baseline"/>
            <w:rtl w:val="0"/>
            <w:lang w:val="nl-NL"/>
          </w:rPr>
          <w:t>kunnen</w:t>
        </w:r>
      </w:ins>
      <w:r>
        <w:rPr>
          <w:rStyle w:val="None"/>
          <w:caps w:val="0"/>
          <w:smallCaps w:val="0"/>
          <w:strike w:val="0"/>
          <w:dstrike w:val="0"/>
          <w:outline w:val="0"/>
          <w:color w:val="000000"/>
          <w:spacing w:val="0"/>
          <w:kern w:val="0"/>
          <w:position w:val="0"/>
          <w:u w:val="none" w:color="000000"/>
          <w:vertAlign w:val="baseline"/>
          <w:rtl w:val="0"/>
          <w:lang w:val="nl-NL"/>
        </w:rPr>
        <w:t xml:space="preserve"> worden als een soort choreografie. Naarmate de stoet langer loopt, raakt de deelnemer steeds meer gewend aan het concept en gaat het proces automatischer. Zo wordt de stoet op een gegeven moment een geoliede machine. Ranci</w:t>
      </w:r>
      <w:r>
        <w:rPr>
          <w:rStyle w:val="None"/>
          <w:caps w:val="0"/>
          <w:smallCaps w:val="0"/>
          <w:strike w:val="0"/>
          <w:dstrike w:val="0"/>
          <w:outline w:val="0"/>
          <w:color w:val="000000"/>
          <w:spacing w:val="0"/>
          <w:kern w:val="0"/>
          <w:position w:val="0"/>
          <w:u w:val="none" w:color="000000"/>
          <w:vertAlign w:val="baseline"/>
          <w:rtl w:val="0"/>
          <w:lang w:val="nl-NL"/>
        </w:rPr>
        <w:t>è</w:t>
      </w:r>
      <w:r>
        <w:rPr>
          <w:rStyle w:val="None"/>
          <w:caps w:val="0"/>
          <w:smallCaps w:val="0"/>
          <w:strike w:val="0"/>
          <w:dstrike w:val="0"/>
          <w:outline w:val="0"/>
          <w:color w:val="000000"/>
          <w:spacing w:val="0"/>
          <w:kern w:val="0"/>
          <w:position w:val="0"/>
          <w:u w:val="none" w:color="000000"/>
          <w:vertAlign w:val="baseline"/>
          <w:rtl w:val="0"/>
          <w:lang w:val="nl-NL"/>
        </w:rPr>
        <w:t xml:space="preserve">re zou dit effect ten zeerste afkeuren, omdat het de spectator verdooft. Onderzoeker </w:t>
      </w:r>
      <w:r>
        <w:rPr>
          <w:rStyle w:val="None"/>
          <w:caps w:val="0"/>
          <w:smallCaps w:val="0"/>
          <w:strike w:val="0"/>
          <w:dstrike w:val="0"/>
          <w:outline w:val="0"/>
          <w:color w:val="000000"/>
          <w:spacing w:val="0"/>
          <w:kern w:val="0"/>
          <w:position w:val="0"/>
          <w:u w:val="none" w:color="000000"/>
          <w:vertAlign w:val="baseline"/>
          <w:rtl w:val="0"/>
          <w:lang w:val="en-US"/>
        </w:rPr>
        <w:t>Matthew Reason</w:t>
      </w:r>
      <w:r>
        <w:rPr>
          <w:rStyle w:val="None"/>
          <w:caps w:val="0"/>
          <w:smallCaps w:val="0"/>
          <w:strike w:val="0"/>
          <w:dstrike w:val="0"/>
          <w:outline w:val="0"/>
          <w:color w:val="000000"/>
          <w:spacing w:val="0"/>
          <w:kern w:val="0"/>
          <w:position w:val="0"/>
          <w:u w:val="none" w:color="000000"/>
          <w:vertAlign w:val="baseline"/>
          <w:rtl w:val="0"/>
          <w:lang w:val="nl-NL"/>
        </w:rPr>
        <w:t xml:space="preserve"> stelt in zijn tekst </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Participations on Participation: Researching the </w:t>
      </w:r>
      <w:r>
        <w:rPr>
          <w:rStyle w:val="None"/>
          <w:i w:val="1"/>
          <w:iCs w:val="1"/>
          <w:caps w:val="0"/>
          <w:smallCaps w:val="0"/>
          <w:strike w:val="0"/>
          <w:dstrike w:val="0"/>
          <w:outline w:val="0"/>
          <w:color w:val="000000"/>
          <w:spacing w:val="0"/>
          <w:kern w:val="0"/>
          <w:position w:val="0"/>
          <w:u w:val="none" w:color="000000"/>
          <w:vertAlign w:val="baseline"/>
          <w:rtl w:val="0"/>
          <w:lang w:val="en-US"/>
        </w:rPr>
        <w:t>‘</w:t>
      </w:r>
      <w:r>
        <w:rPr>
          <w:rStyle w:val="None"/>
          <w:i w:val="1"/>
          <w:iCs w:val="1"/>
          <w:caps w:val="0"/>
          <w:smallCaps w:val="0"/>
          <w:strike w:val="0"/>
          <w:dstrike w:val="0"/>
          <w:outline w:val="0"/>
          <w:color w:val="000000"/>
          <w:spacing w:val="0"/>
          <w:kern w:val="0"/>
          <w:position w:val="0"/>
          <w:u w:val="none" w:color="000000"/>
          <w:vertAlign w:val="baseline"/>
          <w:rtl w:val="0"/>
          <w:lang w:val="en-US"/>
        </w:rPr>
        <w:t>active</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 </w:t>
      </w:r>
      <w:r>
        <w:rPr>
          <w:rStyle w:val="None"/>
          <w:i w:val="1"/>
          <w:iCs w:val="1"/>
          <w:caps w:val="0"/>
          <w:smallCaps w:val="0"/>
          <w:strike w:val="0"/>
          <w:dstrike w:val="0"/>
          <w:outline w:val="0"/>
          <w:color w:val="000000"/>
          <w:spacing w:val="0"/>
          <w:kern w:val="0"/>
          <w:position w:val="0"/>
          <w:u w:val="none" w:color="000000"/>
          <w:vertAlign w:val="baseline"/>
          <w:rtl w:val="0"/>
          <w:lang w:val="en-US"/>
        </w:rPr>
        <w:t>theatre audience</w:t>
      </w:r>
      <w:r>
        <w:rPr>
          <w:rStyle w:val="None"/>
          <w:caps w:val="0"/>
          <w:smallCaps w:val="0"/>
          <w:strike w:val="0"/>
          <w:dstrike w:val="0"/>
          <w:outline w:val="0"/>
          <w:color w:val="000000"/>
          <w:spacing w:val="0"/>
          <w:kern w:val="0"/>
          <w:position w:val="0"/>
          <w:u w:val="none" w:color="000000"/>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nl-NL"/>
        </w:rPr>
        <w:t>dat Ranci</w:t>
      </w:r>
      <w:r>
        <w:rPr>
          <w:rStyle w:val="None"/>
          <w:caps w:val="0"/>
          <w:smallCaps w:val="0"/>
          <w:strike w:val="0"/>
          <w:dstrike w:val="0"/>
          <w:outline w:val="0"/>
          <w:color w:val="000000"/>
          <w:spacing w:val="0"/>
          <w:kern w:val="0"/>
          <w:position w:val="0"/>
          <w:u w:val="none" w:color="000000"/>
          <w:vertAlign w:val="baseline"/>
          <w:rtl w:val="0"/>
          <w:lang w:val="nl-NL"/>
        </w:rPr>
        <w:t>è</w:t>
      </w:r>
      <w:r>
        <w:rPr>
          <w:rStyle w:val="None"/>
          <w:caps w:val="0"/>
          <w:smallCaps w:val="0"/>
          <w:strike w:val="0"/>
          <w:dstrike w:val="0"/>
          <w:outline w:val="0"/>
          <w:color w:val="000000"/>
          <w:spacing w:val="0"/>
          <w:kern w:val="0"/>
          <w:position w:val="0"/>
          <w:u w:val="none" w:color="000000"/>
          <w:vertAlign w:val="baseline"/>
          <w:rtl w:val="0"/>
          <w:lang w:val="nl-NL"/>
        </w:rPr>
        <w:t xml:space="preserve">re kritiek heeft op wat Reason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hyper-theatre</w:t>
      </w:r>
      <w:r>
        <w:rPr>
          <w:rStyle w:val="None"/>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nl-NL"/>
        </w:rPr>
        <w:t>noemt.</w:t>
      </w:r>
      <w:r>
        <w:rPr>
          <w:rStyle w:val="None"/>
          <w:caps w:val="0"/>
          <w:smallCaps w:val="0"/>
          <w:strike w:val="0"/>
          <w:dstrike w:val="0"/>
          <w:outline w:val="0"/>
          <w:color w:val="000000"/>
          <w:spacing w:val="0"/>
          <w:kern w:val="0"/>
          <w:position w:val="0"/>
          <w:u w:val="none" w:color="000000"/>
          <w:vertAlign w:val="superscript"/>
          <w:lang w:val="en-US"/>
        </w:rPr>
        <w:footnoteReference w:id="64"/>
      </w:r>
      <w:r>
        <w:rPr>
          <w:rStyle w:val="None"/>
          <w:caps w:val="0"/>
          <w:smallCaps w:val="0"/>
          <w:strike w:val="0"/>
          <w:dstrike w:val="0"/>
          <w:outline w:val="0"/>
          <w:color w:val="000000"/>
          <w:spacing w:val="0"/>
          <w:kern w:val="0"/>
          <w:position w:val="0"/>
          <w:u w:val="none" w:color="000000"/>
          <w:vertAlign w:val="baseline"/>
          <w:rtl w:val="0"/>
          <w:lang w:val="nl-NL"/>
        </w:rPr>
        <w:t xml:space="preserve"> In deze vorm van theater worden de toeschouwers gemanipuleerd</w:t>
      </w:r>
      <w:ins w:id="743" w:date="2019-07-03T16:11:28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om te</w:t>
        </w:r>
      </w:ins>
      <w:ins w:id="744" w:date="2019-07-03T13:04:36Z" w:author="Tim Grobben">
        <w:del w:id="745" w:date="2019-07-03T16:11:14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ins>
      <w:del w:id="746" w:date="2019-07-03T13:04:44Z" w:author="Tim Grobben">
        <w:r>
          <w:rPr>
            <w:rStyle w:val="None"/>
            <w:caps w:val="0"/>
            <w:smallCaps w:val="0"/>
            <w:strike w:val="0"/>
            <w:dstrike w:val="0"/>
            <w:outline w:val="0"/>
            <w:color w:val="000000"/>
            <w:spacing w:val="0"/>
            <w:kern w:val="0"/>
            <w:position w:val="0"/>
            <w:u w:val="none" w:color="000000"/>
            <w:vertAlign w:val="baseline"/>
            <w:rtl w:val="0"/>
            <w:lang w:val="nl-NL"/>
          </w:rPr>
          <w:delText>in te</w:delText>
        </w:r>
      </w:del>
      <w:r>
        <w:rPr>
          <w:rStyle w:val="None"/>
          <w:caps w:val="0"/>
          <w:smallCaps w:val="0"/>
          <w:strike w:val="0"/>
          <w:dstrike w:val="0"/>
          <w:outline w:val="0"/>
          <w:color w:val="000000"/>
          <w:spacing w:val="0"/>
          <w:kern w:val="0"/>
          <w:position w:val="0"/>
          <w:u w:val="none" w:color="000000"/>
          <w:vertAlign w:val="baseline"/>
          <w:rtl w:val="0"/>
          <w:lang w:val="nl-NL"/>
        </w:rPr>
        <w:t xml:space="preserve"> denken dat zij </w:t>
      </w:r>
      <w:ins w:id="747" w:date="2019-07-03T13:04:51Z" w:author="Tim Grobben">
        <w:r>
          <w:rPr>
            <w:rStyle w:val="None"/>
            <w:caps w:val="0"/>
            <w:smallCaps w:val="0"/>
            <w:strike w:val="0"/>
            <w:dstrike w:val="0"/>
            <w:outline w:val="0"/>
            <w:color w:val="000000"/>
            <w:spacing w:val="0"/>
            <w:kern w:val="0"/>
            <w:position w:val="0"/>
            <w:u w:val="none" w:color="000000"/>
            <w:vertAlign w:val="baseline"/>
            <w:rtl w:val="0"/>
            <w:lang w:val="nl-NL"/>
          </w:rPr>
          <w:t xml:space="preserve">zelf </w:t>
        </w:r>
      </w:ins>
      <w:r>
        <w:rPr>
          <w:rStyle w:val="None"/>
          <w:caps w:val="0"/>
          <w:smallCaps w:val="0"/>
          <w:strike w:val="0"/>
          <w:dstrike w:val="0"/>
          <w:outline w:val="0"/>
          <w:color w:val="000000"/>
          <w:spacing w:val="0"/>
          <w:kern w:val="0"/>
          <w:position w:val="0"/>
          <w:u w:val="none" w:color="000000"/>
          <w:vertAlign w:val="baseline"/>
          <w:rtl w:val="0"/>
          <w:lang w:val="nl-NL"/>
        </w:rPr>
        <w:t>hun eigen keuzes kunnen maken, terwijl zij eigenlijk geen vrijheid hebben daartoe.</w:t>
      </w:r>
      <w:r>
        <w:rPr>
          <w:rStyle w:val="None"/>
          <w:caps w:val="0"/>
          <w:smallCaps w:val="0"/>
          <w:strike w:val="0"/>
          <w:dstrike w:val="0"/>
          <w:outline w:val="0"/>
          <w:color w:val="000000"/>
          <w:spacing w:val="0"/>
          <w:kern w:val="0"/>
          <w:position w:val="0"/>
          <w:u w:val="none" w:color="000000"/>
          <w:vertAlign w:val="superscript"/>
          <w:lang w:val="en-US"/>
        </w:rPr>
        <w:footnoteReference w:id="65"/>
      </w:r>
      <w:r>
        <w:rPr>
          <w:rStyle w:val="None"/>
          <w:caps w:val="0"/>
          <w:smallCaps w:val="0"/>
          <w:strike w:val="0"/>
          <w:dstrike w:val="0"/>
          <w:outline w:val="0"/>
          <w:color w:val="000000"/>
          <w:spacing w:val="0"/>
          <w:kern w:val="0"/>
          <w:position w:val="0"/>
          <w:u w:val="none" w:color="000000"/>
          <w:vertAlign w:val="baseline"/>
          <w:rtl w:val="0"/>
          <w:lang w:val="nl-NL"/>
        </w:rPr>
        <w:t xml:space="preserve"> Met deze redenering in het achterhoofd, kan geconcludeerd worden dat de deelnemers in </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223m </w:t>
      </w:r>
      <w:r>
        <w:rPr>
          <w:rStyle w:val="None"/>
          <w:caps w:val="0"/>
          <w:smallCaps w:val="0"/>
          <w:strike w:val="0"/>
          <w:dstrike w:val="0"/>
          <w:outline w:val="0"/>
          <w:color w:val="000000"/>
          <w:spacing w:val="0"/>
          <w:kern w:val="0"/>
          <w:position w:val="0"/>
          <w:u w:val="none" w:color="000000"/>
          <w:vertAlign w:val="baseline"/>
          <w:rtl w:val="0"/>
          <w:lang w:val="nl-NL"/>
        </w:rPr>
        <w:t xml:space="preserve">niet gezien kunnen worden als </w:t>
      </w:r>
      <w:del w:id="748" w:date="2019-07-03T13:00:46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emancipated spectators</w:t>
      </w:r>
      <w:del w:id="749" w:date="2019-07-03T13:00:50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Doordat de deelnemers opgaan in de machine, krijgen zij niet de mogelijkheid om zelf kritisch te denken of om uit zichzelf te handelen.</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b w:val="1"/>
          <w:bCs w:val="1"/>
          <w:caps w:val="0"/>
          <w:smallCaps w:val="0"/>
          <w:strike w:val="0"/>
          <w:dstrike w:val="0"/>
          <w:outline w:val="0"/>
          <w:color w:val="000000"/>
          <w:spacing w:val="0"/>
          <w:kern w:val="0"/>
          <w:position w:val="0"/>
          <w:u w:val="none" w:color="000000"/>
          <w:vertAlign w:val="baseline"/>
        </w:rPr>
      </w:pPr>
      <w:r>
        <w:rPr>
          <w:rStyle w:val="None"/>
          <w:b w:val="1"/>
          <w:bCs w:val="1"/>
          <w:i w:val="1"/>
          <w:iCs w:val="1"/>
          <w:caps w:val="0"/>
          <w:smallCaps w:val="0"/>
          <w:strike w:val="0"/>
          <w:dstrike w:val="0"/>
          <w:outline w:val="0"/>
          <w:color w:val="000000"/>
          <w:spacing w:val="0"/>
          <w:kern w:val="0"/>
          <w:position w:val="0"/>
          <w:u w:val="none" w:color="000000"/>
          <w:vertAlign w:val="baseline"/>
          <w:rtl w:val="0"/>
          <w:lang w:val="nl-NL"/>
        </w:rPr>
        <w:t>223m</w:t>
      </w:r>
      <w:r>
        <w:rPr>
          <w:rStyle w:val="None"/>
          <w:b w:val="1"/>
          <w:bCs w:val="1"/>
          <w:caps w:val="0"/>
          <w:smallCaps w:val="0"/>
          <w:strike w:val="0"/>
          <w:dstrike w:val="0"/>
          <w:outline w:val="0"/>
          <w:color w:val="000000"/>
          <w:spacing w:val="0"/>
          <w:kern w:val="0"/>
          <w:position w:val="0"/>
          <w:u w:val="none" w:color="000000"/>
          <w:vertAlign w:val="baseline"/>
          <w:rtl w:val="0"/>
          <w:lang w:val="nl-NL"/>
        </w:rPr>
        <w:t xml:space="preserve">, the experience: de vraag naar het ervaringstheater. </w:t>
      </w:r>
    </w:p>
    <w:p>
      <w:pPr>
        <w:pStyle w:val="Body A"/>
        <w:spacing w:line="360" w:lineRule="auto"/>
        <w:rPr>
          <w:rStyle w:val="None"/>
          <w:b w:val="1"/>
          <w:bCs w:val="1"/>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 xml:space="preserve">In dit laatste gedeelte van mijn onderzoek, zal ik al de bovenstaande informatie gebruiken om een antwoord te kunnen geven op de hoofdvraag van mijn onderzoek, namelijk welke vorm van </w:t>
      </w:r>
      <w:del w:id="750" w:date="2019-07-02T14:24:20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stage</w:t>
      </w:r>
      <w:del w:id="751" w:date="2019-07-02T14:24:18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gecre</w:t>
      </w:r>
      <w:r>
        <w:rPr>
          <w:rStyle w:val="None"/>
          <w:caps w:val="0"/>
          <w:smallCaps w:val="0"/>
          <w:strike w:val="0"/>
          <w:dstrike w:val="0"/>
          <w:outline w:val="0"/>
          <w:color w:val="000000"/>
          <w:spacing w:val="0"/>
          <w:kern w:val="0"/>
          <w:position w:val="0"/>
          <w:u w:val="none" w:color="000000"/>
          <w:vertAlign w:val="baseline"/>
          <w:rtl w:val="0"/>
          <w:lang w:val="nl-NL"/>
        </w:rPr>
        <w:t>ë</w:t>
      </w:r>
      <w:r>
        <w:rPr>
          <w:rStyle w:val="None"/>
          <w:caps w:val="0"/>
          <w:smallCaps w:val="0"/>
          <w:strike w:val="0"/>
          <w:dstrike w:val="0"/>
          <w:outline w:val="0"/>
          <w:color w:val="000000"/>
          <w:spacing w:val="0"/>
          <w:kern w:val="0"/>
          <w:position w:val="0"/>
          <w:u w:val="none" w:color="000000"/>
          <w:vertAlign w:val="baseline"/>
          <w:rtl w:val="0"/>
          <w:lang w:val="nl-NL"/>
        </w:rPr>
        <w:t xml:space="preserve">erd wordt binnen de performance </w:t>
      </w:r>
      <w:r>
        <w:rPr>
          <w:rStyle w:val="None"/>
          <w:i w:val="1"/>
          <w:iCs w:val="1"/>
          <w:caps w:val="0"/>
          <w:smallCaps w:val="0"/>
          <w:strike w:val="0"/>
          <w:dstrike w:val="0"/>
          <w:outline w:val="0"/>
          <w:color w:val="000000"/>
          <w:spacing w:val="0"/>
          <w:kern w:val="0"/>
          <w:position w:val="0"/>
          <w:u w:val="none" w:color="000000"/>
          <w:vertAlign w:val="baseline"/>
          <w:rtl w:val="0"/>
          <w:lang w:val="nl-NL"/>
        </w:rPr>
        <w:t>223m.</w:t>
      </w:r>
      <w:r>
        <w:rPr>
          <w:rStyle w:val="None"/>
          <w:caps w:val="0"/>
          <w:smallCaps w:val="0"/>
          <w:strike w:val="0"/>
          <w:dstrike w:val="0"/>
          <w:outline w:val="0"/>
          <w:color w:val="000000"/>
          <w:spacing w:val="0"/>
          <w:kern w:val="0"/>
          <w:position w:val="0"/>
          <w:u w:val="none" w:color="000000"/>
          <w:vertAlign w:val="baseline"/>
          <w:rtl w:val="0"/>
          <w:lang w:val="nl-NL"/>
        </w:rPr>
        <w:t xml:space="preserve"> Ook zal ik reflecteren op mijn schrijfproces, om te zien hoe mijn onderzoek is veranderd en hoe het kan bijdragen aan het academische debat.</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Groot Nibbelink schreef in haar boek: </w:t>
      </w:r>
      <w:r>
        <w:rPr>
          <w:rStyle w:val="None"/>
          <w:i w:val="1"/>
          <w:iCs w:val="1"/>
          <w:caps w:val="0"/>
          <w:smallCaps w:val="0"/>
          <w:strike w:val="0"/>
          <w:dstrike w:val="0"/>
          <w:outline w:val="0"/>
          <w:color w:val="000000"/>
          <w:spacing w:val="0"/>
          <w:kern w:val="0"/>
          <w:position w:val="0"/>
          <w:u w:val="none" w:color="000000"/>
          <w:vertAlign w:val="baseline"/>
          <w:rtl w:val="0"/>
          <w:lang w:val="nl-NL"/>
        </w:rPr>
        <w:t>“</w:t>
      </w:r>
      <w:r>
        <w:rPr>
          <w:rStyle w:val="None"/>
          <w:i w:val="1"/>
          <w:iCs w:val="1"/>
          <w:caps w:val="0"/>
          <w:smallCaps w:val="0"/>
          <w:strike w:val="0"/>
          <w:dstrike w:val="0"/>
          <w:outline w:val="0"/>
          <w:color w:val="000000"/>
          <w:spacing w:val="0"/>
          <w:kern w:val="0"/>
          <w:position w:val="0"/>
          <w:u w:val="none" w:color="000000"/>
          <w:vertAlign w:val="baseline"/>
          <w:rtl w:val="0"/>
          <w:lang w:val="nl-NL"/>
        </w:rPr>
        <w:t>[</w:t>
      </w:r>
      <w:r>
        <w:rPr>
          <w:rStyle w:val="None"/>
          <w:i w:val="1"/>
          <w:iCs w:val="1"/>
          <w:caps w:val="0"/>
          <w:smallCaps w:val="0"/>
          <w:strike w:val="0"/>
          <w:dstrike w:val="0"/>
          <w:outline w:val="0"/>
          <w:color w:val="000000"/>
          <w:spacing w:val="0"/>
          <w:kern w:val="0"/>
          <w:position w:val="0"/>
          <w:u w:val="none" w:color="000000"/>
          <w:vertAlign w:val="baseline"/>
          <w:rtl w:val="0"/>
          <w:lang w:val="nl-NL"/>
        </w:rPr>
        <w:t>…</w:t>
      </w:r>
      <w:r>
        <w:rPr>
          <w:rStyle w:val="None"/>
          <w:i w:val="1"/>
          <w:iCs w:val="1"/>
          <w:caps w:val="0"/>
          <w:smallCaps w:val="0"/>
          <w:strike w:val="0"/>
          <w:dstrike w:val="0"/>
          <w:outline w:val="0"/>
          <w:color w:val="000000"/>
          <w:spacing w:val="0"/>
          <w:kern w:val="0"/>
          <w:position w:val="0"/>
          <w:u w:val="none" w:color="000000"/>
          <w:vertAlign w:val="baseline"/>
          <w:rtl w:val="0"/>
          <w:lang w:val="nl-NL"/>
        </w:rPr>
        <w:t>] het podium is waar de toeschouwers niet zijn</w:t>
      </w:r>
      <w:r>
        <w:rPr>
          <w:rStyle w:val="None"/>
          <w:i w:val="1"/>
          <w:iCs w:val="1"/>
          <w:caps w:val="0"/>
          <w:smallCaps w:val="0"/>
          <w:strike w:val="0"/>
          <w:dstrike w:val="0"/>
          <w:outline w:val="0"/>
          <w:color w:val="000000"/>
          <w:spacing w:val="0"/>
          <w:kern w:val="0"/>
          <w:position w:val="0"/>
          <w:u w:val="none" w:color="000000"/>
          <w:vertAlign w:val="baseline"/>
          <w:rtl w:val="0"/>
          <w:lang w:val="nl-NL"/>
        </w:rPr>
        <w:t>”</w:t>
      </w:r>
      <w:r>
        <w:rPr>
          <w:rStyle w:val="None"/>
          <w:i w:val="1"/>
          <w:iCs w:val="1"/>
          <w:caps w:val="0"/>
          <w:smallCaps w:val="0"/>
          <w:strike w:val="0"/>
          <w:dstrike w:val="0"/>
          <w:outline w:val="0"/>
          <w:color w:val="000000"/>
          <w:spacing w:val="0"/>
          <w:kern w:val="0"/>
          <w:position w:val="0"/>
          <w:u w:val="none" w:color="000000"/>
          <w:vertAlign w:val="baseline"/>
          <w:rtl w:val="0"/>
          <w:lang w:val="nl-NL"/>
        </w:rPr>
        <w:t>.</w:t>
      </w:r>
      <w:r>
        <w:rPr>
          <w:rStyle w:val="None"/>
          <w:i w:val="1"/>
          <w:iCs w:val="1"/>
          <w:caps w:val="0"/>
          <w:smallCaps w:val="0"/>
          <w:strike w:val="0"/>
          <w:dstrike w:val="0"/>
          <w:outline w:val="0"/>
          <w:color w:val="000000"/>
          <w:spacing w:val="0"/>
          <w:kern w:val="0"/>
          <w:position w:val="0"/>
          <w:u w:val="none" w:color="000000"/>
          <w:vertAlign w:val="superscript"/>
          <w:lang w:val="en-US"/>
        </w:rPr>
        <w:footnoteReference w:id="66"/>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nl-NL"/>
        </w:rPr>
        <w:t xml:space="preserve"> Met deze zin vat zij heel eenvoudig samen dat degene die op het podium staat geen spectator meer kan zijn. Zij schrijft hier echter niet dat diegene dan automatisch ook een performer is. Groot Nibbelink gaat verder op dit punt en schetst een situatie waarin een straatartiest optreedt in de publieke ruimte. Als voorbijgangers het optreden van de straatartiest meemaken en opmerken dat het afwijkt van alledaags gedrag, dan is er sprake van een </w:t>
      </w:r>
      <w:del w:id="752" w:date="2019-07-02T14:24:33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stage</w:t>
      </w:r>
      <w:ins w:id="753" w:date="2019-07-02T14:24:31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754" w:date="2019-07-02T14:24:31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superscript"/>
          <w:lang w:val="en-US"/>
        </w:rPr>
        <w:footnoteReference w:id="67"/>
      </w:r>
      <w:r>
        <w:rPr>
          <w:rStyle w:val="None"/>
          <w:caps w:val="0"/>
          <w:smallCaps w:val="0"/>
          <w:strike w:val="0"/>
          <w:dstrike w:val="0"/>
          <w:outline w:val="0"/>
          <w:color w:val="000000"/>
          <w:spacing w:val="0"/>
          <w:kern w:val="0"/>
          <w:position w:val="0"/>
          <w:u w:val="none" w:color="000000"/>
          <w:vertAlign w:val="baseline"/>
          <w:rtl w:val="0"/>
          <w:lang w:val="nl-NL"/>
        </w:rPr>
        <w:t xml:space="preserve"> In dit scenario is er een duidelijk onderscheid tussen wie de performer is en wie het publiek is. Zoals eerder is bewerkstelligd, is deze lijn tussen performer en spectator in </w:t>
      </w:r>
      <w:r>
        <w:rPr>
          <w:rStyle w:val="None"/>
          <w:i w:val="1"/>
          <w:iCs w:val="1"/>
          <w:caps w:val="0"/>
          <w:smallCaps w:val="0"/>
          <w:strike w:val="0"/>
          <w:dstrike w:val="0"/>
          <w:outline w:val="0"/>
          <w:color w:val="000000"/>
          <w:spacing w:val="0"/>
          <w:kern w:val="0"/>
          <w:position w:val="0"/>
          <w:u w:val="none" w:color="000000"/>
          <w:vertAlign w:val="baseline"/>
          <w:rtl w:val="0"/>
          <w:lang w:val="nl-NL"/>
        </w:rPr>
        <w:t>223m</w:t>
      </w:r>
      <w:r>
        <w:rPr>
          <w:rStyle w:val="None"/>
          <w:caps w:val="0"/>
          <w:smallCaps w:val="0"/>
          <w:strike w:val="0"/>
          <w:dstrike w:val="0"/>
          <w:outline w:val="0"/>
          <w:color w:val="000000"/>
          <w:spacing w:val="0"/>
          <w:kern w:val="0"/>
          <w:position w:val="0"/>
          <w:u w:val="none" w:color="000000"/>
          <w:vertAlign w:val="baseline"/>
          <w:rtl w:val="0"/>
          <w:lang w:val="nl-NL"/>
        </w:rPr>
        <w:t xml:space="preserve"> vager dan die tussen de straatartiest en zijn publiek. Toch heeft de deelnemer in </w:t>
      </w:r>
      <w:r>
        <w:rPr>
          <w:rStyle w:val="None"/>
          <w:i w:val="1"/>
          <w:iCs w:val="1"/>
          <w:caps w:val="0"/>
          <w:smallCaps w:val="0"/>
          <w:strike w:val="0"/>
          <w:dstrike w:val="0"/>
          <w:outline w:val="0"/>
          <w:color w:val="000000"/>
          <w:spacing w:val="0"/>
          <w:kern w:val="0"/>
          <w:position w:val="0"/>
          <w:u w:val="none" w:color="000000"/>
          <w:vertAlign w:val="baseline"/>
          <w:rtl w:val="0"/>
          <w:lang w:val="nl-NL"/>
        </w:rPr>
        <w:t>223m</w:t>
      </w:r>
      <w:r>
        <w:rPr>
          <w:rStyle w:val="None"/>
          <w:caps w:val="0"/>
          <w:smallCaps w:val="0"/>
          <w:strike w:val="0"/>
          <w:dstrike w:val="0"/>
          <w:outline w:val="0"/>
          <w:color w:val="000000"/>
          <w:spacing w:val="0"/>
          <w:kern w:val="0"/>
          <w:position w:val="0"/>
          <w:u w:val="none" w:color="000000"/>
          <w:vertAlign w:val="baseline"/>
          <w:rtl w:val="0"/>
          <w:lang w:val="nl-NL"/>
        </w:rPr>
        <w:t xml:space="preserve"> niet de kennis over de loop van de voorstelling, die nodig is om zich daadwerkelijk een performer te noemen. Wel heeft een deelname aan de voorstelling een </w:t>
      </w:r>
      <w:del w:id="755" w:date="2019-07-03T16:11:50Z" w:author="Tim Grobben">
        <w:r>
          <w:rPr>
            <w:rStyle w:val="None"/>
            <w:caps w:val="0"/>
            <w:smallCaps w:val="0"/>
            <w:strike w:val="0"/>
            <w:dstrike w:val="0"/>
            <w:outline w:val="0"/>
            <w:color w:val="000000"/>
            <w:spacing w:val="0"/>
            <w:kern w:val="0"/>
            <w:position w:val="0"/>
            <w:u w:val="none" w:color="000000"/>
            <w:vertAlign w:val="baseline"/>
            <w:rtl w:val="0"/>
            <w:lang w:val="nl-NL"/>
          </w:rPr>
          <w:delText>dergelijk</w:delText>
        </w:r>
      </w:del>
      <w:ins w:id="756" w:date="2019-07-03T16:11:51Z" w:author="Tim Grobben">
        <w:r>
          <w:rPr>
            <w:rStyle w:val="None"/>
            <w:caps w:val="0"/>
            <w:smallCaps w:val="0"/>
            <w:strike w:val="0"/>
            <w:dstrike w:val="0"/>
            <w:outline w:val="0"/>
            <w:color w:val="000000"/>
            <w:spacing w:val="0"/>
            <w:kern w:val="0"/>
            <w:position w:val="0"/>
            <w:u w:val="none" w:color="000000"/>
            <w:vertAlign w:val="baseline"/>
            <w:rtl w:val="0"/>
            <w:lang w:val="nl-NL"/>
          </w:rPr>
          <w:t>dermate</w:t>
        </w:r>
      </w:ins>
      <w:r>
        <w:rPr>
          <w:rStyle w:val="None"/>
          <w:caps w:val="0"/>
          <w:smallCaps w:val="0"/>
          <w:strike w:val="0"/>
          <w:dstrike w:val="0"/>
          <w:outline w:val="0"/>
          <w:color w:val="000000"/>
          <w:spacing w:val="0"/>
          <w:kern w:val="0"/>
          <w:position w:val="0"/>
          <w:u w:val="none" w:color="000000"/>
          <w:vertAlign w:val="baseline"/>
          <w:rtl w:val="0"/>
          <w:lang w:val="nl-NL"/>
        </w:rPr>
        <w:t xml:space="preserve"> groot performatief aspect, dat de deelnemers zich wel kunnen voelen alsof ze performers zijn. In de ogen van de voorbijgangers op straat maken zij immers deel uit van de performance.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Volgens de definitie van Groot Nibbelink wordt er in </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223m </w:t>
      </w:r>
      <w:r>
        <w:rPr>
          <w:rStyle w:val="None"/>
          <w:caps w:val="0"/>
          <w:smallCaps w:val="0"/>
          <w:strike w:val="0"/>
          <w:dstrike w:val="0"/>
          <w:outline w:val="0"/>
          <w:color w:val="000000"/>
          <w:spacing w:val="0"/>
          <w:kern w:val="0"/>
          <w:position w:val="0"/>
          <w:u w:val="none" w:color="000000"/>
          <w:vertAlign w:val="baseline"/>
          <w:rtl w:val="0"/>
          <w:lang w:val="nl-NL"/>
        </w:rPr>
        <w:t xml:space="preserve">wel degelijk een </w:t>
      </w:r>
      <w:del w:id="757" w:date="2019-07-02T14:24:43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stage</w:t>
      </w:r>
      <w:del w:id="758" w:date="2019-07-02T14:24:41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gecre</w:t>
      </w:r>
      <w:r>
        <w:rPr>
          <w:rStyle w:val="None"/>
          <w:caps w:val="0"/>
          <w:smallCaps w:val="0"/>
          <w:strike w:val="0"/>
          <w:dstrike w:val="0"/>
          <w:outline w:val="0"/>
          <w:color w:val="000000"/>
          <w:spacing w:val="0"/>
          <w:kern w:val="0"/>
          <w:position w:val="0"/>
          <w:u w:val="none" w:color="000000"/>
          <w:vertAlign w:val="baseline"/>
          <w:rtl w:val="0"/>
          <w:lang w:val="nl-NL"/>
        </w:rPr>
        <w:t>ë</w:t>
      </w:r>
      <w:r>
        <w:rPr>
          <w:rStyle w:val="None"/>
          <w:caps w:val="0"/>
          <w:smallCaps w:val="0"/>
          <w:strike w:val="0"/>
          <w:dstrike w:val="0"/>
          <w:outline w:val="0"/>
          <w:color w:val="000000"/>
          <w:spacing w:val="0"/>
          <w:kern w:val="0"/>
          <w:position w:val="0"/>
          <w:u w:val="none" w:color="000000"/>
          <w:vertAlign w:val="baseline"/>
          <w:rtl w:val="0"/>
          <w:lang w:val="nl-NL"/>
        </w:rPr>
        <w:t>erd: tijdens de voorstelling</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nl-NL"/>
        </w:rPr>
        <w:t>is nergens sprake van een daadwerkelijk podium</w:t>
      </w:r>
      <w:ins w:id="759" w:date="2019-07-03T13:07:33Z" w:author="Tim Grobben">
        <w:r>
          <w:rPr>
            <w:rStyle w:val="None"/>
            <w:caps w:val="0"/>
            <w:smallCaps w:val="0"/>
            <w:strike w:val="0"/>
            <w:dstrike w:val="0"/>
            <w:outline w:val="0"/>
            <w:color w:val="000000"/>
            <w:spacing w:val="0"/>
            <w:kern w:val="0"/>
            <w:position w:val="0"/>
            <w:u w:val="none" w:color="000000"/>
            <w:vertAlign w:val="baseline"/>
            <w:rtl w:val="0"/>
            <w:lang w:val="nl-NL"/>
          </w:rPr>
          <w:t>.</w:t>
        </w:r>
      </w:ins>
      <w:del w:id="760" w:date="2019-07-03T13:07:32Z" w:author="Tim Grobben">
        <w:r>
          <w:rPr>
            <w:rStyle w:val="None"/>
            <w:caps w:val="0"/>
            <w:smallCaps w:val="0"/>
            <w:strike w:val="0"/>
            <w:dstrike w:val="0"/>
            <w:outline w:val="0"/>
            <w:color w:val="000000"/>
            <w:spacing w:val="0"/>
            <w:kern w:val="0"/>
            <w:position w:val="0"/>
            <w:u w:val="none" w:color="000000"/>
            <w:vertAlign w:val="baseline"/>
            <w:rtl w:val="0"/>
            <w:lang w:val="nl-NL"/>
          </w:rPr>
          <w:delText>, dan wel door een verhoging, dan wel gecre</w:delText>
        </w:r>
      </w:del>
      <w:del w:id="761" w:date="2019-07-03T13:07:32Z" w:author="Tim Grobben">
        <w:r>
          <w:rPr>
            <w:rStyle w:val="None"/>
            <w:caps w:val="0"/>
            <w:smallCaps w:val="0"/>
            <w:strike w:val="0"/>
            <w:dstrike w:val="0"/>
            <w:outline w:val="0"/>
            <w:color w:val="000000"/>
            <w:spacing w:val="0"/>
            <w:kern w:val="0"/>
            <w:position w:val="0"/>
            <w:u w:val="none" w:color="000000"/>
            <w:vertAlign w:val="baseline"/>
            <w:rtl w:val="0"/>
            <w:lang w:val="nl-NL"/>
          </w:rPr>
          <w:delText>ë</w:delText>
        </w:r>
      </w:del>
      <w:del w:id="762" w:date="2019-07-03T13:07:32Z" w:author="Tim Grobben">
        <w:r>
          <w:rPr>
            <w:rStyle w:val="None"/>
            <w:caps w:val="0"/>
            <w:smallCaps w:val="0"/>
            <w:strike w:val="0"/>
            <w:dstrike w:val="0"/>
            <w:outline w:val="0"/>
            <w:color w:val="000000"/>
            <w:spacing w:val="0"/>
            <w:kern w:val="0"/>
            <w:position w:val="0"/>
            <w:u w:val="none" w:color="000000"/>
            <w:vertAlign w:val="baseline"/>
            <w:rtl w:val="0"/>
            <w:lang w:val="nl-NL"/>
          </w:rPr>
          <w:delText>erd door lichten.</w:delText>
        </w:r>
      </w:del>
      <w:r>
        <w:rPr>
          <w:rStyle w:val="None"/>
          <w:caps w:val="0"/>
          <w:smallCaps w:val="0"/>
          <w:strike w:val="0"/>
          <w:dstrike w:val="0"/>
          <w:outline w:val="0"/>
          <w:color w:val="000000"/>
          <w:spacing w:val="0"/>
          <w:kern w:val="0"/>
          <w:position w:val="0"/>
          <w:u w:val="none" w:color="000000"/>
          <w:vertAlign w:val="baseline"/>
          <w:rtl w:val="0"/>
          <w:lang w:val="nl-NL"/>
        </w:rPr>
        <w:t xml:space="preserve"> Zoals eerder vermeld staat, is degene die te zien is op een vorm van </w:t>
      </w:r>
      <w:del w:id="763" w:date="2019-07-02T14:24:47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stage</w:t>
      </w:r>
      <w:del w:id="764" w:date="2019-07-02T14:24:45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geen toeschouwer meer. Daarmee kan geconcludeerd worden dat de deelnemers aan de performance meer zijn dan alleen toeschouwers. Toch kan men nog niet spreken van volledige performers. Hierdoor kan geconcludeerd worden dat in </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223m </w:t>
      </w:r>
      <w:r>
        <w:rPr>
          <w:rStyle w:val="None"/>
          <w:caps w:val="0"/>
          <w:smallCaps w:val="0"/>
          <w:strike w:val="0"/>
          <w:dstrike w:val="0"/>
          <w:outline w:val="0"/>
          <w:color w:val="000000"/>
          <w:spacing w:val="0"/>
          <w:kern w:val="0"/>
          <w:position w:val="0"/>
          <w:u w:val="none" w:color="000000"/>
          <w:vertAlign w:val="baseline"/>
          <w:rtl w:val="0"/>
          <w:lang w:val="nl-NL"/>
        </w:rPr>
        <w:t xml:space="preserve">op de straten van Amsterdam een </w:t>
      </w:r>
      <w:del w:id="765" w:date="2019-07-02T14:24:50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stage</w:t>
      </w:r>
      <w:del w:id="766" w:date="2019-07-02T14:24:49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wordt gecre</w:t>
      </w:r>
      <w:r>
        <w:rPr>
          <w:rStyle w:val="None"/>
          <w:caps w:val="0"/>
          <w:smallCaps w:val="0"/>
          <w:strike w:val="0"/>
          <w:dstrike w:val="0"/>
          <w:outline w:val="0"/>
          <w:color w:val="000000"/>
          <w:spacing w:val="0"/>
          <w:kern w:val="0"/>
          <w:position w:val="0"/>
          <w:u w:val="none" w:color="000000"/>
          <w:vertAlign w:val="baseline"/>
          <w:rtl w:val="0"/>
          <w:lang w:val="nl-NL"/>
        </w:rPr>
        <w:t>ë</w:t>
      </w:r>
      <w:r>
        <w:rPr>
          <w:rStyle w:val="None"/>
          <w:caps w:val="0"/>
          <w:smallCaps w:val="0"/>
          <w:strike w:val="0"/>
          <w:dstrike w:val="0"/>
          <w:outline w:val="0"/>
          <w:color w:val="000000"/>
          <w:spacing w:val="0"/>
          <w:kern w:val="0"/>
          <w:position w:val="0"/>
          <w:u w:val="none" w:color="000000"/>
          <w:vertAlign w:val="baseline"/>
          <w:rtl w:val="0"/>
          <w:lang w:val="nl-NL"/>
        </w:rPr>
        <w:t>erd, waarin de deelnemer in het oog van de voorbijganger een performer is, maar in realiteit een toeschouwer blijft, ondanks het performatieve aspect van de deelname. Bellinkx uit zijn gedachte over dit punt:</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 </w:t>
      </w:r>
      <w:r>
        <w:rPr>
          <w:rStyle w:val="None"/>
          <w:caps w:val="0"/>
          <w:smallCaps w:val="0"/>
          <w:strike w:val="0"/>
          <w:dstrike w:val="0"/>
          <w:outline w:val="0"/>
          <w:color w:val="000000"/>
          <w:spacing w:val="0"/>
          <w:kern w:val="0"/>
          <w:position w:val="0"/>
          <w:u w:val="none" w:color="000000"/>
          <w:vertAlign w:val="baseline"/>
          <w:rtl w:val="0"/>
          <w:lang w:val="en-US"/>
        </w:rPr>
        <w:t xml:space="preserve">ik denk dat dat afhangt van wat er in jouw hoofd afspeelt als mede-wandelaar: </w:t>
        <w:tab/>
        <w:tab/>
        <w:tab/>
        <w:tab/>
        <w:t xml:space="preserve">soms dan voel je je bekeken, dan voel je een performer en de andere keer kan je </w:t>
        <w:tab/>
        <w:tab/>
        <w:tab/>
        <w:tab/>
        <w:t xml:space="preserve">je erg concentreren en ergens inzitten en daar helemaal niet mee bezig zijn. Dus </w:t>
        <w:tab/>
        <w:tab/>
        <w:tab/>
        <w:tab/>
        <w:t>dat wisselt ook denk ik gedurende de performance.</w:t>
      </w:r>
      <w:r>
        <w:rPr>
          <w:rStyle w:val="None"/>
          <w:caps w:val="0"/>
          <w:smallCaps w:val="0"/>
          <w:strike w:val="0"/>
          <w:dstrike w:val="0"/>
          <w:outline w:val="0"/>
          <w:color w:val="000000"/>
          <w:spacing w:val="0"/>
          <w:kern w:val="0"/>
          <w:position w:val="0"/>
          <w:u w:val="none" w:color="000000"/>
          <w:vertAlign w:val="superscript"/>
          <w:lang w:val="en-US"/>
        </w:rPr>
        <w:footnoteReference w:id="68"/>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 xml:space="preserve">Bellinkx suggereert hiermee dat de ervaring van de deelnemer belangrijker is dan het actief maken van de spectator. Hij stelt dat deelnemers zich in hun eigen realiteit performers kunnen noemen, als zij dat zo beleven. </w:t>
      </w:r>
      <w:ins w:id="767" w:date="2019-07-03T13:17:24Z" w:author="Tim Grobben">
        <w:r>
          <w:rPr>
            <w:rStyle w:val="None"/>
            <w:caps w:val="0"/>
            <w:smallCaps w:val="0"/>
            <w:strike w:val="0"/>
            <w:dstrike w:val="0"/>
            <w:outline w:val="0"/>
            <w:color w:val="000000"/>
            <w:spacing w:val="0"/>
            <w:kern w:val="0"/>
            <w:position w:val="0"/>
            <w:u w:val="none" w:color="000000"/>
            <w:vertAlign w:val="baseline"/>
            <w:rtl w:val="0"/>
            <w:lang w:val="nl-NL"/>
          </w:rPr>
          <w:t>A</w:t>
        </w:r>
      </w:ins>
      <w:del w:id="768" w:date="2019-07-03T13:17:23Z" w:author="Tim Grobben">
        <w:r>
          <w:rPr>
            <w:rStyle w:val="None"/>
            <w:caps w:val="0"/>
            <w:smallCaps w:val="0"/>
            <w:strike w:val="0"/>
            <w:dstrike w:val="0"/>
            <w:outline w:val="0"/>
            <w:color w:val="000000"/>
            <w:spacing w:val="0"/>
            <w:kern w:val="0"/>
            <w:position w:val="0"/>
            <w:u w:val="none" w:color="000000"/>
            <w:vertAlign w:val="baseline"/>
            <w:rtl w:val="0"/>
            <w:lang w:val="nl-NL"/>
          </w:rPr>
          <w:delText>Of a</w:delText>
        </w:r>
      </w:del>
      <w:r>
        <w:rPr>
          <w:rStyle w:val="None"/>
          <w:caps w:val="0"/>
          <w:smallCaps w:val="0"/>
          <w:strike w:val="0"/>
          <w:dstrike w:val="0"/>
          <w:outline w:val="0"/>
          <w:color w:val="000000"/>
          <w:spacing w:val="0"/>
          <w:kern w:val="0"/>
          <w:position w:val="0"/>
          <w:u w:val="none" w:color="000000"/>
          <w:vertAlign w:val="baseline"/>
          <w:rtl w:val="0"/>
          <w:lang w:val="nl-NL"/>
        </w:rPr>
        <w:t>ls deelnemers zich tijdens de performance kritisch willen opstellen tegenover de maatschappij, da</w:t>
      </w:r>
      <w:ins w:id="769" w:date="2019-07-03T13:17:44Z" w:author="Tim Grobben">
        <w:r>
          <w:rPr>
            <w:rStyle w:val="None"/>
            <w:caps w:val="0"/>
            <w:smallCaps w:val="0"/>
            <w:strike w:val="0"/>
            <w:dstrike w:val="0"/>
            <w:outline w:val="0"/>
            <w:color w:val="000000"/>
            <w:spacing w:val="0"/>
            <w:kern w:val="0"/>
            <w:position w:val="0"/>
            <w:u w:val="none" w:color="000000"/>
            <w:vertAlign w:val="baseline"/>
            <w:rtl w:val="0"/>
            <w:lang w:val="nl-NL"/>
          </w:rPr>
          <w:t>n zijn</w:t>
        </w:r>
      </w:ins>
      <w:del w:id="770" w:date="2019-07-03T13:17:40Z" w:author="Tim Grobben">
        <w:r>
          <w:rPr>
            <w:rStyle w:val="None"/>
            <w:caps w:val="0"/>
            <w:smallCaps w:val="0"/>
            <w:strike w:val="0"/>
            <w:dstrike w:val="0"/>
            <w:outline w:val="0"/>
            <w:color w:val="000000"/>
            <w:spacing w:val="0"/>
            <w:kern w:val="0"/>
            <w:position w:val="0"/>
            <w:u w:val="none" w:color="000000"/>
            <w:vertAlign w:val="baseline"/>
            <w:rtl w:val="0"/>
            <w:lang w:val="nl-NL"/>
          </w:rPr>
          <w:delText>t</w:delText>
        </w:r>
      </w:del>
      <w:r>
        <w:rPr>
          <w:rStyle w:val="None"/>
          <w:caps w:val="0"/>
          <w:smallCaps w:val="0"/>
          <w:strike w:val="0"/>
          <w:dstrike w:val="0"/>
          <w:outline w:val="0"/>
          <w:color w:val="000000"/>
          <w:spacing w:val="0"/>
          <w:kern w:val="0"/>
          <w:position w:val="0"/>
          <w:u w:val="none" w:color="000000"/>
          <w:vertAlign w:val="baseline"/>
          <w:rtl w:val="0"/>
          <w:lang w:val="nl-NL"/>
        </w:rPr>
        <w:t xml:space="preserve"> zij </w:t>
      </w:r>
      <w:del w:id="771" w:date="2019-07-03T13:17:47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dan </w:delText>
        </w:r>
      </w:del>
      <w:r>
        <w:rPr>
          <w:rStyle w:val="None"/>
          <w:caps w:val="0"/>
          <w:smallCaps w:val="0"/>
          <w:strike w:val="0"/>
          <w:dstrike w:val="0"/>
          <w:outline w:val="0"/>
          <w:color w:val="000000"/>
          <w:spacing w:val="0"/>
          <w:kern w:val="0"/>
          <w:position w:val="0"/>
          <w:u w:val="none" w:color="000000"/>
          <w:vertAlign w:val="baseline"/>
          <w:rtl w:val="0"/>
          <w:lang w:val="nl-NL"/>
        </w:rPr>
        <w:t>actieve spectators</w:t>
      </w:r>
      <w:del w:id="772" w:date="2019-07-03T13:17:49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 zijn</w:delText>
        </w:r>
      </w:del>
      <w:r>
        <w:rPr>
          <w:rStyle w:val="None"/>
          <w:caps w:val="0"/>
          <w:smallCaps w:val="0"/>
          <w:strike w:val="0"/>
          <w:dstrike w:val="0"/>
          <w:outline w:val="0"/>
          <w:color w:val="000000"/>
          <w:spacing w:val="0"/>
          <w:kern w:val="0"/>
          <w:position w:val="0"/>
          <w:u w:val="none" w:color="000000"/>
          <w:vertAlign w:val="baseline"/>
          <w:rtl w:val="0"/>
          <w:lang w:val="nl-NL"/>
        </w:rPr>
        <w:t>. Maar als deelnemers simpelweg mee willen lopen om zo hun zorgen te vergeten, dan keurt Bellinkx dat vervolgens ook niet af.</w:t>
      </w:r>
      <w:r>
        <w:rPr>
          <w:rStyle w:val="None"/>
          <w:caps w:val="0"/>
          <w:smallCaps w:val="0"/>
          <w:strike w:val="0"/>
          <w:dstrike w:val="0"/>
          <w:outline w:val="0"/>
          <w:color w:val="000000"/>
          <w:spacing w:val="0"/>
          <w:kern w:val="0"/>
          <w:position w:val="0"/>
          <w:u w:val="none" w:color="000000"/>
          <w:vertAlign w:val="superscript"/>
          <w:lang w:val="en-US"/>
        </w:rPr>
        <w:footnoteReference w:id="69"/>
      </w:r>
      <w:r>
        <w:rPr>
          <w:rStyle w:val="None"/>
          <w:caps w:val="0"/>
          <w:smallCaps w:val="0"/>
          <w:strike w:val="0"/>
          <w:dstrike w:val="0"/>
          <w:outline w:val="0"/>
          <w:color w:val="000000"/>
          <w:spacing w:val="0"/>
          <w:kern w:val="0"/>
          <w:position w:val="0"/>
          <w:u w:val="none" w:color="000000"/>
          <w:vertAlign w:val="baseline"/>
          <w:rtl w:val="0"/>
          <w:lang w:val="nl-NL"/>
        </w:rPr>
        <w:t xml:space="preserve">  Ieders beleving van de performance is anders, waar vervolgens geen waardeoordeel aan gehecht kan worden. Matthew Reason stelt in zijn tekst, dat er binnen het academisch debat over participatie een onderliggende discussie gaande is of participatie in theater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goed</w:t>
      </w:r>
      <w:r>
        <w:rPr>
          <w:rStyle w:val="None"/>
          <w:caps w:val="0"/>
          <w:smallCaps w:val="0"/>
          <w:strike w:val="0"/>
          <w:dstrike w:val="0"/>
          <w:outline w:val="0"/>
          <w:color w:val="000000"/>
          <w:spacing w:val="0"/>
          <w:kern w:val="0"/>
          <w:position w:val="0"/>
          <w:u w:val="none" w:color="000000"/>
          <w:vertAlign w:val="baseline"/>
          <w:rtl w:val="0"/>
          <w:lang w:val="nl-NL"/>
        </w:rPr>
        <w:t xml:space="preserve">’ </w:t>
      </w:r>
      <w:ins w:id="773" w:date="2019-07-03T13:18:17Z" w:author="Tim Grobben">
        <w:r>
          <w:rPr>
            <w:rStyle w:val="None"/>
            <w:caps w:val="0"/>
            <w:smallCaps w:val="0"/>
            <w:strike w:val="0"/>
            <w:dstrike w:val="0"/>
            <w:outline w:val="0"/>
            <w:color w:val="000000"/>
            <w:spacing w:val="0"/>
            <w:kern w:val="0"/>
            <w:position w:val="0"/>
            <w:u w:val="none" w:color="000000"/>
            <w:vertAlign w:val="baseline"/>
            <w:rtl w:val="0"/>
            <w:lang w:val="nl-NL"/>
          </w:rPr>
          <w:t xml:space="preserve">of </w:t>
        </w:r>
      </w:ins>
      <w:del w:id="774" w:date="2019-07-03T13:18:15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dan wel </w:delText>
        </w:r>
      </w:del>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verkeerd</w:t>
      </w:r>
      <w:r>
        <w:rPr>
          <w:rStyle w:val="None"/>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nl-NL"/>
        </w:rPr>
        <w:t>is.</w:t>
      </w:r>
      <w:r>
        <w:rPr>
          <w:rStyle w:val="None"/>
          <w:caps w:val="0"/>
          <w:smallCaps w:val="0"/>
          <w:strike w:val="0"/>
          <w:dstrike w:val="0"/>
          <w:outline w:val="0"/>
          <w:color w:val="000000"/>
          <w:spacing w:val="0"/>
          <w:kern w:val="0"/>
          <w:position w:val="0"/>
          <w:u w:val="none" w:color="000000"/>
          <w:vertAlign w:val="superscript"/>
          <w:lang w:val="en-US"/>
        </w:rPr>
        <w:footnoteReference w:id="70"/>
      </w:r>
      <w:r>
        <w:rPr>
          <w:rStyle w:val="None"/>
          <w:caps w:val="0"/>
          <w:smallCaps w:val="0"/>
          <w:strike w:val="0"/>
          <w:dstrike w:val="0"/>
          <w:outline w:val="0"/>
          <w:color w:val="000000"/>
          <w:spacing w:val="0"/>
          <w:kern w:val="0"/>
          <w:position w:val="0"/>
          <w:u w:val="none" w:color="000000"/>
          <w:vertAlign w:val="baseline"/>
          <w:rtl w:val="0"/>
          <w:lang w:val="nl-NL"/>
        </w:rPr>
        <w:t xml:space="preserve"> Moet men zich wel bezig houden met dit gedachtegoed, als participatie draait om de ervaring van de deelnemer?</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In hun boek </w:t>
      </w:r>
      <w:r>
        <w:rPr>
          <w:rStyle w:val="None"/>
          <w:i w:val="1"/>
          <w:iCs w:val="1"/>
          <w:caps w:val="0"/>
          <w:smallCaps w:val="0"/>
          <w:strike w:val="0"/>
          <w:dstrike w:val="0"/>
          <w:outline w:val="0"/>
          <w:color w:val="000000"/>
          <w:spacing w:val="0"/>
          <w:kern w:val="0"/>
          <w:position w:val="0"/>
          <w:u w:val="none" w:color="000000"/>
          <w:vertAlign w:val="baseline"/>
          <w:rtl w:val="0"/>
          <w:lang w:val="en-US"/>
        </w:rPr>
        <w:t>The Experience Economy: Work is theatre and everyday life is a stage</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 </w:t>
      </w:r>
      <w:r>
        <w:rPr>
          <w:rStyle w:val="None"/>
          <w:caps w:val="0"/>
          <w:smallCaps w:val="0"/>
          <w:strike w:val="0"/>
          <w:dstrike w:val="0"/>
          <w:outline w:val="0"/>
          <w:color w:val="000000"/>
          <w:spacing w:val="0"/>
          <w:kern w:val="0"/>
          <w:position w:val="0"/>
          <w:u w:val="none" w:color="000000"/>
          <w:vertAlign w:val="baseline"/>
          <w:rtl w:val="0"/>
          <w:lang w:val="nl-NL"/>
        </w:rPr>
        <w:t xml:space="preserve">stellen Joseph B. Pine en James H. Gilmore dat de theaterbezoeker vandaag de dag op zoek is naar een ervaring. Zij beargumenteren dat wij momenteel leven in een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experience economy</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 waarin men constant consumeert.</w:t>
      </w:r>
      <w:r>
        <w:rPr>
          <w:rStyle w:val="None"/>
          <w:caps w:val="0"/>
          <w:smallCaps w:val="0"/>
          <w:strike w:val="0"/>
          <w:dstrike w:val="0"/>
          <w:outline w:val="0"/>
          <w:color w:val="000000"/>
          <w:spacing w:val="0"/>
          <w:kern w:val="0"/>
          <w:position w:val="0"/>
          <w:u w:val="none" w:color="000000"/>
          <w:vertAlign w:val="superscript"/>
          <w:lang w:val="en-US"/>
        </w:rPr>
        <w:footnoteReference w:id="71"/>
      </w:r>
      <w:r>
        <w:rPr>
          <w:rStyle w:val="None"/>
          <w:caps w:val="0"/>
          <w:smallCaps w:val="0"/>
          <w:strike w:val="0"/>
          <w:dstrike w:val="0"/>
          <w:outline w:val="0"/>
          <w:color w:val="000000"/>
          <w:spacing w:val="0"/>
          <w:kern w:val="0"/>
          <w:position w:val="0"/>
          <w:u w:val="none" w:color="000000"/>
          <w:vertAlign w:val="baseline"/>
          <w:rtl w:val="0"/>
          <w:lang w:val="nl-NL"/>
        </w:rPr>
        <w:t xml:space="preserve"> Men koopt goederen, diensten en nu ook ervaringen. Theater is een voorbeeld</w:t>
      </w:r>
      <w:ins w:id="775" w:date="2019-07-03T13:19:48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nl-NL"/>
        </w:rPr>
        <w:t xml:space="preserve"> waarin de consument een ervaring kan aanschaffen. Hierdoor spelen theatermakers in op deze vraag, door de toeschouwer door middel van participatie een ervaring te kunnen bieden.</w:t>
      </w:r>
      <w:r>
        <w:rPr>
          <w:rStyle w:val="None"/>
          <w:caps w:val="0"/>
          <w:smallCaps w:val="0"/>
          <w:strike w:val="0"/>
          <w:dstrike w:val="0"/>
          <w:outline w:val="0"/>
          <w:color w:val="000000"/>
          <w:spacing w:val="0"/>
          <w:kern w:val="0"/>
          <w:position w:val="0"/>
          <w:u w:val="none" w:color="000000"/>
          <w:vertAlign w:val="superscript"/>
          <w:lang w:val="en-US"/>
        </w:rPr>
        <w:footnoteReference w:id="72"/>
      </w:r>
      <w:r>
        <w:rPr>
          <w:rStyle w:val="None"/>
          <w:caps w:val="0"/>
          <w:smallCaps w:val="0"/>
          <w:strike w:val="0"/>
          <w:dstrike w:val="0"/>
          <w:outline w:val="0"/>
          <w:color w:val="000000"/>
          <w:spacing w:val="0"/>
          <w:kern w:val="0"/>
          <w:position w:val="0"/>
          <w:u w:val="none" w:color="000000"/>
          <w:vertAlign w:val="baseline"/>
          <w:rtl w:val="0"/>
          <w:lang w:val="nl-NL"/>
        </w:rPr>
        <w:t xml:space="preserve"> Hoewel dit voorbeeld een erg kapitalistische weergave toont van de vraag naar ervaringstheater, </w:t>
      </w:r>
      <w:del w:id="776" w:date="2019-07-03T13:20:27Z" w:author="Tim Grobben">
        <w:r>
          <w:rPr>
            <w:rStyle w:val="None"/>
            <w:caps w:val="0"/>
            <w:smallCaps w:val="0"/>
            <w:strike w:val="0"/>
            <w:dstrike w:val="0"/>
            <w:outline w:val="0"/>
            <w:color w:val="000000"/>
            <w:spacing w:val="0"/>
            <w:kern w:val="0"/>
            <w:position w:val="0"/>
            <w:u w:val="none" w:color="000000"/>
            <w:vertAlign w:val="baseline"/>
            <w:rtl w:val="0"/>
            <w:lang w:val="nl-NL"/>
          </w:rPr>
          <w:delText>toont</w:delText>
        </w:r>
      </w:del>
      <w:ins w:id="777" w:date="2019-07-03T13:20:27Z" w:author="Tim Grobben">
        <w:r>
          <w:rPr>
            <w:rStyle w:val="None"/>
            <w:caps w:val="0"/>
            <w:smallCaps w:val="0"/>
            <w:strike w:val="0"/>
            <w:dstrike w:val="0"/>
            <w:outline w:val="0"/>
            <w:color w:val="000000"/>
            <w:spacing w:val="0"/>
            <w:kern w:val="0"/>
            <w:position w:val="0"/>
            <w:u w:val="none" w:color="000000"/>
            <w:vertAlign w:val="baseline"/>
            <w:rtl w:val="0"/>
            <w:lang w:val="nl-NL"/>
          </w:rPr>
          <w:t>laat</w:t>
        </w:r>
      </w:ins>
      <w:r>
        <w:rPr>
          <w:rStyle w:val="None"/>
          <w:caps w:val="0"/>
          <w:smallCaps w:val="0"/>
          <w:strike w:val="0"/>
          <w:dstrike w:val="0"/>
          <w:outline w:val="0"/>
          <w:color w:val="000000"/>
          <w:spacing w:val="0"/>
          <w:kern w:val="0"/>
          <w:position w:val="0"/>
          <w:u w:val="none" w:color="000000"/>
          <w:vertAlign w:val="baseline"/>
          <w:rtl w:val="0"/>
          <w:lang w:val="nl-NL"/>
        </w:rPr>
        <w:t xml:space="preserve"> het wel </w:t>
      </w:r>
      <w:del w:id="778" w:date="2019-07-03T13:20:31Z" w:author="Tim Grobben">
        <w:r>
          <w:rPr>
            <w:rStyle w:val="None"/>
            <w:caps w:val="0"/>
            <w:smallCaps w:val="0"/>
            <w:strike w:val="0"/>
            <w:dstrike w:val="0"/>
            <w:outline w:val="0"/>
            <w:color w:val="000000"/>
            <w:spacing w:val="0"/>
            <w:kern w:val="0"/>
            <w:position w:val="0"/>
            <w:u w:val="none" w:color="000000"/>
            <w:vertAlign w:val="baseline"/>
            <w:rtl w:val="0"/>
            <w:lang w:val="nl-NL"/>
          </w:rPr>
          <w:delText>aan</w:delText>
        </w:r>
      </w:del>
      <w:ins w:id="779" w:date="2019-07-03T13:20:31Z" w:author="Tim Grobben">
        <w:r>
          <w:rPr>
            <w:rStyle w:val="None"/>
            <w:caps w:val="0"/>
            <w:smallCaps w:val="0"/>
            <w:strike w:val="0"/>
            <w:dstrike w:val="0"/>
            <w:outline w:val="0"/>
            <w:color w:val="000000"/>
            <w:spacing w:val="0"/>
            <w:kern w:val="0"/>
            <w:position w:val="0"/>
            <w:u w:val="none" w:color="000000"/>
            <w:vertAlign w:val="baseline"/>
            <w:rtl w:val="0"/>
            <w:lang w:val="nl-NL"/>
          </w:rPr>
          <w:t>zien</w:t>
        </w:r>
      </w:ins>
      <w:r>
        <w:rPr>
          <w:rStyle w:val="None"/>
          <w:caps w:val="0"/>
          <w:smallCaps w:val="0"/>
          <w:strike w:val="0"/>
          <w:dstrike w:val="0"/>
          <w:outline w:val="0"/>
          <w:color w:val="000000"/>
          <w:spacing w:val="0"/>
          <w:kern w:val="0"/>
          <w:position w:val="0"/>
          <w:u w:val="none" w:color="000000"/>
          <w:vertAlign w:val="baseline"/>
          <w:rtl w:val="0"/>
          <w:lang w:val="nl-NL"/>
        </w:rPr>
        <w:t xml:space="preserve"> dat de toeschouwer binnen participatie-performances een dergelijke ervaring zoekt. Dit geeft een antwoord op het eerdere vraagstuk van Gareth White, waarom participatie nog steeds een gewild aspect is binnen het theaterveld.</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lang w:val="nl-NL"/>
        </w:rPr>
        <w:tab/>
      </w:r>
      <w:ins w:id="780" w:date="2019-07-03T13:22:18Z" w:author="Tim Grobben">
        <w:r>
          <w:rPr>
            <w:rStyle w:val="None"/>
            <w:caps w:val="0"/>
            <w:smallCaps w:val="0"/>
            <w:strike w:val="0"/>
            <w:dstrike w:val="0"/>
            <w:outline w:val="0"/>
            <w:color w:val="000000"/>
            <w:spacing w:val="0"/>
            <w:kern w:val="0"/>
            <w:position w:val="0"/>
            <w:u w:val="none" w:color="000000"/>
            <w:vertAlign w:val="baseline"/>
            <w:rtl w:val="0"/>
            <w:lang w:val="nl-NL"/>
          </w:rPr>
          <w:t>Het is lastiger o</w:t>
        </w:r>
      </w:ins>
      <w:del w:id="781" w:date="2019-07-03T13:22:17Z" w:author="Tim Grobben">
        <w:r>
          <w:rPr>
            <w:rStyle w:val="None"/>
            <w:caps w:val="0"/>
            <w:smallCaps w:val="0"/>
            <w:strike w:val="0"/>
            <w:dstrike w:val="0"/>
            <w:outline w:val="0"/>
            <w:color w:val="000000"/>
            <w:spacing w:val="0"/>
            <w:kern w:val="0"/>
            <w:position w:val="0"/>
            <w:u w:val="none" w:color="000000"/>
            <w:vertAlign w:val="baseline"/>
            <w:rtl w:val="0"/>
            <w:lang w:val="nl-NL"/>
          </w:rPr>
          <w:delText>O</w:delText>
        </w:r>
      </w:del>
      <w:r>
        <w:rPr>
          <w:rStyle w:val="None"/>
          <w:caps w:val="0"/>
          <w:smallCaps w:val="0"/>
          <w:strike w:val="0"/>
          <w:dstrike w:val="0"/>
          <w:outline w:val="0"/>
          <w:color w:val="000000"/>
          <w:spacing w:val="0"/>
          <w:kern w:val="0"/>
          <w:position w:val="0"/>
          <w:u w:val="none" w:color="000000"/>
          <w:vertAlign w:val="baseline"/>
          <w:rtl w:val="0"/>
          <w:lang w:val="nl-NL"/>
        </w:rPr>
        <w:t>m antwoord te geven op de vraag waar het debat over participatie in het theater heen moet</w:t>
      </w:r>
      <w:del w:id="782" w:date="2019-07-03T13:22:22Z" w:author="Tim Grobben">
        <w:r>
          <w:rPr>
            <w:rStyle w:val="None"/>
            <w:caps w:val="0"/>
            <w:smallCaps w:val="0"/>
            <w:strike w:val="0"/>
            <w:dstrike w:val="0"/>
            <w:outline w:val="0"/>
            <w:color w:val="000000"/>
            <w:spacing w:val="0"/>
            <w:kern w:val="0"/>
            <w:position w:val="0"/>
            <w:u w:val="none" w:color="000000"/>
            <w:vertAlign w:val="baseline"/>
            <w:rtl w:val="0"/>
            <w:lang w:val="nl-NL"/>
          </w:rPr>
          <w:delText>, is lastiger.</w:delText>
        </w:r>
      </w:del>
      <w:ins w:id="783" w:date="2019-07-03T13:22:22Z" w:author="Tim Grobben">
        <w:r>
          <w:rPr>
            <w:rStyle w:val="None"/>
            <w:caps w:val="0"/>
            <w:smallCaps w:val="0"/>
            <w:strike w:val="0"/>
            <w:dstrike w:val="0"/>
            <w:outline w:val="0"/>
            <w:color w:val="000000"/>
            <w:spacing w:val="0"/>
            <w:kern w:val="0"/>
            <w:position w:val="0"/>
            <w:u w:val="none" w:color="000000"/>
            <w:vertAlign w:val="baseline"/>
            <w:rtl w:val="0"/>
            <w:lang w:val="nl-NL"/>
          </w:rPr>
          <w:t>.</w:t>
        </w:r>
      </w:ins>
      <w:r>
        <w:rPr>
          <w:rStyle w:val="None"/>
          <w:caps w:val="0"/>
          <w:smallCaps w:val="0"/>
          <w:strike w:val="0"/>
          <w:dstrike w:val="0"/>
          <w:outline w:val="0"/>
          <w:color w:val="000000"/>
          <w:spacing w:val="0"/>
          <w:kern w:val="0"/>
          <w:position w:val="0"/>
          <w:u w:val="none" w:color="000000"/>
          <w:vertAlign w:val="baseline"/>
          <w:rtl w:val="0"/>
          <w:lang w:val="nl-NL"/>
        </w:rPr>
        <w:t xml:space="preserve"> Theaterwetenschappers hebben zich gebogen over het vormen van een ge</w:t>
      </w:r>
      <w:r>
        <w:rPr>
          <w:rStyle w:val="None"/>
          <w:caps w:val="0"/>
          <w:smallCaps w:val="0"/>
          <w:strike w:val="0"/>
          <w:dstrike w:val="0"/>
          <w:outline w:val="0"/>
          <w:color w:val="000000"/>
          <w:spacing w:val="0"/>
          <w:kern w:val="0"/>
          <w:position w:val="0"/>
          <w:u w:val="none" w:color="000000"/>
          <w:vertAlign w:val="baseline"/>
          <w:rtl w:val="0"/>
          <w:lang w:val="nl-NL"/>
        </w:rPr>
        <w:t>ë</w:t>
      </w:r>
      <w:r>
        <w:rPr>
          <w:rStyle w:val="None"/>
          <w:caps w:val="0"/>
          <w:smallCaps w:val="0"/>
          <w:strike w:val="0"/>
          <w:dstrike w:val="0"/>
          <w:outline w:val="0"/>
          <w:color w:val="000000"/>
          <w:spacing w:val="0"/>
          <w:kern w:val="0"/>
          <w:position w:val="0"/>
          <w:u w:val="none" w:color="000000"/>
          <w:vertAlign w:val="baseline"/>
          <w:rtl w:val="0"/>
          <w:lang w:val="nl-NL"/>
        </w:rPr>
        <w:t xml:space="preserve">ngageerde spectator en over de agency die een toeschouwer dient te hebben in een performance. Binnen dit debat wordt </w:t>
      </w:r>
      <w:del w:id="784" w:date="2019-07-03T16:12:30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nog </w:delText>
        </w:r>
      </w:del>
      <w:r>
        <w:rPr>
          <w:rStyle w:val="None"/>
          <w:caps w:val="0"/>
          <w:smallCaps w:val="0"/>
          <w:strike w:val="0"/>
          <w:dstrike w:val="0"/>
          <w:outline w:val="0"/>
          <w:color w:val="000000"/>
          <w:spacing w:val="0"/>
          <w:kern w:val="0"/>
          <w:position w:val="0"/>
          <w:u w:val="none" w:color="000000"/>
          <w:vertAlign w:val="baseline"/>
          <w:rtl w:val="0"/>
          <w:lang w:val="nl-NL"/>
        </w:rPr>
        <w:t xml:space="preserve">een oproep gedaan om rekening te houden met de perceptie van het publiek, bijvoorbeeld door Claire Bishop. Toch wordt er denigrerend gesproken over performances waarin de zintuigelijke belevenis van het publiek centraal staat, in plaats van het maatschappelijk bewustmaken van de toeschouwer. Wellicht moet men weer een blik werpen op de motivatie van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Andr</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é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Breton, die participatie een plek gaf in het theaterlandschap. Breton </w:t>
      </w:r>
      <w:del w:id="785" w:date="2019-07-03T13:23:2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wilde</w:delText>
        </w:r>
      </w:del>
      <w:ins w:id="786" w:date="2019-07-03T13:23:26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stelde</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immers dat de theatermaker niet </w:t>
      </w:r>
      <w:del w:id="787" w:date="2019-07-03T16:12:47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moest</w:delText>
        </w:r>
      </w:del>
      <w:ins w:id="788" w:date="2019-07-03T16:12:48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zou</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overkomen als een alleswetende onderwijzer, die goed van kwaad zou onderscheiden. Laat </w:t>
      </w:r>
      <w:ins w:id="789" w:date="2019-07-03T13:24:05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daarom </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het debat</w:t>
      </w:r>
      <w:del w:id="790" w:date="2019-07-03T13:23:5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 met het gedachtegoed van Breton in het achterhoofd,</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niet verder voortgaan over de vraag of een spectator door participatie binnen theater actief wordt of passief blijft. Laat in plaats daarvan het debat gaan over de rol die participatie speelt in het vormen van een ervaring voor de deelnemer. Op die manier gaat deze discussie mee met de tijd en met de wensen van het publiek. Zo blijft het debat relevant en kan de theater</w:t>
      </w:r>
      <w:ins w:id="791" w:date="2019-07-03T16:13:01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bezoeker</w:t>
        </w:r>
      </w:ins>
      <w:del w:id="792" w:date="2019-07-03T16:12:59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ganger</w:delText>
        </w:r>
      </w:del>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del w:id="793" w:date="2019-07-03T13:24:52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delText>onbekritiseerd</w:delText>
        </w:r>
      </w:del>
      <w:ins w:id="794" w:date="2019-07-03T13:24:54Z" w:author="Tim Grobben">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zorgeloos</w:t>
        </w:r>
      </w:ins>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beyond the black box</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 </w:t>
      </w:r>
      <w:r>
        <w:rPr>
          <w:rStyle w:val="None"/>
          <w:caps w:val="0"/>
          <w:smallCaps w:val="0"/>
          <w:strike w:val="0"/>
          <w:dstrike w:val="0"/>
          <w:outline w:val="0"/>
          <w:color w:val="000000"/>
          <w:spacing w:val="0"/>
          <w:kern w:val="0"/>
          <w:position w:val="0"/>
          <w:u w:val="none" w:color="000000"/>
          <w:shd w:val="clear" w:color="auto" w:fill="ffffff"/>
          <w:vertAlign w:val="baseline"/>
          <w:rtl w:val="0"/>
          <w:lang w:val="nl-NL"/>
        </w:rPr>
        <w:t xml:space="preserve">blijven gaan.  </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ins w:id="795" w:date="2019-07-02T14:59:37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ins w:id="796" w:date="2019-07-03T16:13:24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ins w:id="797" w:date="2019-07-03T16:13:24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ins w:id="798" w:date="2019-07-03T16:13:24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ins w:id="799" w:date="2019-07-03T16:13:24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del w:id="800" w:date="2019-07-03T13:24:57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del w:id="801" w:date="2019-07-03T13:24:57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del w:id="802" w:date="2019-07-03T13:24:57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del w:id="803" w:date="2019-07-03T13:24:57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del w:id="804" w:date="2019-07-03T13:24:57Z" w:author="Tim Grobben"/>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b w:val="1"/>
          <w:bCs w:val="1"/>
          <w:caps w:val="0"/>
          <w:smallCaps w:val="0"/>
          <w:strike w:val="0"/>
          <w:dstrike w:val="0"/>
          <w:outline w:val="0"/>
          <w:color w:val="000000"/>
          <w:spacing w:val="0"/>
          <w:kern w:val="0"/>
          <w:position w:val="0"/>
          <w:sz w:val="32"/>
          <w:szCs w:val="32"/>
          <w:u w:val="single" w:color="000000"/>
          <w:vertAlign w:val="baseline"/>
        </w:rPr>
      </w:pPr>
      <w:r>
        <w:rPr>
          <w:rStyle w:val="None"/>
          <w:b w:val="1"/>
          <w:bCs w:val="1"/>
          <w:caps w:val="0"/>
          <w:smallCaps w:val="0"/>
          <w:strike w:val="0"/>
          <w:dstrike w:val="0"/>
          <w:outline w:val="0"/>
          <w:color w:val="000000"/>
          <w:spacing w:val="0"/>
          <w:kern w:val="0"/>
          <w:position w:val="0"/>
          <w:sz w:val="32"/>
          <w:szCs w:val="32"/>
          <w:u w:val="single" w:color="000000"/>
          <w:vertAlign w:val="baseline"/>
          <w:rtl w:val="0"/>
          <w:lang w:val="nl-NL"/>
        </w:rPr>
        <w:t>Samenvatting:</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 xml:space="preserve">In mijn onderzoek heb ik gekeken naar hoe in de voorstelling </w:t>
      </w:r>
      <w:r>
        <w:rPr>
          <w:rStyle w:val="None"/>
          <w:i w:val="1"/>
          <w:iCs w:val="1"/>
          <w:caps w:val="0"/>
          <w:smallCaps w:val="0"/>
          <w:strike w:val="0"/>
          <w:dstrike w:val="0"/>
          <w:outline w:val="0"/>
          <w:color w:val="000000"/>
          <w:spacing w:val="0"/>
          <w:kern w:val="0"/>
          <w:position w:val="0"/>
          <w:u w:val="none" w:color="000000"/>
          <w:vertAlign w:val="baseline"/>
          <w:rtl w:val="0"/>
          <w:lang w:val="nl-NL"/>
        </w:rPr>
        <w:t>223m</w:t>
      </w:r>
      <w:r>
        <w:rPr>
          <w:rStyle w:val="None"/>
          <w:caps w:val="0"/>
          <w:smallCaps w:val="0"/>
          <w:strike w:val="0"/>
          <w:dstrike w:val="0"/>
          <w:outline w:val="0"/>
          <w:color w:val="000000"/>
          <w:spacing w:val="0"/>
          <w:kern w:val="0"/>
          <w:position w:val="0"/>
          <w:u w:val="none" w:color="000000"/>
          <w:vertAlign w:val="baseline"/>
          <w:rtl w:val="0"/>
          <w:lang w:val="nl-NL"/>
        </w:rPr>
        <w:t xml:space="preserve"> van SoAP </w:t>
      </w:r>
      <w:del w:id="805" w:date="2019-07-02T14:25:17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stage</w:t>
      </w:r>
      <w:del w:id="806" w:date="2019-07-02T14:25:15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is gecre</w:t>
      </w:r>
      <w:r>
        <w:rPr>
          <w:rStyle w:val="None"/>
          <w:caps w:val="0"/>
          <w:smallCaps w:val="0"/>
          <w:strike w:val="0"/>
          <w:dstrike w:val="0"/>
          <w:outline w:val="0"/>
          <w:color w:val="000000"/>
          <w:spacing w:val="0"/>
          <w:kern w:val="0"/>
          <w:position w:val="0"/>
          <w:u w:val="none" w:color="000000"/>
          <w:vertAlign w:val="baseline"/>
          <w:rtl w:val="0"/>
          <w:lang w:val="nl-NL"/>
        </w:rPr>
        <w:t>ë</w:t>
      </w:r>
      <w:r>
        <w:rPr>
          <w:rStyle w:val="None"/>
          <w:caps w:val="0"/>
          <w:smallCaps w:val="0"/>
          <w:strike w:val="0"/>
          <w:dstrike w:val="0"/>
          <w:outline w:val="0"/>
          <w:color w:val="000000"/>
          <w:spacing w:val="0"/>
          <w:kern w:val="0"/>
          <w:position w:val="0"/>
          <w:u w:val="none" w:color="000000"/>
          <w:vertAlign w:val="baseline"/>
          <w:rtl w:val="0"/>
          <w:lang w:val="nl-NL"/>
        </w:rPr>
        <w:t>erd</w:t>
      </w:r>
      <w:ins w:id="807" w:date="2019-07-03T13:27:47Z" w:author="Tim Grobben">
        <w:r>
          <w:rPr>
            <w:rStyle w:val="None"/>
            <w:caps w:val="0"/>
            <w:smallCaps w:val="0"/>
            <w:strike w:val="0"/>
            <w:dstrike w:val="0"/>
            <w:outline w:val="0"/>
            <w:color w:val="000000"/>
            <w:spacing w:val="0"/>
            <w:kern w:val="0"/>
            <w:position w:val="0"/>
            <w:u w:val="none" w:color="000000"/>
            <w:vertAlign w:val="baseline"/>
            <w:rtl w:val="0"/>
            <w:lang w:val="nl-NL"/>
          </w:rPr>
          <w:t xml:space="preserve">. Hierbij heb ik ook gekeken </w:t>
        </w:r>
      </w:ins>
      <w:del w:id="808" w:date="2019-07-03T13:27:32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 en </w:delText>
        </w:r>
      </w:del>
      <w:r>
        <w:rPr>
          <w:rStyle w:val="None"/>
          <w:caps w:val="0"/>
          <w:smallCaps w:val="0"/>
          <w:strike w:val="0"/>
          <w:dstrike w:val="0"/>
          <w:outline w:val="0"/>
          <w:color w:val="000000"/>
          <w:spacing w:val="0"/>
          <w:kern w:val="0"/>
          <w:position w:val="0"/>
          <w:u w:val="none" w:color="000000"/>
          <w:vertAlign w:val="baseline"/>
          <w:rtl w:val="0"/>
          <w:lang w:val="nl-NL"/>
        </w:rPr>
        <w:t xml:space="preserve">welke rol participatie </w:t>
      </w:r>
      <w:del w:id="809" w:date="2019-07-03T13:27:52Z" w:author="Tim Grobben">
        <w:r>
          <w:rPr>
            <w:rStyle w:val="None"/>
            <w:caps w:val="0"/>
            <w:smallCaps w:val="0"/>
            <w:strike w:val="0"/>
            <w:dstrike w:val="0"/>
            <w:outline w:val="0"/>
            <w:color w:val="000000"/>
            <w:spacing w:val="0"/>
            <w:kern w:val="0"/>
            <w:position w:val="0"/>
            <w:u w:val="none" w:color="000000"/>
            <w:vertAlign w:val="baseline"/>
            <w:rtl w:val="0"/>
            <w:lang w:val="nl-NL"/>
          </w:rPr>
          <w:delText xml:space="preserve">hierin </w:delText>
        </w:r>
      </w:del>
      <w:r>
        <w:rPr>
          <w:rStyle w:val="None"/>
          <w:caps w:val="0"/>
          <w:smallCaps w:val="0"/>
          <w:strike w:val="0"/>
          <w:dstrike w:val="0"/>
          <w:outline w:val="0"/>
          <w:color w:val="000000"/>
          <w:spacing w:val="0"/>
          <w:kern w:val="0"/>
          <w:position w:val="0"/>
          <w:u w:val="none" w:color="000000"/>
          <w:vertAlign w:val="baseline"/>
          <w:rtl w:val="0"/>
          <w:lang w:val="nl-NL"/>
        </w:rPr>
        <w:t xml:space="preserve">heeft gespeeld in het vormen van </w:t>
      </w:r>
      <w:del w:id="810" w:date="2019-07-03T13:03:10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emancipated spectatorship</w:t>
      </w:r>
      <w:del w:id="811" w:date="2019-07-03T13:03:13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De performance zelf is gebaseerd op een eenvoudig concept, waarin toeschouwers zelf deel kunnen nemen aan de voorstelling. De deelnemers worden uitgenodigd om mee te lopen in een stoet door de ruimtes van het cultuurhuis de Brakke Grond in Amsterdam en over de drukke straten van de binnenstad. Twee makers lopen mee: </w:t>
      </w:r>
      <w:r>
        <w:rPr>
          <w:rStyle w:val="None"/>
          <w:caps w:val="0"/>
          <w:smallCaps w:val="0"/>
          <w:strike w:val="0"/>
          <w:dstrike w:val="0"/>
          <w:outline w:val="0"/>
          <w:color w:val="000000"/>
          <w:spacing w:val="0"/>
          <w:kern w:val="0"/>
          <w:position w:val="0"/>
          <w:u w:val="none" w:color="000000"/>
          <w:vertAlign w:val="baseline"/>
          <w:rtl w:val="0"/>
          <w:lang w:val="nl-NL"/>
        </w:rPr>
        <w:t>éé</w:t>
      </w:r>
      <w:r>
        <w:rPr>
          <w:rStyle w:val="None"/>
          <w:caps w:val="0"/>
          <w:smallCaps w:val="0"/>
          <w:strike w:val="0"/>
          <w:dstrike w:val="0"/>
          <w:outline w:val="0"/>
          <w:color w:val="000000"/>
          <w:spacing w:val="0"/>
          <w:kern w:val="0"/>
          <w:position w:val="0"/>
          <w:u w:val="none" w:color="000000"/>
          <w:vertAlign w:val="baseline"/>
          <w:rtl w:val="0"/>
          <w:lang w:val="nl-NL"/>
        </w:rPr>
        <w:t xml:space="preserve">n voorop en </w:t>
      </w:r>
      <w:r>
        <w:rPr>
          <w:rStyle w:val="None"/>
          <w:caps w:val="0"/>
          <w:smallCaps w:val="0"/>
          <w:strike w:val="0"/>
          <w:dstrike w:val="0"/>
          <w:outline w:val="0"/>
          <w:color w:val="000000"/>
          <w:spacing w:val="0"/>
          <w:kern w:val="0"/>
          <w:position w:val="0"/>
          <w:u w:val="none" w:color="000000"/>
          <w:vertAlign w:val="baseline"/>
          <w:rtl w:val="0"/>
          <w:lang w:val="nl-NL"/>
        </w:rPr>
        <w:t>éé</w:t>
      </w:r>
      <w:r>
        <w:rPr>
          <w:rStyle w:val="None"/>
          <w:caps w:val="0"/>
          <w:smallCaps w:val="0"/>
          <w:strike w:val="0"/>
          <w:dstrike w:val="0"/>
          <w:outline w:val="0"/>
          <w:color w:val="000000"/>
          <w:spacing w:val="0"/>
          <w:kern w:val="0"/>
          <w:position w:val="0"/>
          <w:u w:val="none" w:color="000000"/>
          <w:vertAlign w:val="baseline"/>
          <w:rtl w:val="0"/>
          <w:lang w:val="nl-NL"/>
        </w:rPr>
        <w:t xml:space="preserve">n achteraan. De stoet loopt verschillende rondjes in hetzelfde tempo. De deelnemers mogen geen geluid maken en alleen kijken naar de witte stip op de rug van hun voorganger, die daar vooraf geplaatst is.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Doordat de stoet in </w:t>
      </w:r>
      <w:r>
        <w:rPr>
          <w:rStyle w:val="None"/>
          <w:caps w:val="0"/>
          <w:smallCaps w:val="0"/>
          <w:strike w:val="0"/>
          <w:dstrike w:val="0"/>
          <w:outline w:val="0"/>
          <w:color w:val="000000"/>
          <w:spacing w:val="0"/>
          <w:kern w:val="0"/>
          <w:position w:val="0"/>
          <w:u w:val="none" w:color="000000"/>
          <w:vertAlign w:val="baseline"/>
          <w:rtl w:val="0"/>
          <w:lang w:val="nl-NL"/>
        </w:rPr>
        <w:t>éé</w:t>
      </w:r>
      <w:r>
        <w:rPr>
          <w:rStyle w:val="None"/>
          <w:caps w:val="0"/>
          <w:smallCaps w:val="0"/>
          <w:strike w:val="0"/>
          <w:dstrike w:val="0"/>
          <w:outline w:val="0"/>
          <w:color w:val="000000"/>
          <w:spacing w:val="0"/>
          <w:kern w:val="0"/>
          <w:position w:val="0"/>
          <w:u w:val="none" w:color="000000"/>
          <w:vertAlign w:val="baseline"/>
          <w:rtl w:val="0"/>
          <w:lang w:val="nl-NL"/>
        </w:rPr>
        <w:t xml:space="preserve">n lange rij loopt, valt de stoet op bij de voorbijgangers op straat. Hierdoor ontstaat er een performer-spectator relatie tussen de deelnemers en de voorbijgangers. De voorbijgangers </w:t>
      </w:r>
      <w:ins w:id="812" w:date="2019-07-03T13:32:39Z" w:author="Tim Grobben">
        <w:r>
          <w:rPr>
            <w:rStyle w:val="None"/>
            <w:caps w:val="0"/>
            <w:smallCaps w:val="0"/>
            <w:strike w:val="0"/>
            <w:dstrike w:val="0"/>
            <w:outline w:val="0"/>
            <w:color w:val="000000"/>
            <w:spacing w:val="0"/>
            <w:kern w:val="0"/>
            <w:position w:val="0"/>
            <w:u w:val="none" w:color="000000"/>
            <w:vertAlign w:val="baseline"/>
            <w:rtl w:val="0"/>
            <w:lang w:val="nl-NL"/>
          </w:rPr>
          <w:t xml:space="preserve">op straat </w:t>
        </w:r>
      </w:ins>
      <w:r>
        <w:rPr>
          <w:rStyle w:val="None"/>
          <w:caps w:val="0"/>
          <w:smallCaps w:val="0"/>
          <w:strike w:val="0"/>
          <w:dstrike w:val="0"/>
          <w:outline w:val="0"/>
          <w:color w:val="000000"/>
          <w:spacing w:val="0"/>
          <w:kern w:val="0"/>
          <w:position w:val="0"/>
          <w:u w:val="none" w:color="000000"/>
          <w:vertAlign w:val="baseline"/>
          <w:rtl w:val="0"/>
          <w:lang w:val="nl-NL"/>
        </w:rPr>
        <w:t>merken op dat de stoet niet deel uit maakt van de normale gang van zaken, waardoor de stoet een perfor</w:t>
      </w:r>
      <w:ins w:id="813" w:date="2019-07-03T13:32:45Z" w:author="Tim Grobben">
        <w:r>
          <w:rPr>
            <w:rStyle w:val="None"/>
            <w:caps w:val="0"/>
            <w:smallCaps w:val="0"/>
            <w:strike w:val="0"/>
            <w:dstrike w:val="0"/>
            <w:outline w:val="0"/>
            <w:color w:val="000000"/>
            <w:spacing w:val="0"/>
            <w:kern w:val="0"/>
            <w:position w:val="0"/>
            <w:u w:val="none" w:color="000000"/>
            <w:vertAlign w:val="baseline"/>
            <w:rtl w:val="0"/>
            <w:lang w:val="nl-NL"/>
          </w:rPr>
          <w:t>m</w:t>
        </w:r>
      </w:ins>
      <w:r>
        <w:rPr>
          <w:rStyle w:val="None"/>
          <w:caps w:val="0"/>
          <w:smallCaps w:val="0"/>
          <w:strike w:val="0"/>
          <w:dstrike w:val="0"/>
          <w:outline w:val="0"/>
          <w:color w:val="000000"/>
          <w:spacing w:val="0"/>
          <w:kern w:val="0"/>
          <w:position w:val="0"/>
          <w:u w:val="none" w:color="000000"/>
          <w:vertAlign w:val="baseline"/>
          <w:rtl w:val="0"/>
          <w:lang w:val="nl-NL"/>
        </w:rPr>
        <w:t>atie</w:t>
      </w:r>
      <w:ins w:id="814" w:date="2019-07-03T13:32:47Z" w:author="Tim Grobben">
        <w:r>
          <w:rPr>
            <w:rStyle w:val="None"/>
            <w:caps w:val="0"/>
            <w:smallCaps w:val="0"/>
            <w:strike w:val="0"/>
            <w:dstrike w:val="0"/>
            <w:outline w:val="0"/>
            <w:color w:val="000000"/>
            <w:spacing w:val="0"/>
            <w:kern w:val="0"/>
            <w:position w:val="0"/>
            <w:u w:val="none" w:color="000000"/>
            <w:vertAlign w:val="baseline"/>
            <w:rtl w:val="0"/>
            <w:lang w:val="nl-NL"/>
          </w:rPr>
          <w:t>f</w:t>
        </w:r>
      </w:ins>
      <w:r>
        <w:rPr>
          <w:rStyle w:val="None"/>
          <w:caps w:val="0"/>
          <w:smallCaps w:val="0"/>
          <w:strike w:val="0"/>
          <w:dstrike w:val="0"/>
          <w:outline w:val="0"/>
          <w:color w:val="000000"/>
          <w:spacing w:val="0"/>
          <w:kern w:val="0"/>
          <w:position w:val="0"/>
          <w:u w:val="none" w:color="000000"/>
          <w:vertAlign w:val="baseline"/>
          <w:rtl w:val="0"/>
          <w:lang w:val="nl-NL"/>
        </w:rPr>
        <w:t xml:space="preserve"> aspect krijgt. Door deze relatie tussen performer en spectator, ontstaat er midden op straat </w:t>
      </w:r>
      <w:del w:id="815" w:date="2019-07-02T14:25:24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stage</w:t>
      </w:r>
      <w:del w:id="816" w:date="2019-07-02T14:25:23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Hierbij worden de deelnemers als performer aangezien door de voorbijganger, oftewel de spectator.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Toch is de deelnemer niet een volledige performer, omdat de deelnemer kennis mist van de voorstelling. Door deze onzekerheid, blijft de deelnemer een spectator, maar wel met performatieve eigenschappen. Hoewel de deelnemers fysiek actief zijn, betekent dat niet direct dat zij dan ook mentaal actief zijn. De deelnemer van </w:t>
      </w:r>
      <w:r>
        <w:rPr>
          <w:rStyle w:val="None"/>
          <w:i w:val="1"/>
          <w:iCs w:val="1"/>
          <w:caps w:val="0"/>
          <w:smallCaps w:val="0"/>
          <w:strike w:val="0"/>
          <w:dstrike w:val="0"/>
          <w:outline w:val="0"/>
          <w:color w:val="000000"/>
          <w:spacing w:val="0"/>
          <w:kern w:val="0"/>
          <w:position w:val="0"/>
          <w:u w:val="none" w:color="000000"/>
          <w:vertAlign w:val="baseline"/>
          <w:rtl w:val="0"/>
          <w:lang w:val="nl-NL"/>
        </w:rPr>
        <w:t>223m</w:t>
      </w:r>
      <w:r>
        <w:rPr>
          <w:rStyle w:val="None"/>
          <w:caps w:val="0"/>
          <w:smallCaps w:val="0"/>
          <w:strike w:val="0"/>
          <w:dstrike w:val="0"/>
          <w:outline w:val="0"/>
          <w:color w:val="000000"/>
          <w:spacing w:val="0"/>
          <w:kern w:val="0"/>
          <w:position w:val="0"/>
          <w:u w:val="none" w:color="000000"/>
          <w:vertAlign w:val="baseline"/>
          <w:rtl w:val="0"/>
          <w:lang w:val="nl-NL"/>
        </w:rPr>
        <w:t xml:space="preserve"> wordt tijdens de voorstelling niet constant geprikkeld om kritisch te reflecteren op de performance zelf. Dit komt door een gebrek aan agency binnen de voorstelling. Hierdoor kan men niet spreken van </w:t>
      </w:r>
      <w:del w:id="817" w:date="2019-07-03T13:01:08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emancipated spectatorship</w:t>
      </w:r>
      <w:del w:id="818" w:date="2019-07-03T13:01:10Z" w:author="Tim Grobben">
        <w:r>
          <w:rPr>
            <w:rStyle w:val="None"/>
            <w:caps w:val="0"/>
            <w:smallCaps w:val="0"/>
            <w:strike w:val="0"/>
            <w:dstrike w:val="0"/>
            <w:outline w:val="0"/>
            <w:color w:val="000000"/>
            <w:spacing w:val="0"/>
            <w:kern w:val="0"/>
            <w:position w:val="0"/>
            <w:u w:val="none" w:color="000000"/>
            <w:vertAlign w:val="baseline"/>
            <w:rtl w:val="0"/>
            <w:lang w:val="nl-NL"/>
          </w:rPr>
          <w:delText>’</w:delText>
        </w:r>
      </w:del>
      <w:r>
        <w:rPr>
          <w:rStyle w:val="None"/>
          <w:caps w:val="0"/>
          <w:smallCaps w:val="0"/>
          <w:strike w:val="0"/>
          <w:dstrike w:val="0"/>
          <w:outline w:val="0"/>
          <w:color w:val="000000"/>
          <w:spacing w:val="0"/>
          <w:kern w:val="0"/>
          <w:position w:val="0"/>
          <w:u w:val="none" w:color="000000"/>
          <w:vertAlign w:val="baseline"/>
          <w:rtl w:val="0"/>
          <w:lang w:val="nl-NL"/>
        </w:rPr>
        <w:t xml:space="preserve"> binnen </w:t>
      </w:r>
      <w:r>
        <w:rPr>
          <w:rStyle w:val="None"/>
          <w:i w:val="1"/>
          <w:iCs w:val="1"/>
          <w:caps w:val="0"/>
          <w:smallCaps w:val="0"/>
          <w:strike w:val="0"/>
          <w:dstrike w:val="0"/>
          <w:outline w:val="0"/>
          <w:color w:val="000000"/>
          <w:spacing w:val="0"/>
          <w:kern w:val="0"/>
          <w:position w:val="0"/>
          <w:u w:val="none" w:color="000000"/>
          <w:vertAlign w:val="baseline"/>
          <w:rtl w:val="0"/>
          <w:lang w:val="nl-NL"/>
        </w:rPr>
        <w:t>223m</w:t>
      </w:r>
      <w:r>
        <w:rPr>
          <w:rStyle w:val="None"/>
          <w:caps w:val="0"/>
          <w:smallCaps w:val="0"/>
          <w:strike w:val="0"/>
          <w:dstrike w:val="0"/>
          <w:outline w:val="0"/>
          <w:color w:val="000000"/>
          <w:spacing w:val="0"/>
          <w:kern w:val="0"/>
          <w:position w:val="0"/>
          <w:u w:val="none" w:color="000000"/>
          <w:vertAlign w:val="baseline"/>
          <w:rtl w:val="0"/>
          <w:lang w:val="nl-NL"/>
        </w:rPr>
        <w:t xml:space="preserve">. </w:t>
      </w:r>
    </w:p>
    <w:p>
      <w:pPr>
        <w:pStyle w:val="Body A"/>
        <w:spacing w:line="360"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nl-NL"/>
        </w:rPr>
        <w:tab/>
        <w:t xml:space="preserve">Reflecterend op de intentie achter </w:t>
      </w:r>
      <w:r>
        <w:rPr>
          <w:rStyle w:val="None"/>
          <w:i w:val="1"/>
          <w:iCs w:val="1"/>
          <w:caps w:val="0"/>
          <w:smallCaps w:val="0"/>
          <w:strike w:val="0"/>
          <w:dstrike w:val="0"/>
          <w:outline w:val="0"/>
          <w:color w:val="000000"/>
          <w:spacing w:val="0"/>
          <w:kern w:val="0"/>
          <w:position w:val="0"/>
          <w:u w:val="none" w:color="000000"/>
          <w:vertAlign w:val="baseline"/>
          <w:rtl w:val="0"/>
          <w:lang w:val="nl-NL"/>
        </w:rPr>
        <w:t>223m</w:t>
      </w:r>
      <w:r>
        <w:rPr>
          <w:rStyle w:val="None"/>
          <w:caps w:val="0"/>
          <w:smallCaps w:val="0"/>
          <w:strike w:val="0"/>
          <w:dstrike w:val="0"/>
          <w:outline w:val="0"/>
          <w:color w:val="000000"/>
          <w:spacing w:val="0"/>
          <w:kern w:val="0"/>
          <w:position w:val="0"/>
          <w:u w:val="none" w:color="000000"/>
          <w:vertAlign w:val="baseline"/>
          <w:rtl w:val="0"/>
          <w:lang w:val="nl-NL"/>
        </w:rPr>
        <w:t>, was dat ook niet bedoeling van de makers. SoAP wilde een ervaring cre</w:t>
      </w:r>
      <w:r>
        <w:rPr>
          <w:rStyle w:val="None"/>
          <w:caps w:val="0"/>
          <w:smallCaps w:val="0"/>
          <w:strike w:val="0"/>
          <w:dstrike w:val="0"/>
          <w:outline w:val="0"/>
          <w:color w:val="000000"/>
          <w:spacing w:val="0"/>
          <w:kern w:val="0"/>
          <w:position w:val="0"/>
          <w:u w:val="none" w:color="000000"/>
          <w:vertAlign w:val="baseline"/>
          <w:rtl w:val="0"/>
          <w:lang w:val="nl-NL"/>
        </w:rPr>
        <w:t>ë</w:t>
      </w:r>
      <w:r>
        <w:rPr>
          <w:rStyle w:val="None"/>
          <w:caps w:val="0"/>
          <w:smallCaps w:val="0"/>
          <w:strike w:val="0"/>
          <w:dstrike w:val="0"/>
          <w:outline w:val="0"/>
          <w:color w:val="000000"/>
          <w:spacing w:val="0"/>
          <w:kern w:val="0"/>
          <w:position w:val="0"/>
          <w:u w:val="none" w:color="000000"/>
          <w:vertAlign w:val="baseline"/>
          <w:rtl w:val="0"/>
          <w:lang w:val="nl-NL"/>
        </w:rPr>
        <w:t xml:space="preserve">ren, waarin de deelnemers zich konden focussen en tegelijkertijd ook konden ontfocussen. Hierdoor konden zij het straatbeeld en het ritme van de stad op een andere manier beleven. Dit laatste woord, </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beleven</w:t>
      </w:r>
      <w:r>
        <w:rPr>
          <w:rStyle w:val="None"/>
          <w:caps w:val="0"/>
          <w:smallCaps w:val="0"/>
          <w:strike w:val="0"/>
          <w:dstrike w:val="0"/>
          <w:outline w:val="0"/>
          <w:color w:val="000000"/>
          <w:spacing w:val="0"/>
          <w:kern w:val="0"/>
          <w:position w:val="0"/>
          <w:u w:val="none" w:color="000000"/>
          <w:vertAlign w:val="baseline"/>
          <w:rtl w:val="0"/>
          <w:lang w:val="nl-NL"/>
        </w:rPr>
        <w:t>’</w:t>
      </w:r>
      <w:r>
        <w:rPr>
          <w:rStyle w:val="None"/>
          <w:caps w:val="0"/>
          <w:smallCaps w:val="0"/>
          <w:strike w:val="0"/>
          <w:dstrike w:val="0"/>
          <w:outline w:val="0"/>
          <w:color w:val="000000"/>
          <w:spacing w:val="0"/>
          <w:kern w:val="0"/>
          <w:position w:val="0"/>
          <w:u w:val="none" w:color="000000"/>
          <w:vertAlign w:val="baseline"/>
          <w:rtl w:val="0"/>
          <w:lang w:val="nl-NL"/>
        </w:rPr>
        <w:t xml:space="preserve">, is het sleutelwoord van de voorstelling. SoAP stelt dat participatie niet noodzakelijk draait om kritische reflectie, maar dat het doel is om de deelnemer een onvergetelijke ervaring mee te geven. Dit gedachtegoed is wat ik wil toevoegen aan het academische debat over participatie. </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b w:val="1"/>
          <w:bCs w:val="1"/>
          <w:caps w:val="0"/>
          <w:smallCaps w:val="0"/>
          <w:strike w:val="0"/>
          <w:dstrike w:val="0"/>
          <w:outline w:val="0"/>
          <w:color w:val="000000"/>
          <w:spacing w:val="0"/>
          <w:kern w:val="0"/>
          <w:position w:val="0"/>
          <w:sz w:val="32"/>
          <w:szCs w:val="32"/>
          <w:u w:val="single" w:color="000000"/>
          <w:vertAlign w:val="baseline"/>
        </w:rPr>
      </w:pPr>
      <w:r>
        <w:rPr>
          <w:rStyle w:val="None"/>
          <w:b w:val="1"/>
          <w:bCs w:val="1"/>
          <w:caps w:val="0"/>
          <w:smallCaps w:val="0"/>
          <w:strike w:val="0"/>
          <w:dstrike w:val="0"/>
          <w:outline w:val="0"/>
          <w:color w:val="000000"/>
          <w:spacing w:val="0"/>
          <w:kern w:val="0"/>
          <w:position w:val="0"/>
          <w:sz w:val="32"/>
          <w:szCs w:val="32"/>
          <w:u w:val="single" w:color="000000"/>
          <w:vertAlign w:val="baseline"/>
          <w:rtl w:val="0"/>
          <w:lang w:val="nl-NL"/>
        </w:rPr>
        <w:t>Literatuurlijst:</w:t>
      </w:r>
    </w:p>
    <w:p>
      <w:pPr>
        <w:pStyle w:val="Body A"/>
        <w:spacing w:line="360" w:lineRule="auto"/>
        <w:rPr>
          <w:rStyle w:val="None"/>
          <w:b w:val="1"/>
          <w:bCs w:val="1"/>
          <w:caps w:val="0"/>
          <w:smallCaps w:val="0"/>
          <w:strike w:val="0"/>
          <w:dstrike w:val="0"/>
          <w:outline w:val="0"/>
          <w:color w:val="000000"/>
          <w:spacing w:val="0"/>
          <w:kern w:val="0"/>
          <w:position w:val="0"/>
          <w:sz w:val="32"/>
          <w:szCs w:val="32"/>
          <w:u w:val="single" w:color="000000"/>
          <w:vertAlign w:val="baseline"/>
          <w:lang w:val="en-US"/>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Abrahami, Natalie.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en-US"/>
        </w:rPr>
        <w:t>How black box theatre came of age</w:t>
      </w:r>
      <w:r>
        <w:rPr>
          <w:rStyle w:val="None"/>
          <w:rFonts w:ascii="Times New Roman" w:hAnsi="Times New Roman"/>
          <w:sz w:val="24"/>
          <w:szCs w:val="24"/>
          <w:rtl w:val="0"/>
          <w:lang w:val="nl-NL"/>
        </w:rPr>
        <w:t>.</w:t>
      </w:r>
      <w:r>
        <w:rPr>
          <w:rStyle w:val="None"/>
          <w:rFonts w:ascii="Times New Roman" w:hAnsi="Times New Roman" w:hint="default"/>
          <w:sz w:val="24"/>
          <w:szCs w:val="24"/>
          <w:rtl w:val="0"/>
          <w:lang w:val="nl-NL"/>
        </w:rPr>
        <w:t xml:space="preserve">” </w:t>
      </w:r>
      <w:r>
        <w:rPr>
          <w:rStyle w:val="None"/>
          <w:rFonts w:ascii="Times New Roman" w:hAnsi="Times New Roman"/>
          <w:i w:val="1"/>
          <w:iCs w:val="1"/>
          <w:sz w:val="24"/>
          <w:szCs w:val="24"/>
          <w:rtl w:val="0"/>
          <w:lang w:val="nl-NL"/>
        </w:rPr>
        <w:t xml:space="preserve">The Guardian, </w:t>
      </w:r>
      <w:r>
        <w:rPr>
          <w:rStyle w:val="None"/>
          <w:rFonts w:ascii="Times New Roman" w:hAnsi="Times New Roman"/>
          <w:sz w:val="24"/>
          <w:szCs w:val="24"/>
          <w:rtl w:val="0"/>
          <w:lang w:val="nl-NL"/>
        </w:rPr>
        <w:t xml:space="preserve">Juni 23, 2009. </w:t>
      </w:r>
      <w:r>
        <w:rPr>
          <w:rStyle w:val="Hyperlink.4"/>
          <w:rFonts w:ascii="Times New Roman" w:cs="Times New Roman" w:hAnsi="Times New Roman" w:eastAsia="Times New Roman"/>
          <w:sz w:val="24"/>
          <w:szCs w:val="24"/>
          <w:u w:val="single"/>
          <w:lang w:val="en-US"/>
        </w:rPr>
        <w:fldChar w:fldCharType="begin" w:fldLock="0"/>
      </w:r>
      <w:r>
        <w:rPr>
          <w:rStyle w:val="Hyperlink.4"/>
          <w:rFonts w:ascii="Times New Roman" w:cs="Times New Roman" w:hAnsi="Times New Roman" w:eastAsia="Times New Roman"/>
          <w:sz w:val="24"/>
          <w:szCs w:val="24"/>
          <w:u w:val="single"/>
          <w:lang w:val="en-US"/>
        </w:rPr>
        <w:instrText xml:space="preserve"> HYPERLINK "https://www.theguardian.com/stage/theatreblog/2009/jun/23/black-box-theatre"</w:instrText>
      </w:r>
      <w:r>
        <w:rPr>
          <w:rStyle w:val="Hyperlink.4"/>
          <w:rFonts w:ascii="Times New Roman" w:cs="Times New Roman" w:hAnsi="Times New Roman" w:eastAsia="Times New Roman"/>
          <w:sz w:val="24"/>
          <w:szCs w:val="24"/>
          <w:u w:val="single"/>
          <w:lang w:val="en-US"/>
        </w:rPr>
        <w:fldChar w:fldCharType="separate" w:fldLock="0"/>
      </w:r>
      <w:r>
        <w:rPr>
          <w:rStyle w:val="Hyperlink.4"/>
          <w:rFonts w:ascii="Times New Roman" w:hAnsi="Times New Roman"/>
          <w:sz w:val="24"/>
          <w:szCs w:val="24"/>
          <w:u w:val="single"/>
          <w:rtl w:val="0"/>
          <w:lang w:val="en-US"/>
        </w:rPr>
        <w:t>https://www.theguardian.com/stage/theatreblog/2009/jun/23/black-box-theatre</w:t>
      </w:r>
      <w:r>
        <w:rPr/>
        <w:fldChar w:fldCharType="end" w:fldLock="0"/>
      </w:r>
      <w:r>
        <w:rPr>
          <w:rStyle w:val="None"/>
          <w:rFonts w:ascii="Times New Roman" w:hAnsi="Times New Roman"/>
          <w:sz w:val="24"/>
          <w:szCs w:val="24"/>
          <w:rtl w:val="0"/>
          <w:lang w:val="nl-NL"/>
        </w:rPr>
        <w:t>.</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Bellinkx, Johannes.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 xml:space="preserve">Het maakproces van- en het gedachtegoed achter </w:t>
      </w:r>
      <w:r>
        <w:rPr>
          <w:rStyle w:val="None"/>
          <w:rFonts w:ascii="Times New Roman" w:hAnsi="Times New Roman"/>
          <w:i w:val="1"/>
          <w:iCs w:val="1"/>
          <w:sz w:val="24"/>
          <w:szCs w:val="24"/>
          <w:rtl w:val="0"/>
          <w:lang w:val="nl-NL"/>
        </w:rPr>
        <w:t>223m.</w:t>
      </w:r>
      <w:r>
        <w:rPr>
          <w:rStyle w:val="None"/>
          <w:rFonts w:ascii="Times New Roman" w:hAnsi="Times New Roman" w:hint="default"/>
          <w:i w:val="1"/>
          <w:iCs w:val="1"/>
          <w:sz w:val="24"/>
          <w:szCs w:val="24"/>
          <w:rtl w:val="0"/>
          <w:lang w:val="nl-NL"/>
        </w:rPr>
        <w:t xml:space="preserve">” </w:t>
      </w:r>
      <w:r>
        <w:rPr>
          <w:rStyle w:val="None"/>
          <w:rFonts w:ascii="Times New Roman" w:hAnsi="Times New Roman"/>
          <w:sz w:val="24"/>
          <w:szCs w:val="24"/>
          <w:rtl w:val="0"/>
          <w:lang w:val="nl-NL"/>
        </w:rPr>
        <w:t>Interview door Tim Grobben. Mei 28, 2019.</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Bishop, Claire.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en-US"/>
        </w:rPr>
        <w:t>Antagonism and Relational Aesthetics</w:t>
      </w:r>
      <w:r>
        <w:rPr>
          <w:rStyle w:val="None"/>
          <w:rFonts w:ascii="Times New Roman" w:hAnsi="Times New Roman"/>
          <w:sz w:val="24"/>
          <w:szCs w:val="24"/>
          <w:rtl w:val="0"/>
          <w:lang w:val="nl-NL"/>
        </w:rPr>
        <w:t>,</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en-US"/>
        </w:rPr>
        <w:t xml:space="preserve"> In </w:t>
      </w:r>
      <w:r>
        <w:rPr>
          <w:rStyle w:val="None"/>
          <w:rFonts w:ascii="Times New Roman" w:hAnsi="Times New Roman"/>
          <w:i w:val="1"/>
          <w:iCs w:val="1"/>
          <w:sz w:val="24"/>
          <w:szCs w:val="24"/>
          <w:rtl w:val="0"/>
          <w:lang w:val="en-US"/>
        </w:rPr>
        <w:t>October 110</w:t>
      </w:r>
      <w:r>
        <w:rPr>
          <w:rStyle w:val="None"/>
          <w:rFonts w:ascii="Times New Roman" w:hAnsi="Times New Roman"/>
          <w:i w:val="1"/>
          <w:iCs w:val="1"/>
          <w:sz w:val="24"/>
          <w:szCs w:val="24"/>
          <w:rtl w:val="0"/>
          <w:lang w:val="nl-NL"/>
        </w:rPr>
        <w:t xml:space="preserve">, </w:t>
      </w:r>
      <w:r>
        <w:rPr>
          <w:rStyle w:val="None"/>
          <w:rFonts w:ascii="Times New Roman" w:hAnsi="Times New Roman"/>
          <w:sz w:val="24"/>
          <w:szCs w:val="24"/>
          <w:rtl w:val="0"/>
          <w:lang w:val="de-DE"/>
        </w:rPr>
        <w:t>Fall</w:t>
      </w:r>
      <w:r>
        <w:rPr>
          <w:rStyle w:val="None"/>
          <w:rFonts w:ascii="Times New Roman" w:hAnsi="Times New Roman"/>
          <w:sz w:val="24"/>
          <w:szCs w:val="24"/>
          <w:rtl w:val="0"/>
          <w:lang w:val="nl-NL"/>
        </w:rPr>
        <w:t xml:space="preserve"> (2004): 51-79.</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Bishop, Claire. </w:t>
      </w:r>
      <w:r>
        <w:rPr>
          <w:rStyle w:val="None"/>
          <w:rFonts w:ascii="Times New Roman" w:hAnsi="Times New Roman"/>
          <w:i w:val="1"/>
          <w:iCs w:val="1"/>
          <w:sz w:val="24"/>
          <w:szCs w:val="24"/>
          <w:rtl w:val="0"/>
          <w:lang w:val="en-US"/>
        </w:rPr>
        <w:t>Artificial Hells: Participatory Art and the Politics of Spectatorship</w:t>
      </w:r>
      <w:r>
        <w:rPr>
          <w:rStyle w:val="None"/>
          <w:rFonts w:ascii="Times New Roman" w:hAnsi="Times New Roman"/>
          <w:sz w:val="24"/>
          <w:szCs w:val="24"/>
          <w:rtl w:val="0"/>
          <w:lang w:val="de-DE"/>
        </w:rPr>
        <w:t>. London: Verso</w:t>
      </w:r>
      <w:r>
        <w:rPr>
          <w:rStyle w:val="None"/>
          <w:rFonts w:ascii="Times New Roman" w:hAnsi="Times New Roman"/>
          <w:sz w:val="24"/>
          <w:szCs w:val="24"/>
          <w:rtl w:val="0"/>
          <w:lang w:val="nl-NL"/>
        </w:rPr>
        <w:t>,2012.</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Bleeker, Maaike. </w:t>
      </w:r>
      <w:r>
        <w:rPr>
          <w:rStyle w:val="None"/>
          <w:rFonts w:ascii="Times New Roman" w:hAnsi="Times New Roman"/>
          <w:i w:val="1"/>
          <w:iCs w:val="1"/>
          <w:sz w:val="24"/>
          <w:szCs w:val="24"/>
          <w:rtl w:val="0"/>
          <w:lang w:val="en-US"/>
        </w:rPr>
        <w:t>Visuality in the Theatre: The Locus of Looking.</w:t>
      </w:r>
      <w:r>
        <w:rPr>
          <w:rStyle w:val="None"/>
          <w:rFonts w:ascii="Times New Roman" w:hAnsi="Times New Roman"/>
          <w:sz w:val="24"/>
          <w:szCs w:val="24"/>
          <w:rtl w:val="0"/>
          <w:lang w:val="it-IT"/>
        </w:rPr>
        <w:t xml:space="preserve"> Basingstoke: Palgrave Macmillan, 2008.</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Bourriaud, Nicolas. </w:t>
      </w:r>
      <w:r>
        <w:rPr>
          <w:rStyle w:val="None"/>
          <w:rFonts w:ascii="Times New Roman" w:hAnsi="Times New Roman"/>
          <w:i w:val="1"/>
          <w:iCs w:val="1"/>
          <w:sz w:val="24"/>
          <w:szCs w:val="24"/>
          <w:rtl w:val="0"/>
          <w:lang w:val="en-US"/>
        </w:rPr>
        <w:t>Relational Aesthetics</w:t>
      </w:r>
      <w:r>
        <w:rPr>
          <w:rStyle w:val="None"/>
          <w:rFonts w:ascii="Times New Roman" w:hAnsi="Times New Roman"/>
          <w:i w:val="1"/>
          <w:iCs w:val="1"/>
          <w:sz w:val="24"/>
          <w:szCs w:val="24"/>
          <w:rtl w:val="0"/>
          <w:lang w:val="nl-NL"/>
        </w:rPr>
        <w:t xml:space="preserve">. </w:t>
      </w:r>
      <w:r>
        <w:rPr>
          <w:rStyle w:val="None"/>
          <w:rFonts w:ascii="Times New Roman" w:hAnsi="Times New Roman"/>
          <w:sz w:val="24"/>
          <w:szCs w:val="24"/>
          <w:rtl w:val="0"/>
          <w:lang w:val="nl-NL"/>
        </w:rPr>
        <w:t xml:space="preserve">Translated by Simon Pleasance &amp; Fronza Woods. </w:t>
      </w:r>
      <w:r>
        <w:rPr>
          <w:rStyle w:val="None"/>
          <w:rFonts w:ascii="Times New Roman" w:hAnsi="Times New Roman"/>
          <w:sz w:val="24"/>
          <w:szCs w:val="24"/>
          <w:rtl w:val="0"/>
          <w:lang w:val="de-DE"/>
        </w:rPr>
        <w:t>London:</w:t>
      </w:r>
      <w:r>
        <w:rPr>
          <w:rStyle w:val="None"/>
          <w:rFonts w:ascii="Times New Roman" w:hAnsi="Times New Roman"/>
          <w:sz w:val="24"/>
          <w:szCs w:val="24"/>
          <w:rtl w:val="0"/>
          <w:lang w:val="nl-NL"/>
        </w:rPr>
        <w:t xml:space="preserve"> </w:t>
      </w:r>
      <w:r>
        <w:rPr>
          <w:rStyle w:val="None"/>
          <w:rFonts w:ascii="Times New Roman" w:hAnsi="Times New Roman"/>
          <w:sz w:val="24"/>
          <w:szCs w:val="24"/>
          <w:rtl w:val="0"/>
          <w:lang w:val="fr-FR"/>
        </w:rPr>
        <w:t>Les Presses du Reel</w:t>
      </w:r>
      <w:r>
        <w:rPr>
          <w:rStyle w:val="None"/>
          <w:rFonts w:ascii="Times New Roman" w:hAnsi="Times New Roman"/>
          <w:sz w:val="24"/>
          <w:szCs w:val="24"/>
          <w:rtl w:val="0"/>
          <w:lang w:val="nl-NL"/>
        </w:rPr>
        <w:t>, 2002.</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Brakke Grond de.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Beyond the Black Box.</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 xml:space="preserve">Agenda. Laatst bezocht op Juni 13, 2019. </w:t>
      </w:r>
      <w:r>
        <w:rPr>
          <w:rStyle w:val="Hyperlink.5"/>
        </w:rPr>
        <w:fldChar w:fldCharType="begin" w:fldLock="0"/>
      </w:r>
      <w:r>
        <w:rPr>
          <w:rStyle w:val="Hyperlink.5"/>
        </w:rPr>
        <w:instrText xml:space="preserve"> HYPERLINK "https://www.brakkegrond.nl/agenda/de-brakke-grond-c-takt-soap"</w:instrText>
      </w:r>
      <w:r>
        <w:rPr>
          <w:rStyle w:val="Hyperlink.5"/>
        </w:rPr>
        <w:fldChar w:fldCharType="separate" w:fldLock="0"/>
      </w:r>
      <w:r>
        <w:rPr>
          <w:rStyle w:val="Hyperlink.5"/>
          <w:rtl w:val="0"/>
          <w:lang w:val="nl-NL"/>
        </w:rPr>
        <w:t>https://www.brakkegrond.nl/agenda/de-brakke-grond-c-takt-soap</w:t>
      </w:r>
      <w:r>
        <w:rPr/>
        <w:fldChar w:fldCharType="end" w:fldLock="0"/>
      </w:r>
      <w:r>
        <w:rPr>
          <w:rStyle w:val="None"/>
          <w:rFonts w:ascii="Times New Roman" w:hAnsi="Times New Roman"/>
          <w:sz w:val="24"/>
          <w:szCs w:val="24"/>
          <w:rtl w:val="0"/>
          <w:lang w:val="nl-NL"/>
        </w:rPr>
        <w:t>.</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Freshwater,</w:t>
      </w:r>
      <w:r>
        <w:rPr>
          <w:rStyle w:val="None"/>
          <w:rFonts w:ascii="Times New Roman" w:hAnsi="Times New Roman"/>
          <w:sz w:val="24"/>
          <w:szCs w:val="24"/>
          <w:rtl w:val="0"/>
          <w:lang w:val="nl-NL"/>
        </w:rPr>
        <w:t xml:space="preserve"> Helen. </w:t>
      </w:r>
      <w:r>
        <w:rPr>
          <w:rStyle w:val="None"/>
          <w:rFonts w:ascii="Times New Roman" w:hAnsi="Times New Roman"/>
          <w:i w:val="1"/>
          <w:iCs w:val="1"/>
          <w:sz w:val="24"/>
          <w:szCs w:val="24"/>
          <w:rtl w:val="0"/>
          <w:lang w:val="en-US"/>
        </w:rPr>
        <w:t>Theatre and Audience</w:t>
      </w:r>
      <w:r>
        <w:rPr>
          <w:rStyle w:val="None"/>
          <w:rFonts w:ascii="Times New Roman" w:hAnsi="Times New Roman"/>
          <w:i w:val="1"/>
          <w:iCs w:val="1"/>
          <w:sz w:val="24"/>
          <w:szCs w:val="24"/>
          <w:rtl w:val="0"/>
          <w:lang w:val="nl-NL"/>
        </w:rPr>
        <w:t xml:space="preserve">. </w:t>
      </w:r>
      <w:r>
        <w:rPr>
          <w:rStyle w:val="None"/>
          <w:rFonts w:ascii="Times New Roman" w:hAnsi="Times New Roman"/>
          <w:sz w:val="24"/>
          <w:szCs w:val="24"/>
          <w:rtl w:val="0"/>
          <w:lang w:val="en-US"/>
        </w:rPr>
        <w:t>Basingstoke: Palgrave</w:t>
      </w:r>
      <w:r>
        <w:rPr>
          <w:rStyle w:val="None"/>
          <w:rFonts w:ascii="Times New Roman" w:hAnsi="Times New Roman"/>
          <w:sz w:val="24"/>
          <w:szCs w:val="24"/>
          <w:rtl w:val="0"/>
          <w:lang w:val="nl-NL"/>
        </w:rPr>
        <w:t>, 2009.</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Groot Nibbelink, Liesbeth.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en-US"/>
        </w:rPr>
        <w:t>Nomadic Theatre. Staging Movement and Mobility in Contemporary Performance.</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PhD Thesis, Utrecht University, 2015.</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Janssens, Sander.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Nieuwe Perspectieven op Dagelijkse Routines.</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 xml:space="preserve">Recensie van </w:t>
      </w:r>
      <w:r>
        <w:rPr>
          <w:rStyle w:val="None"/>
          <w:rFonts w:ascii="Times New Roman" w:hAnsi="Times New Roman"/>
          <w:i w:val="1"/>
          <w:iCs w:val="1"/>
          <w:sz w:val="24"/>
          <w:szCs w:val="24"/>
          <w:rtl w:val="0"/>
          <w:lang w:val="nl-NL"/>
        </w:rPr>
        <w:t>Reverse</w:t>
      </w:r>
      <w:r>
        <w:rPr>
          <w:rStyle w:val="None"/>
          <w:rFonts w:ascii="Times New Roman" w:hAnsi="Times New Roman"/>
          <w:sz w:val="24"/>
          <w:szCs w:val="24"/>
          <w:rtl w:val="0"/>
          <w:lang w:val="nl-NL"/>
        </w:rPr>
        <w:t xml:space="preserve">, door Johannes Bellinkx. </w:t>
      </w:r>
      <w:r>
        <w:rPr>
          <w:rStyle w:val="None"/>
          <w:rFonts w:ascii="Times New Roman" w:hAnsi="Times New Roman"/>
          <w:i w:val="1"/>
          <w:iCs w:val="1"/>
          <w:sz w:val="24"/>
          <w:szCs w:val="24"/>
          <w:rtl w:val="0"/>
          <w:lang w:val="nl-NL"/>
        </w:rPr>
        <w:t xml:space="preserve">Theaterkrant, </w:t>
      </w:r>
      <w:r>
        <w:rPr>
          <w:rStyle w:val="None"/>
          <w:rFonts w:ascii="Times New Roman" w:hAnsi="Times New Roman"/>
          <w:sz w:val="24"/>
          <w:szCs w:val="24"/>
          <w:rtl w:val="0"/>
          <w:lang w:val="nl-NL"/>
        </w:rPr>
        <w:t>Juni 24, 2018.</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Kattenbelt, Chiel.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en-US"/>
        </w:rPr>
        <w:t>Intermediality in Performance and as a Mode of Performativity.</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en-US"/>
        </w:rPr>
        <w:t xml:space="preserve">In </w:t>
      </w:r>
      <w:r>
        <w:rPr>
          <w:rStyle w:val="None"/>
          <w:rFonts w:ascii="Times New Roman" w:hAnsi="Times New Roman"/>
          <w:i w:val="1"/>
          <w:iCs w:val="1"/>
          <w:sz w:val="24"/>
          <w:szCs w:val="24"/>
          <w:rtl w:val="0"/>
          <w:lang w:val="en-US"/>
        </w:rPr>
        <w:t>Mapping Intermediality in Performance</w:t>
      </w:r>
      <w:r>
        <w:rPr>
          <w:rStyle w:val="None"/>
          <w:rFonts w:ascii="Times New Roman" w:hAnsi="Times New Roman"/>
          <w:sz w:val="24"/>
          <w:szCs w:val="24"/>
          <w:rtl w:val="0"/>
          <w:lang w:val="nl-NL"/>
        </w:rPr>
        <w:t>, edited by Sarah Bay-Cheng et al., 29-37. Amsterdam: Amsterdam University Press, 2010.</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Lehmann, Hans-Thies. </w:t>
      </w:r>
      <w:r>
        <w:rPr>
          <w:rStyle w:val="None"/>
          <w:rFonts w:ascii="Times New Roman" w:hAnsi="Times New Roman"/>
          <w:i w:val="1"/>
          <w:iCs w:val="1"/>
          <w:sz w:val="24"/>
          <w:szCs w:val="24"/>
          <w:rtl w:val="0"/>
          <w:lang w:val="en-US"/>
        </w:rPr>
        <w:t>Postdramatic theatre</w:t>
      </w:r>
      <w:r>
        <w:rPr>
          <w:rStyle w:val="None"/>
          <w:rFonts w:ascii="Times New Roman" w:hAnsi="Times New Roman"/>
          <w:sz w:val="24"/>
          <w:szCs w:val="24"/>
          <w:rtl w:val="0"/>
          <w:lang w:val="en-US"/>
        </w:rPr>
        <w:t>. Translated and introduced by Karen J</w:t>
      </w:r>
      <w:r>
        <w:rPr>
          <w:rStyle w:val="None"/>
          <w:rFonts w:ascii="Times New Roman" w:hAnsi="Times New Roman" w:hint="default"/>
          <w:sz w:val="24"/>
          <w:szCs w:val="24"/>
          <w:rtl w:val="0"/>
          <w:lang w:val="nl-NL"/>
        </w:rPr>
        <w:t>ü</w:t>
      </w:r>
      <w:r>
        <w:rPr>
          <w:rStyle w:val="None"/>
          <w:rFonts w:ascii="Times New Roman" w:hAnsi="Times New Roman"/>
          <w:sz w:val="24"/>
          <w:szCs w:val="24"/>
          <w:rtl w:val="0"/>
          <w:lang w:val="en-US"/>
        </w:rPr>
        <w:t>rs-Munby. London: Routledge, 2006.</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Pine, Joseph B. &amp; Gilmore, James H.</w:t>
      </w:r>
      <w:r>
        <w:rPr>
          <w:rStyle w:val="None"/>
          <w:rFonts w:ascii="Times New Roman" w:hAnsi="Times New Roman"/>
          <w:sz w:val="24"/>
          <w:szCs w:val="24"/>
          <w:rtl w:val="0"/>
          <w:lang w:val="nl-NL"/>
        </w:rPr>
        <w:t xml:space="preserve">. </w:t>
      </w:r>
      <w:r>
        <w:rPr>
          <w:rStyle w:val="None"/>
          <w:rFonts w:ascii="Times New Roman" w:hAnsi="Times New Roman"/>
          <w:i w:val="1"/>
          <w:iCs w:val="1"/>
          <w:sz w:val="24"/>
          <w:szCs w:val="24"/>
          <w:rtl w:val="0"/>
          <w:lang w:val="en-US"/>
        </w:rPr>
        <w:t>The Experience Economy: Work is theatre and everyday life is a stage.</w:t>
      </w:r>
      <w:r>
        <w:rPr>
          <w:rStyle w:val="None"/>
          <w:rFonts w:ascii="Times New Roman" w:hAnsi="Times New Roman"/>
          <w:sz w:val="24"/>
          <w:szCs w:val="24"/>
          <w:rtl w:val="0"/>
          <w:lang w:val="en-US"/>
        </w:rPr>
        <w:t xml:space="preserve"> Boston: Harvard Business School</w:t>
      </w:r>
      <w:r>
        <w:rPr>
          <w:rStyle w:val="None"/>
          <w:rFonts w:ascii="Times New Roman" w:hAnsi="Times New Roman"/>
          <w:sz w:val="24"/>
          <w:szCs w:val="24"/>
          <w:rtl w:val="0"/>
          <w:lang w:val="nl-NL"/>
        </w:rPr>
        <w:t xml:space="preserve">, 1999. </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Putt Van der, Francien.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Choreografische Machine voor het Publieke Domein.</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 xml:space="preserve">Recensie van </w:t>
      </w:r>
      <w:r>
        <w:rPr>
          <w:rStyle w:val="None"/>
          <w:rFonts w:ascii="Times New Roman" w:hAnsi="Times New Roman"/>
          <w:i w:val="1"/>
          <w:iCs w:val="1"/>
          <w:sz w:val="24"/>
          <w:szCs w:val="24"/>
          <w:rtl w:val="0"/>
          <w:lang w:val="nl-NL"/>
        </w:rPr>
        <w:t>223m</w:t>
      </w:r>
      <w:r>
        <w:rPr>
          <w:rStyle w:val="None"/>
          <w:rFonts w:ascii="Times New Roman" w:hAnsi="Times New Roman"/>
          <w:sz w:val="24"/>
          <w:szCs w:val="24"/>
          <w:rtl w:val="0"/>
          <w:lang w:val="nl-NL"/>
        </w:rPr>
        <w:t xml:space="preserve">, door SoAP. </w:t>
      </w:r>
      <w:r>
        <w:rPr>
          <w:rStyle w:val="None"/>
          <w:rFonts w:ascii="Times New Roman" w:hAnsi="Times New Roman"/>
          <w:i w:val="1"/>
          <w:iCs w:val="1"/>
          <w:sz w:val="24"/>
          <w:szCs w:val="24"/>
          <w:rtl w:val="0"/>
          <w:lang w:val="nl-NL"/>
        </w:rPr>
        <w:t xml:space="preserve">Theaterkrant, </w:t>
      </w:r>
      <w:r>
        <w:rPr>
          <w:rStyle w:val="None"/>
          <w:rFonts w:ascii="Times New Roman" w:hAnsi="Times New Roman"/>
          <w:sz w:val="24"/>
          <w:szCs w:val="24"/>
          <w:rtl w:val="0"/>
          <w:lang w:val="nl-NL"/>
        </w:rPr>
        <w:t>Februari 9, 2019.</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Reason, Matthew.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fr-FR"/>
        </w:rPr>
        <w:t>Participations on Participation</w:t>
      </w:r>
      <w:r>
        <w:rPr>
          <w:rStyle w:val="None"/>
          <w:rFonts w:ascii="Times New Roman" w:hAnsi="Times New Roman"/>
          <w:sz w:val="24"/>
          <w:szCs w:val="24"/>
          <w:rtl w:val="0"/>
          <w:lang w:val="nl-NL"/>
        </w:rPr>
        <w:t>:</w:t>
      </w:r>
      <w:r>
        <w:rPr>
          <w:rStyle w:val="None"/>
          <w:rFonts w:ascii="Times New Roman" w:hAnsi="Times New Roman"/>
          <w:sz w:val="24"/>
          <w:szCs w:val="24"/>
          <w:rtl w:val="0"/>
          <w:lang w:val="en-US"/>
        </w:rPr>
        <w:t xml:space="preserve"> Research</w:t>
      </w:r>
      <w:r>
        <w:rPr>
          <w:rStyle w:val="None"/>
          <w:rFonts w:ascii="Times New Roman" w:hAnsi="Times New Roman"/>
          <w:sz w:val="24"/>
          <w:szCs w:val="24"/>
          <w:rtl w:val="0"/>
          <w:lang w:val="nl-NL"/>
        </w:rPr>
        <w:t>ing</w:t>
      </w:r>
      <w:r>
        <w:rPr>
          <w:rStyle w:val="None"/>
          <w:rFonts w:ascii="Times New Roman" w:hAnsi="Times New Roman"/>
          <w:sz w:val="24"/>
          <w:szCs w:val="24"/>
          <w:rtl w:val="0"/>
          <w:lang w:val="en-US"/>
        </w:rPr>
        <w:t xml:space="preserve"> the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en-US"/>
        </w:rPr>
        <w:t>active</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en-US"/>
        </w:rPr>
        <w:t>theatre audience</w:t>
      </w:r>
      <w:r>
        <w:rPr>
          <w:rStyle w:val="None"/>
          <w:rFonts w:ascii="Times New Roman" w:hAnsi="Times New Roman"/>
          <w:sz w:val="24"/>
          <w:szCs w:val="24"/>
          <w:rtl w:val="0"/>
          <w:lang w:val="nl-NL"/>
        </w:rPr>
        <w:t>.</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 xml:space="preserve">In  </w:t>
      </w:r>
      <w:r>
        <w:rPr>
          <w:rStyle w:val="None"/>
          <w:rFonts w:ascii="Times New Roman" w:hAnsi="Times New Roman"/>
          <w:i w:val="1"/>
          <w:iCs w:val="1"/>
          <w:sz w:val="24"/>
          <w:szCs w:val="24"/>
          <w:rtl w:val="0"/>
          <w:lang w:val="en-US"/>
        </w:rPr>
        <w:t>Participations: Journal of Audience and Reception Studies</w:t>
      </w:r>
      <w:r>
        <w:rPr>
          <w:rStyle w:val="None"/>
          <w:rFonts w:ascii="Times New Roman" w:hAnsi="Times New Roman"/>
          <w:sz w:val="24"/>
          <w:szCs w:val="24"/>
          <w:rtl w:val="0"/>
          <w:lang w:val="nl-NL"/>
        </w:rPr>
        <w:t xml:space="preserve"> 12, no. 1 (2015): 271-280.</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SoAP.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223m.</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 xml:space="preserve">Laatst bezocht op Juni 13, 2019. </w:t>
      </w:r>
      <w:r>
        <w:rPr>
          <w:rStyle w:val="Hyperlink.5"/>
        </w:rPr>
        <w:fldChar w:fldCharType="begin" w:fldLock="0"/>
      </w:r>
      <w:r>
        <w:rPr>
          <w:rStyle w:val="Hyperlink.5"/>
        </w:rPr>
        <w:instrText xml:space="preserve"> HYPERLINK "https://www.soap-it.eu/evenementen/2019/4/5/223m-johannes-bellinkx-benjamin-vandewalle-rita-hoofwijk-nick-steur-en-breg-horemans-beyond-the-black-box-de-brakke-grond-amsterdam-nl"</w:instrText>
      </w:r>
      <w:r>
        <w:rPr>
          <w:rStyle w:val="Hyperlink.5"/>
        </w:rPr>
        <w:fldChar w:fldCharType="separate" w:fldLock="0"/>
      </w:r>
      <w:r>
        <w:rPr>
          <w:rStyle w:val="Hyperlink.5"/>
          <w:rtl w:val="0"/>
          <w:lang w:val="nl-NL"/>
        </w:rPr>
        <w:t>https://www.soap-it.eu/evenementen/2019/4/5/223m-johannes-bellinkx-benjamin-vandewalle-rita-hoofwijk-nick-steur-en-breg-horemans-beyond-the-black-box-de-brakke-grond-amsterdam-nl</w:t>
      </w:r>
      <w:r>
        <w:rPr/>
        <w:fldChar w:fldCharType="end" w:fldLock="0"/>
      </w:r>
      <w:r>
        <w:rPr>
          <w:rStyle w:val="None"/>
          <w:rFonts w:ascii="Times New Roman" w:hAnsi="Times New Roman"/>
          <w:sz w:val="24"/>
          <w:szCs w:val="24"/>
          <w:rtl w:val="0"/>
          <w:lang w:val="nl-NL"/>
        </w:rPr>
        <w:t>.</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SoAP.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Johannes Bellinkx.</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 xml:space="preserve">Laatst bezocht op Juni 13, 2019. </w:t>
      </w:r>
      <w:r>
        <w:rPr>
          <w:rStyle w:val="Hyperlink.5"/>
        </w:rPr>
        <w:fldChar w:fldCharType="begin" w:fldLock="0"/>
      </w:r>
      <w:r>
        <w:rPr>
          <w:rStyle w:val="Hyperlink.5"/>
        </w:rPr>
        <w:instrText xml:space="preserve"> HYPERLINK "https://www.soap-it.eu/blog/2019/3/10/maker-1-mynkf"</w:instrText>
      </w:r>
      <w:r>
        <w:rPr>
          <w:rStyle w:val="Hyperlink.5"/>
        </w:rPr>
        <w:fldChar w:fldCharType="separate" w:fldLock="0"/>
      </w:r>
      <w:r>
        <w:rPr>
          <w:rStyle w:val="Hyperlink.5"/>
          <w:rtl w:val="0"/>
          <w:lang w:val="nl-NL"/>
        </w:rPr>
        <w:t>https://www.soap-it.eu/blog/2019/3/10/maker-1-mynkf</w:t>
      </w:r>
      <w:r>
        <w:rPr/>
        <w:fldChar w:fldCharType="end" w:fldLock="0"/>
      </w:r>
      <w:r>
        <w:rPr>
          <w:rStyle w:val="None"/>
          <w:rFonts w:ascii="Times New Roman" w:hAnsi="Times New Roman"/>
          <w:sz w:val="24"/>
          <w:szCs w:val="24"/>
          <w:rtl w:val="0"/>
          <w:lang w:val="nl-NL"/>
        </w:rPr>
        <w:t>.</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SoAP. </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What</w:t>
      </w:r>
      <w:r>
        <w:rPr>
          <w:rStyle w:val="None"/>
          <w:rFonts w:ascii="Times New Roman" w:hAnsi="Times New Roman" w:hint="default"/>
          <w:sz w:val="24"/>
          <w:szCs w:val="24"/>
          <w:rtl w:val="0"/>
          <w:lang w:val="nl-NL"/>
        </w:rPr>
        <w:t>’</w:t>
      </w:r>
      <w:r>
        <w:rPr>
          <w:rStyle w:val="None"/>
          <w:rFonts w:ascii="Times New Roman" w:hAnsi="Times New Roman"/>
          <w:sz w:val="24"/>
          <w:szCs w:val="24"/>
          <w:rtl w:val="0"/>
          <w:lang w:val="nl-NL"/>
        </w:rPr>
        <w:t>s SoAP.</w:t>
      </w:r>
      <w:r>
        <w:rPr>
          <w:rStyle w:val="None"/>
          <w:rFonts w:ascii="Times New Roman" w:hAnsi="Times New Roman" w:hint="default"/>
          <w:sz w:val="24"/>
          <w:szCs w:val="24"/>
          <w:rtl w:val="0"/>
          <w:lang w:val="nl-NL"/>
        </w:rPr>
        <w:t xml:space="preserve">” </w:t>
      </w:r>
      <w:r>
        <w:rPr>
          <w:rStyle w:val="None"/>
          <w:rFonts w:ascii="Times New Roman" w:hAnsi="Times New Roman"/>
          <w:sz w:val="24"/>
          <w:szCs w:val="24"/>
          <w:rtl w:val="0"/>
          <w:lang w:val="nl-NL"/>
        </w:rPr>
        <w:t xml:space="preserve">Laatst bezocht op Maart 18, 2019. </w:t>
      </w:r>
      <w:r>
        <w:rPr>
          <w:rStyle w:val="Hyperlink.4"/>
          <w:rFonts w:ascii="Times New Roman" w:cs="Times New Roman" w:hAnsi="Times New Roman" w:eastAsia="Times New Roman"/>
          <w:sz w:val="24"/>
          <w:szCs w:val="24"/>
          <w:u w:val="single"/>
          <w:lang w:val="en-US"/>
        </w:rPr>
        <w:fldChar w:fldCharType="begin" w:fldLock="0"/>
      </w:r>
      <w:r>
        <w:rPr>
          <w:rStyle w:val="Hyperlink.4"/>
          <w:rFonts w:ascii="Times New Roman" w:cs="Times New Roman" w:hAnsi="Times New Roman" w:eastAsia="Times New Roman"/>
          <w:sz w:val="24"/>
          <w:szCs w:val="24"/>
          <w:u w:val="single"/>
          <w:lang w:val="en-US"/>
        </w:rPr>
        <w:instrText xml:space="preserve"> HYPERLINK "http://soap-it.eu/wat-is-soap/"</w:instrText>
      </w:r>
      <w:r>
        <w:rPr>
          <w:rStyle w:val="Hyperlink.4"/>
          <w:rFonts w:ascii="Times New Roman" w:cs="Times New Roman" w:hAnsi="Times New Roman" w:eastAsia="Times New Roman"/>
          <w:sz w:val="24"/>
          <w:szCs w:val="24"/>
          <w:u w:val="single"/>
          <w:lang w:val="en-US"/>
        </w:rPr>
        <w:fldChar w:fldCharType="separate" w:fldLock="0"/>
      </w:r>
      <w:r>
        <w:rPr>
          <w:rStyle w:val="Hyperlink.4"/>
          <w:rFonts w:ascii="Times New Roman" w:hAnsi="Times New Roman"/>
          <w:sz w:val="24"/>
          <w:szCs w:val="24"/>
          <w:u w:val="single"/>
          <w:rtl w:val="0"/>
          <w:lang w:val="en-US"/>
        </w:rPr>
        <w:t>http://soap-it.eu/wat-is-soap/</w:t>
      </w:r>
      <w:r>
        <w:rPr/>
        <w:fldChar w:fldCharType="end" w:fldLock="0"/>
      </w:r>
      <w:r>
        <w:rPr>
          <w:rStyle w:val="None"/>
          <w:rFonts w:ascii="Times New Roman" w:hAnsi="Times New Roman"/>
          <w:sz w:val="24"/>
          <w:szCs w:val="24"/>
          <w:rtl w:val="0"/>
          <w:lang w:val="nl-NL"/>
        </w:rPr>
        <w:t>.</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Uroskie, Andrew V.. </w:t>
      </w:r>
      <w:r>
        <w:rPr>
          <w:rStyle w:val="None"/>
          <w:rFonts w:ascii="Times New Roman" w:hAnsi="Times New Roman"/>
          <w:i w:val="1"/>
          <w:iCs w:val="1"/>
          <w:sz w:val="24"/>
          <w:szCs w:val="24"/>
          <w:rtl w:val="0"/>
          <w:lang w:val="nl-NL"/>
        </w:rPr>
        <w:t xml:space="preserve">Between the Black Box and the White Cube: Expanded Cinema and Postwar Art. </w:t>
      </w:r>
      <w:r>
        <w:rPr>
          <w:rStyle w:val="None"/>
          <w:rFonts w:ascii="Times New Roman" w:hAnsi="Times New Roman"/>
          <w:sz w:val="24"/>
          <w:szCs w:val="24"/>
          <w:rtl w:val="0"/>
          <w:lang w:val="nl-NL"/>
        </w:rPr>
        <w:t>Chicago &amp; Londen: University of Chicago Press, 2014.</w:t>
      </w:r>
    </w:p>
    <w:p>
      <w:pPr>
        <w:pStyle w:val="Body A A"/>
        <w:spacing w:line="360" w:lineRule="auto"/>
        <w:rPr>
          <w:rStyle w:val="None"/>
          <w:rFonts w:ascii="Times New Roman" w:cs="Times New Roman" w:hAnsi="Times New Roman" w:eastAsia="Times New Roman"/>
          <w:sz w:val="24"/>
          <w:szCs w:val="24"/>
        </w:rPr>
      </w:pPr>
    </w:p>
    <w:p>
      <w:pPr>
        <w:pStyle w:val="Body A A"/>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White, Gareth. </w:t>
      </w:r>
      <w:r>
        <w:rPr>
          <w:rStyle w:val="None"/>
          <w:rFonts w:ascii="Times New Roman" w:hAnsi="Times New Roman"/>
          <w:i w:val="1"/>
          <w:iCs w:val="1"/>
          <w:sz w:val="24"/>
          <w:szCs w:val="24"/>
          <w:rtl w:val="0"/>
          <w:lang w:val="nl-NL"/>
        </w:rPr>
        <w:t xml:space="preserve">Audience Participation in Theatre: Aesthetics of the Invitation. </w:t>
      </w:r>
      <w:r>
        <w:rPr>
          <w:rStyle w:val="None"/>
          <w:rFonts w:ascii="Times New Roman" w:hAnsi="Times New Roman"/>
          <w:sz w:val="24"/>
          <w:szCs w:val="24"/>
          <w:rtl w:val="0"/>
          <w:lang w:val="nl-NL"/>
        </w:rPr>
        <w:t>Basingstoke: Palgrave Macmillan, 2013.</w:t>
      </w:r>
    </w:p>
    <w:p>
      <w:pPr>
        <w:pStyle w:val="Body A A"/>
        <w:spacing w:line="360" w:lineRule="auto"/>
        <w:rPr>
          <w:rStyle w:val="None"/>
          <w:rFonts w:ascii="Times New Roman" w:cs="Times New Roman" w:hAnsi="Times New Roman" w:eastAsia="Times New Roman"/>
          <w:sz w:val="24"/>
          <w:szCs w:val="24"/>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b w:val="1"/>
          <w:bCs w:val="1"/>
          <w:caps w:val="0"/>
          <w:smallCaps w:val="0"/>
          <w:strike w:val="0"/>
          <w:dstrike w:val="0"/>
          <w:outline w:val="0"/>
          <w:color w:val="000000"/>
          <w:spacing w:val="0"/>
          <w:kern w:val="0"/>
          <w:position w:val="0"/>
          <w:sz w:val="32"/>
          <w:szCs w:val="32"/>
          <w:u w:val="single" w:color="000000"/>
          <w:vertAlign w:val="baseline"/>
        </w:rPr>
      </w:pPr>
      <w:r>
        <w:rPr>
          <w:rStyle w:val="None"/>
          <w:b w:val="1"/>
          <w:bCs w:val="1"/>
          <w:caps w:val="0"/>
          <w:smallCaps w:val="0"/>
          <w:strike w:val="0"/>
          <w:dstrike w:val="0"/>
          <w:outline w:val="0"/>
          <w:color w:val="000000"/>
          <w:spacing w:val="0"/>
          <w:kern w:val="0"/>
          <w:position w:val="0"/>
          <w:sz w:val="32"/>
          <w:szCs w:val="32"/>
          <w:u w:val="single" w:color="000000"/>
          <w:vertAlign w:val="baseline"/>
          <w:rtl w:val="0"/>
          <w:lang w:val="en-US"/>
        </w:rPr>
        <w:t>Bijlagen:</w:t>
      </w:r>
    </w:p>
    <w:p>
      <w:pPr>
        <w:pStyle w:val="Body A A"/>
        <w:spacing w:line="360" w:lineRule="auto"/>
        <w:rPr>
          <w:rStyle w:val="None"/>
          <w:rFonts w:ascii="Times New Roman" w:cs="Times New Roman" w:hAnsi="Times New Roman" w:eastAsia="Times New Roman"/>
          <w:b w:val="1"/>
          <w:bCs w:val="1"/>
          <w:sz w:val="24"/>
          <w:szCs w:val="24"/>
        </w:rPr>
      </w:pPr>
    </w:p>
    <w:p>
      <w:pPr>
        <w:pStyle w:val="Body A A"/>
        <w:spacing w:line="360" w:lineRule="auto"/>
        <w:rPr>
          <w:rStyle w:val="None"/>
          <w:rFonts w:ascii="Times New Roman" w:cs="Times New Roman" w:hAnsi="Times New Roman" w:eastAsia="Times New Roman"/>
          <w:b w:val="1"/>
          <w:bCs w:val="1"/>
          <w:sz w:val="28"/>
          <w:szCs w:val="28"/>
        </w:rPr>
      </w:pPr>
      <w:r>
        <w:rPr>
          <w:rStyle w:val="None"/>
          <w:rFonts w:ascii="Times New Roman" w:hAnsi="Times New Roman" w:hint="default"/>
          <w:b w:val="1"/>
          <w:bCs w:val="1"/>
          <w:sz w:val="28"/>
          <w:szCs w:val="28"/>
          <w:rtl w:val="0"/>
          <w:lang w:val="nl-NL"/>
        </w:rPr>
        <w:t>“</w:t>
      </w:r>
      <w:r>
        <w:rPr>
          <w:rStyle w:val="None"/>
          <w:rFonts w:ascii="Times New Roman" w:hAnsi="Times New Roman"/>
          <w:b w:val="1"/>
          <w:bCs w:val="1"/>
          <w:sz w:val="28"/>
          <w:szCs w:val="28"/>
          <w:rtl w:val="0"/>
          <w:lang w:val="nl-NL"/>
        </w:rPr>
        <w:t xml:space="preserve">Het maakproces van- en het gedachtegoed achter </w:t>
      </w:r>
      <w:r>
        <w:rPr>
          <w:rStyle w:val="None"/>
          <w:rFonts w:ascii="Times New Roman" w:hAnsi="Times New Roman"/>
          <w:b w:val="1"/>
          <w:bCs w:val="1"/>
          <w:i w:val="1"/>
          <w:iCs w:val="1"/>
          <w:sz w:val="28"/>
          <w:szCs w:val="28"/>
          <w:rtl w:val="0"/>
          <w:lang w:val="nl-NL"/>
        </w:rPr>
        <w:t>223m.</w:t>
      </w:r>
      <w:r>
        <w:rPr>
          <w:rStyle w:val="None"/>
          <w:rFonts w:ascii="Times New Roman" w:hAnsi="Times New Roman" w:hint="default"/>
          <w:b w:val="1"/>
          <w:bCs w:val="1"/>
          <w:i w:val="1"/>
          <w:iCs w:val="1"/>
          <w:sz w:val="28"/>
          <w:szCs w:val="28"/>
          <w:rtl w:val="0"/>
          <w:lang w:val="nl-NL"/>
        </w:rPr>
        <w:t>”</w:t>
      </w:r>
    </w:p>
    <w:p>
      <w:pPr>
        <w:pStyle w:val="Body A"/>
        <w:spacing w:line="288" w:lineRule="auto"/>
        <w:rPr>
          <w:rStyle w:val="None"/>
          <w:i w:val="1"/>
          <w:iCs w:val="1"/>
          <w:caps w:val="0"/>
          <w:smallCaps w:val="0"/>
          <w:strike w:val="0"/>
          <w:dstrike w:val="0"/>
          <w:outline w:val="0"/>
          <w:color w:val="000000"/>
          <w:spacing w:val="0"/>
          <w:kern w:val="0"/>
          <w:position w:val="0"/>
          <w:u w:val="none" w:color="000000"/>
          <w:vertAlign w:val="baseline"/>
        </w:rPr>
      </w:pPr>
      <w:r>
        <w:rPr>
          <w:rStyle w:val="None"/>
          <w:i w:val="1"/>
          <w:iCs w:val="1"/>
          <w:caps w:val="0"/>
          <w:smallCaps w:val="0"/>
          <w:strike w:val="0"/>
          <w:dstrike w:val="0"/>
          <w:outline w:val="0"/>
          <w:color w:val="000000"/>
          <w:spacing w:val="0"/>
          <w:kern w:val="0"/>
          <w:position w:val="0"/>
          <w:sz w:val="22"/>
          <w:szCs w:val="22"/>
          <w:u w:val="none" w:color="000000"/>
          <w:vertAlign w:val="baseline"/>
          <w:rtl w:val="0"/>
          <w:lang w:val="nl-NL"/>
        </w:rPr>
        <w:t>Een t</w:t>
      </w:r>
      <w:r>
        <w:rPr>
          <w:rStyle w:val="None"/>
          <w:i w:val="1"/>
          <w:iCs w:val="1"/>
          <w:caps w:val="0"/>
          <w:smallCaps w:val="0"/>
          <w:strike w:val="0"/>
          <w:dstrike w:val="0"/>
          <w:outline w:val="0"/>
          <w:color w:val="000000"/>
          <w:spacing w:val="0"/>
          <w:kern w:val="0"/>
          <w:position w:val="0"/>
          <w:u w:val="none" w:color="000000"/>
          <w:vertAlign w:val="baseline"/>
          <w:rtl w:val="0"/>
          <w:lang w:val="en-US"/>
        </w:rPr>
        <w:t>elefonisch interview met Johannes</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 Bellinkx</w:t>
      </w:r>
      <w:r>
        <w:rPr>
          <w:rStyle w:val="None"/>
          <w:i w:val="1"/>
          <w:iCs w:val="1"/>
          <w:caps w:val="0"/>
          <w:smallCaps w:val="0"/>
          <w:strike w:val="0"/>
          <w:dstrike w:val="0"/>
          <w:outline w:val="0"/>
          <w:color w:val="000000"/>
          <w:spacing w:val="0"/>
          <w:kern w:val="0"/>
          <w:position w:val="0"/>
          <w:u w:val="none" w:color="000000"/>
          <w:vertAlign w:val="baseline"/>
          <w:rtl w:val="0"/>
          <w:lang w:val="en-US"/>
        </w:rPr>
        <w:t xml:space="preserve">, </w:t>
      </w:r>
      <w:r>
        <w:rPr>
          <w:rStyle w:val="None"/>
          <w:i w:val="1"/>
          <w:iCs w:val="1"/>
          <w:caps w:val="0"/>
          <w:smallCaps w:val="0"/>
          <w:strike w:val="0"/>
          <w:dstrike w:val="0"/>
          <w:outline w:val="0"/>
          <w:color w:val="000000"/>
          <w:spacing w:val="0"/>
          <w:kern w:val="0"/>
          <w:position w:val="0"/>
          <w:u w:val="none" w:color="000000"/>
          <w:vertAlign w:val="baseline"/>
          <w:rtl w:val="0"/>
          <w:lang w:val="en-US"/>
        </w:rPr>
        <w:t>éé</w:t>
      </w:r>
      <w:r>
        <w:rPr>
          <w:rStyle w:val="None"/>
          <w:i w:val="1"/>
          <w:iCs w:val="1"/>
          <w:caps w:val="0"/>
          <w:smallCaps w:val="0"/>
          <w:strike w:val="0"/>
          <w:dstrike w:val="0"/>
          <w:outline w:val="0"/>
          <w:color w:val="000000"/>
          <w:spacing w:val="0"/>
          <w:kern w:val="0"/>
          <w:position w:val="0"/>
          <w:u w:val="none" w:color="000000"/>
          <w:vertAlign w:val="baseline"/>
          <w:rtl w:val="0"/>
          <w:lang w:val="en-US"/>
        </w:rPr>
        <w:t>n van de makers van SoAP en van 223m</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 gehouden op </w:t>
      </w:r>
      <w:r>
        <w:rPr>
          <w:rStyle w:val="None"/>
          <w:i w:val="1"/>
          <w:iCs w:val="1"/>
          <w:caps w:val="0"/>
          <w:smallCaps w:val="0"/>
          <w:strike w:val="0"/>
          <w:dstrike w:val="0"/>
          <w:outline w:val="0"/>
          <w:color w:val="000000"/>
          <w:spacing w:val="0"/>
          <w:kern w:val="0"/>
          <w:position w:val="0"/>
          <w:u w:val="none" w:color="000000"/>
          <w:vertAlign w:val="baseline"/>
          <w:rtl w:val="0"/>
          <w:lang w:val="en-US"/>
        </w:rPr>
        <w:t>van 28 mei 2019</w:t>
      </w:r>
      <w:r>
        <w:rPr>
          <w:rStyle w:val="None"/>
          <w:i w:val="1"/>
          <w:iCs w:val="1"/>
          <w:caps w:val="0"/>
          <w:smallCaps w:val="0"/>
          <w:strike w:val="0"/>
          <w:dstrike w:val="0"/>
          <w:outline w:val="0"/>
          <w:color w:val="000000"/>
          <w:spacing w:val="0"/>
          <w:kern w:val="0"/>
          <w:position w:val="0"/>
          <w:u w:val="none" w:color="000000"/>
          <w:vertAlign w:val="baseline"/>
          <w:rtl w:val="0"/>
          <w:lang w:val="nl-NL"/>
        </w:rPr>
        <w:t xml:space="preserve"> door Tim Grobben.</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vertAlign w:val="baseline"/>
        </w:rPr>
      </w:pPr>
      <w:r>
        <w:rPr>
          <w:rStyle w:val="None"/>
          <w:caps w:val="0"/>
          <w:smallCaps w:val="0"/>
          <w:strike w:val="0"/>
          <w:dstrike w:val="0"/>
          <w:outline w:val="0"/>
          <w:color w:val="000000"/>
          <w:spacing w:val="0"/>
          <w:kern w:val="0"/>
          <w:position w:val="0"/>
          <w:u w:val="singl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Eerst even kleine introductie: ik schrijf dus mijn scriptie over het vormen van stage. Dus eigenlijk voorstellingen die niet per se een podium gebruiken, maar waar men wel voelen dat ze enigszins op een podium staan. En ik was naar het festival 'Beyond the Black Box' geweest en daar heb ik jullie voorstelling... meegemaakt is misschien woord? En toen dacht ik: dit lijkt me een perfecte voorstelling om voor mijn scriptie te gebruiken. Want ik wilde heel graag met dat idee van stage verder gaan. En dus daar ben ik nu mee bezig.</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en-US"/>
        </w:rPr>
        <w:t>Alleen ik mis nog enigszins een kijkje in het maakproces. Dus daarom dit gesprek.</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vertAlign w:val="baseline"/>
        </w:rPr>
      </w:pPr>
      <w:r>
        <w:rPr>
          <w:rStyle w:val="None"/>
          <w:caps w:val="0"/>
          <w:smallCaps w:val="0"/>
          <w:strike w:val="0"/>
          <w:dstrike w:val="0"/>
          <w:outline w:val="0"/>
          <w:color w:val="000000"/>
          <w:spacing w:val="0"/>
          <w:kern w:val="0"/>
          <w:position w:val="0"/>
          <w:u w:val="singl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Mijn eerste vraag is hoe is 223m ontstaan? Wat was het gedachtegoed erachter?</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shd w:val="clear" w:color="auto" w:fill="ffffff"/>
          <w:vertAlign w:val="baseline"/>
        </w:rPr>
      </w:pPr>
      <w:r>
        <w:rPr>
          <w:rStyle w:val="None"/>
          <w:caps w:val="0"/>
          <w:smallCaps w:val="0"/>
          <w:strike w:val="0"/>
          <w:dstrike w:val="0"/>
          <w:outline w:val="0"/>
          <w:color w:val="000000"/>
          <w:spacing w:val="0"/>
          <w:kern w:val="0"/>
          <w:position w:val="0"/>
          <w:u w:val="singl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Eigenlijk is dat werk ontstaan vanuit onze gezamenlijke behoefte, als makers van SoAP, om samen een keer een week te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ren. Wij zijn bij SoAP allemaal individuele makers: we zijn geen collectief. We hebben allemaal onze eigen praktijk en we werken heel erg met wat jij dan de invloed van 'stage' noemt. Wij werken veel in de openbare ruimte en we zijn op zoek naar op welke manier we die conditionering die je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ert in de black box naar buiten kunt brengen; hoe kun je mensen op zo'n manier naar de werkelijkheid van de publieke ruimte of naar iets wat niet de theaterzaal is laten kijken? Hoe kun je die zelfde focus genereren buiten de Black box? Dat is een groot gemeenschappelijk ding in ons werk. We maken heel verschillend werk wel. Bij de oprichting van SoAP heeft de artistiek leider toen bij ons ook gezegd dat hij eigenlijk de uitwisseling tussen de makers onderling heel belangrijk vond. Toen is het idee van masterclasses in het leven  geroepen, waar wij als makers  op regelmatige basis samenkomen en  uitwisselen over ons werk. Het is ook echt een plek om mensen uit te nodigen, die dan een masterclass geven voor ons ter inspiratie. Nou, masterclasses is misschien niet echt een goed woord: het gaat er meer om dat er een uitwisseling plaatsvindt tussen ons als kunstenaars en vervolgens over de praktijk delen. Omdat we allemaal werk maken wat niet in het stramien past of niet binnen de gebaande paden past, komen we heel vaak dezelfde problemen tegen. Issues met transmedialiteit bijvoorbeeld: heel veel makers zijn tegenwoordig wel heel multidisciplinair, maar het veld is eigenlijk verschopt en heel erg in hokjes. Hoe ga je daarmee om? Ja, vanuit die uitwisseling, die wij op regelmatige basis hebben gehad, hebben wij de wens uitgesproken: waarom gaan we niet in plaats van met elkaar te praten, de volgende keer samen een werk te maken. En dat is eigenlijk gewoon puur experimenteel. We hadden ook helemaal niet het doel om een voorstelling te maken of iets wat dan verkoopbaar zou zijn. Het ging eigenlijk heel erg over de uitwisseling tussen ons. Dus dat was eigenlijk het uitgangspunt.</w:t>
      </w:r>
    </w:p>
    <w:p>
      <w:pPr>
        <w:pStyle w:val="Body A"/>
        <w:spacing w:line="288" w:lineRule="auto"/>
        <w:rPr>
          <w:rStyle w:val="None"/>
          <w:caps w:val="0"/>
          <w:smallCaps w:val="0"/>
          <w:strike w:val="0"/>
          <w:dstrike w:val="0"/>
          <w:outline w:val="0"/>
          <w:color w:val="000000"/>
          <w:spacing w:val="0"/>
          <w:kern w:val="0"/>
          <w:position w:val="0"/>
          <w:u w:val="single" w:color="000000"/>
          <w:shd w:val="clear" w:color="auto" w:fill="ffffff"/>
          <w:vertAlign w:val="baseline"/>
        </w:rPr>
      </w:pPr>
      <w:r>
        <w:rPr>
          <w:rStyle w:val="None"/>
          <w:caps w:val="0"/>
          <w:smallCaps w:val="0"/>
          <w:strike w:val="0"/>
          <w:dstrike w:val="0"/>
          <w:outline w:val="0"/>
          <w:color w:val="000000"/>
          <w:spacing w:val="0"/>
          <w:kern w:val="0"/>
          <w:position w:val="0"/>
          <w:u w:val="singl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Ok</w:t>
      </w:r>
      <w:r>
        <w:rPr>
          <w:rStyle w:val="None"/>
          <w:caps w:val="0"/>
          <w:smallCaps w:val="0"/>
          <w:strike w:val="0"/>
          <w:dstrike w:val="0"/>
          <w:outline w:val="0"/>
          <w:color w:val="000000"/>
          <w:spacing w:val="0"/>
          <w:kern w:val="0"/>
          <w:position w:val="0"/>
          <w:u w:val="none" w:color="000000"/>
          <w:vertAlign w:val="baseline"/>
          <w:rtl w:val="0"/>
          <w:lang w:val="en-US"/>
        </w:rPr>
        <w:t>é</w:t>
      </w:r>
      <w:r>
        <w:rPr>
          <w:rStyle w:val="None"/>
          <w:caps w:val="0"/>
          <w:smallCaps w:val="0"/>
          <w:strike w:val="0"/>
          <w:dstrike w:val="0"/>
          <w:outline w:val="0"/>
          <w:color w:val="000000"/>
          <w:spacing w:val="0"/>
          <w:kern w:val="0"/>
          <w:position w:val="0"/>
          <w:u w:val="none" w:color="000000"/>
          <w:vertAlign w:val="baseline"/>
          <w:rtl w:val="0"/>
          <w:lang w:val="en-US"/>
        </w:rPr>
        <w:t>. Hoe kwamen jullie dan op een voorstelling zoals 223? Hadden jullie inspiratiebronnen? Want dit soort voorstellingen met een vorm van choreografie op straat is natuurlijk wel iets dat vaker is gebeurd. Kijk naar een No Man's Land van Dries Verhoeven of soortgelijke voorstellingen.</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shd w:val="clear" w:color="auto" w:fill="ffffff"/>
          <w:vertAlign w:val="baseline"/>
        </w:rPr>
      </w:pPr>
      <w:r>
        <w:rPr>
          <w:rStyle w:val="None"/>
          <w:caps w:val="0"/>
          <w:smallCaps w:val="0"/>
          <w:strike w:val="0"/>
          <w:dstrike w:val="0"/>
          <w:outline w:val="0"/>
          <w:color w:val="000000"/>
          <w:spacing w:val="0"/>
          <w:kern w:val="0"/>
          <w:position w:val="0"/>
          <w:u w:val="singl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sz w:val="22"/>
          <w:szCs w:val="22"/>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Ja, zeker. Kijk, omdat wij allemaal in de openbare ruimte werken- Wacht, ik zal het even omgekeerd vertellen: het idee was daar om samen iets te maken. Toen was daar Beyond the Black Box, wat wij als plek wilde benutten om iets te maken. Wat toen heel belangrijk was, was om iets te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ren wat we allemaal wilde. Omdat we nooit hadden samengewerkt, moesten we eerst een goede set of rules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 xml:space="preserve">ren, zodat we goed konden samenwerken. Wat zijn de regels dan die we onszelf opleggen? </w:t>
      </w:r>
      <w:r>
        <w:rPr>
          <w:rStyle w:val="None"/>
          <w:caps w:val="0"/>
          <w:smallCaps w:val="0"/>
          <w:strike w:val="0"/>
          <w:dstrike w:val="0"/>
          <w:outline w:val="0"/>
          <w:color w:val="000000"/>
          <w:spacing w:val="0"/>
          <w:kern w:val="0"/>
          <w:position w:val="0"/>
          <w:u w:val="none" w:color="000000"/>
          <w:vertAlign w:val="baseline"/>
          <w:rtl w:val="0"/>
          <w:lang w:val="en-US"/>
        </w:rPr>
        <w:t>Éé</w:t>
      </w:r>
      <w:r>
        <w:rPr>
          <w:rStyle w:val="None"/>
          <w:caps w:val="0"/>
          <w:smallCaps w:val="0"/>
          <w:strike w:val="0"/>
          <w:dstrike w:val="0"/>
          <w:outline w:val="0"/>
          <w:color w:val="000000"/>
          <w:spacing w:val="0"/>
          <w:kern w:val="0"/>
          <w:position w:val="0"/>
          <w:u w:val="none" w:color="000000"/>
          <w:vertAlign w:val="baseline"/>
          <w:rtl w:val="0"/>
          <w:lang w:val="en-US"/>
        </w:rPr>
        <w:t>n van de regels was: we mochten wij ons zelf meenemen, geen spullen. Daarnaast moesten we werken vanuit de locatie. Dus zijn vertrokken vanuit de tuinzaal van de Brakke Grond: dat was onze basis. Dus alleen onszelf meenemen, de locatie als uitgangspunt en wat we ook hebben afgesproken: we praten niet door elkaar. Een hele simpele regel maar wel heel belangrijk. Dus als iemand aan het woord is, dan is hij ook echt aan het woord en dan ga je er niet doorheen praten. En nog een andere regel: ieder voorstel dat iemand doet, gaan we niet bekritiseren op basis van onze mening, maar we gaan het allemaal uitproberen. Daarna gaan we op basis daarvan commentaar geven. Maar alles dus altijd eerst uitproberen en dan pas commentaar geven. Zo is het geregeld en dat hebben we gedaan. Dus we zijn aan de slag gegaan en toen hebben we de eerste dag daar gewerkt in de Brakke Grond en toen heeft iedereen eigenlijk een voorstel gedaan. Van wat ze zelf interessant vonden en van wat we eventueel konden onderzoeken. En toen had iedereen een half uur de tijd om iets uit te testen. Dat hebben we allemaal vanuit ons eigen praktijk gedaan en zo hebben we allemaal een voorstel gedaan. En dan heel strak getimed, de wekker gezet: iedereen kreeg een halfuur. En daarna konden we het nabespreken en dan gingen we door. Zo hebben we met z'n vijven de hele tijd eraan gewerkt. Aan het eind van de dag hebben we gezegd: ok</w:t>
      </w:r>
      <w:r>
        <w:rPr>
          <w:rStyle w:val="None"/>
          <w:caps w:val="0"/>
          <w:smallCaps w:val="0"/>
          <w:strike w:val="0"/>
          <w:dstrike w:val="0"/>
          <w:outline w:val="0"/>
          <w:color w:val="000000"/>
          <w:spacing w:val="0"/>
          <w:kern w:val="0"/>
          <w:position w:val="0"/>
          <w:u w:val="none" w:color="000000"/>
          <w:vertAlign w:val="baseline"/>
          <w:rtl w:val="0"/>
          <w:lang w:val="en-US"/>
        </w:rPr>
        <w:t>é</w:t>
      </w:r>
      <w:r>
        <w:rPr>
          <w:rStyle w:val="None"/>
          <w:caps w:val="0"/>
          <w:smallCaps w:val="0"/>
          <w:strike w:val="0"/>
          <w:dstrike w:val="0"/>
          <w:outline w:val="0"/>
          <w:color w:val="000000"/>
          <w:spacing w:val="0"/>
          <w:kern w:val="0"/>
          <w:position w:val="0"/>
          <w:u w:val="none" w:color="000000"/>
          <w:vertAlign w:val="baseline"/>
          <w:rtl w:val="0"/>
          <w:lang w:val="en-US"/>
        </w:rPr>
        <w:t>, wat vonden we nu het beste werk? Wat vinden we nu een interessante combinatie van dingen? Of wat kunnen we van elkaars werk meenemen? Er was een voorstel gedaan om dezelfde rondjes te wandelen. Dat was toen nog niet met die stip: dat hadden we toen nog niet. Maar wel dat je in een soort van herhaling of een loop de openbare ruimte ervaart. Die witte ruimte werd toen een centraal punt. Dat was eigenlijk waar we mee begonnen en dat daar zijn we allerlei varianten van gaan uitproberen. Iedereen had telkens een voorstel gedaan om daar op door te gaan, verschillende focussen. We stelden elkaar vragen: hoe moest die route lopen? Hoe moest er gelopen worden? Hoe belangrijk is het ritme? Wat moet er voor en wat moet er na? Hoe introduceer je het publiek, hoe neem je ze mee? Wat voor frame of kader schep je? Wat voor verhaal vertel je ze voordat je ze mee naar binnen neemt? Allemaal dat soort dingen hebben we dan helemaal uitgewerkt en wij hebben het in zeven dagen gemaakt. Dus dat was allemaal best een pressure cooker. En dat was dan uiteindelijk wat er uit gekomen is.</w:t>
      </w:r>
    </w:p>
    <w:p>
      <w:pPr>
        <w:pStyle w:val="Body A"/>
        <w:spacing w:line="288" w:lineRule="auto"/>
        <w:rPr>
          <w:rStyle w:val="None"/>
          <w:caps w:val="0"/>
          <w:smallCaps w:val="0"/>
          <w:strike w:val="0"/>
          <w:dstrike w:val="0"/>
          <w:outline w:val="0"/>
          <w:color w:val="000000"/>
          <w:spacing w:val="0"/>
          <w:kern w:val="0"/>
          <w:position w:val="0"/>
          <w:u w:val="single" w:color="000000"/>
          <w:vertAlign w:val="baseline"/>
        </w:rPr>
      </w:pPr>
      <w:r>
        <w:rPr>
          <w:rStyle w:val="None"/>
          <w:caps w:val="0"/>
          <w:smallCaps w:val="0"/>
          <w:strike w:val="0"/>
          <w:dstrike w:val="0"/>
          <w:outline w:val="0"/>
          <w:color w:val="000000"/>
          <w:spacing w:val="0"/>
          <w:kern w:val="0"/>
          <w:position w:val="0"/>
          <w:u w:val="singl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Ok</w:t>
      </w:r>
      <w:r>
        <w:rPr>
          <w:rStyle w:val="None"/>
          <w:caps w:val="0"/>
          <w:smallCaps w:val="0"/>
          <w:strike w:val="0"/>
          <w:dstrike w:val="0"/>
          <w:outline w:val="0"/>
          <w:color w:val="000000"/>
          <w:spacing w:val="0"/>
          <w:kern w:val="0"/>
          <w:position w:val="0"/>
          <w:u w:val="none" w:color="000000"/>
          <w:vertAlign w:val="baseline"/>
          <w:rtl w:val="0"/>
          <w:lang w:val="en-US"/>
        </w:rPr>
        <w:t>é</w:t>
      </w:r>
      <w:r>
        <w:rPr>
          <w:rStyle w:val="None"/>
          <w:caps w:val="0"/>
          <w:smallCaps w:val="0"/>
          <w:strike w:val="0"/>
          <w:dstrike w:val="0"/>
          <w:outline w:val="0"/>
          <w:color w:val="000000"/>
          <w:spacing w:val="0"/>
          <w:kern w:val="0"/>
          <w:position w:val="0"/>
          <w:u w:val="none" w:color="000000"/>
          <w:vertAlign w:val="baseline"/>
          <w:rtl w:val="0"/>
          <w:lang w:val="en-US"/>
        </w:rPr>
        <w:t>. Je had het net over dat wit stipje. Wat zie je als het meest belangrijke aan de voorstelling qua voorbereiding? Dus niet het daadwerkelijke lopen maar welke instrumenten zijn het belangrijkste voor de voorstelling geweest?</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shd w:val="clear" w:color="auto" w:fill="ffffff"/>
          <w:vertAlign w:val="baseline"/>
        </w:rPr>
      </w:pPr>
      <w:r>
        <w:rPr>
          <w:rStyle w:val="None"/>
          <w:caps w:val="0"/>
          <w:smallCaps w:val="0"/>
          <w:strike w:val="0"/>
          <w:dstrike w:val="0"/>
          <w:outline w:val="0"/>
          <w:color w:val="000000"/>
          <w:spacing w:val="0"/>
          <w:kern w:val="0"/>
          <w:position w:val="0"/>
          <w:u w:val="singl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Er zijn heel veel elementen die belangrijk zijn. Het gaat erom dat je mensen een bepaald kader aanbiedt, een bepaald format aanbiedt, die een bepaalde ervaring kan genereren bij het publiek. Dat is eigenlijk ook wat een gemeenschappelijk ding is in ons werk. Ik heb een ander werk gemaakt waar ik nu ook nog mee tour, dat heet Reverse. Daar wandelen mensen dan achterwaarts, gedurende een uur of 3 kwartier door de stad heen. En dat is eigenlijk hetzelfde: gewoon een heel simpel format en daar genereer je  best wel een heftige ervaring mee. Hoe kun je nu al die randvoorwaarden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ren waardoor mensen een bepaalde ervaring hebben? Dat gaat dan heel erg over waarnemen en over zintuigen. Waar het ons heel erg om ging in dit project-. Kijk, die witte stip is dan een middel. Het ging heel erg om: hoe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er je focus, waardoor je tegelijkertijd ook ontfocust. Dus ik kijk naar de witte stip en tegelijkertijd is er ook nog ruimte om de visuele input, die de drukke binnenstad van Amsterdam zeker heeft, bij je binnen te laten komen. Eigenlijk leg je daar de aandacht juist helemaal niet op die witte stip, maar daardoor krijg je toch nog allemaal andere dingen mee. Daar gaat dan een soort van cinematografisch gegevens over die waarneming en aan de andere kant gaat het ook heel erg over het performatieve aspect. Dat je dus in een rij door de stad loopt en een hele specifieke focus hebt. Je bent dus eigenlijk tegelijk performer en de context, de stad, is ook de performance. Je bent twee dingen tegelijk aan het doen. Die dubbeling is natuurlijk iets wat heel belangrijk is en dat geeft ook wel een collectief gevoel. Je hebt wel die andere nodig, je hebt die witte stip nodig, maar diegene die achter jou loopt heeft ook die witte stip nodig: je bent toch een soort van ketting die door de stad beweegt. En dat genereert al een bepaalde ervaring.</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shd w:val="clear" w:color="auto" w:fill="ffffff"/>
          <w:vertAlign w:val="baseline"/>
        </w:rPr>
      </w:pPr>
      <w:r>
        <w:rPr>
          <w:rStyle w:val="None"/>
          <w:caps w:val="0"/>
          <w:smallCaps w:val="0"/>
          <w:strike w:val="0"/>
          <w:dstrike w:val="0"/>
          <w:outline w:val="0"/>
          <w:color w:val="000000"/>
          <w:spacing w:val="0"/>
          <w:kern w:val="0"/>
          <w:position w:val="0"/>
          <w:u w:val="singl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Wat je zegt: het performatieve  aspect is belangrijk. Maar denk je niet dat stage daarin dan een grote rol speelt? En dan vooral op straat? Want in die witte ruimte daar word je niet gezien door mensen. Heb je het idee dat daar ook een verschil in zit? Want op straat wordt de rij aan mensen door voorbijgangers bekeken, waardoor dat performative aspect van de voorstelling ontstaat. Maar in de witte ruimte ontbreekt dit gevoel. Was dit expres gedaan?</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shd w:val="clear" w:color="auto" w:fill="ffffff"/>
          <w:vertAlign w:val="baseline"/>
        </w:rPr>
      </w:pPr>
      <w:r>
        <w:rPr>
          <w:rStyle w:val="None"/>
          <w:caps w:val="0"/>
          <w:smallCaps w:val="0"/>
          <w:strike w:val="0"/>
          <w:dstrike w:val="0"/>
          <w:outline w:val="0"/>
          <w:color w:val="000000"/>
          <w:spacing w:val="0"/>
          <w:kern w:val="0"/>
          <w:position w:val="0"/>
          <w:u w:val="singl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Absoluut. Voor extra contrast tussen die witte ruimte en de straat, hebben we die witte ruimte helemaal wit gemaakt. De muren waren al wit, maar we hebben alle spotjes gemaakt en alles zo wit mogelijk gemaakt. In eerste instantie kon je ook niet in en uitstappen: je moest gewoon meedoen, voor in ieder geval een half uur rondjes lopen. Maar dat werkte dus helemaal niet. Omdat mensen zich dan echt in een stramien geduwd voelde en zich niet helemaal niet konden overgegeven. Ons idee van die witte stip, was dat je die witte ruimte mee naar buiten kon nemen. Die witte ruimte is natuurlijk een 'white cube'. Dus dat stond tegenover de 'black box'. Daar kon je je focus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ren of genereren daarvoor, daarvoor was die ruimte er dus. Zo kijkt men naar het schilderij en niet naar de ruimte zelf: een ultieme neutraliteit. En die witte stip die nam je mee uit de ruimte naar buiten in de publieke ruimte, waardoor de hele omgeving eigenlijk het schilderij werd en de witte stip nog een omgekeerd focus krijgt. Dus buiten was die witte stip daar ineens heel belangrijk en binnen-. Want die witte ruimte is best wel immersive ook-. Je kijkt natuurlijk nog steeds naar die witte stip, maar dat contrast is heel belangrijk. Maar jouw vraag over dat je eigenlijk buiten veel meer performer bent dan binnen in die witte ruimte: dat vind ik niet, want er waren mensen die daar binnen nog zaten te wachten en die soms gewoon bleven kijken naar het rondje die  binnengelopen was. Dus. Kijk, in je gevoel is waarschijnlijk wel zo, want buiten ben je veel meer exposed. Terwijl buiten misschien veel minder mensen echt naar je kijken dan binnen. In de foyer van de Brakke Grond zelf, als je daar doorheen liep, is het natuurlijk een ander verhaal. Want dan ben je in de context van het festival en dan wordt er wel echt naar je gekeken. Zeker als je net binnenkomt, dan denkt men: wat is dit voor gekke sekte die hier binnengelopen is. Al die verschillende ruimtes genereren ook een andere gevoel bij degene die loopt. Maar ik weet niet of dat een antwoord is op je vraag.</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shd w:val="clear" w:color="auto" w:fill="ffffff"/>
          <w:vertAlign w:val="baseline"/>
        </w:rPr>
      </w:pPr>
      <w:r>
        <w:rPr>
          <w:rStyle w:val="None"/>
          <w:caps w:val="0"/>
          <w:smallCaps w:val="0"/>
          <w:strike w:val="0"/>
          <w:dstrike w:val="0"/>
          <w:outline w:val="0"/>
          <w:color w:val="000000"/>
          <w:spacing w:val="0"/>
          <w:kern w:val="0"/>
          <w:position w:val="0"/>
          <w:u w:val="singl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Ja enigszins. Want er zijn natuurlijk verschillende routes, die je dan loopt. Hebben jullie dat expres gedaan? Want ik heb een recensie gelezen in de Theaterkrant over de meditatieve werking van de performance. Was dat de bedoeling? Want ik als deelnemer had het gevoel dat dat juist  door die verschillende routes werd tegengegaan.</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single" w:color="000000"/>
          <w:shd w:val="clear" w:color="auto" w:fill="ffffff"/>
          <w:vertAlign w:val="baseline"/>
        </w:rPr>
      </w:pPr>
      <w:r>
        <w:rPr>
          <w:rStyle w:val="None"/>
          <w:caps w:val="0"/>
          <w:smallCaps w:val="0"/>
          <w:strike w:val="0"/>
          <w:dstrike w:val="0"/>
          <w:outline w:val="0"/>
          <w:color w:val="000000"/>
          <w:spacing w:val="0"/>
          <w:kern w:val="0"/>
          <w:position w:val="0"/>
          <w:u w:val="singl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Hoezo had je dat gevoel?</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Nou, ik zou als je een meditatief gevoel wil oproepen bij de deelnemer, juist hetzelfde rondje blijven lopen.</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 xml:space="preserve">Ja dat hebben we ook geprobeerd. Het was juist een combinatie van het zoeken naar het zoeken van een verandering in context. En dan misschien twee keer </w:t>
      </w:r>
      <w:r>
        <w:rPr>
          <w:rStyle w:val="None"/>
          <w:caps w:val="0"/>
          <w:smallCaps w:val="0"/>
          <w:strike w:val="0"/>
          <w:dstrike w:val="0"/>
          <w:outline w:val="0"/>
          <w:color w:val="000000"/>
          <w:spacing w:val="0"/>
          <w:kern w:val="0"/>
          <w:position w:val="0"/>
          <w:u w:val="none" w:color="000000"/>
          <w:vertAlign w:val="baseline"/>
          <w:rtl w:val="0"/>
          <w:lang w:val="en-US"/>
        </w:rPr>
        <w:t xml:space="preserve">á </w:t>
      </w:r>
      <w:r>
        <w:rPr>
          <w:rStyle w:val="None"/>
          <w:caps w:val="0"/>
          <w:smallCaps w:val="0"/>
          <w:strike w:val="0"/>
          <w:dstrike w:val="0"/>
          <w:outline w:val="0"/>
          <w:color w:val="000000"/>
          <w:spacing w:val="0"/>
          <w:kern w:val="0"/>
          <w:position w:val="0"/>
          <w:u w:val="none" w:color="000000"/>
          <w:vertAlign w:val="baseline"/>
          <w:rtl w:val="0"/>
          <w:lang w:val="en-US"/>
        </w:rPr>
        <w:t>drie keer hetzelfde rondje lopen en dan weer een ander rondje te lopen. Zo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er je wel een soort van herhaling. Dat meditatieve kwam vooral voort uit het ritme wat we gelopen hebben. Je had natuurlijk ook alleen in die witte ruimte rondjes kunnen lopen dan raak je ook in een soort van trance. Maar het ging ook juist om dat contrast om te ontfocussen en om een hele andere input van van de omgeving te generen. Dus dat was een heel belangrijk element dat we wel naar buiten gingen en het waren ook een soort van concentrische cirkels met als kern die witte ruimte. Daaromheen gingen we naar buiten. We hadden een klein rondje vrij rustig en prikkelarm. Dan hadden we een groter rondje, met meer prikkels. Maar het grootste rondje langs de Damstraat dat was helemaal hectisch, met hele sterke geuren. Dus er zat een soort van opbouw in. Voor ons bleef het inschatten van welk rondjes pakken we nu? Maar dat meditatieve zit dan vooral in het focussen op de witte stip en in de cadans blijven. Een andere belangrijke factor was tijd: als je anderhalf uur liep, dan lette je op heel andere dingen. Wij liepen dan vier uur met afwisseling, dus eerder twee uur, en dan maakte je hele andere dingen mee. Dan als je het maar een kwartier doet. Dan maakt het niet heel veel meer uit of je hetzelfde rondje doet. In die trance kom je dan wel.</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 xml:space="preserve">Denk je als je terugkijkt naar de performance, dat jullie van de toeschouwer een soort van performer hebben gemaakt? Of bleven ze toch meer een toeschouwer? Degene die deelnamen. </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Je bent sowieso geen toeschouwer, want je bent veel meer een deelnemer of een participant, want jij cre</w:t>
      </w:r>
      <w:r>
        <w:rPr>
          <w:rStyle w:val="None"/>
          <w:caps w:val="0"/>
          <w:smallCaps w:val="0"/>
          <w:strike w:val="0"/>
          <w:dstrike w:val="0"/>
          <w:outline w:val="0"/>
          <w:color w:val="000000"/>
          <w:spacing w:val="0"/>
          <w:kern w:val="0"/>
          <w:position w:val="0"/>
          <w:u w:val="none" w:color="000000"/>
          <w:vertAlign w:val="baseline"/>
          <w:rtl w:val="0"/>
          <w:lang w:val="en-US"/>
        </w:rPr>
        <w:t>ë</w:t>
      </w:r>
      <w:r>
        <w:rPr>
          <w:rStyle w:val="None"/>
          <w:caps w:val="0"/>
          <w:smallCaps w:val="0"/>
          <w:strike w:val="0"/>
          <w:dstrike w:val="0"/>
          <w:outline w:val="0"/>
          <w:color w:val="000000"/>
          <w:spacing w:val="0"/>
          <w:kern w:val="0"/>
          <w:position w:val="0"/>
          <w:u w:val="none" w:color="000000"/>
          <w:vertAlign w:val="baseline"/>
          <w:rtl w:val="0"/>
          <w:lang w:val="en-US"/>
        </w:rPr>
        <w:t>ert ook deels het werk. Ja participanten is ook een beetje een een lelijk woord. Maar je bent als publiek, voor zover het publiek kan noemen, ben je het werk. Dus die scheiding tussen degene die waarneemt en die waargenomen wordt, die is diffuus of flu</w:t>
      </w:r>
      <w:r>
        <w:rPr>
          <w:rStyle w:val="None"/>
          <w:caps w:val="0"/>
          <w:smallCaps w:val="0"/>
          <w:strike w:val="0"/>
          <w:dstrike w:val="0"/>
          <w:outline w:val="0"/>
          <w:color w:val="000000"/>
          <w:spacing w:val="0"/>
          <w:kern w:val="0"/>
          <w:position w:val="0"/>
          <w:u w:val="none" w:color="000000"/>
          <w:vertAlign w:val="baseline"/>
          <w:rtl w:val="0"/>
          <w:lang w:val="en-US"/>
        </w:rPr>
        <w:t>ï</w:t>
      </w:r>
      <w:r>
        <w:rPr>
          <w:rStyle w:val="None"/>
          <w:caps w:val="0"/>
          <w:smallCaps w:val="0"/>
          <w:strike w:val="0"/>
          <w:dstrike w:val="0"/>
          <w:outline w:val="0"/>
          <w:color w:val="000000"/>
          <w:spacing w:val="0"/>
          <w:kern w:val="0"/>
          <w:position w:val="0"/>
          <w:u w:val="none" w:color="000000"/>
          <w:vertAlign w:val="baseline"/>
          <w:rtl w:val="0"/>
          <w:lang w:val="en-US"/>
        </w:rPr>
        <w:t>de. En ik denk dat dat afhangt van wat er in jouw hoofd afspeelt als mede-wandelaar: soms dan voel je je bekeken, dan voel je een performer en de andere keer kan je je erg concentreren en ergens inzitten en daar helemaal niet mee bezig zijn. Dus dat wisselt ook denk ik gedurende de performance.</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Ok</w:t>
      </w:r>
      <w:r>
        <w:rPr>
          <w:rStyle w:val="None"/>
          <w:caps w:val="0"/>
          <w:smallCaps w:val="0"/>
          <w:strike w:val="0"/>
          <w:dstrike w:val="0"/>
          <w:outline w:val="0"/>
          <w:color w:val="000000"/>
          <w:spacing w:val="0"/>
          <w:kern w:val="0"/>
          <w:position w:val="0"/>
          <w:u w:val="none" w:color="000000"/>
          <w:vertAlign w:val="baseline"/>
          <w:rtl w:val="0"/>
          <w:lang w:val="en-US"/>
        </w:rPr>
        <w:t>é</w:t>
      </w:r>
      <w:r>
        <w:rPr>
          <w:rStyle w:val="None"/>
          <w:caps w:val="0"/>
          <w:smallCaps w:val="0"/>
          <w:strike w:val="0"/>
          <w:dstrike w:val="0"/>
          <w:outline w:val="0"/>
          <w:color w:val="000000"/>
          <w:spacing w:val="0"/>
          <w:kern w:val="0"/>
          <w:position w:val="0"/>
          <w:u w:val="none" w:color="000000"/>
          <w:vertAlign w:val="baseline"/>
          <w:rtl w:val="0"/>
          <w:lang w:val="en-US"/>
        </w:rPr>
        <w:t>. Ik ben het er inderdaad mee eens dat je kan spreken van een deelnemer en niet van een toeschouwer, door dat performatieve aspect. Maar er worden natuurlijk best wel strikte instructies vooraf gegeven. Denk je niet dat een performer enigszins 'agency' moet hebben om het een performer te noemen?</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 xml:space="preserve">Dat denk ik niet nee. Nee ik heb veel performances gedaan, ook zelf als speler, waarin je in een superstrak stramien zit waar je heel weinig van af kunt </w:t>
      </w:r>
      <w:del w:id="819" w:date="2019-07-03T16:09:07Z" w:author="Tim Grobben">
        <w:r>
          <w:rPr>
            <w:rStyle w:val="None"/>
            <w:caps w:val="0"/>
            <w:smallCaps w:val="0"/>
            <w:strike w:val="0"/>
            <w:dstrike w:val="0"/>
            <w:outline w:val="0"/>
            <w:color w:val="000000"/>
            <w:spacing w:val="0"/>
            <w:kern w:val="0"/>
            <w:position w:val="0"/>
            <w:u w:val="none" w:color="000000"/>
            <w:vertAlign w:val="baseline"/>
            <w:rtl w:val="0"/>
            <w:lang w:val="en-US"/>
          </w:rPr>
          <w:delText>werken</w:delText>
        </w:r>
      </w:del>
      <w:ins w:id="820" w:date="2019-07-03T16:09:08Z" w:author="Tim Grobben">
        <w:r>
          <w:rPr>
            <w:rStyle w:val="None"/>
            <w:caps w:val="0"/>
            <w:smallCaps w:val="0"/>
            <w:strike w:val="0"/>
            <w:dstrike w:val="0"/>
            <w:outline w:val="0"/>
            <w:color w:val="000000"/>
            <w:spacing w:val="0"/>
            <w:kern w:val="0"/>
            <w:position w:val="0"/>
            <w:u w:val="none" w:color="000000"/>
            <w:vertAlign w:val="baseline"/>
            <w:rtl w:val="0"/>
            <w:lang w:val="nl-NL"/>
          </w:rPr>
          <w:t>wijken</w:t>
        </w:r>
      </w:ins>
      <w:r>
        <w:rPr>
          <w:rStyle w:val="None"/>
          <w:caps w:val="0"/>
          <w:smallCaps w:val="0"/>
          <w:strike w:val="0"/>
          <w:dstrike w:val="0"/>
          <w:outline w:val="0"/>
          <w:color w:val="000000"/>
          <w:spacing w:val="0"/>
          <w:kern w:val="0"/>
          <w:position w:val="0"/>
          <w:u w:val="none" w:color="000000"/>
          <w:vertAlign w:val="baseline"/>
          <w:rtl w:val="0"/>
          <w:lang w:val="en-US"/>
        </w:rPr>
        <w:t xml:space="preserve"> en dan ben je toch nog een performer. Daar ben ik het niet mee eens: het hangt af van het soort werk waar je in staat en wat er nodig is. Dus ik vind  dat een performer per definitie 'agency' moet hebben, dat vind ik niet opgaan.</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sz w:val="22"/>
          <w:szCs w:val="22"/>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Ok</w:t>
      </w:r>
      <w:r>
        <w:rPr>
          <w:rStyle w:val="None"/>
          <w:caps w:val="0"/>
          <w:smallCaps w:val="0"/>
          <w:strike w:val="0"/>
          <w:dstrike w:val="0"/>
          <w:outline w:val="0"/>
          <w:color w:val="000000"/>
          <w:spacing w:val="0"/>
          <w:kern w:val="0"/>
          <w:position w:val="0"/>
          <w:u w:val="none" w:color="000000"/>
          <w:vertAlign w:val="baseline"/>
          <w:rtl w:val="0"/>
          <w:lang w:val="en-US"/>
        </w:rPr>
        <w:t>é</w:t>
      </w:r>
      <w:r>
        <w:rPr>
          <w:rStyle w:val="None"/>
          <w:caps w:val="0"/>
          <w:smallCaps w:val="0"/>
          <w:strike w:val="0"/>
          <w:dstrike w:val="0"/>
          <w:outline w:val="0"/>
          <w:color w:val="000000"/>
          <w:spacing w:val="0"/>
          <w:kern w:val="0"/>
          <w:position w:val="0"/>
          <w:u w:val="none" w:color="000000"/>
          <w:vertAlign w:val="baseline"/>
          <w:rtl w:val="0"/>
          <w:lang w:val="en-US"/>
        </w:rPr>
        <w:t>. Maar als je kijkt naar het spectatorship: zou je dat dan wel actief noemen?Dus de manier waarop de toeschouwer, of deelnemer in dit geval, betrokken wordt bij de voorstelling. Dat is niet per se fysiek, maar dat de deelnemer ook mentaal wordt uitgedaagd. Dus of de voorstelling de toeschouwer uitnodigt om actief mee te denken.</w:t>
      </w: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Of wij hun actief tot nadenken willen zetten? Ik zie een vrij beperkte cognitieve benadering lijkt me. Ehm. Nadenken is een aspect van ervaring of een-. Kijk als je in het theater bent, dan gaat het natuurlijk niet alleen maar over nadenken want je kunt ook gewoon een boek lezen, of een filosoof pakken en je daarin verdiepen. Het gaat juist heel erg over dat moment wat je deelt en over die ervaring. Als dat tot nadenken aanzet, dan is dat natuurlijk fantastisch. Als mensen een hele fysieke openbaring beleven, dan is dat ook goed. Maar het is niet alsof wij een bepaald discours hebben wat we willen communiceren: dat is helemaal niet aan de hand. Als je dat vraagt.</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shd w:val="clear" w:color="auto" w:fill="ffffff"/>
          <w:vertAlign w:val="baseline"/>
        </w:rPr>
      </w:pPr>
      <w:r>
        <w:rPr>
          <w:rStyle w:val="None"/>
          <w:caps w:val="0"/>
          <w:smallCaps w:val="0"/>
          <w:strike w:val="0"/>
          <w:dstrike w:val="0"/>
          <w:outline w:val="0"/>
          <w:color w:val="000000"/>
          <w:spacing w:val="0"/>
          <w:kern w:val="0"/>
          <w:position w:val="0"/>
          <w:u w:val="non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Nee dat was inderdaad mijn vraag.</w:t>
      </w:r>
      <w:r>
        <w:rPr>
          <w:rStyle w:val="None"/>
          <w:caps w:val="0"/>
          <w:smallCaps w:val="0"/>
          <w:strike w:val="0"/>
          <w:dstrike w:val="0"/>
          <w:outline w:val="0"/>
          <w:color w:val="000000"/>
          <w:spacing w:val="0"/>
          <w:kern w:val="0"/>
          <w:position w:val="0"/>
          <w:u w:val="none" w:color="000000"/>
          <w:shd w:val="clear" w:color="auto" w:fill="ffffff"/>
          <w:vertAlign w:val="baseline"/>
          <w:rtl w:val="0"/>
          <w:lang w:val="en-US"/>
        </w:rPr>
        <w:t xml:space="preserve"> </w:t>
      </w:r>
      <w:r>
        <w:rPr>
          <w:rStyle w:val="None"/>
          <w:caps w:val="0"/>
          <w:smallCaps w:val="0"/>
          <w:strike w:val="0"/>
          <w:dstrike w:val="0"/>
          <w:outline w:val="0"/>
          <w:color w:val="000000"/>
          <w:spacing w:val="0"/>
          <w:kern w:val="0"/>
          <w:position w:val="0"/>
          <w:u w:val="none" w:color="000000"/>
          <w:vertAlign w:val="baseline"/>
          <w:rtl w:val="0"/>
          <w:lang w:val="en-US"/>
        </w:rPr>
        <w:t xml:space="preserve">Ik heb eigenlijk al mijn vragen kunnen stellen. Ik wil echt heel erg bedanken voor dit gesprek: dit gaat me echt heel erg helpen. Heel erg bedankt dat je even bellen en ik vond het echt een topvoorstelling. </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Te gek. Dan nog een vraagje: jij gaat je scriptie schrijven. Wij zouden het heel tof vinden om daar een pdf exemplaar of iets van te ontvangen.</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Oh ja dat is helemaal goed. Ik kan het gewoon sturen natuurlijk.</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Johannes:</w:t>
      </w: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Dat zou heel fijn zijn ja. Ok</w:t>
      </w:r>
      <w:r>
        <w:rPr>
          <w:rStyle w:val="None"/>
          <w:caps w:val="0"/>
          <w:smallCaps w:val="0"/>
          <w:strike w:val="0"/>
          <w:dstrike w:val="0"/>
          <w:outline w:val="0"/>
          <w:color w:val="000000"/>
          <w:spacing w:val="0"/>
          <w:kern w:val="0"/>
          <w:position w:val="0"/>
          <w:u w:val="none" w:color="000000"/>
          <w:vertAlign w:val="baseline"/>
          <w:rtl w:val="0"/>
          <w:lang w:val="en-US"/>
        </w:rPr>
        <w:t>é</w:t>
      </w:r>
      <w:r>
        <w:rPr>
          <w:rStyle w:val="None"/>
          <w:caps w:val="0"/>
          <w:smallCaps w:val="0"/>
          <w:strike w:val="0"/>
          <w:dstrike w:val="0"/>
          <w:outline w:val="0"/>
          <w:color w:val="000000"/>
          <w:spacing w:val="0"/>
          <w:kern w:val="0"/>
          <w:position w:val="0"/>
          <w:u w:val="none" w:color="000000"/>
          <w:vertAlign w:val="baseline"/>
          <w:rtl w:val="0"/>
          <w:lang w:val="en-US"/>
        </w:rPr>
        <w:t>. Ik ben benieuwd te kijken. Je kan nog een keer gewoon bellen h</w:t>
      </w:r>
      <w:r>
        <w:rPr>
          <w:rStyle w:val="None"/>
          <w:caps w:val="0"/>
          <w:smallCaps w:val="0"/>
          <w:strike w:val="0"/>
          <w:dstrike w:val="0"/>
          <w:outline w:val="0"/>
          <w:color w:val="000000"/>
          <w:spacing w:val="0"/>
          <w:kern w:val="0"/>
          <w:position w:val="0"/>
          <w:u w:val="none" w:color="000000"/>
          <w:vertAlign w:val="baseline"/>
          <w:rtl w:val="0"/>
          <w:lang w:val="en-US"/>
        </w:rPr>
        <w:t>è</w:t>
      </w:r>
      <w:r>
        <w:rPr>
          <w:rStyle w:val="None"/>
          <w:caps w:val="0"/>
          <w:smallCaps w:val="0"/>
          <w:strike w:val="0"/>
          <w:dstrike w:val="0"/>
          <w:outline w:val="0"/>
          <w:color w:val="000000"/>
          <w:spacing w:val="0"/>
          <w:kern w:val="0"/>
          <w:position w:val="0"/>
          <w:u w:val="none" w:color="000000"/>
          <w:vertAlign w:val="baseline"/>
          <w:rtl w:val="0"/>
          <w:lang w:val="en-US"/>
        </w:rPr>
        <w:t>, als je nog een vraag hebt of als je iets vergeten bent. Ja, misschien ben ik heel druk maar dat kan ook. Het is niet dat nu al je kansen verkeken zijn. Succes nog he.</w:t>
      </w:r>
    </w:p>
    <w:p>
      <w:pPr>
        <w:pStyle w:val="Body A"/>
        <w:spacing w:line="288"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288" w:lineRule="auto"/>
        <w:rPr>
          <w:rStyle w:val="None"/>
          <w:caps w:val="0"/>
          <w:smallCaps w:val="0"/>
          <w:strike w:val="0"/>
          <w:dstrike w:val="0"/>
          <w:outline w:val="0"/>
          <w:color w:val="000000"/>
          <w:spacing w:val="0"/>
          <w:kern w:val="0"/>
          <w:position w:val="0"/>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Tim:</w:t>
      </w:r>
    </w:p>
    <w:p>
      <w:pPr>
        <w:pStyle w:val="Body A"/>
        <w:spacing w:line="288" w:lineRule="auto"/>
        <w:rPr>
          <w:rStyle w:val="None"/>
          <w:caps w:val="0"/>
          <w:smallCaps w:val="0"/>
          <w:strike w:val="0"/>
          <w:dstrike w:val="0"/>
          <w:outline w:val="0"/>
          <w:color w:val="000000"/>
          <w:spacing w:val="0"/>
          <w:kern w:val="0"/>
          <w:position w:val="0"/>
          <w:sz w:val="22"/>
          <w:szCs w:val="22"/>
          <w:u w:val="none" w:color="000000"/>
          <w:vertAlign w:val="baseline"/>
        </w:rPr>
      </w:pPr>
      <w:r>
        <w:rPr>
          <w:rStyle w:val="None"/>
          <w:caps w:val="0"/>
          <w:smallCaps w:val="0"/>
          <w:strike w:val="0"/>
          <w:dstrike w:val="0"/>
          <w:outline w:val="0"/>
          <w:color w:val="000000"/>
          <w:spacing w:val="0"/>
          <w:kern w:val="0"/>
          <w:position w:val="0"/>
          <w:u w:val="none" w:color="000000"/>
          <w:vertAlign w:val="baseline"/>
          <w:rtl w:val="0"/>
          <w:lang w:val="en-US"/>
        </w:rPr>
        <w:t>Ok</w:t>
      </w:r>
      <w:r>
        <w:rPr>
          <w:rStyle w:val="None"/>
          <w:caps w:val="0"/>
          <w:smallCaps w:val="0"/>
          <w:strike w:val="0"/>
          <w:dstrike w:val="0"/>
          <w:outline w:val="0"/>
          <w:color w:val="000000"/>
          <w:spacing w:val="0"/>
          <w:kern w:val="0"/>
          <w:position w:val="0"/>
          <w:u w:val="none" w:color="000000"/>
          <w:vertAlign w:val="baseline"/>
          <w:rtl w:val="0"/>
          <w:lang w:val="en-US"/>
        </w:rPr>
        <w:t xml:space="preserve">é </w:t>
      </w:r>
      <w:r>
        <w:rPr>
          <w:rStyle w:val="None"/>
          <w:caps w:val="0"/>
          <w:smallCaps w:val="0"/>
          <w:strike w:val="0"/>
          <w:dstrike w:val="0"/>
          <w:outline w:val="0"/>
          <w:color w:val="000000"/>
          <w:spacing w:val="0"/>
          <w:kern w:val="0"/>
          <w:position w:val="0"/>
          <w:u w:val="none" w:color="000000"/>
          <w:vertAlign w:val="baseline"/>
          <w:rtl w:val="0"/>
          <w:lang w:val="en-US"/>
        </w:rPr>
        <w:t>fijn, dank je wel.</w:t>
      </w: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rPr>
          <w:rStyle w:val="None"/>
          <w:caps w:val="0"/>
          <w:smallCaps w:val="0"/>
          <w:strike w:val="0"/>
          <w:dstrike w:val="0"/>
          <w:outline w:val="0"/>
          <w:color w:val="000000"/>
          <w:spacing w:val="0"/>
          <w:kern w:val="0"/>
          <w:position w:val="0"/>
          <w:u w:val="none" w:color="000000"/>
          <w:vertAlign w:val="baseline"/>
          <w:lang w:val="en-US"/>
        </w:rPr>
      </w:pPr>
    </w:p>
    <w:p>
      <w:pPr>
        <w:pStyle w:val="Body A"/>
        <w:spacing w:line="360" w:lineRule="auto"/>
      </w:pPr>
      <w:r>
        <w:rPr>
          <w:rStyle w:val="None"/>
          <w:caps w:val="0"/>
          <w:smallCaps w:val="0"/>
          <w:strike w:val="0"/>
          <w:dstrike w:val="0"/>
          <w:outline w:val="0"/>
          <w:color w:val="000000"/>
          <w:spacing w:val="0"/>
          <w:kern w:val="0"/>
          <w:position w:val="0"/>
          <w:u w:val="none" w:color="000000"/>
          <w:vertAlign w:val="baseline"/>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rFonts w:ascii="Times New Roman" w:hAnsi="Times New Roman"/>
      </w:rPr>
      <w:tab/>
      <w:tab/>
    </w:r>
    <w:r>
      <w:rPr>
        <w:rFonts w:ascii="Times New Roman" w:hAnsi="Times New Roman"/>
        <w:rtl w:val="0"/>
      </w:rPr>
      <w:fldChar w:fldCharType="begin" w:fldLock="0"/>
    </w:r>
    <w:r>
      <w:rPr>
        <w:rFonts w:ascii="Times New Roman" w:hAnsi="Times New Roman"/>
        <w:rtl w:val="0"/>
      </w:rPr>
      <w:instrText xml:space="preserve"> PAGE </w:instrText>
    </w:r>
    <w:r>
      <w:rPr>
        <w:rFonts w:ascii="Times New Roman" w:hAnsi="Times New Roman"/>
        <w:rtl w:val="0"/>
      </w:rPr>
      <w:fldChar w:fldCharType="separate" w:fldLock="0"/>
    </w:r>
    <w:r>
      <w:rPr>
        <w:rFonts w:ascii="Times New Roman" w:hAnsi="Times New Roman"/>
        <w:rtl w:val="0"/>
      </w:rPr>
      <w:t>30</w:t>
    </w:r>
    <w:r>
      <w:rPr>
        <w:rFonts w:ascii="Times New Roman" w:hAnsi="Times New Roman"/>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w:cs="Times" w:hAnsi="Times" w:eastAsia="Times"/>
          <w:sz w:val="24"/>
          <w:szCs w:val="24"/>
          <w:vertAlign w:val="superscript"/>
        </w:rPr>
        <w:footnoteRef/>
      </w:r>
      <w:r>
        <w:rPr>
          <w:rFonts w:ascii="Times New Roman" w:hAnsi="Times New Roman"/>
          <w:rtl w:val="0"/>
          <w:lang w:val="nl-NL"/>
        </w:rPr>
        <w:t xml:space="preserve"> Natalie Abrahami, </w:t>
      </w:r>
      <w:r>
        <w:rPr>
          <w:rFonts w:ascii="Times New Roman" w:hAnsi="Times New Roman" w:hint="default"/>
          <w:rtl w:val="0"/>
          <w:lang w:val="nl-NL"/>
        </w:rPr>
        <w:t>“</w:t>
      </w:r>
      <w:r>
        <w:rPr>
          <w:rFonts w:ascii="Times New Roman" w:hAnsi="Times New Roman"/>
          <w:rtl w:val="0"/>
          <w:lang w:val="en-US"/>
        </w:rPr>
        <w:t>How black box theatre came of age</w:t>
      </w:r>
      <w:r>
        <w:rPr>
          <w:rFonts w:ascii="Times New Roman" w:hAnsi="Times New Roman"/>
          <w:rtl w:val="0"/>
          <w:lang w:val="nl-NL"/>
        </w:rPr>
        <w:t>,</w:t>
      </w:r>
      <w:r>
        <w:rPr>
          <w:rFonts w:ascii="Times New Roman" w:hAnsi="Times New Roman" w:hint="default"/>
          <w:rtl w:val="0"/>
          <w:lang w:val="nl-NL"/>
        </w:rPr>
        <w:t xml:space="preserve">” </w:t>
      </w:r>
      <w:r>
        <w:rPr>
          <w:rFonts w:ascii="Times New Roman" w:hAnsi="Times New Roman"/>
          <w:i w:val="1"/>
          <w:iCs w:val="1"/>
          <w:rtl w:val="0"/>
          <w:lang w:val="nl-NL"/>
        </w:rPr>
        <w:t xml:space="preserve">The Guardian, </w:t>
      </w:r>
      <w:r>
        <w:rPr>
          <w:rFonts w:ascii="Times New Roman" w:hAnsi="Times New Roman"/>
          <w:rtl w:val="0"/>
          <w:lang w:val="nl-NL"/>
        </w:rPr>
        <w:t xml:space="preserve">Juni 23, 2009, </w:t>
      </w:r>
      <w:r>
        <w:rPr>
          <w:rStyle w:val="Hyperlink.0"/>
        </w:rPr>
        <w:fldChar w:fldCharType="begin" w:fldLock="0"/>
      </w:r>
      <w:r>
        <w:rPr>
          <w:rStyle w:val="Hyperlink.0"/>
        </w:rPr>
        <w:instrText xml:space="preserve"> HYPERLINK "https://www.theguardian.com/stage/theatreblog/2009/jun/23/black-box-theatre"</w:instrText>
      </w:r>
      <w:r>
        <w:rPr>
          <w:rStyle w:val="Hyperlink.0"/>
        </w:rPr>
        <w:fldChar w:fldCharType="separate" w:fldLock="0"/>
      </w:r>
      <w:r>
        <w:rPr>
          <w:rStyle w:val="Hyperlink.0"/>
          <w:rFonts w:cs="Arial Unicode MS" w:eastAsia="Arial Unicode MS"/>
          <w:rtl w:val="0"/>
          <w:lang w:val="en-US"/>
        </w:rPr>
        <w:t>https://www.theguardian.com/stage/theatreblog/2009/jun/23/black-box-theatre</w:t>
      </w:r>
      <w:r>
        <w:rPr/>
        <w:fldChar w:fldCharType="end" w:fldLock="0"/>
      </w:r>
      <w:r>
        <w:rPr>
          <w:rStyle w:val="None"/>
          <w:rFonts w:ascii="Times New Roman" w:hAnsi="Times New Roman"/>
          <w:rtl w:val="0"/>
          <w:lang w:val="nl-NL"/>
        </w:rPr>
        <w:t>.</w:t>
      </w:r>
    </w:p>
  </w:footnote>
  <w:footnote w:id="2">
    <w:p>
      <w:pPr>
        <w:pStyle w:val="Footnote"/>
      </w:pPr>
      <w:r>
        <w:rPr>
          <w:rStyle w:val="None"/>
          <w:rFonts w:ascii="Times" w:cs="Times" w:hAnsi="Times" w:eastAsia="Times"/>
          <w:sz w:val="24"/>
          <w:szCs w:val="24"/>
          <w:vertAlign w:val="superscript"/>
        </w:rPr>
        <w:footnoteRef/>
      </w:r>
      <w:r>
        <w:rPr>
          <w:rStyle w:val="None"/>
          <w:rFonts w:ascii="Times New Roman" w:hAnsi="Times New Roman"/>
          <w:rtl w:val="0"/>
        </w:rPr>
        <w:t xml:space="preserve"> </w:t>
      </w:r>
      <w:r>
        <w:rPr>
          <w:rStyle w:val="None"/>
          <w:rFonts w:ascii="Times New Roman" w:hAnsi="Times New Roman"/>
          <w:rtl w:val="0"/>
          <w:lang w:val="nl-NL"/>
        </w:rPr>
        <w:t xml:space="preserve">Abrahami, </w:t>
      </w:r>
      <w:r>
        <w:rPr>
          <w:rStyle w:val="None"/>
          <w:rFonts w:ascii="Times New Roman" w:hAnsi="Times New Roman" w:hint="default"/>
          <w:rtl w:val="0"/>
          <w:lang w:val="nl-NL"/>
        </w:rPr>
        <w:t>“</w:t>
      </w:r>
      <w:r>
        <w:rPr>
          <w:rStyle w:val="None"/>
          <w:rFonts w:ascii="Times New Roman" w:hAnsi="Times New Roman"/>
          <w:rtl w:val="0"/>
          <w:lang w:val="nl-NL"/>
        </w:rPr>
        <w:t>How black box theatre came of age.</w:t>
      </w:r>
      <w:r>
        <w:rPr>
          <w:rStyle w:val="None"/>
          <w:rFonts w:ascii="Times New Roman" w:hAnsi="Times New Roman" w:hint="default"/>
          <w:rtl w:val="0"/>
          <w:lang w:val="nl-NL"/>
        </w:rPr>
        <w:t>”</w:t>
      </w:r>
    </w:p>
  </w:footnote>
  <w:footnote w:id="3">
    <w:p>
      <w:pPr>
        <w:pStyle w:val="Footnote"/>
      </w:pPr>
      <w:r>
        <w:rPr>
          <w:rStyle w:val="None"/>
          <w:rFonts w:ascii="Times" w:cs="Times" w:hAnsi="Times" w:eastAsia="Times"/>
          <w:sz w:val="24"/>
          <w:szCs w:val="24"/>
          <w:vertAlign w:val="superscript"/>
        </w:rPr>
        <w:footnoteRef/>
      </w:r>
      <w:r>
        <w:rPr>
          <w:rStyle w:val="None"/>
          <w:rFonts w:ascii="Times New Roman" w:hAnsi="Times New Roman"/>
          <w:rtl w:val="0"/>
        </w:rPr>
        <w:t xml:space="preserve"> </w:t>
      </w:r>
      <w:r>
        <w:rPr>
          <w:rStyle w:val="None"/>
          <w:rFonts w:ascii="Times New Roman" w:hAnsi="Times New Roman" w:hint="default"/>
          <w:rtl w:val="0"/>
          <w:lang w:val="nl-NL"/>
        </w:rPr>
        <w:t>“</w:t>
      </w:r>
      <w:r>
        <w:rPr>
          <w:rStyle w:val="None"/>
          <w:rFonts w:ascii="Times New Roman" w:hAnsi="Times New Roman"/>
          <w:rtl w:val="0"/>
          <w:lang w:val="nl-NL"/>
        </w:rPr>
        <w:t>Beyond the Black Box,</w:t>
      </w:r>
      <w:r>
        <w:rPr>
          <w:rStyle w:val="None"/>
          <w:rFonts w:ascii="Times New Roman" w:hAnsi="Times New Roman" w:hint="default"/>
          <w:rtl w:val="0"/>
          <w:lang w:val="nl-NL"/>
        </w:rPr>
        <w:t xml:space="preserve">” </w:t>
      </w:r>
      <w:r>
        <w:rPr>
          <w:rStyle w:val="None"/>
          <w:rFonts w:ascii="Times New Roman" w:hAnsi="Times New Roman"/>
          <w:rtl w:val="0"/>
          <w:lang w:val="nl-NL"/>
        </w:rPr>
        <w:t xml:space="preserve">Agenda, de Brakke Grond, laatst bezocht op Juni 13, 2019, </w:t>
      </w:r>
      <w:r>
        <w:rPr>
          <w:rStyle w:val="Hyperlink.1"/>
        </w:rPr>
        <w:fldChar w:fldCharType="begin" w:fldLock="0"/>
      </w:r>
      <w:r>
        <w:rPr>
          <w:rStyle w:val="Hyperlink.1"/>
        </w:rPr>
        <w:instrText xml:space="preserve"> HYPERLINK "https://www.brakkegrond.nl/agenda/de-brakke-grond-c-takt-soap"</w:instrText>
      </w:r>
      <w:r>
        <w:rPr>
          <w:rStyle w:val="Hyperlink.1"/>
        </w:rPr>
        <w:fldChar w:fldCharType="separate" w:fldLock="0"/>
      </w:r>
      <w:r>
        <w:rPr>
          <w:rStyle w:val="Hyperlink.1"/>
          <w:rFonts w:cs="Arial Unicode MS" w:eastAsia="Arial Unicode MS"/>
          <w:rtl w:val="0"/>
          <w:lang w:val="nl-NL"/>
        </w:rPr>
        <w:t>https://www.brakkegrond.nl/agenda/de-brakke-grond-c-takt-soap</w:t>
      </w:r>
      <w:r>
        <w:rPr/>
        <w:fldChar w:fldCharType="end" w:fldLock="0"/>
      </w:r>
      <w:r>
        <w:rPr>
          <w:rStyle w:val="None"/>
          <w:rFonts w:ascii="Times New Roman" w:hAnsi="Times New Roman"/>
          <w:rtl w:val="0"/>
          <w:lang w:val="nl-NL"/>
        </w:rPr>
        <w:t>.</w:t>
      </w:r>
    </w:p>
  </w:footnote>
  <w:footnote w:id="4">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rtl w:val="0"/>
        </w:rPr>
        <w:t xml:space="preserve"> </w:t>
      </w:r>
      <w:r>
        <w:rPr>
          <w:rStyle w:val="None"/>
          <w:rFonts w:ascii="Times New Roman" w:hAnsi="Times New Roman" w:hint="default"/>
          <w:rtl w:val="0"/>
          <w:lang w:val="nl-NL"/>
        </w:rPr>
        <w:t>“</w:t>
      </w:r>
      <w:r>
        <w:rPr>
          <w:rStyle w:val="None"/>
          <w:rFonts w:ascii="Times New Roman" w:hAnsi="Times New Roman"/>
          <w:rtl w:val="0"/>
          <w:lang w:val="nl-NL"/>
        </w:rPr>
        <w:t>223m,</w:t>
      </w:r>
      <w:r>
        <w:rPr>
          <w:rStyle w:val="None"/>
          <w:rFonts w:ascii="Times New Roman" w:hAnsi="Times New Roman" w:hint="default"/>
          <w:rtl w:val="0"/>
          <w:lang w:val="nl-NL"/>
        </w:rPr>
        <w:t xml:space="preserve">” </w:t>
      </w:r>
      <w:r>
        <w:rPr>
          <w:rStyle w:val="None"/>
          <w:rFonts w:ascii="Times New Roman" w:hAnsi="Times New Roman"/>
          <w:rtl w:val="0"/>
          <w:lang w:val="nl-NL"/>
        </w:rPr>
        <w:t xml:space="preserve">SoAP, laatst bezocht op Juni 13, 2019, </w:t>
      </w:r>
      <w:r>
        <w:rPr>
          <w:rStyle w:val="Hyperlink.1"/>
        </w:rPr>
        <w:fldChar w:fldCharType="begin" w:fldLock="0"/>
      </w:r>
      <w:r>
        <w:rPr>
          <w:rStyle w:val="Hyperlink.1"/>
        </w:rPr>
        <w:instrText xml:space="preserve"> HYPERLINK "https://www.soap-it.eu/evenementen/2019/4/5/223m-johannes-bellinkx-benjamin-vandewalle-rita-hoofwijk-nick-steur-en-breg-horemans-beyond-the-black-box-de-brakke-grond-amsterdam-nl"</w:instrText>
      </w:r>
      <w:r>
        <w:rPr>
          <w:rStyle w:val="Hyperlink.1"/>
        </w:rPr>
        <w:fldChar w:fldCharType="separate" w:fldLock="0"/>
      </w:r>
      <w:r>
        <w:rPr>
          <w:rStyle w:val="Hyperlink.1"/>
          <w:rFonts w:cs="Arial Unicode MS" w:eastAsia="Arial Unicode MS"/>
          <w:rtl w:val="0"/>
          <w:lang w:val="nl-NL"/>
        </w:rPr>
        <w:t>https://www.soap-it.eu/evenementen/2019/4/5/223m-johannes-bellinkx-benjamin-vandewalle-rita-hoofwijk-nick-steur-en-breg-horemans-beyond-the-black-box-de-brakke-grond-amsterdam-nl</w:t>
      </w:r>
      <w:r>
        <w:rPr/>
        <w:fldChar w:fldCharType="end" w:fldLock="0"/>
      </w:r>
      <w:r>
        <w:rPr>
          <w:rStyle w:val="None"/>
          <w:rFonts w:ascii="Times New Roman" w:hAnsi="Times New Roman"/>
          <w:rtl w:val="0"/>
          <w:lang w:val="nl-NL"/>
        </w:rPr>
        <w:t>.</w:t>
      </w:r>
    </w:p>
  </w:footnote>
  <w:footnote w:id="5">
    <w:p>
      <w:pPr>
        <w:pStyle w:val="Footnote"/>
      </w:pPr>
      <w:r>
        <w:rPr>
          <w:rStyle w:val="None"/>
          <w:rFonts w:ascii="Times New Roman" w:cs="Times New Roman" w:hAnsi="Times New Roman" w:eastAsia="Times New Roman"/>
          <w:sz w:val="24"/>
          <w:szCs w:val="24"/>
          <w:vertAlign w:val="superscript"/>
        </w:rPr>
        <w:footnoteRef/>
      </w:r>
      <w:r>
        <w:rPr>
          <w:rStyle w:val="None"/>
          <w:rFonts w:ascii="Times New Roman" w:hAnsi="Times New Roman"/>
          <w:rtl w:val="0"/>
        </w:rPr>
        <w:t xml:space="preserve"> </w:t>
      </w:r>
      <w:r>
        <w:rPr>
          <w:rStyle w:val="None"/>
          <w:rFonts w:ascii="Times New Roman" w:hAnsi="Times New Roman"/>
          <w:rtl w:val="0"/>
          <w:lang w:val="nl-NL"/>
        </w:rPr>
        <w:t xml:space="preserve">Liesbeth Groot Nibbelink, </w:t>
      </w:r>
      <w:r>
        <w:rPr>
          <w:rStyle w:val="None"/>
          <w:rFonts w:ascii="Times New Roman" w:hAnsi="Times New Roman" w:hint="default"/>
          <w:rtl w:val="0"/>
          <w:lang w:val="nl-NL"/>
        </w:rPr>
        <w:t>“</w:t>
      </w:r>
      <w:r>
        <w:rPr>
          <w:rStyle w:val="None"/>
          <w:rFonts w:ascii="Times New Roman" w:hAnsi="Times New Roman"/>
          <w:i w:val="1"/>
          <w:iCs w:val="1"/>
          <w:rtl w:val="0"/>
          <w:lang w:val="en-US"/>
        </w:rPr>
        <w:t>Nomadic Theatre</w:t>
      </w:r>
      <w:r>
        <w:rPr>
          <w:rStyle w:val="None"/>
          <w:rFonts w:ascii="Times New Roman" w:hAnsi="Times New Roman"/>
          <w:rtl w:val="0"/>
          <w:lang w:val="en-US"/>
        </w:rPr>
        <w:t>. Staging Movement and Mobility in Contemporary Performance</w:t>
      </w:r>
      <w:r>
        <w:rPr>
          <w:rStyle w:val="None"/>
          <w:rFonts w:ascii="Times New Roman" w:hAnsi="Times New Roman" w:hint="default"/>
          <w:rtl w:val="0"/>
          <w:lang w:val="nl-NL"/>
        </w:rPr>
        <w:t>”</w:t>
      </w:r>
      <w:r>
        <w:rPr>
          <w:rStyle w:val="None"/>
          <w:rFonts w:ascii="Times New Roman" w:hAnsi="Times New Roman"/>
          <w:rtl w:val="0"/>
          <w:lang w:val="en-US"/>
        </w:rPr>
        <w:t xml:space="preserve"> </w:t>
      </w:r>
      <w:r>
        <w:rPr>
          <w:rStyle w:val="None"/>
          <w:rFonts w:ascii="Times New Roman" w:hAnsi="Times New Roman"/>
          <w:rtl w:val="0"/>
          <w:lang w:val="nl-NL"/>
        </w:rPr>
        <w:t>(PhD Thesis, Utrecht University,</w:t>
      </w:r>
      <w:r>
        <w:rPr>
          <w:rStyle w:val="None"/>
          <w:rFonts w:ascii="Times New Roman" w:hAnsi="Times New Roman"/>
          <w:rtl w:val="0"/>
          <w:lang w:val="en-US"/>
        </w:rPr>
        <w:t xml:space="preserve"> 2015</w:t>
      </w:r>
      <w:r>
        <w:rPr>
          <w:rStyle w:val="None"/>
          <w:rFonts w:ascii="Times New Roman" w:hAnsi="Times New Roman"/>
          <w:rtl w:val="0"/>
          <w:lang w:val="nl-NL"/>
        </w:rPr>
        <w:t>), 18.</w:t>
      </w:r>
    </w:p>
  </w:footnote>
  <w:footnote w:id="6">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Jacques Ranci</w:t>
      </w:r>
      <w:r>
        <w:rPr>
          <w:rStyle w:val="None"/>
          <w:rFonts w:ascii="Times New Roman" w:hAnsi="Times New Roman" w:hint="default"/>
          <w:rtl w:val="0"/>
          <w:lang w:val="nl-NL"/>
        </w:rPr>
        <w:t>è</w:t>
      </w:r>
      <w:r>
        <w:rPr>
          <w:rStyle w:val="None"/>
          <w:rFonts w:ascii="Times New Roman" w:hAnsi="Times New Roman"/>
          <w:rtl w:val="0"/>
          <w:lang w:val="nl-NL"/>
        </w:rPr>
        <w:t xml:space="preserve">re, </w:t>
      </w:r>
      <w:r>
        <w:rPr>
          <w:rStyle w:val="None"/>
          <w:rFonts w:ascii="Times New Roman" w:hAnsi="Times New Roman"/>
          <w:i w:val="1"/>
          <w:iCs w:val="1"/>
          <w:rtl w:val="0"/>
          <w:lang w:val="en-US"/>
        </w:rPr>
        <w:t>The Emancipated Spectator</w:t>
      </w:r>
      <w:r>
        <w:rPr>
          <w:rStyle w:val="None"/>
          <w:rFonts w:ascii="Times New Roman" w:hAnsi="Times New Roman"/>
          <w:rtl w:val="0"/>
          <w:lang w:val="en-US"/>
        </w:rPr>
        <w:t xml:space="preserve"> </w:t>
      </w:r>
      <w:r>
        <w:rPr>
          <w:rStyle w:val="None"/>
          <w:rFonts w:ascii="Times New Roman" w:hAnsi="Times New Roman"/>
          <w:rtl w:val="0"/>
          <w:lang w:val="nl-NL"/>
        </w:rPr>
        <w:t>(</w:t>
      </w:r>
      <w:r>
        <w:rPr>
          <w:rStyle w:val="None"/>
          <w:rFonts w:ascii="Times New Roman" w:hAnsi="Times New Roman"/>
          <w:rtl w:val="0"/>
          <w:lang w:val="de-DE"/>
        </w:rPr>
        <w:t>London: Verso</w:t>
      </w:r>
      <w:r>
        <w:rPr>
          <w:rStyle w:val="None"/>
          <w:rFonts w:ascii="Times New Roman" w:hAnsi="Times New Roman"/>
          <w:rtl w:val="0"/>
          <w:lang w:val="nl-NL"/>
        </w:rPr>
        <w:t>, 2009),</w:t>
      </w:r>
      <w:r>
        <w:rPr>
          <w:rStyle w:val="None"/>
          <w:rFonts w:ascii="Times New Roman" w:hAnsi="Times New Roman"/>
          <w:rtl w:val="0"/>
          <w:lang w:val="en-US"/>
        </w:rPr>
        <w:t xml:space="preserve"> </w:t>
      </w:r>
      <w:r>
        <w:rPr>
          <w:rStyle w:val="None"/>
          <w:rFonts w:ascii="Times New Roman" w:hAnsi="Times New Roman"/>
          <w:rtl w:val="0"/>
          <w:lang w:val="nl-NL"/>
        </w:rPr>
        <w:t>279.</w:t>
      </w:r>
    </w:p>
  </w:footnote>
  <w:footnote w:id="7">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Gareth White, </w:t>
      </w:r>
      <w:r>
        <w:rPr>
          <w:rStyle w:val="None"/>
          <w:rFonts w:ascii="Times New Roman" w:hAnsi="Times New Roman"/>
          <w:i w:val="1"/>
          <w:iCs w:val="1"/>
          <w:rtl w:val="0"/>
          <w:lang w:val="nl-NL"/>
        </w:rPr>
        <w:t xml:space="preserve">Audience Participation in Theatre: Aesthetics of the Invitation </w:t>
      </w:r>
      <w:r>
        <w:rPr>
          <w:rStyle w:val="None"/>
          <w:rFonts w:ascii="Times New Roman" w:hAnsi="Times New Roman"/>
          <w:rtl w:val="0"/>
          <w:lang w:val="nl-NL"/>
        </w:rPr>
        <w:t>(Basingstoke: Palgrave Macmillan, 2013), 1.</w:t>
      </w:r>
    </w:p>
  </w:footnote>
  <w:footnote w:id="8">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de-DE"/>
        </w:rPr>
        <w:t>Hans-Thies</w:t>
      </w:r>
      <w:r>
        <w:rPr>
          <w:rStyle w:val="None"/>
          <w:rFonts w:ascii="Times New Roman" w:hAnsi="Times New Roman"/>
          <w:rtl w:val="0"/>
          <w:lang w:val="nl-NL"/>
        </w:rPr>
        <w:t xml:space="preserve"> Lehmann, </w:t>
      </w:r>
      <w:r>
        <w:rPr>
          <w:rStyle w:val="None"/>
          <w:rFonts w:ascii="Times New Roman" w:hAnsi="Times New Roman"/>
          <w:i w:val="1"/>
          <w:iCs w:val="1"/>
          <w:rtl w:val="0"/>
          <w:lang w:val="en-US"/>
        </w:rPr>
        <w:t>Postdramatic theatre</w:t>
      </w:r>
      <w:r>
        <w:rPr>
          <w:rStyle w:val="None"/>
          <w:rFonts w:ascii="Times New Roman" w:hAnsi="Times New Roman"/>
          <w:i w:val="1"/>
          <w:iCs w:val="1"/>
          <w:rtl w:val="0"/>
          <w:lang w:val="nl-NL"/>
        </w:rPr>
        <w:t>,</w:t>
      </w:r>
      <w:r>
        <w:rPr>
          <w:rStyle w:val="None"/>
          <w:rFonts w:ascii="Times New Roman" w:hAnsi="Times New Roman"/>
          <w:rtl w:val="0"/>
          <w:lang w:val="en-US"/>
        </w:rPr>
        <w:t xml:space="preserve"> </w:t>
      </w:r>
      <w:r>
        <w:rPr>
          <w:rStyle w:val="None"/>
          <w:rFonts w:ascii="Times New Roman" w:hAnsi="Times New Roman"/>
          <w:rtl w:val="0"/>
          <w:lang w:val="nl-NL"/>
        </w:rPr>
        <w:t>t</w:t>
      </w:r>
      <w:r>
        <w:rPr>
          <w:rStyle w:val="None"/>
          <w:rFonts w:ascii="Times New Roman" w:hAnsi="Times New Roman"/>
          <w:rtl w:val="0"/>
          <w:lang w:val="en-US"/>
        </w:rPr>
        <w:t>rans</w:t>
      </w:r>
      <w:r>
        <w:rPr>
          <w:rStyle w:val="None"/>
          <w:rFonts w:ascii="Times New Roman" w:hAnsi="Times New Roman"/>
          <w:rtl w:val="0"/>
          <w:lang w:val="nl-NL"/>
        </w:rPr>
        <w:t>.</w:t>
      </w:r>
      <w:r>
        <w:rPr>
          <w:rStyle w:val="None"/>
          <w:rFonts w:ascii="Times New Roman" w:hAnsi="Times New Roman"/>
          <w:rtl w:val="0"/>
          <w:lang w:val="da-DK"/>
        </w:rPr>
        <w:t xml:space="preserve"> by Karen J</w:t>
      </w:r>
      <w:r>
        <w:rPr>
          <w:rStyle w:val="None"/>
          <w:rFonts w:ascii="Times New Roman" w:hAnsi="Times New Roman" w:hint="default"/>
          <w:rtl w:val="0"/>
          <w:lang w:val="en-US"/>
        </w:rPr>
        <w:t>ü</w:t>
      </w:r>
      <w:r>
        <w:rPr>
          <w:rStyle w:val="None"/>
          <w:rFonts w:ascii="Times New Roman" w:hAnsi="Times New Roman"/>
          <w:rtl w:val="0"/>
          <w:lang w:val="en-US"/>
        </w:rPr>
        <w:t xml:space="preserve">rs-Munby </w:t>
      </w:r>
      <w:r>
        <w:rPr>
          <w:rStyle w:val="None"/>
          <w:rFonts w:ascii="Times New Roman" w:hAnsi="Times New Roman"/>
          <w:rtl w:val="0"/>
          <w:lang w:val="nl-NL"/>
        </w:rPr>
        <w:t>(</w:t>
      </w:r>
      <w:r>
        <w:rPr>
          <w:rStyle w:val="None"/>
          <w:rFonts w:ascii="Times New Roman" w:hAnsi="Times New Roman"/>
          <w:rtl w:val="0"/>
          <w:lang w:val="en-US"/>
        </w:rPr>
        <w:t>London: Routledge</w:t>
      </w:r>
      <w:r>
        <w:rPr>
          <w:rStyle w:val="None"/>
          <w:rFonts w:ascii="Times New Roman" w:hAnsi="Times New Roman"/>
          <w:rtl w:val="0"/>
          <w:lang w:val="nl-NL"/>
        </w:rPr>
        <w:t>, 2006), 85-107.</w:t>
      </w:r>
    </w:p>
  </w:footnote>
  <w:footnote w:id="9">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Lehmann, </w:t>
      </w:r>
      <w:r>
        <w:rPr>
          <w:rStyle w:val="None"/>
          <w:rFonts w:ascii="Times New Roman" w:hAnsi="Times New Roman"/>
          <w:i w:val="1"/>
          <w:iCs w:val="1"/>
          <w:rtl w:val="0"/>
          <w:lang w:val="en-US"/>
        </w:rPr>
        <w:t>Postdramatic theatre</w:t>
      </w:r>
      <w:r>
        <w:rPr>
          <w:rStyle w:val="None"/>
          <w:rFonts w:ascii="Times New Roman" w:hAnsi="Times New Roman"/>
          <w:i w:val="1"/>
          <w:iCs w:val="1"/>
          <w:rtl w:val="0"/>
          <w:lang w:val="nl-NL"/>
        </w:rPr>
        <w:t xml:space="preserve">, </w:t>
      </w:r>
      <w:r>
        <w:rPr>
          <w:rStyle w:val="None"/>
          <w:rFonts w:ascii="Times New Roman" w:hAnsi="Times New Roman"/>
          <w:rtl w:val="0"/>
          <w:lang w:val="nl-NL"/>
        </w:rPr>
        <w:t>85-107.</w:t>
      </w:r>
    </w:p>
  </w:footnote>
  <w:footnote w:id="10">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Groot Nibbelink, </w:t>
      </w:r>
      <w:r>
        <w:rPr>
          <w:rStyle w:val="None"/>
          <w:rFonts w:ascii="Times New Roman" w:hAnsi="Times New Roman"/>
          <w:i w:val="1"/>
          <w:iCs w:val="1"/>
          <w:rtl w:val="0"/>
          <w:lang w:val="en-US"/>
        </w:rPr>
        <w:t>Nomadic Theatre</w:t>
      </w:r>
      <w:r>
        <w:rPr>
          <w:rStyle w:val="None"/>
          <w:rFonts w:ascii="Times New Roman" w:hAnsi="Times New Roman"/>
          <w:i w:val="1"/>
          <w:iCs w:val="1"/>
          <w:rtl w:val="0"/>
          <w:lang w:val="nl-NL"/>
        </w:rPr>
        <w:t>,</w:t>
      </w:r>
      <w:r>
        <w:rPr>
          <w:rStyle w:val="None"/>
          <w:rFonts w:ascii="Times New Roman" w:hAnsi="Times New Roman"/>
          <w:rtl w:val="0"/>
          <w:lang w:val="nl-NL"/>
        </w:rPr>
        <w:t xml:space="preserve"> 19.</w:t>
      </w:r>
    </w:p>
  </w:footnote>
  <w:footnote w:id="11">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Groot Nibbelink, </w:t>
      </w:r>
      <w:r>
        <w:rPr>
          <w:rStyle w:val="None"/>
          <w:rFonts w:ascii="Times New Roman" w:hAnsi="Times New Roman"/>
          <w:i w:val="1"/>
          <w:iCs w:val="1"/>
          <w:rtl w:val="0"/>
          <w:lang w:val="en-US"/>
        </w:rPr>
        <w:t>Nomadic Theatre</w:t>
      </w:r>
      <w:r>
        <w:rPr>
          <w:rStyle w:val="None"/>
          <w:rFonts w:ascii="Times New Roman" w:hAnsi="Times New Roman"/>
          <w:i w:val="1"/>
          <w:iCs w:val="1"/>
          <w:rtl w:val="0"/>
          <w:lang w:val="nl-NL"/>
        </w:rPr>
        <w:t>,</w:t>
      </w:r>
      <w:r>
        <w:rPr>
          <w:rStyle w:val="None"/>
          <w:rFonts w:ascii="Times New Roman" w:hAnsi="Times New Roman"/>
          <w:rtl w:val="0"/>
          <w:lang w:val="nl-NL"/>
        </w:rPr>
        <w:t xml:space="preserve"> 19.</w:t>
      </w:r>
    </w:p>
  </w:footnote>
  <w:footnote w:id="12">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lang w:val="it-IT"/>
        </w:rPr>
        <w:t xml:space="preserve"> Nicolas </w:t>
      </w:r>
      <w:r>
        <w:rPr>
          <w:rStyle w:val="None"/>
          <w:rFonts w:ascii="Times New Roman" w:hAnsi="Times New Roman"/>
          <w:rtl w:val="0"/>
          <w:lang w:val="nl-NL"/>
        </w:rPr>
        <w:t xml:space="preserve">Bourriaud, </w:t>
      </w:r>
      <w:r>
        <w:rPr>
          <w:rStyle w:val="None"/>
          <w:rFonts w:ascii="Times New Roman" w:hAnsi="Times New Roman"/>
          <w:i w:val="1"/>
          <w:iCs w:val="1"/>
          <w:rtl w:val="0"/>
          <w:lang w:val="en-US"/>
        </w:rPr>
        <w:t>Relational Aesthetics</w:t>
      </w:r>
      <w:r>
        <w:rPr>
          <w:rStyle w:val="None"/>
          <w:rFonts w:ascii="Times New Roman" w:hAnsi="Times New Roman"/>
          <w:i w:val="1"/>
          <w:iCs w:val="1"/>
          <w:rtl w:val="0"/>
          <w:lang w:val="nl-NL"/>
        </w:rPr>
        <w:t xml:space="preserve">, </w:t>
      </w:r>
      <w:r>
        <w:rPr>
          <w:rStyle w:val="None"/>
          <w:rFonts w:ascii="Times New Roman" w:hAnsi="Times New Roman"/>
          <w:rtl w:val="0"/>
          <w:lang w:val="nl-NL"/>
        </w:rPr>
        <w:t>trans. Simon Pleasance &amp; Fronza Woods (</w:t>
      </w:r>
      <w:r>
        <w:rPr>
          <w:rStyle w:val="None"/>
          <w:rFonts w:ascii="Times New Roman" w:hAnsi="Times New Roman"/>
          <w:rtl w:val="0"/>
          <w:lang w:val="de-DE"/>
        </w:rPr>
        <w:t>London:</w:t>
      </w:r>
      <w:r>
        <w:rPr>
          <w:rStyle w:val="None"/>
          <w:rFonts w:ascii="Times New Roman" w:hAnsi="Times New Roman"/>
          <w:rtl w:val="0"/>
          <w:lang w:val="nl-NL"/>
        </w:rPr>
        <w:t xml:space="preserve"> </w:t>
      </w:r>
      <w:r>
        <w:rPr>
          <w:rStyle w:val="None"/>
          <w:rFonts w:ascii="Times New Roman" w:hAnsi="Times New Roman"/>
          <w:rtl w:val="0"/>
          <w:lang w:val="fr-FR"/>
        </w:rPr>
        <w:t>Les Presses du Reel</w:t>
      </w:r>
      <w:r>
        <w:rPr>
          <w:rStyle w:val="None"/>
          <w:rFonts w:ascii="Times New Roman" w:hAnsi="Times New Roman"/>
          <w:rtl w:val="0"/>
          <w:lang w:val="nl-NL"/>
        </w:rPr>
        <w:t>, 2002)</w:t>
      </w:r>
      <w:r>
        <w:rPr>
          <w:rStyle w:val="None"/>
          <w:rFonts w:ascii="Times New Roman" w:hAnsi="Times New Roman"/>
          <w:rtl w:val="0"/>
        </w:rPr>
        <w:t xml:space="preserve"> </w:t>
      </w:r>
      <w:r>
        <w:rPr>
          <w:rStyle w:val="None"/>
          <w:rFonts w:ascii="Times New Roman" w:hAnsi="Times New Roman"/>
          <w:rtl w:val="0"/>
          <w:lang w:val="nl-NL"/>
        </w:rPr>
        <w:t xml:space="preserve"> 22-23.</w:t>
      </w:r>
    </w:p>
  </w:footnote>
  <w:footnote w:id="13">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lang w:val="fr-FR"/>
        </w:rPr>
        <w:t xml:space="preserve"> Claire</w:t>
      </w:r>
      <w:r>
        <w:rPr>
          <w:rStyle w:val="None"/>
          <w:rFonts w:ascii="Times New Roman" w:hAnsi="Times New Roman"/>
          <w:rtl w:val="0"/>
          <w:lang w:val="nl-NL"/>
        </w:rPr>
        <w:t xml:space="preserve"> Bishop, </w:t>
      </w:r>
      <w:r>
        <w:rPr>
          <w:rStyle w:val="None"/>
          <w:rFonts w:ascii="Times New Roman" w:hAnsi="Times New Roman" w:hint="default"/>
          <w:rtl w:val="0"/>
          <w:lang w:val="nl-NL"/>
        </w:rPr>
        <w:t>“</w:t>
      </w:r>
      <w:r>
        <w:rPr>
          <w:rStyle w:val="None"/>
          <w:rFonts w:ascii="Times New Roman" w:hAnsi="Times New Roman"/>
          <w:rtl w:val="0"/>
          <w:lang w:val="en-US"/>
        </w:rPr>
        <w:t>Antagonism and Relational Aesthetics</w:t>
      </w:r>
      <w:r>
        <w:rPr>
          <w:rStyle w:val="None"/>
          <w:rFonts w:ascii="Times New Roman" w:hAnsi="Times New Roman"/>
          <w:rtl w:val="0"/>
          <w:lang w:val="nl-NL"/>
        </w:rPr>
        <w:t>,</w:t>
      </w:r>
      <w:r>
        <w:rPr>
          <w:rStyle w:val="None"/>
          <w:rFonts w:ascii="Times New Roman" w:hAnsi="Times New Roman" w:hint="default"/>
          <w:rtl w:val="0"/>
          <w:lang w:val="nl-NL"/>
        </w:rPr>
        <w:t>”</w:t>
      </w:r>
      <w:r>
        <w:rPr>
          <w:rStyle w:val="None"/>
          <w:rFonts w:ascii="Times New Roman" w:hAnsi="Times New Roman"/>
          <w:rtl w:val="0"/>
          <w:lang w:val="en-US"/>
        </w:rPr>
        <w:t xml:space="preserve"> In </w:t>
      </w:r>
      <w:r>
        <w:rPr>
          <w:rStyle w:val="None"/>
          <w:rFonts w:ascii="Times New Roman" w:hAnsi="Times New Roman"/>
          <w:i w:val="1"/>
          <w:iCs w:val="1"/>
          <w:rtl w:val="0"/>
          <w:lang w:val="en-US"/>
        </w:rPr>
        <w:t>October 110</w:t>
      </w:r>
      <w:r>
        <w:rPr>
          <w:rStyle w:val="None"/>
          <w:rFonts w:ascii="Times New Roman" w:hAnsi="Times New Roman"/>
          <w:i w:val="1"/>
          <w:iCs w:val="1"/>
          <w:rtl w:val="0"/>
          <w:lang w:val="nl-NL"/>
        </w:rPr>
        <w:t xml:space="preserve">, </w:t>
      </w:r>
      <w:r>
        <w:rPr>
          <w:rStyle w:val="None"/>
          <w:rFonts w:ascii="Times New Roman" w:hAnsi="Times New Roman"/>
          <w:rtl w:val="0"/>
          <w:lang w:val="de-DE"/>
        </w:rPr>
        <w:t>Fall</w:t>
      </w:r>
      <w:r>
        <w:rPr>
          <w:rStyle w:val="None"/>
          <w:rFonts w:ascii="Times New Roman" w:hAnsi="Times New Roman"/>
          <w:rtl w:val="0"/>
          <w:lang w:val="nl-NL"/>
        </w:rPr>
        <w:t xml:space="preserve"> (2004): 62.</w:t>
      </w:r>
    </w:p>
  </w:footnote>
  <w:footnote w:id="14">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Ranci</w:t>
      </w:r>
      <w:r>
        <w:rPr>
          <w:rStyle w:val="None"/>
          <w:rFonts w:ascii="Times New Roman" w:hAnsi="Times New Roman" w:hint="default"/>
          <w:u w:color="000000"/>
          <w:rtl w:val="0"/>
          <w:lang w:val="nl-NL"/>
        </w:rPr>
        <w:t>è</w:t>
      </w:r>
      <w:r>
        <w:rPr>
          <w:rStyle w:val="None"/>
          <w:rFonts w:ascii="Times New Roman" w:hAnsi="Times New Roman"/>
          <w:u w:color="000000"/>
          <w:rtl w:val="0"/>
          <w:lang w:val="nl-NL"/>
        </w:rPr>
        <w:t xml:space="preserve">re, </w:t>
      </w:r>
      <w:r>
        <w:rPr>
          <w:rStyle w:val="None"/>
          <w:rFonts w:ascii="Times New Roman" w:hAnsi="Times New Roman"/>
          <w:i w:val="1"/>
          <w:iCs w:val="1"/>
          <w:u w:color="000000"/>
          <w:rtl w:val="0"/>
          <w:lang w:val="en-US"/>
        </w:rPr>
        <w:t>The Emancipated Spectator</w:t>
      </w:r>
      <w:r>
        <w:rPr>
          <w:rStyle w:val="None"/>
          <w:rFonts w:ascii="Times New Roman" w:hAnsi="Times New Roman"/>
          <w:u w:color="000000"/>
          <w:rtl w:val="0"/>
          <w:lang w:val="nl-NL"/>
        </w:rPr>
        <w:t>,</w:t>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279.</w:t>
      </w:r>
    </w:p>
  </w:footnote>
  <w:footnote w:id="15">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 xml:space="preserve">Groot Nibbelink, </w:t>
      </w:r>
      <w:r>
        <w:rPr>
          <w:rStyle w:val="None"/>
          <w:rFonts w:ascii="Times New Roman" w:hAnsi="Times New Roman"/>
          <w:i w:val="1"/>
          <w:iCs w:val="1"/>
          <w:u w:color="000000"/>
          <w:rtl w:val="0"/>
          <w:lang w:val="en-US"/>
        </w:rPr>
        <w:t>Nomadic Theatre</w:t>
      </w:r>
      <w:r>
        <w:rPr>
          <w:rStyle w:val="None"/>
          <w:rFonts w:ascii="Times New Roman" w:hAnsi="Times New Roman"/>
          <w:i w:val="1"/>
          <w:iCs w:val="1"/>
          <w:u w:color="000000"/>
          <w:rtl w:val="0"/>
          <w:lang w:val="nl-NL"/>
        </w:rPr>
        <w:t>,</w:t>
      </w:r>
      <w:r>
        <w:rPr>
          <w:rStyle w:val="None"/>
          <w:rFonts w:ascii="Times New Roman" w:hAnsi="Times New Roman"/>
          <w:u w:color="000000"/>
          <w:rtl w:val="0"/>
          <w:lang w:val="nl-NL"/>
        </w:rPr>
        <w:t xml:space="preserve"> 19.</w:t>
      </w:r>
    </w:p>
  </w:footnote>
  <w:footnote w:id="16">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lang w:val="en-US"/>
        </w:rPr>
        <w:t xml:space="preserve"> Bishop, </w:t>
      </w:r>
      <w:r>
        <w:rPr>
          <w:rStyle w:val="None"/>
          <w:rFonts w:ascii="Times New Roman" w:hAnsi="Times New Roman" w:hint="default"/>
          <w:rtl w:val="0"/>
        </w:rPr>
        <w:t>“</w:t>
      </w:r>
      <w:r>
        <w:rPr>
          <w:rStyle w:val="None"/>
          <w:rFonts w:ascii="Times New Roman" w:hAnsi="Times New Roman"/>
          <w:rtl w:val="0"/>
          <w:lang w:val="en-US"/>
        </w:rPr>
        <w:t>Antagonism and Relational Aesthetics,</w:t>
      </w:r>
      <w:r>
        <w:rPr>
          <w:rStyle w:val="None"/>
          <w:rFonts w:ascii="Times New Roman" w:hAnsi="Times New Roman" w:hint="default"/>
          <w:rtl w:val="0"/>
        </w:rPr>
        <w:t>”</w:t>
      </w:r>
      <w:r>
        <w:rPr>
          <w:rStyle w:val="None"/>
          <w:rFonts w:ascii="Times New Roman" w:hAnsi="Times New Roman"/>
          <w:rtl w:val="0"/>
          <w:lang w:val="nl-NL"/>
        </w:rPr>
        <w:t xml:space="preserve"> 62. </w:t>
      </w:r>
    </w:p>
  </w:footnote>
  <w:footnote w:id="17">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Helen </w:t>
      </w:r>
      <w:r>
        <w:rPr>
          <w:rStyle w:val="None"/>
          <w:rFonts w:ascii="Times New Roman" w:hAnsi="Times New Roman"/>
          <w:rtl w:val="0"/>
          <w:lang w:val="en-US"/>
        </w:rPr>
        <w:t xml:space="preserve">Freshwater, </w:t>
      </w:r>
      <w:r>
        <w:rPr>
          <w:rStyle w:val="None"/>
          <w:rFonts w:ascii="Times New Roman" w:hAnsi="Times New Roman"/>
          <w:i w:val="1"/>
          <w:iCs w:val="1"/>
          <w:rtl w:val="0"/>
          <w:lang w:val="en-US"/>
        </w:rPr>
        <w:t>Theatre and Audience</w:t>
      </w:r>
      <w:r>
        <w:rPr>
          <w:rStyle w:val="None"/>
          <w:rFonts w:ascii="Times New Roman" w:hAnsi="Times New Roman"/>
          <w:rtl w:val="0"/>
        </w:rPr>
        <w:t xml:space="preserve"> </w:t>
      </w:r>
      <w:r>
        <w:rPr>
          <w:rStyle w:val="None"/>
          <w:rFonts w:ascii="Times New Roman" w:hAnsi="Times New Roman"/>
          <w:rtl w:val="0"/>
          <w:lang w:val="nl-NL"/>
        </w:rPr>
        <w:t>(</w:t>
      </w:r>
      <w:r>
        <w:rPr>
          <w:rStyle w:val="None"/>
          <w:rFonts w:ascii="Times New Roman" w:hAnsi="Times New Roman"/>
          <w:rtl w:val="0"/>
          <w:lang w:val="en-US"/>
        </w:rPr>
        <w:t>Basingstoke: Palgrave</w:t>
      </w:r>
      <w:r>
        <w:rPr>
          <w:rStyle w:val="None"/>
          <w:rFonts w:ascii="Times New Roman" w:hAnsi="Times New Roman"/>
          <w:rtl w:val="0"/>
          <w:lang w:val="nl-NL"/>
        </w:rPr>
        <w:t xml:space="preserve">, 2009), 3. </w:t>
      </w:r>
    </w:p>
  </w:footnote>
  <w:footnote w:id="18">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lang w:val="fr-FR"/>
        </w:rPr>
        <w:t xml:space="preserve"> Claire</w:t>
      </w:r>
      <w:r>
        <w:rPr>
          <w:rStyle w:val="None"/>
          <w:rFonts w:ascii="Times New Roman" w:hAnsi="Times New Roman"/>
          <w:rtl w:val="0"/>
          <w:lang w:val="nl-NL"/>
        </w:rPr>
        <w:t xml:space="preserve"> Bishop,</w:t>
      </w:r>
      <w:r>
        <w:rPr>
          <w:rStyle w:val="None"/>
          <w:rFonts w:ascii="Times New Roman" w:hAnsi="Times New Roman"/>
          <w:rtl w:val="0"/>
        </w:rPr>
        <w:t xml:space="preserve"> </w:t>
      </w:r>
      <w:r>
        <w:rPr>
          <w:rStyle w:val="None"/>
          <w:rFonts w:ascii="Times New Roman" w:hAnsi="Times New Roman"/>
          <w:i w:val="1"/>
          <w:iCs w:val="1"/>
          <w:rtl w:val="0"/>
          <w:lang w:val="en-US"/>
        </w:rPr>
        <w:t>Artificial Hells: Participatory Art and the Politics of Spectatorship</w:t>
      </w:r>
      <w:r>
        <w:rPr>
          <w:rStyle w:val="None"/>
          <w:rFonts w:ascii="Times New Roman" w:hAnsi="Times New Roman"/>
          <w:i w:val="1"/>
          <w:iCs w:val="1"/>
          <w:rtl w:val="0"/>
          <w:lang w:val="nl-NL"/>
        </w:rPr>
        <w:t xml:space="preserve"> </w:t>
      </w:r>
      <w:r>
        <w:rPr>
          <w:rStyle w:val="None"/>
          <w:rFonts w:ascii="Times New Roman" w:hAnsi="Times New Roman"/>
          <w:rtl w:val="0"/>
          <w:lang w:val="nl-NL"/>
        </w:rPr>
        <w:t>(</w:t>
      </w:r>
      <w:r>
        <w:rPr>
          <w:rStyle w:val="None"/>
          <w:rFonts w:ascii="Times New Roman" w:hAnsi="Times New Roman"/>
          <w:rtl w:val="0"/>
          <w:lang w:val="de-DE"/>
        </w:rPr>
        <w:t>London: Verso,</w:t>
      </w:r>
      <w:r>
        <w:rPr>
          <w:rStyle w:val="None"/>
          <w:rFonts w:ascii="Times New Roman" w:hAnsi="Times New Roman"/>
          <w:rtl w:val="0"/>
          <w:lang w:val="nl-NL"/>
        </w:rPr>
        <w:t xml:space="preserve"> </w:t>
      </w:r>
      <w:r>
        <w:rPr>
          <w:rStyle w:val="None"/>
          <w:rFonts w:ascii="Times New Roman" w:hAnsi="Times New Roman"/>
          <w:rtl w:val="0"/>
        </w:rPr>
        <w:t>2012</w:t>
      </w:r>
      <w:r>
        <w:rPr>
          <w:rStyle w:val="None"/>
          <w:rFonts w:ascii="Times New Roman" w:hAnsi="Times New Roman"/>
          <w:rtl w:val="0"/>
          <w:lang w:val="nl-NL"/>
        </w:rPr>
        <w:t>), 4.</w:t>
      </w:r>
    </w:p>
  </w:footnote>
  <w:footnote w:id="19">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Bishop,</w:t>
      </w:r>
      <w:r>
        <w:rPr>
          <w:rStyle w:val="None"/>
          <w:rFonts w:ascii="Times New Roman" w:hAnsi="Times New Roman"/>
          <w:rtl w:val="0"/>
        </w:rPr>
        <w:t xml:space="preserve"> </w:t>
      </w:r>
      <w:r>
        <w:rPr>
          <w:rStyle w:val="None"/>
          <w:rFonts w:ascii="Times New Roman" w:hAnsi="Times New Roman"/>
          <w:i w:val="1"/>
          <w:iCs w:val="1"/>
          <w:rtl w:val="0"/>
          <w:lang w:val="it-IT"/>
        </w:rPr>
        <w:t>Artificial Hells</w:t>
      </w:r>
      <w:r>
        <w:rPr>
          <w:rStyle w:val="None"/>
          <w:rFonts w:ascii="Times New Roman" w:hAnsi="Times New Roman"/>
          <w:i w:val="1"/>
          <w:iCs w:val="1"/>
          <w:rtl w:val="0"/>
          <w:lang w:val="nl-NL"/>
        </w:rPr>
        <w:t xml:space="preserve">, </w:t>
      </w:r>
      <w:r>
        <w:rPr>
          <w:rStyle w:val="None"/>
          <w:rFonts w:ascii="Times New Roman" w:hAnsi="Times New Roman"/>
          <w:rtl w:val="0"/>
          <w:lang w:val="nl-NL"/>
        </w:rPr>
        <w:t>30.</w:t>
      </w:r>
    </w:p>
  </w:footnote>
  <w:footnote w:id="20">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Bishop,</w:t>
      </w:r>
      <w:r>
        <w:rPr>
          <w:rStyle w:val="None"/>
          <w:rFonts w:ascii="Times New Roman" w:hAnsi="Times New Roman"/>
          <w:rtl w:val="0"/>
        </w:rPr>
        <w:t xml:space="preserve"> </w:t>
      </w:r>
      <w:r>
        <w:rPr>
          <w:rStyle w:val="None"/>
          <w:rFonts w:ascii="Times New Roman" w:hAnsi="Times New Roman"/>
          <w:i w:val="1"/>
          <w:iCs w:val="1"/>
          <w:rtl w:val="0"/>
          <w:lang w:val="it-IT"/>
        </w:rPr>
        <w:t>Artificial Hells</w:t>
      </w:r>
      <w:r>
        <w:rPr>
          <w:rStyle w:val="None"/>
          <w:rFonts w:ascii="Times New Roman" w:hAnsi="Times New Roman"/>
          <w:rtl w:val="0"/>
          <w:lang w:val="nl-NL"/>
        </w:rPr>
        <w:t xml:space="preserve">, 41. </w:t>
      </w:r>
    </w:p>
  </w:footnote>
  <w:footnote w:id="21">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Bishop,</w:t>
      </w:r>
      <w:r>
        <w:rPr>
          <w:rStyle w:val="None"/>
          <w:rFonts w:ascii="Times New Roman" w:hAnsi="Times New Roman"/>
          <w:rtl w:val="0"/>
        </w:rPr>
        <w:t xml:space="preserve"> </w:t>
      </w:r>
      <w:r>
        <w:rPr>
          <w:rStyle w:val="None"/>
          <w:rFonts w:ascii="Times New Roman" w:hAnsi="Times New Roman"/>
          <w:i w:val="1"/>
          <w:iCs w:val="1"/>
          <w:rtl w:val="0"/>
          <w:lang w:val="it-IT"/>
        </w:rPr>
        <w:t>Artificial Hells</w:t>
      </w:r>
      <w:r>
        <w:rPr>
          <w:rStyle w:val="None"/>
          <w:rFonts w:ascii="Times New Roman" w:hAnsi="Times New Roman"/>
          <w:rtl w:val="0"/>
          <w:lang w:val="nl-NL"/>
        </w:rPr>
        <w:t>, 4.</w:t>
      </w:r>
    </w:p>
  </w:footnote>
  <w:footnote w:id="22">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rPr>
        <w:t xml:space="preserve"> </w:t>
      </w:r>
      <w:r>
        <w:rPr>
          <w:rStyle w:val="None"/>
          <w:rFonts w:ascii="Times New Roman" w:hAnsi="Times New Roman" w:hint="default"/>
          <w:rtl w:val="0"/>
          <w:lang w:val="nl-NL"/>
        </w:rPr>
        <w:t>“</w:t>
      </w:r>
      <w:r>
        <w:rPr>
          <w:rStyle w:val="None"/>
          <w:rFonts w:ascii="Times New Roman" w:hAnsi="Times New Roman"/>
          <w:rtl w:val="0"/>
          <w:lang w:val="nl-NL"/>
        </w:rPr>
        <w:t>Johannes Bellinkx,</w:t>
      </w:r>
      <w:r>
        <w:rPr>
          <w:rStyle w:val="None"/>
          <w:rFonts w:ascii="Times New Roman" w:hAnsi="Times New Roman" w:hint="default"/>
          <w:rtl w:val="0"/>
          <w:lang w:val="nl-NL"/>
        </w:rPr>
        <w:t xml:space="preserve">” </w:t>
      </w:r>
      <w:r>
        <w:rPr>
          <w:rStyle w:val="None"/>
          <w:rFonts w:ascii="Times New Roman" w:hAnsi="Times New Roman"/>
          <w:rtl w:val="0"/>
          <w:lang w:val="nl-NL"/>
        </w:rPr>
        <w:t xml:space="preserve">SoAP, laatst bezocht op Juni 13, 2019, </w:t>
      </w:r>
      <w:r>
        <w:rPr>
          <w:rStyle w:val="Hyperlink.2"/>
        </w:rPr>
        <w:fldChar w:fldCharType="begin" w:fldLock="0"/>
      </w:r>
      <w:r>
        <w:rPr>
          <w:rStyle w:val="Hyperlink.2"/>
        </w:rPr>
        <w:instrText xml:space="preserve"> HYPERLINK "https://www.soap-it.eu/blog/2019/3/10/maker-1-mynkf"</w:instrText>
      </w:r>
      <w:r>
        <w:rPr>
          <w:rStyle w:val="Hyperlink.2"/>
        </w:rPr>
        <w:fldChar w:fldCharType="separate" w:fldLock="0"/>
      </w:r>
      <w:r>
        <w:rPr>
          <w:rStyle w:val="Hyperlink.2"/>
          <w:rFonts w:cs="Arial Unicode MS" w:eastAsia="Arial Unicode MS"/>
          <w:rtl w:val="0"/>
        </w:rPr>
        <w:t>https://www.soap-it.eu/blog/2019/3/10/maker-1-mynkf</w:t>
      </w:r>
      <w:r>
        <w:rPr/>
        <w:fldChar w:fldCharType="end" w:fldLock="0"/>
      </w:r>
      <w:r>
        <w:rPr>
          <w:rStyle w:val="None"/>
          <w:rFonts w:ascii="Times New Roman" w:hAnsi="Times New Roman"/>
          <w:rtl w:val="0"/>
          <w:lang w:val="nl-NL"/>
        </w:rPr>
        <w:t>.</w:t>
      </w:r>
    </w:p>
  </w:footnote>
  <w:footnote w:id="23">
    <w:p>
      <w:pPr>
        <w:pStyle w:val="Footnote"/>
      </w:pPr>
      <w:r>
        <w:rPr>
          <w:rStyle w:val="None"/>
          <w:rFonts w:ascii="Times New Roman" w:cs="Times New Roman" w:hAnsi="Times New Roman" w:eastAsia="Times New Roman"/>
          <w:i w:val="1"/>
          <w:iCs w:val="1"/>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SoAP, </w:t>
      </w:r>
      <w:r>
        <w:rPr>
          <w:rStyle w:val="None"/>
          <w:rFonts w:ascii="Times New Roman" w:hAnsi="Times New Roman" w:hint="default"/>
          <w:rtl w:val="0"/>
          <w:lang w:val="nl-NL"/>
        </w:rPr>
        <w:t>“</w:t>
      </w:r>
      <w:r>
        <w:rPr>
          <w:rStyle w:val="None"/>
          <w:rFonts w:ascii="Times New Roman" w:hAnsi="Times New Roman"/>
          <w:rtl w:val="0"/>
          <w:lang w:val="nl-NL"/>
        </w:rPr>
        <w:t>Johannes Bellinkx</w:t>
      </w:r>
      <w:r>
        <w:rPr>
          <w:rStyle w:val="None"/>
          <w:rFonts w:ascii="Times New Roman" w:hAnsi="Times New Roman" w:hint="default"/>
          <w:rtl w:val="0"/>
          <w:lang w:val="nl-NL"/>
        </w:rPr>
        <w:t>”</w:t>
      </w:r>
      <w:r>
        <w:rPr>
          <w:rStyle w:val="None"/>
          <w:rFonts w:ascii="Times New Roman" w:hAnsi="Times New Roman"/>
          <w:rtl w:val="0"/>
          <w:lang w:val="nl-NL"/>
        </w:rPr>
        <w:t>.</w:t>
      </w:r>
    </w:p>
  </w:footnote>
  <w:footnote w:id="24">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Sander Janssens, </w:t>
      </w:r>
      <w:r>
        <w:rPr>
          <w:rStyle w:val="None"/>
          <w:rFonts w:ascii="Times New Roman" w:hAnsi="Times New Roman" w:hint="default"/>
          <w:rtl w:val="0"/>
          <w:lang w:val="nl-NL"/>
        </w:rPr>
        <w:t>“</w:t>
      </w:r>
      <w:r>
        <w:rPr>
          <w:rStyle w:val="None"/>
          <w:rFonts w:ascii="Times New Roman" w:hAnsi="Times New Roman"/>
          <w:rtl w:val="0"/>
          <w:lang w:val="nl-NL"/>
        </w:rPr>
        <w:t>Nieuwe Perspectieven op Dagelijkse Routines,</w:t>
      </w:r>
      <w:r>
        <w:rPr>
          <w:rStyle w:val="None"/>
          <w:rFonts w:ascii="Times New Roman" w:hAnsi="Times New Roman" w:hint="default"/>
          <w:rtl w:val="0"/>
          <w:lang w:val="nl-NL"/>
        </w:rPr>
        <w:t xml:space="preserve">” </w:t>
      </w:r>
      <w:r>
        <w:rPr>
          <w:rStyle w:val="None"/>
          <w:rFonts w:ascii="Times New Roman" w:hAnsi="Times New Roman"/>
          <w:rtl w:val="0"/>
          <w:lang w:val="nl-NL"/>
        </w:rPr>
        <w:t xml:space="preserve">recensie van </w:t>
      </w:r>
      <w:r>
        <w:rPr>
          <w:rStyle w:val="None"/>
          <w:rFonts w:ascii="Times New Roman" w:hAnsi="Times New Roman"/>
          <w:i w:val="1"/>
          <w:iCs w:val="1"/>
          <w:rtl w:val="0"/>
          <w:lang w:val="nl-NL"/>
        </w:rPr>
        <w:t>Reverse</w:t>
      </w:r>
      <w:r>
        <w:rPr>
          <w:rStyle w:val="None"/>
          <w:rFonts w:ascii="Times New Roman" w:hAnsi="Times New Roman"/>
          <w:rtl w:val="0"/>
          <w:lang w:val="nl-NL"/>
        </w:rPr>
        <w:t xml:space="preserve">, door Johannes Bellinkx, </w:t>
      </w:r>
      <w:r>
        <w:rPr>
          <w:rStyle w:val="None"/>
          <w:rFonts w:ascii="Times New Roman" w:hAnsi="Times New Roman"/>
          <w:i w:val="1"/>
          <w:iCs w:val="1"/>
          <w:rtl w:val="0"/>
          <w:lang w:val="nl-NL"/>
        </w:rPr>
        <w:t xml:space="preserve">Theaterkrant, </w:t>
      </w:r>
      <w:r>
        <w:rPr>
          <w:rStyle w:val="None"/>
          <w:rFonts w:ascii="Times New Roman" w:hAnsi="Times New Roman"/>
          <w:rtl w:val="0"/>
          <w:lang w:val="nl-NL"/>
        </w:rPr>
        <w:t xml:space="preserve">Juni 24, 2018. </w:t>
      </w:r>
    </w:p>
  </w:footnote>
  <w:footnote w:id="25">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hint="default"/>
          <w:u w:color="000000"/>
          <w:rtl w:val="0"/>
          <w:lang w:val="nl-NL"/>
        </w:rPr>
        <w:t>“</w:t>
      </w:r>
      <w:r>
        <w:rPr>
          <w:rStyle w:val="None"/>
          <w:rFonts w:ascii="Times New Roman" w:hAnsi="Times New Roman"/>
          <w:u w:color="000000"/>
          <w:rtl w:val="0"/>
          <w:lang w:val="nl-NL"/>
        </w:rPr>
        <w:t>What</w:t>
      </w:r>
      <w:r>
        <w:rPr>
          <w:rStyle w:val="None"/>
          <w:rFonts w:ascii="Times New Roman" w:hAnsi="Times New Roman" w:hint="default"/>
          <w:u w:color="000000"/>
          <w:rtl w:val="0"/>
          <w:lang w:val="nl-NL"/>
        </w:rPr>
        <w:t>’</w:t>
      </w:r>
      <w:r>
        <w:rPr>
          <w:rStyle w:val="None"/>
          <w:rFonts w:ascii="Times New Roman" w:hAnsi="Times New Roman"/>
          <w:u w:color="000000"/>
          <w:rtl w:val="0"/>
          <w:lang w:val="nl-NL"/>
        </w:rPr>
        <w:t>s SoAP,</w:t>
      </w:r>
      <w:r>
        <w:rPr>
          <w:rStyle w:val="None"/>
          <w:rFonts w:ascii="Times New Roman" w:hAnsi="Times New Roman" w:hint="default"/>
          <w:u w:color="000000"/>
          <w:rtl w:val="0"/>
          <w:lang w:val="nl-NL"/>
        </w:rPr>
        <w:t xml:space="preserve">” </w:t>
      </w:r>
      <w:r>
        <w:rPr>
          <w:rStyle w:val="None"/>
          <w:rFonts w:ascii="Times New Roman" w:hAnsi="Times New Roman"/>
          <w:u w:color="000000"/>
          <w:rtl w:val="0"/>
          <w:lang w:val="nl-NL"/>
        </w:rPr>
        <w:t xml:space="preserve">SoAP, laatst bezocht op Maart 18, 2019, </w:t>
      </w:r>
      <w:r>
        <w:rPr>
          <w:rStyle w:val="Hyperlink.3"/>
        </w:rPr>
        <w:fldChar w:fldCharType="begin" w:fldLock="0"/>
      </w:r>
      <w:r>
        <w:rPr>
          <w:rStyle w:val="Hyperlink.3"/>
        </w:rPr>
        <w:instrText xml:space="preserve"> HYPERLINK "http://soap-it.eu/wat-is-soap/"</w:instrText>
      </w:r>
      <w:r>
        <w:rPr>
          <w:rStyle w:val="Hyperlink.3"/>
        </w:rPr>
        <w:fldChar w:fldCharType="separate" w:fldLock="0"/>
      </w:r>
      <w:r>
        <w:rPr>
          <w:rStyle w:val="Hyperlink.3"/>
          <w:rFonts w:cs="Arial Unicode MS" w:eastAsia="Arial Unicode MS"/>
          <w:rtl w:val="0"/>
          <w:lang w:val="en-US"/>
        </w:rPr>
        <w:t>http://soap-it.eu/wat-is-soap/</w:t>
      </w:r>
      <w:r>
        <w:rPr/>
        <w:fldChar w:fldCharType="end" w:fldLock="0"/>
      </w:r>
      <w:r>
        <w:rPr>
          <w:rStyle w:val="None"/>
          <w:rFonts w:ascii="Times New Roman" w:hAnsi="Times New Roman"/>
          <w:u w:color="000000"/>
          <w:rtl w:val="0"/>
          <w:lang w:val="nl-NL"/>
        </w:rPr>
        <w:t xml:space="preserve">. </w:t>
      </w:r>
    </w:p>
  </w:footnote>
  <w:footnote w:id="26">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Johannes Bellinkx, </w:t>
      </w:r>
      <w:r>
        <w:rPr>
          <w:rStyle w:val="None"/>
          <w:rFonts w:ascii="Times New Roman" w:hAnsi="Times New Roman" w:hint="default"/>
          <w:rtl w:val="0"/>
          <w:lang w:val="nl-NL"/>
        </w:rPr>
        <w:t>“</w:t>
      </w:r>
      <w:r>
        <w:rPr>
          <w:rStyle w:val="None"/>
          <w:rFonts w:ascii="Times New Roman" w:hAnsi="Times New Roman"/>
          <w:rtl w:val="0"/>
          <w:lang w:val="nl-NL"/>
        </w:rPr>
        <w:t xml:space="preserve">Het maakproces van- en het gedachtegoed achter </w:t>
      </w:r>
      <w:r>
        <w:rPr>
          <w:rStyle w:val="None"/>
          <w:rFonts w:ascii="Times New Roman" w:hAnsi="Times New Roman"/>
          <w:i w:val="1"/>
          <w:iCs w:val="1"/>
          <w:rtl w:val="0"/>
          <w:lang w:val="nl-NL"/>
        </w:rPr>
        <w:t>223m,</w:t>
      </w:r>
      <w:r>
        <w:rPr>
          <w:rStyle w:val="None"/>
          <w:rFonts w:ascii="Times New Roman" w:hAnsi="Times New Roman" w:hint="default"/>
          <w:i w:val="1"/>
          <w:iCs w:val="1"/>
          <w:rtl w:val="0"/>
          <w:lang w:val="nl-NL"/>
        </w:rPr>
        <w:t xml:space="preserve">” </w:t>
      </w:r>
      <w:r>
        <w:rPr>
          <w:rStyle w:val="None"/>
          <w:rFonts w:ascii="Times New Roman" w:hAnsi="Times New Roman"/>
          <w:rtl w:val="0"/>
          <w:lang w:val="nl-NL"/>
        </w:rPr>
        <w:t xml:space="preserve">interview door Tim Grobben, Mei 28, 2019. </w:t>
      </w:r>
    </w:p>
  </w:footnote>
  <w:footnote w:id="27">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Bellinkx, interview. </w:t>
      </w:r>
    </w:p>
  </w:footnote>
  <w:footnote w:id="28">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u w:color="000000"/>
          <w:rtl w:val="0"/>
          <w:lang w:val="nl-NL"/>
        </w:rPr>
        <w:t xml:space="preserve"> Groot Nibbelink, </w:t>
      </w:r>
      <w:r>
        <w:rPr>
          <w:rStyle w:val="None"/>
          <w:rFonts w:ascii="Times New Roman" w:hAnsi="Times New Roman"/>
          <w:i w:val="1"/>
          <w:iCs w:val="1"/>
          <w:u w:color="000000"/>
          <w:rtl w:val="0"/>
          <w:lang w:val="en-US"/>
        </w:rPr>
        <w:t>Nomadic Theatre</w:t>
      </w:r>
      <w:r>
        <w:rPr>
          <w:rStyle w:val="None"/>
          <w:rFonts w:ascii="Times New Roman" w:hAnsi="Times New Roman"/>
          <w:i w:val="1"/>
          <w:iCs w:val="1"/>
          <w:u w:color="000000"/>
          <w:rtl w:val="0"/>
          <w:lang w:val="nl-NL"/>
        </w:rPr>
        <w:t>,</w:t>
      </w:r>
      <w:r>
        <w:rPr>
          <w:rStyle w:val="None"/>
          <w:rFonts w:ascii="Times New Roman" w:hAnsi="Times New Roman"/>
          <w:u w:color="000000"/>
          <w:rtl w:val="0"/>
          <w:lang w:val="nl-NL"/>
        </w:rPr>
        <w:t xml:space="preserve"> 18.</w:t>
      </w:r>
    </w:p>
  </w:footnote>
  <w:footnote w:id="29">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Groot Nibbelink, </w:t>
      </w:r>
      <w:r>
        <w:rPr>
          <w:rStyle w:val="None"/>
          <w:rFonts w:ascii="Times New Roman" w:hAnsi="Times New Roman"/>
          <w:i w:val="1"/>
          <w:iCs w:val="1"/>
          <w:rtl w:val="0"/>
          <w:lang w:val="en-US"/>
        </w:rPr>
        <w:t>Nomadic Theatre</w:t>
      </w:r>
      <w:r>
        <w:rPr>
          <w:rStyle w:val="None"/>
          <w:rFonts w:ascii="Times New Roman" w:hAnsi="Times New Roman"/>
          <w:i w:val="1"/>
          <w:iCs w:val="1"/>
          <w:rtl w:val="0"/>
          <w:lang w:val="nl-NL"/>
        </w:rPr>
        <w:t>,</w:t>
      </w:r>
      <w:r>
        <w:rPr>
          <w:rStyle w:val="None"/>
          <w:rFonts w:ascii="Times New Roman" w:hAnsi="Times New Roman"/>
          <w:rtl w:val="0"/>
          <w:lang w:val="nl-NL"/>
        </w:rPr>
        <w:t xml:space="preserve"> 13.</w:t>
      </w:r>
    </w:p>
  </w:footnote>
  <w:footnote w:id="30">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 xml:space="preserve">Groot Nibbelink, </w:t>
      </w:r>
      <w:r>
        <w:rPr>
          <w:rStyle w:val="None"/>
          <w:rFonts w:ascii="Times New Roman" w:hAnsi="Times New Roman"/>
          <w:i w:val="1"/>
          <w:iCs w:val="1"/>
          <w:u w:color="000000"/>
          <w:rtl w:val="0"/>
          <w:lang w:val="en-US"/>
        </w:rPr>
        <w:t>Nomadic Theatre</w:t>
      </w:r>
      <w:r>
        <w:rPr>
          <w:rStyle w:val="None"/>
          <w:rFonts w:ascii="Times New Roman" w:hAnsi="Times New Roman"/>
          <w:i w:val="1"/>
          <w:iCs w:val="1"/>
          <w:u w:color="000000"/>
          <w:rtl w:val="0"/>
          <w:lang w:val="nl-NL"/>
        </w:rPr>
        <w:t>,</w:t>
      </w:r>
      <w:r>
        <w:rPr>
          <w:rStyle w:val="None"/>
          <w:rFonts w:ascii="Times New Roman" w:hAnsi="Times New Roman"/>
          <w:u w:color="000000"/>
          <w:rtl w:val="0"/>
          <w:lang w:val="nl-NL"/>
        </w:rPr>
        <w:t xml:space="preserve"> 18.</w:t>
      </w:r>
    </w:p>
  </w:footnote>
  <w:footnote w:id="31">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 xml:space="preserve">Groot Nibbelink, </w:t>
      </w:r>
      <w:r>
        <w:rPr>
          <w:rStyle w:val="None"/>
          <w:rFonts w:ascii="Times New Roman" w:hAnsi="Times New Roman"/>
          <w:i w:val="1"/>
          <w:iCs w:val="1"/>
          <w:u w:color="000000"/>
          <w:rtl w:val="0"/>
          <w:lang w:val="en-US"/>
        </w:rPr>
        <w:t>Nomadic Theatre</w:t>
      </w:r>
      <w:r>
        <w:rPr>
          <w:rStyle w:val="None"/>
          <w:rFonts w:ascii="Times New Roman" w:hAnsi="Times New Roman"/>
          <w:i w:val="1"/>
          <w:iCs w:val="1"/>
          <w:u w:color="000000"/>
          <w:rtl w:val="0"/>
          <w:lang w:val="nl-NL"/>
        </w:rPr>
        <w:t>,</w:t>
      </w:r>
      <w:r>
        <w:rPr>
          <w:rStyle w:val="None"/>
          <w:rFonts w:ascii="Times New Roman" w:hAnsi="Times New Roman"/>
          <w:u w:color="000000"/>
          <w:rtl w:val="0"/>
          <w:lang w:val="nl-NL"/>
        </w:rPr>
        <w:t xml:space="preserve"> 13.</w:t>
      </w:r>
    </w:p>
  </w:footnote>
  <w:footnote w:id="32">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 xml:space="preserve">Groot Nibbelink, </w:t>
      </w:r>
      <w:r>
        <w:rPr>
          <w:rStyle w:val="None"/>
          <w:rFonts w:ascii="Times New Roman" w:hAnsi="Times New Roman"/>
          <w:i w:val="1"/>
          <w:iCs w:val="1"/>
          <w:u w:color="000000"/>
          <w:rtl w:val="0"/>
          <w:lang w:val="en-US"/>
        </w:rPr>
        <w:t>Nomadic Theatre</w:t>
      </w:r>
      <w:r>
        <w:rPr>
          <w:rStyle w:val="None"/>
          <w:rFonts w:ascii="Times New Roman" w:hAnsi="Times New Roman"/>
          <w:i w:val="1"/>
          <w:iCs w:val="1"/>
          <w:u w:color="000000"/>
          <w:rtl w:val="0"/>
          <w:lang w:val="nl-NL"/>
        </w:rPr>
        <w:t>,</w:t>
      </w:r>
      <w:r>
        <w:rPr>
          <w:rStyle w:val="None"/>
          <w:rFonts w:ascii="Times New Roman" w:hAnsi="Times New Roman"/>
          <w:u w:color="000000"/>
          <w:rtl w:val="0"/>
          <w:lang w:val="nl-NL"/>
        </w:rPr>
        <w:t xml:space="preserve"> 14.</w:t>
      </w:r>
    </w:p>
  </w:footnote>
  <w:footnote w:id="33">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u w:color="000000"/>
          <w:rtl w:val="0"/>
          <w:lang w:val="nl-NL"/>
        </w:rPr>
        <w:t xml:space="preserve"> Groot Nibbelink, </w:t>
      </w:r>
      <w:r>
        <w:rPr>
          <w:rStyle w:val="None"/>
          <w:rFonts w:ascii="Times New Roman" w:hAnsi="Times New Roman"/>
          <w:i w:val="1"/>
          <w:iCs w:val="1"/>
          <w:u w:color="000000"/>
          <w:rtl w:val="0"/>
          <w:lang w:val="en-US"/>
        </w:rPr>
        <w:t>Nomadic Theatre</w:t>
      </w:r>
      <w:r>
        <w:rPr>
          <w:rStyle w:val="None"/>
          <w:rFonts w:ascii="Times New Roman" w:hAnsi="Times New Roman"/>
          <w:i w:val="1"/>
          <w:iCs w:val="1"/>
          <w:u w:color="000000"/>
          <w:rtl w:val="0"/>
          <w:lang w:val="nl-NL"/>
        </w:rPr>
        <w:t>,</w:t>
      </w:r>
      <w:r>
        <w:rPr>
          <w:rStyle w:val="None"/>
          <w:rFonts w:ascii="Times New Roman" w:hAnsi="Times New Roman"/>
          <w:u w:color="000000"/>
          <w:rtl w:val="0"/>
          <w:lang w:val="nl-NL"/>
        </w:rPr>
        <w:t xml:space="preserve"> 14.</w:t>
      </w:r>
    </w:p>
  </w:footnote>
  <w:footnote w:id="34">
    <w:p>
      <w:pPr>
        <w:pStyle w:val="Footnote"/>
      </w:pPr>
      <w:r>
        <w:rPr>
          <w:rStyle w:val="None"/>
          <w:caps w:val="0"/>
          <w:smallCaps w:val="0"/>
          <w:strike w:val="0"/>
          <w:dstrike w:val="0"/>
          <w:outline w:val="0"/>
          <w:color w:val="000000"/>
          <w:spacing w:val="0"/>
          <w:kern w:val="0"/>
          <w:position w:val="0"/>
          <w:u w:val="none" w:color="000000"/>
          <w:shd w:val="clear" w:color="auto" w:fill="ffffff"/>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 xml:space="preserve">Groot Nibbelink, </w:t>
      </w:r>
      <w:r>
        <w:rPr>
          <w:rStyle w:val="None"/>
          <w:rFonts w:ascii="Times New Roman" w:hAnsi="Times New Roman"/>
          <w:i w:val="1"/>
          <w:iCs w:val="1"/>
          <w:u w:color="000000"/>
          <w:rtl w:val="0"/>
          <w:lang w:val="en-US"/>
        </w:rPr>
        <w:t>Nomadic Theatre</w:t>
      </w:r>
      <w:r>
        <w:rPr>
          <w:rStyle w:val="None"/>
          <w:rFonts w:ascii="Times New Roman" w:hAnsi="Times New Roman"/>
          <w:i w:val="1"/>
          <w:iCs w:val="1"/>
          <w:u w:color="000000"/>
          <w:rtl w:val="0"/>
          <w:lang w:val="nl-NL"/>
        </w:rPr>
        <w:t>,</w:t>
      </w:r>
      <w:r>
        <w:rPr>
          <w:rStyle w:val="None"/>
          <w:rFonts w:ascii="Times New Roman" w:hAnsi="Times New Roman"/>
          <w:u w:color="000000"/>
          <w:rtl w:val="0"/>
          <w:lang w:val="nl-NL"/>
        </w:rPr>
        <w:t xml:space="preserve"> 14.</w:t>
      </w:r>
    </w:p>
  </w:footnote>
  <w:footnote w:id="35">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Bellinkx, interview.</w:t>
      </w:r>
    </w:p>
  </w:footnote>
  <w:footnote w:id="36">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Bellinkx, interview.</w:t>
      </w:r>
    </w:p>
  </w:footnote>
  <w:footnote w:id="37">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Maaike Bleeker, </w:t>
      </w:r>
      <w:r>
        <w:rPr>
          <w:rStyle w:val="None"/>
          <w:rFonts w:ascii="Times New Roman" w:hAnsi="Times New Roman"/>
          <w:i w:val="1"/>
          <w:iCs w:val="1"/>
          <w:rtl w:val="0"/>
          <w:lang w:val="en-US"/>
        </w:rPr>
        <w:t>Visuality in the Theatre: The Locus of Looking</w:t>
      </w:r>
      <w:r>
        <w:rPr>
          <w:rStyle w:val="None"/>
          <w:rFonts w:ascii="Times New Roman" w:hAnsi="Times New Roman"/>
          <w:i w:val="1"/>
          <w:iCs w:val="1"/>
          <w:rtl w:val="0"/>
          <w:lang w:val="nl-NL"/>
        </w:rPr>
        <w:t>,</w:t>
      </w:r>
      <w:r>
        <w:rPr>
          <w:rStyle w:val="None"/>
          <w:rFonts w:ascii="Times New Roman" w:hAnsi="Times New Roman"/>
          <w:rtl w:val="0"/>
          <w:lang w:val="it-IT"/>
        </w:rPr>
        <w:t xml:space="preserve"> </w:t>
      </w:r>
      <w:r>
        <w:rPr>
          <w:rStyle w:val="None"/>
          <w:rFonts w:ascii="Times New Roman" w:hAnsi="Times New Roman"/>
          <w:rtl w:val="0"/>
          <w:lang w:val="nl-NL"/>
        </w:rPr>
        <w:t>(</w:t>
      </w:r>
      <w:r>
        <w:rPr>
          <w:rStyle w:val="None"/>
          <w:rFonts w:ascii="Times New Roman" w:hAnsi="Times New Roman"/>
          <w:rtl w:val="0"/>
          <w:lang w:val="it-IT"/>
        </w:rPr>
        <w:t>Basingstoke: Palgrave Macmillan, 2008</w:t>
      </w:r>
      <w:r>
        <w:rPr>
          <w:rStyle w:val="None"/>
          <w:rFonts w:ascii="Times New Roman" w:hAnsi="Times New Roman"/>
          <w:rtl w:val="0"/>
          <w:lang w:val="nl-NL"/>
        </w:rPr>
        <w:t xml:space="preserve">), 23. </w:t>
      </w:r>
    </w:p>
  </w:footnote>
  <w:footnote w:id="38">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Bleeker, </w:t>
      </w:r>
      <w:r>
        <w:rPr>
          <w:rStyle w:val="None"/>
          <w:rFonts w:ascii="Times New Roman" w:hAnsi="Times New Roman"/>
          <w:i w:val="1"/>
          <w:iCs w:val="1"/>
          <w:rtl w:val="0"/>
          <w:lang w:val="en-US"/>
        </w:rPr>
        <w:t>Visuality in the Theatre</w:t>
      </w:r>
      <w:r>
        <w:rPr>
          <w:rStyle w:val="None"/>
          <w:rFonts w:ascii="Times New Roman" w:hAnsi="Times New Roman"/>
          <w:rtl w:val="0"/>
          <w:lang w:val="nl-NL"/>
        </w:rPr>
        <w:t>, 23.</w:t>
      </w:r>
    </w:p>
  </w:footnote>
  <w:footnote w:id="39">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Francien Van der Putt, </w:t>
      </w:r>
      <w:r>
        <w:rPr>
          <w:rStyle w:val="None"/>
          <w:rFonts w:ascii="Times New Roman" w:hAnsi="Times New Roman" w:hint="default"/>
          <w:rtl w:val="0"/>
          <w:lang w:val="nl-NL"/>
        </w:rPr>
        <w:t>“</w:t>
      </w:r>
      <w:r>
        <w:rPr>
          <w:rStyle w:val="None"/>
          <w:rFonts w:ascii="Times New Roman" w:hAnsi="Times New Roman"/>
          <w:rtl w:val="0"/>
          <w:lang w:val="nl-NL"/>
        </w:rPr>
        <w:t>Choreografische Machine voor het Publieke Domein,</w:t>
      </w:r>
      <w:r>
        <w:rPr>
          <w:rStyle w:val="None"/>
          <w:rFonts w:ascii="Times New Roman" w:hAnsi="Times New Roman" w:hint="default"/>
          <w:rtl w:val="0"/>
          <w:lang w:val="nl-NL"/>
        </w:rPr>
        <w:t xml:space="preserve">” </w:t>
      </w:r>
      <w:r>
        <w:rPr>
          <w:rStyle w:val="None"/>
          <w:rFonts w:ascii="Times New Roman" w:hAnsi="Times New Roman"/>
          <w:rtl w:val="0"/>
          <w:lang w:val="nl-NL"/>
        </w:rPr>
        <w:t xml:space="preserve">recensie van </w:t>
      </w:r>
      <w:r>
        <w:rPr>
          <w:rStyle w:val="None"/>
          <w:rFonts w:ascii="Times New Roman" w:hAnsi="Times New Roman"/>
          <w:i w:val="1"/>
          <w:iCs w:val="1"/>
          <w:rtl w:val="0"/>
          <w:lang w:val="nl-NL"/>
        </w:rPr>
        <w:t>223m</w:t>
      </w:r>
      <w:r>
        <w:rPr>
          <w:rStyle w:val="None"/>
          <w:rFonts w:ascii="Times New Roman" w:hAnsi="Times New Roman"/>
          <w:rtl w:val="0"/>
          <w:lang w:val="nl-NL"/>
        </w:rPr>
        <w:t xml:space="preserve">, door SoAP, </w:t>
      </w:r>
      <w:r>
        <w:rPr>
          <w:rStyle w:val="None"/>
          <w:rFonts w:ascii="Times New Roman" w:hAnsi="Times New Roman"/>
          <w:i w:val="1"/>
          <w:iCs w:val="1"/>
          <w:rtl w:val="0"/>
          <w:lang w:val="nl-NL"/>
        </w:rPr>
        <w:t xml:space="preserve">Theaterkrant, </w:t>
      </w:r>
      <w:r>
        <w:rPr>
          <w:rStyle w:val="None"/>
          <w:rFonts w:ascii="Times New Roman" w:hAnsi="Times New Roman"/>
          <w:rtl w:val="0"/>
          <w:lang w:val="nl-NL"/>
        </w:rPr>
        <w:t xml:space="preserve">Februari 9, 2019. </w:t>
      </w:r>
    </w:p>
  </w:footnote>
  <w:footnote w:id="40">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Van der Putt, </w:t>
      </w:r>
      <w:r>
        <w:rPr>
          <w:rStyle w:val="None"/>
          <w:rFonts w:ascii="Times New Roman" w:hAnsi="Times New Roman" w:hint="default"/>
          <w:rtl w:val="0"/>
          <w:lang w:val="nl-NL"/>
        </w:rPr>
        <w:t>“</w:t>
      </w:r>
      <w:r>
        <w:rPr>
          <w:rStyle w:val="None"/>
          <w:rFonts w:ascii="Times New Roman" w:hAnsi="Times New Roman"/>
          <w:rtl w:val="0"/>
          <w:lang w:val="nl-NL"/>
        </w:rPr>
        <w:t>Choreografische Machine.</w:t>
      </w:r>
      <w:r>
        <w:rPr>
          <w:rStyle w:val="None"/>
          <w:rFonts w:ascii="Times New Roman" w:hAnsi="Times New Roman" w:hint="default"/>
          <w:rtl w:val="0"/>
          <w:lang w:val="nl-NL"/>
        </w:rPr>
        <w:t>”</w:t>
      </w:r>
    </w:p>
  </w:footnote>
  <w:footnote w:id="41">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Bellinkx, interview. </w:t>
      </w:r>
    </w:p>
  </w:footnote>
  <w:footnote w:id="42">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Bleeker, </w:t>
      </w:r>
      <w:r>
        <w:rPr>
          <w:rStyle w:val="None"/>
          <w:rFonts w:ascii="Times New Roman" w:hAnsi="Times New Roman"/>
          <w:i w:val="1"/>
          <w:iCs w:val="1"/>
          <w:rtl w:val="0"/>
          <w:lang w:val="en-US"/>
        </w:rPr>
        <w:t>Visuality in the Theatre</w:t>
      </w:r>
      <w:r>
        <w:rPr>
          <w:rStyle w:val="None"/>
          <w:rFonts w:ascii="Times New Roman" w:hAnsi="Times New Roman"/>
          <w:rtl w:val="0"/>
          <w:lang w:val="nl-NL"/>
        </w:rPr>
        <w:t>, 23.</w:t>
      </w:r>
    </w:p>
  </w:footnote>
  <w:footnote w:id="43">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Bleeker, </w:t>
      </w:r>
      <w:r>
        <w:rPr>
          <w:rStyle w:val="None"/>
          <w:rFonts w:ascii="Times New Roman" w:hAnsi="Times New Roman"/>
          <w:i w:val="1"/>
          <w:iCs w:val="1"/>
          <w:rtl w:val="0"/>
          <w:lang w:val="en-US"/>
        </w:rPr>
        <w:t>Visuality in the Theatre</w:t>
      </w:r>
      <w:r>
        <w:rPr>
          <w:rStyle w:val="None"/>
          <w:rFonts w:ascii="Times New Roman" w:hAnsi="Times New Roman"/>
          <w:rtl w:val="0"/>
          <w:lang w:val="nl-NL"/>
        </w:rPr>
        <w:t>, 23.</w:t>
      </w:r>
    </w:p>
  </w:footnote>
  <w:footnote w:id="44">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Andrew V. Uroskie, </w:t>
      </w:r>
      <w:r>
        <w:rPr>
          <w:rStyle w:val="None"/>
          <w:rFonts w:ascii="Times New Roman" w:hAnsi="Times New Roman"/>
          <w:i w:val="1"/>
          <w:iCs w:val="1"/>
          <w:rtl w:val="0"/>
          <w:lang w:val="nl-NL"/>
        </w:rPr>
        <w:t xml:space="preserve">Between the Black Box and the White Cube: Expanded Cinema and Postwar Art </w:t>
      </w:r>
      <w:r>
        <w:rPr>
          <w:rStyle w:val="None"/>
          <w:rFonts w:ascii="Times New Roman" w:hAnsi="Times New Roman"/>
          <w:rtl w:val="0"/>
          <w:lang w:val="nl-NL"/>
        </w:rPr>
        <w:t>(Chicago &amp; Londen: University of Chicago Press, 2014), 5.</w:t>
      </w:r>
    </w:p>
  </w:footnote>
  <w:footnote w:id="45">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Uroskie, </w:t>
      </w:r>
      <w:r>
        <w:rPr>
          <w:rStyle w:val="None"/>
          <w:rFonts w:ascii="Times New Roman" w:hAnsi="Times New Roman"/>
          <w:i w:val="1"/>
          <w:iCs w:val="1"/>
          <w:rtl w:val="0"/>
          <w:lang w:val="nl-NL"/>
        </w:rPr>
        <w:t xml:space="preserve">Between the Black Box and the White Cube, </w:t>
      </w:r>
      <w:r>
        <w:rPr>
          <w:rStyle w:val="None"/>
          <w:rFonts w:ascii="Times New Roman" w:hAnsi="Times New Roman"/>
          <w:rtl w:val="0"/>
          <w:lang w:val="nl-NL"/>
        </w:rPr>
        <w:t>5.</w:t>
      </w:r>
    </w:p>
  </w:footnote>
  <w:footnote w:id="46">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 xml:space="preserve">Groot Nibbelink, </w:t>
      </w:r>
      <w:r>
        <w:rPr>
          <w:rStyle w:val="None"/>
          <w:rFonts w:ascii="Times New Roman" w:hAnsi="Times New Roman"/>
          <w:i w:val="1"/>
          <w:iCs w:val="1"/>
          <w:u w:color="000000"/>
          <w:rtl w:val="0"/>
          <w:lang w:val="en-US"/>
        </w:rPr>
        <w:t>Nomadic Theatre</w:t>
      </w:r>
      <w:r>
        <w:rPr>
          <w:rStyle w:val="None"/>
          <w:rFonts w:ascii="Times New Roman" w:hAnsi="Times New Roman"/>
          <w:i w:val="1"/>
          <w:iCs w:val="1"/>
          <w:u w:color="000000"/>
          <w:rtl w:val="0"/>
          <w:lang w:val="nl-NL"/>
        </w:rPr>
        <w:t>,</w:t>
      </w:r>
      <w:r>
        <w:rPr>
          <w:rStyle w:val="None"/>
          <w:rFonts w:ascii="Times New Roman" w:hAnsi="Times New Roman"/>
          <w:u w:color="000000"/>
          <w:rtl w:val="0"/>
          <w:lang w:val="nl-NL"/>
        </w:rPr>
        <w:t xml:space="preserve"> 13.</w:t>
      </w:r>
    </w:p>
  </w:footnote>
  <w:footnote w:id="47">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Groot Nibbelink, </w:t>
      </w:r>
      <w:r>
        <w:rPr>
          <w:rStyle w:val="None"/>
          <w:rFonts w:ascii="Times New Roman" w:hAnsi="Times New Roman"/>
          <w:i w:val="1"/>
          <w:iCs w:val="1"/>
          <w:rtl w:val="0"/>
          <w:lang w:val="en-US"/>
        </w:rPr>
        <w:t>Nomadic Theatre</w:t>
      </w:r>
      <w:r>
        <w:rPr>
          <w:rStyle w:val="None"/>
          <w:rFonts w:ascii="Times New Roman" w:hAnsi="Times New Roman"/>
          <w:i w:val="1"/>
          <w:iCs w:val="1"/>
          <w:rtl w:val="0"/>
          <w:lang w:val="nl-NL"/>
        </w:rPr>
        <w:t>,</w:t>
      </w:r>
      <w:r>
        <w:rPr>
          <w:rStyle w:val="None"/>
          <w:rFonts w:ascii="Times New Roman" w:hAnsi="Times New Roman"/>
          <w:rtl w:val="0"/>
          <w:lang w:val="nl-NL"/>
        </w:rPr>
        <w:t xml:space="preserve"> 18.</w:t>
      </w:r>
    </w:p>
  </w:footnote>
  <w:footnote w:id="48">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it-IT"/>
        </w:rPr>
        <w:t>Chiel</w:t>
      </w:r>
      <w:r>
        <w:rPr>
          <w:rStyle w:val="None"/>
          <w:rFonts w:ascii="Times New Roman" w:hAnsi="Times New Roman"/>
          <w:rtl w:val="0"/>
          <w:lang w:val="nl-NL"/>
        </w:rPr>
        <w:t xml:space="preserve"> Kattenbelt,</w:t>
      </w:r>
      <w:r>
        <w:rPr>
          <w:rStyle w:val="None"/>
          <w:rFonts w:ascii="Times New Roman" w:hAnsi="Times New Roman" w:hint="default"/>
          <w:rtl w:val="0"/>
          <w:lang w:val="en-US"/>
        </w:rPr>
        <w:t xml:space="preserve"> “</w:t>
      </w:r>
      <w:r>
        <w:rPr>
          <w:rStyle w:val="None"/>
          <w:rFonts w:ascii="Times New Roman" w:hAnsi="Times New Roman"/>
          <w:rtl w:val="0"/>
          <w:lang w:val="en-US"/>
        </w:rPr>
        <w:t>Intermediality in Performance and as a Mode of Performativity</w:t>
      </w:r>
      <w:r>
        <w:rPr>
          <w:rStyle w:val="None"/>
          <w:rFonts w:ascii="Times New Roman" w:hAnsi="Times New Roman"/>
          <w:rtl w:val="0"/>
          <w:lang w:val="nl-NL"/>
        </w:rPr>
        <w:t>,</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In </w:t>
      </w:r>
      <w:r>
        <w:rPr>
          <w:rStyle w:val="None"/>
          <w:rFonts w:ascii="Times New Roman" w:hAnsi="Times New Roman"/>
          <w:i w:val="1"/>
          <w:iCs w:val="1"/>
          <w:rtl w:val="0"/>
          <w:lang w:val="en-US"/>
        </w:rPr>
        <w:t>Mapping Intermediality in Performance</w:t>
      </w:r>
      <w:r>
        <w:rPr>
          <w:rStyle w:val="None"/>
          <w:rFonts w:ascii="Times New Roman" w:hAnsi="Times New Roman"/>
          <w:rtl w:val="0"/>
          <w:lang w:val="it-IT"/>
        </w:rPr>
        <w:t>, ed</w:t>
      </w:r>
      <w:r>
        <w:rPr>
          <w:rStyle w:val="None"/>
          <w:rFonts w:ascii="Times New Roman" w:hAnsi="Times New Roman"/>
          <w:rtl w:val="0"/>
          <w:lang w:val="nl-NL"/>
        </w:rPr>
        <w:t>.</w:t>
      </w:r>
      <w:r>
        <w:rPr>
          <w:rStyle w:val="None"/>
          <w:rFonts w:ascii="Times New Roman" w:hAnsi="Times New Roman"/>
          <w:rtl w:val="0"/>
          <w:lang w:val="en-US"/>
        </w:rPr>
        <w:t xml:space="preserve"> by Sarah Bay-Cheng et al. </w:t>
      </w:r>
      <w:r>
        <w:rPr>
          <w:rStyle w:val="None"/>
          <w:rFonts w:ascii="Times New Roman" w:hAnsi="Times New Roman"/>
          <w:rtl w:val="0"/>
          <w:lang w:val="nl-NL"/>
        </w:rPr>
        <w:t xml:space="preserve">(Amsterdam: Amsterdam University Press, 2010), 31. </w:t>
      </w:r>
    </w:p>
  </w:footnote>
  <w:footnote w:id="49">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u w:color="000000"/>
          <w:rtl w:val="0"/>
          <w:lang w:val="en-US"/>
        </w:rPr>
        <w:t xml:space="preserve"> </w:t>
      </w:r>
      <w:r>
        <w:rPr>
          <w:rStyle w:val="None"/>
          <w:rFonts w:ascii="Times New Roman" w:hAnsi="Times New Roman"/>
          <w:u w:color="000000"/>
          <w:rtl w:val="0"/>
          <w:lang w:val="nl-NL"/>
        </w:rPr>
        <w:t>Kattenbelt,</w:t>
      </w:r>
      <w:r>
        <w:rPr>
          <w:rStyle w:val="None"/>
          <w:rFonts w:ascii="Times New Roman" w:hAnsi="Times New Roman" w:hint="default"/>
          <w:u w:color="000000"/>
          <w:rtl w:val="0"/>
          <w:lang w:val="en-US"/>
        </w:rPr>
        <w:t xml:space="preserve"> “</w:t>
      </w:r>
      <w:r>
        <w:rPr>
          <w:rStyle w:val="None"/>
          <w:rFonts w:ascii="Times New Roman" w:hAnsi="Times New Roman"/>
          <w:u w:color="000000"/>
          <w:rtl w:val="0"/>
          <w:lang w:val="en-US"/>
        </w:rPr>
        <w:t>Intermediality in Performance and as a Mode of Performativity</w:t>
      </w:r>
      <w:r>
        <w:rPr>
          <w:rStyle w:val="None"/>
          <w:rFonts w:ascii="Times New Roman" w:hAnsi="Times New Roman"/>
          <w:u w:color="000000"/>
          <w:rtl w:val="0"/>
          <w:lang w:val="nl-NL"/>
        </w:rPr>
        <w:t>,</w:t>
      </w:r>
      <w:r>
        <w:rPr>
          <w:rStyle w:val="None"/>
          <w:rFonts w:ascii="Times New Roman" w:hAnsi="Times New Roman" w:hint="default"/>
          <w:u w:color="000000"/>
          <w:rtl w:val="0"/>
          <w:lang w:val="en-US"/>
        </w:rPr>
        <w:t>”</w:t>
      </w:r>
      <w:r>
        <w:rPr>
          <w:rStyle w:val="None"/>
          <w:rFonts w:ascii="Times New Roman" w:hAnsi="Times New Roman"/>
          <w:u w:color="000000"/>
          <w:rtl w:val="0"/>
          <w:lang w:val="nl-NL"/>
        </w:rPr>
        <w:t xml:space="preserve"> 31. </w:t>
      </w:r>
    </w:p>
  </w:footnote>
  <w:footnote w:id="50">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Kattenbelt,</w:t>
      </w:r>
      <w:r>
        <w:rPr>
          <w:rStyle w:val="None"/>
          <w:rFonts w:ascii="Times New Roman" w:hAnsi="Times New Roman" w:hint="default"/>
          <w:rtl w:val="0"/>
          <w:lang w:val="en-US"/>
        </w:rPr>
        <w:t xml:space="preserve"> “</w:t>
      </w:r>
      <w:r>
        <w:rPr>
          <w:rStyle w:val="None"/>
          <w:rFonts w:ascii="Times New Roman" w:hAnsi="Times New Roman"/>
          <w:rtl w:val="0"/>
          <w:lang w:val="en-US"/>
        </w:rPr>
        <w:t>Intermediality in Performance and as a Mode of Performativity</w:t>
      </w:r>
      <w:r>
        <w:rPr>
          <w:rStyle w:val="None"/>
          <w:rFonts w:ascii="Times New Roman" w:hAnsi="Times New Roman"/>
          <w:rtl w:val="0"/>
          <w:lang w:val="nl-NL"/>
        </w:rPr>
        <w:t>,</w:t>
      </w:r>
      <w:r>
        <w:rPr>
          <w:rStyle w:val="None"/>
          <w:rFonts w:ascii="Times New Roman" w:hAnsi="Times New Roman" w:hint="default"/>
          <w:rtl w:val="0"/>
          <w:lang w:val="en-US"/>
        </w:rPr>
        <w:t>”</w:t>
      </w:r>
      <w:r>
        <w:rPr>
          <w:rStyle w:val="None"/>
          <w:rFonts w:ascii="Times New Roman" w:hAnsi="Times New Roman"/>
          <w:rtl w:val="0"/>
          <w:lang w:val="nl-NL"/>
        </w:rPr>
        <w:t xml:space="preserve"> 31. </w:t>
      </w:r>
    </w:p>
  </w:footnote>
  <w:footnote w:id="51">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Bellinkx, interview.</w:t>
      </w:r>
    </w:p>
  </w:footnote>
  <w:footnote w:id="52">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Ranci</w:t>
      </w:r>
      <w:r>
        <w:rPr>
          <w:rStyle w:val="None"/>
          <w:rFonts w:ascii="Times New Roman" w:hAnsi="Times New Roman" w:hint="default"/>
          <w:rtl w:val="0"/>
          <w:lang w:val="nl-NL"/>
        </w:rPr>
        <w:t>è</w:t>
      </w:r>
      <w:r>
        <w:rPr>
          <w:rStyle w:val="None"/>
          <w:rFonts w:ascii="Times New Roman" w:hAnsi="Times New Roman"/>
          <w:rtl w:val="0"/>
          <w:lang w:val="nl-NL"/>
        </w:rPr>
        <w:t xml:space="preserve">re, </w:t>
      </w:r>
      <w:r>
        <w:rPr>
          <w:rStyle w:val="None"/>
          <w:rFonts w:ascii="Times New Roman" w:hAnsi="Times New Roman"/>
          <w:i w:val="1"/>
          <w:iCs w:val="1"/>
          <w:rtl w:val="0"/>
          <w:lang w:val="nl-NL"/>
        </w:rPr>
        <w:t xml:space="preserve">The Emancipated Spectator, </w:t>
      </w:r>
      <w:r>
        <w:rPr>
          <w:rStyle w:val="None"/>
          <w:rFonts w:ascii="Times New Roman" w:hAnsi="Times New Roman"/>
          <w:rtl w:val="0"/>
          <w:lang w:val="nl-NL"/>
        </w:rPr>
        <w:t xml:space="preserve">272. </w:t>
      </w:r>
    </w:p>
  </w:footnote>
  <w:footnote w:id="53">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Ranci</w:t>
      </w:r>
      <w:r>
        <w:rPr>
          <w:rStyle w:val="None"/>
          <w:rFonts w:ascii="Times New Roman" w:hAnsi="Times New Roman" w:hint="default"/>
          <w:rtl w:val="0"/>
          <w:lang w:val="nl-NL"/>
        </w:rPr>
        <w:t>è</w:t>
      </w:r>
      <w:r>
        <w:rPr>
          <w:rStyle w:val="None"/>
          <w:rFonts w:ascii="Times New Roman" w:hAnsi="Times New Roman"/>
          <w:rtl w:val="0"/>
          <w:lang w:val="nl-NL"/>
        </w:rPr>
        <w:t xml:space="preserve">re, </w:t>
      </w:r>
      <w:r>
        <w:rPr>
          <w:rStyle w:val="None"/>
          <w:rFonts w:ascii="Times New Roman" w:hAnsi="Times New Roman"/>
          <w:i w:val="1"/>
          <w:iCs w:val="1"/>
          <w:rtl w:val="0"/>
          <w:lang w:val="nl-NL"/>
        </w:rPr>
        <w:t xml:space="preserve">The Emancipated Spectator, </w:t>
      </w:r>
      <w:r>
        <w:rPr>
          <w:rStyle w:val="None"/>
          <w:rFonts w:ascii="Times New Roman" w:hAnsi="Times New Roman"/>
          <w:rtl w:val="0"/>
          <w:lang w:val="nl-NL"/>
        </w:rPr>
        <w:t>279.</w:t>
      </w:r>
    </w:p>
  </w:footnote>
  <w:footnote w:id="54">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Groot Nibbelink, </w:t>
      </w:r>
      <w:r>
        <w:rPr>
          <w:rStyle w:val="None"/>
          <w:rFonts w:ascii="Times New Roman" w:hAnsi="Times New Roman"/>
          <w:i w:val="1"/>
          <w:iCs w:val="1"/>
          <w:rtl w:val="0"/>
          <w:lang w:val="en-US"/>
        </w:rPr>
        <w:t>Nomadic Theatre</w:t>
      </w:r>
      <w:r>
        <w:rPr>
          <w:rStyle w:val="None"/>
          <w:rFonts w:ascii="Times New Roman" w:hAnsi="Times New Roman"/>
          <w:i w:val="1"/>
          <w:iCs w:val="1"/>
          <w:rtl w:val="0"/>
          <w:lang w:val="nl-NL"/>
        </w:rPr>
        <w:t>,</w:t>
      </w:r>
      <w:r>
        <w:rPr>
          <w:rStyle w:val="None"/>
          <w:rFonts w:ascii="Times New Roman" w:hAnsi="Times New Roman"/>
          <w:rtl w:val="0"/>
          <w:lang w:val="nl-NL"/>
        </w:rPr>
        <w:t xml:space="preserve"> 20.</w:t>
      </w:r>
    </w:p>
  </w:footnote>
  <w:footnote w:id="55">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Groot Nibbelink, </w:t>
      </w:r>
      <w:r>
        <w:rPr>
          <w:rStyle w:val="None"/>
          <w:rFonts w:ascii="Times New Roman" w:hAnsi="Times New Roman"/>
          <w:i w:val="1"/>
          <w:iCs w:val="1"/>
          <w:rtl w:val="0"/>
          <w:lang w:val="en-US"/>
        </w:rPr>
        <w:t>Nomadic Theatre</w:t>
      </w:r>
      <w:r>
        <w:rPr>
          <w:rStyle w:val="None"/>
          <w:rFonts w:ascii="Times New Roman" w:hAnsi="Times New Roman"/>
          <w:i w:val="1"/>
          <w:iCs w:val="1"/>
          <w:rtl w:val="0"/>
          <w:lang w:val="nl-NL"/>
        </w:rPr>
        <w:t>,</w:t>
      </w:r>
      <w:r>
        <w:rPr>
          <w:rStyle w:val="None"/>
          <w:rFonts w:ascii="Times New Roman" w:hAnsi="Times New Roman"/>
          <w:rtl w:val="0"/>
          <w:lang w:val="nl-NL"/>
        </w:rPr>
        <w:t xml:space="preserve"> 19.</w:t>
      </w:r>
    </w:p>
  </w:footnote>
  <w:footnote w:id="56">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lang w:val="nl-NL"/>
        </w:rPr>
        <w:t xml:space="preserve"> Ranci</w:t>
      </w:r>
      <w:r>
        <w:rPr>
          <w:rStyle w:val="None"/>
          <w:rFonts w:ascii="Times New Roman" w:hAnsi="Times New Roman" w:hint="default"/>
          <w:rtl w:val="0"/>
          <w:lang w:val="nl-NL"/>
        </w:rPr>
        <w:t>è</w:t>
      </w:r>
      <w:r>
        <w:rPr>
          <w:rStyle w:val="None"/>
          <w:rFonts w:ascii="Times New Roman" w:hAnsi="Times New Roman"/>
          <w:rtl w:val="0"/>
          <w:lang w:val="nl-NL"/>
        </w:rPr>
        <w:t xml:space="preserve">re, </w:t>
      </w:r>
      <w:r>
        <w:rPr>
          <w:rStyle w:val="None"/>
          <w:rFonts w:ascii="Times New Roman" w:hAnsi="Times New Roman"/>
          <w:i w:val="1"/>
          <w:iCs w:val="1"/>
          <w:rtl w:val="0"/>
          <w:lang w:val="nl-NL"/>
        </w:rPr>
        <w:t xml:space="preserve">The Emancipated Spectator, </w:t>
      </w:r>
      <w:r>
        <w:rPr>
          <w:rStyle w:val="None"/>
          <w:rFonts w:ascii="Times New Roman" w:hAnsi="Times New Roman"/>
          <w:rtl w:val="0"/>
          <w:lang w:val="nl-NL"/>
        </w:rPr>
        <w:t>272.</w:t>
      </w:r>
    </w:p>
  </w:footnote>
  <w:footnote w:id="57">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Ranci</w:t>
      </w:r>
      <w:r>
        <w:rPr>
          <w:rStyle w:val="None"/>
          <w:rFonts w:ascii="Times New Roman" w:hAnsi="Times New Roman" w:hint="default"/>
          <w:rtl w:val="0"/>
          <w:lang w:val="nl-NL"/>
        </w:rPr>
        <w:t>è</w:t>
      </w:r>
      <w:r>
        <w:rPr>
          <w:rStyle w:val="None"/>
          <w:rFonts w:ascii="Times New Roman" w:hAnsi="Times New Roman"/>
          <w:rtl w:val="0"/>
          <w:lang w:val="nl-NL"/>
        </w:rPr>
        <w:t xml:space="preserve">re, </w:t>
      </w:r>
      <w:r>
        <w:rPr>
          <w:rStyle w:val="None"/>
          <w:rFonts w:ascii="Times New Roman" w:hAnsi="Times New Roman"/>
          <w:i w:val="1"/>
          <w:iCs w:val="1"/>
          <w:rtl w:val="0"/>
          <w:lang w:val="nl-NL"/>
        </w:rPr>
        <w:t xml:space="preserve">The Emancipated Spectator, </w:t>
      </w:r>
      <w:r>
        <w:rPr>
          <w:rStyle w:val="None"/>
          <w:rFonts w:ascii="Times New Roman" w:hAnsi="Times New Roman"/>
          <w:rtl w:val="0"/>
          <w:lang w:val="nl-NL"/>
        </w:rPr>
        <w:t>272, 273.</w:t>
      </w:r>
    </w:p>
  </w:footnote>
  <w:footnote w:id="58">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Ranci</w:t>
      </w:r>
      <w:r>
        <w:rPr>
          <w:rStyle w:val="None"/>
          <w:rFonts w:ascii="Times New Roman" w:hAnsi="Times New Roman" w:hint="default"/>
          <w:rtl w:val="0"/>
          <w:lang w:val="nl-NL"/>
        </w:rPr>
        <w:t>è</w:t>
      </w:r>
      <w:r>
        <w:rPr>
          <w:rStyle w:val="None"/>
          <w:rFonts w:ascii="Times New Roman" w:hAnsi="Times New Roman"/>
          <w:rtl w:val="0"/>
          <w:lang w:val="nl-NL"/>
        </w:rPr>
        <w:t xml:space="preserve">re, </w:t>
      </w:r>
      <w:r>
        <w:rPr>
          <w:rStyle w:val="None"/>
          <w:rFonts w:ascii="Times New Roman" w:hAnsi="Times New Roman"/>
          <w:i w:val="1"/>
          <w:iCs w:val="1"/>
          <w:rtl w:val="0"/>
          <w:lang w:val="nl-NL"/>
        </w:rPr>
        <w:t xml:space="preserve">The Emancipated Spectator, </w:t>
      </w:r>
      <w:r>
        <w:rPr>
          <w:rStyle w:val="None"/>
          <w:rFonts w:ascii="Times New Roman" w:hAnsi="Times New Roman"/>
          <w:rtl w:val="0"/>
          <w:lang w:val="nl-NL"/>
        </w:rPr>
        <w:t>279.</w:t>
      </w:r>
    </w:p>
  </w:footnote>
  <w:footnote w:id="59">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Ranci</w:t>
      </w:r>
      <w:r>
        <w:rPr>
          <w:rStyle w:val="None"/>
          <w:rFonts w:ascii="Times New Roman" w:hAnsi="Times New Roman" w:hint="default"/>
          <w:rtl w:val="0"/>
          <w:lang w:val="nl-NL"/>
        </w:rPr>
        <w:t>è</w:t>
      </w:r>
      <w:r>
        <w:rPr>
          <w:rStyle w:val="None"/>
          <w:rFonts w:ascii="Times New Roman" w:hAnsi="Times New Roman"/>
          <w:rtl w:val="0"/>
          <w:lang w:val="nl-NL"/>
        </w:rPr>
        <w:t xml:space="preserve">re, </w:t>
      </w:r>
      <w:r>
        <w:rPr>
          <w:rStyle w:val="None"/>
          <w:rFonts w:ascii="Times New Roman" w:hAnsi="Times New Roman"/>
          <w:i w:val="1"/>
          <w:iCs w:val="1"/>
          <w:rtl w:val="0"/>
          <w:lang w:val="nl-NL"/>
        </w:rPr>
        <w:t xml:space="preserve">The Emancipated Spectator, </w:t>
      </w:r>
      <w:r>
        <w:rPr>
          <w:rStyle w:val="None"/>
          <w:rFonts w:ascii="Times New Roman" w:hAnsi="Times New Roman"/>
          <w:rtl w:val="0"/>
          <w:lang w:val="nl-NL"/>
        </w:rPr>
        <w:t>279, 280.</w:t>
      </w:r>
    </w:p>
  </w:footnote>
  <w:footnote w:id="60">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Bellinkx, interview.</w:t>
      </w:r>
    </w:p>
  </w:footnote>
  <w:footnote w:id="61">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Ranci</w:t>
      </w:r>
      <w:r>
        <w:rPr>
          <w:rStyle w:val="None"/>
          <w:rFonts w:ascii="Times New Roman" w:hAnsi="Times New Roman" w:hint="default"/>
          <w:rtl w:val="0"/>
          <w:lang w:val="nl-NL"/>
        </w:rPr>
        <w:t>è</w:t>
      </w:r>
      <w:r>
        <w:rPr>
          <w:rStyle w:val="None"/>
          <w:rFonts w:ascii="Times New Roman" w:hAnsi="Times New Roman"/>
          <w:rtl w:val="0"/>
          <w:lang w:val="nl-NL"/>
        </w:rPr>
        <w:t xml:space="preserve">re, </w:t>
      </w:r>
      <w:r>
        <w:rPr>
          <w:rStyle w:val="None"/>
          <w:rFonts w:ascii="Times New Roman" w:hAnsi="Times New Roman"/>
          <w:i w:val="1"/>
          <w:iCs w:val="1"/>
          <w:rtl w:val="0"/>
          <w:lang w:val="en-US"/>
        </w:rPr>
        <w:t>The Emancipated Spectator</w:t>
      </w:r>
      <w:r>
        <w:rPr>
          <w:rStyle w:val="None"/>
          <w:rFonts w:ascii="Times New Roman" w:hAnsi="Times New Roman"/>
          <w:rtl w:val="0"/>
          <w:lang w:val="nl-NL"/>
        </w:rPr>
        <w:t>,</w:t>
      </w:r>
      <w:r>
        <w:rPr>
          <w:rStyle w:val="None"/>
          <w:rFonts w:ascii="Times New Roman" w:hAnsi="Times New Roman"/>
          <w:rtl w:val="0"/>
          <w:lang w:val="en-US"/>
        </w:rPr>
        <w:t xml:space="preserve"> </w:t>
      </w:r>
      <w:r>
        <w:rPr>
          <w:rStyle w:val="None"/>
          <w:rFonts w:ascii="Times New Roman" w:hAnsi="Times New Roman"/>
          <w:rtl w:val="0"/>
          <w:lang w:val="nl-NL"/>
        </w:rPr>
        <w:t>312.</w:t>
      </w:r>
    </w:p>
  </w:footnote>
  <w:footnote w:id="62">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Bellinkx, interview.</w:t>
      </w:r>
    </w:p>
  </w:footnote>
  <w:footnote w:id="63">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Van der Putt, </w:t>
      </w:r>
      <w:r>
        <w:rPr>
          <w:rStyle w:val="None"/>
          <w:rFonts w:ascii="Times New Roman" w:hAnsi="Times New Roman" w:hint="default"/>
          <w:rtl w:val="0"/>
          <w:lang w:val="nl-NL"/>
        </w:rPr>
        <w:t>“</w:t>
      </w:r>
      <w:r>
        <w:rPr>
          <w:rStyle w:val="None"/>
          <w:rFonts w:ascii="Times New Roman" w:hAnsi="Times New Roman"/>
          <w:rtl w:val="0"/>
          <w:lang w:val="nl-NL"/>
        </w:rPr>
        <w:t>Choreografische Machine.</w:t>
      </w:r>
      <w:r>
        <w:rPr>
          <w:rStyle w:val="None"/>
          <w:rFonts w:ascii="Times New Roman" w:hAnsi="Times New Roman" w:hint="default"/>
          <w:rtl w:val="0"/>
          <w:lang w:val="nl-NL"/>
        </w:rPr>
        <w:t xml:space="preserve">” </w:t>
      </w:r>
    </w:p>
  </w:footnote>
  <w:footnote w:id="64">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lang w:val="en-US"/>
        </w:rPr>
        <w:t xml:space="preserve"> Matthew </w:t>
      </w:r>
      <w:r>
        <w:rPr>
          <w:rStyle w:val="None"/>
          <w:rFonts w:ascii="Times New Roman" w:hAnsi="Times New Roman"/>
          <w:rtl w:val="0"/>
          <w:lang w:val="nl-NL"/>
        </w:rPr>
        <w:t xml:space="preserve">Reason, </w:t>
      </w:r>
      <w:r>
        <w:rPr>
          <w:rStyle w:val="None"/>
          <w:rFonts w:ascii="Times New Roman" w:hAnsi="Times New Roman" w:hint="default"/>
          <w:rtl w:val="0"/>
          <w:lang w:val="nl-NL"/>
        </w:rPr>
        <w:t>“</w:t>
      </w:r>
      <w:r>
        <w:rPr>
          <w:rStyle w:val="None"/>
          <w:rFonts w:ascii="Times New Roman" w:hAnsi="Times New Roman"/>
          <w:rtl w:val="0"/>
          <w:lang w:val="fr-FR"/>
        </w:rPr>
        <w:t>Participations on Participation</w:t>
      </w:r>
      <w:r>
        <w:rPr>
          <w:rStyle w:val="None"/>
          <w:rFonts w:ascii="Times New Roman" w:hAnsi="Times New Roman"/>
          <w:rtl w:val="0"/>
          <w:lang w:val="nl-NL"/>
        </w:rPr>
        <w:t>:</w:t>
      </w:r>
      <w:r>
        <w:rPr>
          <w:rStyle w:val="None"/>
          <w:rFonts w:ascii="Times New Roman" w:hAnsi="Times New Roman"/>
          <w:rtl w:val="0"/>
          <w:lang w:val="en-US"/>
        </w:rPr>
        <w:t xml:space="preserve"> Research</w:t>
      </w:r>
      <w:r>
        <w:rPr>
          <w:rStyle w:val="None"/>
          <w:rFonts w:ascii="Times New Roman" w:hAnsi="Times New Roman"/>
          <w:rtl w:val="0"/>
          <w:lang w:val="nl-NL"/>
        </w:rPr>
        <w:t>ing</w:t>
      </w:r>
      <w:r>
        <w:rPr>
          <w:rStyle w:val="None"/>
          <w:rFonts w:ascii="Times New Roman" w:hAnsi="Times New Roman"/>
          <w:rtl w:val="0"/>
          <w:lang w:val="en-US"/>
        </w:rPr>
        <w:t xml:space="preserve"> the </w:t>
      </w:r>
      <w:r>
        <w:rPr>
          <w:rStyle w:val="None"/>
          <w:rFonts w:ascii="Times New Roman" w:hAnsi="Times New Roman" w:hint="default"/>
          <w:rtl w:val="0"/>
        </w:rPr>
        <w:t>“</w:t>
      </w:r>
      <w:r>
        <w:rPr>
          <w:rStyle w:val="None"/>
          <w:rFonts w:ascii="Times New Roman" w:hAnsi="Times New Roman"/>
          <w:rtl w:val="0"/>
          <w:lang w:val="en-US"/>
        </w:rPr>
        <w:t>active</w:t>
      </w:r>
      <w:r>
        <w:rPr>
          <w:rStyle w:val="None"/>
          <w:rFonts w:ascii="Times New Roman" w:hAnsi="Times New Roman" w:hint="default"/>
          <w:rtl w:val="0"/>
        </w:rPr>
        <w:t xml:space="preserve">” </w:t>
      </w:r>
      <w:r>
        <w:rPr>
          <w:rStyle w:val="None"/>
          <w:rFonts w:ascii="Times New Roman" w:hAnsi="Times New Roman"/>
          <w:rtl w:val="0"/>
          <w:lang w:val="en-US"/>
        </w:rPr>
        <w:t>theatre audience</w:t>
      </w:r>
      <w:r>
        <w:rPr>
          <w:rStyle w:val="None"/>
          <w:rFonts w:ascii="Times New Roman" w:hAnsi="Times New Roman"/>
          <w:rtl w:val="0"/>
          <w:lang w:val="nl-NL"/>
        </w:rPr>
        <w:t>,</w:t>
      </w:r>
      <w:r>
        <w:rPr>
          <w:rStyle w:val="None"/>
          <w:rFonts w:ascii="Times New Roman" w:hAnsi="Times New Roman" w:hint="default"/>
          <w:rtl w:val="0"/>
          <w:lang w:val="nl-NL"/>
        </w:rPr>
        <w:t xml:space="preserve">” </w:t>
      </w:r>
      <w:r>
        <w:rPr>
          <w:rStyle w:val="None"/>
          <w:rFonts w:ascii="Times New Roman" w:hAnsi="Times New Roman"/>
          <w:rtl w:val="0"/>
          <w:lang w:val="nl-NL"/>
        </w:rPr>
        <w:t xml:space="preserve">in </w:t>
      </w:r>
      <w:r>
        <w:rPr>
          <w:rStyle w:val="None"/>
          <w:rFonts w:ascii="Times New Roman" w:hAnsi="Times New Roman"/>
          <w:rtl w:val="0"/>
        </w:rPr>
        <w:t xml:space="preserve"> </w:t>
      </w:r>
      <w:r>
        <w:rPr>
          <w:rStyle w:val="None"/>
          <w:rFonts w:ascii="Times New Roman" w:hAnsi="Times New Roman"/>
          <w:i w:val="1"/>
          <w:iCs w:val="1"/>
          <w:rtl w:val="0"/>
          <w:lang w:val="en-US"/>
        </w:rPr>
        <w:t>Participations: Journal of Audience and Reception Studies</w:t>
      </w:r>
      <w:r>
        <w:rPr>
          <w:rStyle w:val="None"/>
          <w:rFonts w:ascii="Times New Roman" w:hAnsi="Times New Roman"/>
          <w:rtl w:val="0"/>
        </w:rPr>
        <w:t xml:space="preserve"> 12</w:t>
      </w:r>
      <w:r>
        <w:rPr>
          <w:rStyle w:val="None"/>
          <w:rFonts w:ascii="Times New Roman" w:hAnsi="Times New Roman"/>
          <w:rtl w:val="0"/>
          <w:lang w:val="nl-NL"/>
        </w:rPr>
        <w:t>, no. 1</w:t>
      </w:r>
      <w:r>
        <w:rPr>
          <w:rStyle w:val="None"/>
          <w:rFonts w:ascii="Times New Roman" w:hAnsi="Times New Roman"/>
          <w:rtl w:val="0"/>
        </w:rPr>
        <w:t xml:space="preserve"> (</w:t>
      </w:r>
      <w:r>
        <w:rPr>
          <w:rStyle w:val="None"/>
          <w:rFonts w:ascii="Times New Roman" w:hAnsi="Times New Roman"/>
          <w:rtl w:val="0"/>
          <w:lang w:val="nl-NL"/>
        </w:rPr>
        <w:t>2015</w:t>
      </w:r>
      <w:r>
        <w:rPr>
          <w:rStyle w:val="None"/>
          <w:rFonts w:ascii="Times New Roman" w:hAnsi="Times New Roman"/>
          <w:rtl w:val="0"/>
        </w:rPr>
        <w:t>)</w:t>
      </w:r>
      <w:r>
        <w:rPr>
          <w:rStyle w:val="None"/>
          <w:rFonts w:ascii="Times New Roman" w:hAnsi="Times New Roman"/>
          <w:rtl w:val="0"/>
          <w:lang w:val="nl-NL"/>
        </w:rPr>
        <w:t>:</w:t>
      </w:r>
      <w:r>
        <w:rPr>
          <w:rStyle w:val="None"/>
          <w:rFonts w:ascii="Times New Roman" w:hAnsi="Times New Roman"/>
          <w:rtl w:val="0"/>
        </w:rPr>
        <w:t xml:space="preserve"> 27</w:t>
      </w:r>
      <w:r>
        <w:rPr>
          <w:rStyle w:val="None"/>
          <w:rFonts w:ascii="Times New Roman" w:hAnsi="Times New Roman"/>
          <w:rtl w:val="0"/>
          <w:lang w:val="nl-NL"/>
        </w:rPr>
        <w:t>4.</w:t>
      </w:r>
    </w:p>
  </w:footnote>
  <w:footnote w:id="65">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Reason, </w:t>
      </w:r>
      <w:r>
        <w:rPr>
          <w:rStyle w:val="None"/>
          <w:rFonts w:ascii="Times New Roman" w:hAnsi="Times New Roman" w:hint="default"/>
          <w:rtl w:val="0"/>
          <w:lang w:val="nl-NL"/>
        </w:rPr>
        <w:t>“</w:t>
      </w:r>
      <w:r>
        <w:rPr>
          <w:rStyle w:val="None"/>
          <w:rFonts w:ascii="Times New Roman" w:hAnsi="Times New Roman"/>
          <w:rtl w:val="0"/>
          <w:lang w:val="fr-FR"/>
        </w:rPr>
        <w:t>Participations on Participation</w:t>
      </w:r>
      <w:r>
        <w:rPr>
          <w:rStyle w:val="None"/>
          <w:rFonts w:ascii="Times New Roman" w:hAnsi="Times New Roman"/>
          <w:rtl w:val="0"/>
          <w:lang w:val="nl-NL"/>
        </w:rPr>
        <w:t>,</w:t>
      </w:r>
      <w:r>
        <w:rPr>
          <w:rStyle w:val="None"/>
          <w:rFonts w:ascii="Times New Roman" w:hAnsi="Times New Roman" w:hint="default"/>
          <w:rtl w:val="0"/>
          <w:lang w:val="nl-NL"/>
        </w:rPr>
        <w:t xml:space="preserve">” </w:t>
      </w:r>
      <w:r>
        <w:rPr>
          <w:rStyle w:val="None"/>
          <w:rFonts w:ascii="Times New Roman" w:hAnsi="Times New Roman"/>
          <w:rtl w:val="0"/>
          <w:lang w:val="nl-NL"/>
        </w:rPr>
        <w:t>274.</w:t>
      </w:r>
    </w:p>
  </w:footnote>
  <w:footnote w:id="66">
    <w:p>
      <w:pPr>
        <w:pStyle w:val="Footnote"/>
      </w:pPr>
      <w:r>
        <w:rPr>
          <w:rStyle w:val="None"/>
          <w:rFonts w:ascii="Times New Roman" w:cs="Times New Roman" w:hAnsi="Times New Roman" w:eastAsia="Times New Roman"/>
          <w:i w:val="1"/>
          <w:iCs w:val="1"/>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Groot Nibbelink, </w:t>
      </w:r>
      <w:r>
        <w:rPr>
          <w:rStyle w:val="None"/>
          <w:rFonts w:ascii="Times New Roman" w:hAnsi="Times New Roman"/>
          <w:i w:val="1"/>
          <w:iCs w:val="1"/>
          <w:rtl w:val="0"/>
          <w:lang w:val="en-US"/>
        </w:rPr>
        <w:t>Nomadic Theatre</w:t>
      </w:r>
      <w:r>
        <w:rPr>
          <w:rStyle w:val="None"/>
          <w:rFonts w:ascii="Times New Roman" w:hAnsi="Times New Roman"/>
          <w:i w:val="1"/>
          <w:iCs w:val="1"/>
          <w:rtl w:val="0"/>
          <w:lang w:val="nl-NL"/>
        </w:rPr>
        <w:t>,</w:t>
      </w:r>
      <w:r>
        <w:rPr>
          <w:rStyle w:val="None"/>
          <w:rFonts w:ascii="Times New Roman" w:hAnsi="Times New Roman"/>
          <w:rtl w:val="0"/>
          <w:lang w:val="nl-NL"/>
        </w:rPr>
        <w:t xml:space="preserve"> 36.</w:t>
      </w:r>
    </w:p>
  </w:footnote>
  <w:footnote w:id="67">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Groot Nibbelink, </w:t>
      </w:r>
      <w:r>
        <w:rPr>
          <w:rStyle w:val="None"/>
          <w:rFonts w:ascii="Times New Roman" w:hAnsi="Times New Roman"/>
          <w:i w:val="1"/>
          <w:iCs w:val="1"/>
          <w:rtl w:val="0"/>
          <w:lang w:val="en-US"/>
        </w:rPr>
        <w:t>Nomadic Theatre</w:t>
      </w:r>
      <w:r>
        <w:rPr>
          <w:rStyle w:val="None"/>
          <w:rFonts w:ascii="Times New Roman" w:hAnsi="Times New Roman"/>
          <w:i w:val="1"/>
          <w:iCs w:val="1"/>
          <w:rtl w:val="0"/>
          <w:lang w:val="nl-NL"/>
        </w:rPr>
        <w:t>,</w:t>
      </w:r>
      <w:r>
        <w:rPr>
          <w:rStyle w:val="None"/>
          <w:rFonts w:ascii="Times New Roman" w:hAnsi="Times New Roman"/>
          <w:rtl w:val="0"/>
          <w:lang w:val="nl-NL"/>
        </w:rPr>
        <w:t xml:space="preserve"> 42.</w:t>
      </w:r>
    </w:p>
  </w:footnote>
  <w:footnote w:id="68">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Bellinkx, interview. </w:t>
      </w:r>
    </w:p>
  </w:footnote>
  <w:footnote w:id="69">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Bellinkx, interview. </w:t>
      </w:r>
    </w:p>
  </w:footnote>
  <w:footnote w:id="70">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Reason, </w:t>
      </w:r>
      <w:r>
        <w:rPr>
          <w:rStyle w:val="None"/>
          <w:rFonts w:ascii="Times New Roman" w:hAnsi="Times New Roman" w:hint="default"/>
          <w:rtl w:val="0"/>
          <w:lang w:val="nl-NL"/>
        </w:rPr>
        <w:t>“</w:t>
      </w:r>
      <w:r>
        <w:rPr>
          <w:rStyle w:val="None"/>
          <w:rFonts w:ascii="Times New Roman" w:hAnsi="Times New Roman"/>
          <w:rtl w:val="0"/>
          <w:lang w:val="fr-FR"/>
        </w:rPr>
        <w:t>Participations on Participation</w:t>
      </w:r>
      <w:r>
        <w:rPr>
          <w:rStyle w:val="None"/>
          <w:rFonts w:ascii="Times New Roman" w:hAnsi="Times New Roman"/>
          <w:rtl w:val="0"/>
          <w:lang w:val="nl-NL"/>
        </w:rPr>
        <w:t>,</w:t>
      </w:r>
      <w:r>
        <w:rPr>
          <w:rStyle w:val="None"/>
          <w:rFonts w:ascii="Times New Roman" w:hAnsi="Times New Roman" w:hint="default"/>
          <w:rtl w:val="0"/>
          <w:lang w:val="nl-NL"/>
        </w:rPr>
        <w:t xml:space="preserve">” </w:t>
      </w:r>
      <w:r>
        <w:rPr>
          <w:rStyle w:val="None"/>
          <w:rFonts w:ascii="Times New Roman" w:hAnsi="Times New Roman"/>
          <w:rtl w:val="0"/>
          <w:lang w:val="nl-NL"/>
        </w:rPr>
        <w:t>274.</w:t>
      </w:r>
    </w:p>
  </w:footnote>
  <w:footnote w:id="71">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lang w:val="nl-NL"/>
        </w:rPr>
        <w:t xml:space="preserve"> J</w:t>
      </w:r>
      <w:r>
        <w:rPr>
          <w:rStyle w:val="None"/>
          <w:rFonts w:ascii="Times New Roman" w:hAnsi="Times New Roman"/>
          <w:rtl w:val="0"/>
          <w:lang w:val="en-US"/>
        </w:rPr>
        <w:t>oseph B</w:t>
      </w:r>
      <w:r>
        <w:rPr>
          <w:rStyle w:val="None"/>
          <w:rFonts w:ascii="Times New Roman" w:hAnsi="Times New Roman"/>
          <w:rtl w:val="0"/>
          <w:lang w:val="nl-NL"/>
        </w:rPr>
        <w:t>. Pine</w:t>
      </w:r>
      <w:r>
        <w:rPr>
          <w:rStyle w:val="None"/>
          <w:rFonts w:ascii="Times New Roman" w:hAnsi="Times New Roman"/>
          <w:rtl w:val="0"/>
        </w:rPr>
        <w:t xml:space="preserve"> &amp; </w:t>
      </w:r>
      <w:r>
        <w:rPr>
          <w:rStyle w:val="None"/>
          <w:rFonts w:ascii="Times New Roman" w:hAnsi="Times New Roman"/>
          <w:rtl w:val="0"/>
          <w:lang w:val="nl-NL"/>
        </w:rPr>
        <w:t xml:space="preserve">James H. </w:t>
      </w:r>
      <w:r>
        <w:rPr>
          <w:rStyle w:val="None"/>
          <w:rFonts w:ascii="Times New Roman" w:hAnsi="Times New Roman"/>
          <w:rtl w:val="0"/>
          <w:lang w:val="en-US"/>
        </w:rPr>
        <w:t>Gilmore,</w:t>
      </w:r>
      <w:r>
        <w:rPr>
          <w:rStyle w:val="None"/>
          <w:rFonts w:ascii="Times New Roman" w:hAnsi="Times New Roman"/>
          <w:rtl w:val="0"/>
          <w:lang w:val="nl-NL"/>
        </w:rPr>
        <w:t xml:space="preserve"> </w:t>
      </w:r>
      <w:r>
        <w:rPr>
          <w:rStyle w:val="None"/>
          <w:rFonts w:ascii="Times New Roman" w:hAnsi="Times New Roman"/>
          <w:i w:val="1"/>
          <w:iCs w:val="1"/>
          <w:rtl w:val="0"/>
          <w:lang w:val="en-US"/>
        </w:rPr>
        <w:t>The Experience Economy: Work is theatre and everyday life is a stage</w:t>
      </w:r>
      <w:r>
        <w:rPr>
          <w:rStyle w:val="None"/>
          <w:rFonts w:ascii="Times New Roman" w:hAnsi="Times New Roman"/>
          <w:rtl w:val="0"/>
        </w:rPr>
        <w:t xml:space="preserve"> </w:t>
      </w:r>
      <w:r>
        <w:rPr>
          <w:rStyle w:val="None"/>
          <w:rFonts w:ascii="Times New Roman" w:hAnsi="Times New Roman"/>
          <w:rtl w:val="0"/>
          <w:lang w:val="nl-NL"/>
        </w:rPr>
        <w:t>(</w:t>
      </w:r>
      <w:r>
        <w:rPr>
          <w:rStyle w:val="None"/>
          <w:rFonts w:ascii="Times New Roman" w:hAnsi="Times New Roman"/>
          <w:rtl w:val="0"/>
          <w:lang w:val="en-US"/>
        </w:rPr>
        <w:t>Boston: Harvard Business School</w:t>
      </w:r>
      <w:r>
        <w:rPr>
          <w:rStyle w:val="None"/>
          <w:rFonts w:ascii="Times New Roman" w:hAnsi="Times New Roman"/>
          <w:rtl w:val="0"/>
          <w:lang w:val="nl-NL"/>
        </w:rPr>
        <w:t>, 1999), 12.</w:t>
      </w:r>
    </w:p>
  </w:footnote>
  <w:footnote w:id="72">
    <w:p>
      <w:pPr>
        <w:pStyle w:val="Footnote"/>
      </w:pPr>
      <w:r>
        <w:rPr>
          <w:rStyle w:val="None"/>
          <w:caps w:val="0"/>
          <w:smallCaps w:val="0"/>
          <w:strike w:val="0"/>
          <w:dstrike w:val="0"/>
          <w:outline w:val="0"/>
          <w:color w:val="000000"/>
          <w:spacing w:val="0"/>
          <w:kern w:val="0"/>
          <w:position w:val="0"/>
          <w:u w:val="none" w:color="000000"/>
          <w:vertAlign w:val="superscript"/>
          <w:lang w:val="en-US"/>
        </w:rPr>
        <w:footnoteRef/>
      </w:r>
      <w:r>
        <w:rPr>
          <w:rStyle w:val="None"/>
          <w:rFonts w:ascii="Times New Roman" w:hAnsi="Times New Roman"/>
          <w:rtl w:val="0"/>
        </w:rPr>
        <w:t xml:space="preserve"> </w:t>
      </w:r>
      <w:r>
        <w:rPr>
          <w:rStyle w:val="None"/>
          <w:rFonts w:ascii="Times New Roman" w:hAnsi="Times New Roman"/>
          <w:rtl w:val="0"/>
          <w:lang w:val="nl-NL"/>
        </w:rPr>
        <w:t xml:space="preserve">Pine &amp; Gilmore, </w:t>
      </w:r>
      <w:r>
        <w:rPr>
          <w:rStyle w:val="None"/>
          <w:rFonts w:ascii="Times New Roman" w:hAnsi="Times New Roman"/>
          <w:i w:val="1"/>
          <w:iCs w:val="1"/>
          <w:rtl w:val="0"/>
          <w:lang w:val="nl-NL"/>
        </w:rPr>
        <w:t xml:space="preserve">The Experience Economy, </w:t>
      </w:r>
      <w:r>
        <w:rPr>
          <w:rStyle w:val="None"/>
          <w:rFonts w:ascii="Times New Roman" w:hAnsi="Times New Roman"/>
          <w:rtl w:val="0"/>
          <w:lang w:val="nl-NL"/>
        </w:rPr>
        <w:t>12.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u w:val="single"/>
      <w:lang w:val="en-US"/>
    </w:rPr>
  </w:style>
  <w:style w:type="character" w:styleId="Hyperlink.1">
    <w:name w:val="Hyperlink.1"/>
    <w:basedOn w:val="None"/>
    <w:next w:val="Hyperlink.1"/>
    <w:rPr>
      <w:rFonts w:ascii="Times New Roman" w:cs="Times New Roman" w:hAnsi="Times New Roman" w:eastAsia="Times New Roman"/>
      <w:u w:val="single"/>
      <w:lang w:val="nl-NL"/>
    </w:rPr>
  </w:style>
  <w:style w:type="numbering" w:styleId="Dash">
    <w:name w:val="Dash"/>
    <w:pPr>
      <w:numPr>
        <w:numId w:val="1"/>
      </w:numPr>
    </w:pPr>
  </w:style>
  <w:style w:type="numbering" w:styleId="Numbered">
    <w:name w:val="Numbered"/>
    <w:pPr>
      <w:numPr>
        <w:numId w:val="3"/>
      </w:numPr>
    </w:pPr>
  </w:style>
  <w:style w:type="character" w:styleId="Hyperlink.2">
    <w:name w:val="Hyperlink.2"/>
    <w:basedOn w:val="None"/>
    <w:next w:val="Hyperlink.2"/>
    <w:rPr>
      <w:rFonts w:ascii="Times New Roman" w:cs="Times New Roman" w:hAnsi="Times New Roman" w:eastAsia="Times New Roman"/>
      <w:u w:val="single"/>
    </w:rPr>
  </w:style>
  <w:style w:type="character" w:styleId="Hyperlink.3">
    <w:name w:val="Hyperlink.3"/>
    <w:basedOn w:val="None"/>
    <w:next w:val="Hyperlink.3"/>
    <w:rPr>
      <w:rFonts w:ascii="Times New Roman" w:cs="Times New Roman" w:hAnsi="Times New Roman" w:eastAsia="Times New Roman"/>
      <w:u w:val="single" w:color="000000"/>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Hyperlink.4">
    <w:name w:val="Hyperlink.4"/>
    <w:basedOn w:val="None"/>
    <w:next w:val="Hyperlink.4"/>
    <w:rPr>
      <w:rFonts w:ascii="Times New Roman" w:cs="Times New Roman" w:hAnsi="Times New Roman" w:eastAsia="Times New Roman"/>
      <w:sz w:val="24"/>
      <w:szCs w:val="24"/>
      <w:u w:val="single"/>
      <w:lang w:val="en-US"/>
    </w:rPr>
  </w:style>
  <w:style w:type="character" w:styleId="Hyperlink.5">
    <w:name w:val="Hyperlink.5"/>
    <w:basedOn w:val="None"/>
    <w:next w:val="Hyperlink.5"/>
    <w:rPr>
      <w:rFonts w:ascii="Times New Roman" w:cs="Times New Roman" w:hAnsi="Times New Roman" w:eastAsia="Times New Roman"/>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