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6748610" w:displacedByCustomXml="next"/>
    <w:bookmarkStart w:id="1" w:name="_Toc453759462" w:displacedByCustomXml="next"/>
    <w:sdt>
      <w:sdtPr>
        <w:rPr>
          <w:rFonts w:eastAsiaTheme="minorHAnsi"/>
          <w:color w:val="4472C4" w:themeColor="accent1"/>
          <w:lang w:eastAsia="en-US"/>
        </w:rPr>
        <w:id w:val="1031384574"/>
        <w:docPartObj>
          <w:docPartGallery w:val="Cover Pages"/>
          <w:docPartUnique/>
        </w:docPartObj>
      </w:sdtPr>
      <w:sdtEndPr>
        <w:rPr>
          <w:rFonts w:asciiTheme="majorHAnsi" w:hAnsiTheme="majorHAnsi" w:cstheme="majorHAnsi"/>
          <w:color w:val="auto"/>
          <w:sz w:val="20"/>
          <w:szCs w:val="20"/>
        </w:rPr>
      </w:sdtEndPr>
      <w:sdtContent>
        <w:p w14:paraId="11805A69" w14:textId="77777777" w:rsidR="00AB54E4" w:rsidRDefault="00AB54E4">
          <w:pPr>
            <w:pStyle w:val="Geenafstand"/>
            <w:spacing w:before="1540" w:after="240"/>
            <w:jc w:val="center"/>
            <w:rPr>
              <w:color w:val="4472C4" w:themeColor="accent1"/>
            </w:rPr>
          </w:pPr>
          <w:r>
            <w:rPr>
              <w:noProof/>
              <w:color w:val="4472C4" w:themeColor="accent1"/>
            </w:rPr>
            <w:drawing>
              <wp:inline distT="0" distB="0" distL="0" distR="0" wp14:anchorId="77AB9149" wp14:editId="0BF18EAA">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el"/>
            <w:tag w:val=""/>
            <w:id w:val="1735040861"/>
            <w:placeholder>
              <w:docPart w:val="268872A7BE6C4F65B2EF7B91A65B1FA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193974" w14:textId="77777777" w:rsidR="00AB54E4" w:rsidRDefault="00D16A90" w:rsidP="00D16A90">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De invloed</w:t>
              </w:r>
              <w:r w:rsidR="00DC6C1A">
                <w:rPr>
                  <w:rFonts w:asciiTheme="majorHAnsi" w:eastAsiaTheme="majorEastAsia" w:hAnsiTheme="majorHAnsi" w:cstheme="majorBidi"/>
                  <w:caps/>
                  <w:color w:val="4472C4" w:themeColor="accent1"/>
                  <w:sz w:val="72"/>
                  <w:szCs w:val="72"/>
                </w:rPr>
                <w:t>en</w:t>
              </w:r>
              <w:r>
                <w:rPr>
                  <w:rFonts w:asciiTheme="majorHAnsi" w:eastAsiaTheme="majorEastAsia" w:hAnsiTheme="majorHAnsi" w:cstheme="majorBidi"/>
                  <w:caps/>
                  <w:color w:val="4472C4" w:themeColor="accent1"/>
                  <w:sz w:val="72"/>
                  <w:szCs w:val="72"/>
                </w:rPr>
                <w:t xml:space="preserve"> van type taalgebruik en geslacht in misdaadberichten</w:t>
              </w:r>
            </w:p>
          </w:sdtContent>
        </w:sdt>
        <w:sdt>
          <w:sdtPr>
            <w:rPr>
              <w:color w:val="4472C4" w:themeColor="accent1"/>
              <w:sz w:val="28"/>
              <w:szCs w:val="28"/>
            </w:rPr>
            <w:alias w:val="Ondertitel"/>
            <w:tag w:val=""/>
            <w:id w:val="328029620"/>
            <w:placeholder>
              <w:docPart w:val="55628DEA56514438B87CCFC1E12C6D1B"/>
            </w:placeholder>
            <w:dataBinding w:prefixMappings="xmlns:ns0='http://purl.org/dc/elements/1.1/' xmlns:ns1='http://schemas.openxmlformats.org/package/2006/metadata/core-properties' " w:xpath="/ns1:coreProperties[1]/ns0:subject[1]" w:storeItemID="{6C3C8BC8-F283-45AE-878A-BAB7291924A1}"/>
            <w:text/>
          </w:sdtPr>
          <w:sdtEndPr/>
          <w:sdtContent>
            <w:p w14:paraId="56BDB94F" w14:textId="77777777" w:rsidR="00AB54E4" w:rsidRDefault="00B95750">
              <w:pPr>
                <w:pStyle w:val="Geenafstand"/>
                <w:jc w:val="center"/>
                <w:rPr>
                  <w:color w:val="4472C4" w:themeColor="accent1"/>
                  <w:sz w:val="28"/>
                  <w:szCs w:val="28"/>
                </w:rPr>
              </w:pPr>
              <w:r>
                <w:rPr>
                  <w:color w:val="4472C4" w:themeColor="accent1"/>
                  <w:sz w:val="28"/>
                  <w:szCs w:val="28"/>
                </w:rPr>
                <w:t>Een objectieve beoordeling van dader en slachtoffer</w:t>
              </w:r>
            </w:p>
          </w:sdtContent>
        </w:sdt>
        <w:p w14:paraId="477ADEF2" w14:textId="77777777" w:rsidR="00AB54E4" w:rsidRDefault="00AB54E4">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CFACE06" wp14:editId="4CBE93D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899362376"/>
                                  <w:dataBinding w:prefixMappings="xmlns:ns0='http://schemas.microsoft.com/office/2006/coverPageProps' " w:xpath="/ns0:CoverPageProperties[1]/ns0:PublishDate[1]" w:storeItemID="{55AF091B-3C7A-41E3-B477-F2FDAA23CFDA}"/>
                                  <w:date w:fullDate="2018-06-15T00:00:00Z">
                                    <w:dateFormat w:val="d MMMM yyyy"/>
                                    <w:lid w:val="nl-NL"/>
                                    <w:storeMappedDataAs w:val="dateTime"/>
                                    <w:calendar w:val="gregorian"/>
                                  </w:date>
                                </w:sdtPr>
                                <w:sdtEndPr/>
                                <w:sdtContent>
                                  <w:p w14:paraId="4F42BD85" w14:textId="77777777" w:rsidR="00FC6E06" w:rsidRDefault="00FC6E06" w:rsidP="00B95750">
                                    <w:pPr>
                                      <w:pStyle w:val="Geenafstand"/>
                                      <w:spacing w:after="40"/>
                                      <w:rPr>
                                        <w:caps/>
                                        <w:color w:val="4472C4" w:themeColor="accent1"/>
                                        <w:sz w:val="28"/>
                                        <w:szCs w:val="28"/>
                                      </w:rPr>
                                    </w:pPr>
                                    <w:r>
                                      <w:rPr>
                                        <w:caps/>
                                        <w:color w:val="4472C4" w:themeColor="accent1"/>
                                        <w:sz w:val="28"/>
                                        <w:szCs w:val="28"/>
                                      </w:rPr>
                                      <w:t>15 juni 2018</w:t>
                                    </w:r>
                                  </w:p>
                                </w:sdtContent>
                              </w:sdt>
                              <w:p w14:paraId="4E6D70DB" w14:textId="77777777" w:rsidR="00FC6E06" w:rsidRDefault="0012333A" w:rsidP="00B95750">
                                <w:pPr>
                                  <w:pStyle w:val="Geenafstand"/>
                                  <w:rPr>
                                    <w:color w:val="4472C4" w:themeColor="accent1"/>
                                  </w:rPr>
                                </w:pPr>
                                <w:sdt>
                                  <w:sdtPr>
                                    <w:rPr>
                                      <w:caps/>
                                      <w:color w:val="4472C4" w:themeColor="accent1"/>
                                    </w:rPr>
                                    <w:alias w:val="Bedrijf"/>
                                    <w:tag w:val=""/>
                                    <w:id w:val="-412092299"/>
                                    <w:dataBinding w:prefixMappings="xmlns:ns0='http://schemas.openxmlformats.org/officeDocument/2006/extended-properties' " w:xpath="/ns0:Properties[1]/ns0:Company[1]" w:storeItemID="{6668398D-A668-4E3E-A5EB-62B293D839F1}"/>
                                    <w:text/>
                                  </w:sdtPr>
                                  <w:sdtEndPr/>
                                  <w:sdtContent>
                                    <w:r w:rsidR="00FC6E06">
                                      <w:rPr>
                                        <w:caps/>
                                        <w:color w:val="4472C4" w:themeColor="accent1"/>
                                      </w:rPr>
                                      <w:t>Universiteit utrecht</w:t>
                                    </w:r>
                                  </w:sdtContent>
                                </w:sdt>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t>Rai Miltenburg - 4251636</w:t>
                                </w:r>
                              </w:p>
                              <w:p w14:paraId="578F5DB8" w14:textId="77777777" w:rsidR="00FC6E06" w:rsidRDefault="0012333A" w:rsidP="00B95750">
                                <w:pPr>
                                  <w:pStyle w:val="Geenafstand"/>
                                  <w:rPr>
                                    <w:color w:val="4472C4" w:themeColor="accent1"/>
                                  </w:rPr>
                                </w:pPr>
                                <w:sdt>
                                  <w:sdtPr>
                                    <w:rPr>
                                      <w:color w:val="4472C4" w:themeColor="accent1"/>
                                    </w:rPr>
                                    <w:alias w:val="Adres"/>
                                    <w:tag w:val=""/>
                                    <w:id w:val="402808357"/>
                                    <w:dataBinding w:prefixMappings="xmlns:ns0='http://schemas.microsoft.com/office/2006/coverPageProps' " w:xpath="/ns0:CoverPageProperties[1]/ns0:CompanyAddress[1]" w:storeItemID="{55AF091B-3C7A-41E3-B477-F2FDAA23CFDA}"/>
                                    <w:text/>
                                  </w:sdtPr>
                                  <w:sdtEndPr/>
                                  <w:sdtContent>
                                    <w:r w:rsidR="00FC6E06">
                                      <w:rPr>
                                        <w:color w:val="4472C4" w:themeColor="accent1"/>
                                      </w:rPr>
                                      <w:t>Eindwerkstuk Communicatie,- en Informatiewetenschappen</w:t>
                                    </w:r>
                                  </w:sdtContent>
                                </w:sdt>
                                <w:r w:rsidR="00FC6E06">
                                  <w:rPr>
                                    <w:color w:val="4472C4" w:themeColor="accent1"/>
                                  </w:rPr>
                                  <w:t xml:space="preserve">      Begeleidster:  ANITA EERLAND</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FACE06"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899362376"/>
                            <w:dataBinding w:prefixMappings="xmlns:ns0='http://schemas.microsoft.com/office/2006/coverPageProps' " w:xpath="/ns0:CoverPageProperties[1]/ns0:PublishDate[1]" w:storeItemID="{55AF091B-3C7A-41E3-B477-F2FDAA23CFDA}"/>
                            <w:date w:fullDate="2018-06-15T00:00:00Z">
                              <w:dateFormat w:val="d MMMM yyyy"/>
                              <w:lid w:val="nl-NL"/>
                              <w:storeMappedDataAs w:val="dateTime"/>
                              <w:calendar w:val="gregorian"/>
                            </w:date>
                          </w:sdtPr>
                          <w:sdtEndPr/>
                          <w:sdtContent>
                            <w:p w14:paraId="4F42BD85" w14:textId="77777777" w:rsidR="00FC6E06" w:rsidRDefault="00FC6E06" w:rsidP="00B95750">
                              <w:pPr>
                                <w:pStyle w:val="Geenafstand"/>
                                <w:spacing w:after="40"/>
                                <w:rPr>
                                  <w:caps/>
                                  <w:color w:val="4472C4" w:themeColor="accent1"/>
                                  <w:sz w:val="28"/>
                                  <w:szCs w:val="28"/>
                                </w:rPr>
                              </w:pPr>
                              <w:r>
                                <w:rPr>
                                  <w:caps/>
                                  <w:color w:val="4472C4" w:themeColor="accent1"/>
                                  <w:sz w:val="28"/>
                                  <w:szCs w:val="28"/>
                                </w:rPr>
                                <w:t>15 juni 2018</w:t>
                              </w:r>
                            </w:p>
                          </w:sdtContent>
                        </w:sdt>
                        <w:p w14:paraId="4E6D70DB" w14:textId="77777777" w:rsidR="00FC6E06" w:rsidRDefault="0012333A" w:rsidP="00B95750">
                          <w:pPr>
                            <w:pStyle w:val="Geenafstand"/>
                            <w:rPr>
                              <w:color w:val="4472C4" w:themeColor="accent1"/>
                            </w:rPr>
                          </w:pPr>
                          <w:sdt>
                            <w:sdtPr>
                              <w:rPr>
                                <w:caps/>
                                <w:color w:val="4472C4" w:themeColor="accent1"/>
                              </w:rPr>
                              <w:alias w:val="Bedrijf"/>
                              <w:tag w:val=""/>
                              <w:id w:val="-412092299"/>
                              <w:dataBinding w:prefixMappings="xmlns:ns0='http://schemas.openxmlformats.org/officeDocument/2006/extended-properties' " w:xpath="/ns0:Properties[1]/ns0:Company[1]" w:storeItemID="{6668398D-A668-4E3E-A5EB-62B293D839F1}"/>
                              <w:text/>
                            </w:sdtPr>
                            <w:sdtEndPr/>
                            <w:sdtContent>
                              <w:r w:rsidR="00FC6E06">
                                <w:rPr>
                                  <w:caps/>
                                  <w:color w:val="4472C4" w:themeColor="accent1"/>
                                </w:rPr>
                                <w:t>Universiteit utrecht</w:t>
                              </w:r>
                            </w:sdtContent>
                          </w:sdt>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r>
                          <w:r w:rsidR="00FC6E06">
                            <w:rPr>
                              <w:caps/>
                              <w:color w:val="4472C4" w:themeColor="accent1"/>
                            </w:rPr>
                            <w:tab/>
                            <w:t>Rai Miltenburg - 4251636</w:t>
                          </w:r>
                        </w:p>
                        <w:p w14:paraId="578F5DB8" w14:textId="77777777" w:rsidR="00FC6E06" w:rsidRDefault="0012333A" w:rsidP="00B95750">
                          <w:pPr>
                            <w:pStyle w:val="Geenafstand"/>
                            <w:rPr>
                              <w:color w:val="4472C4" w:themeColor="accent1"/>
                            </w:rPr>
                          </w:pPr>
                          <w:sdt>
                            <w:sdtPr>
                              <w:rPr>
                                <w:color w:val="4472C4" w:themeColor="accent1"/>
                              </w:rPr>
                              <w:alias w:val="Adres"/>
                              <w:tag w:val=""/>
                              <w:id w:val="402808357"/>
                              <w:dataBinding w:prefixMappings="xmlns:ns0='http://schemas.microsoft.com/office/2006/coverPageProps' " w:xpath="/ns0:CoverPageProperties[1]/ns0:CompanyAddress[1]" w:storeItemID="{55AF091B-3C7A-41E3-B477-F2FDAA23CFDA}"/>
                              <w:text/>
                            </w:sdtPr>
                            <w:sdtEndPr/>
                            <w:sdtContent>
                              <w:r w:rsidR="00FC6E06">
                                <w:rPr>
                                  <w:color w:val="4472C4" w:themeColor="accent1"/>
                                </w:rPr>
                                <w:t>Eindwerkstuk Communicatie,- en Informatiewetenschappen</w:t>
                              </w:r>
                            </w:sdtContent>
                          </w:sdt>
                          <w:r w:rsidR="00FC6E06">
                            <w:rPr>
                              <w:color w:val="4472C4" w:themeColor="accent1"/>
                            </w:rPr>
                            <w:t xml:space="preserve">      Begeleidster:  ANITA EERLAND</w:t>
                          </w:r>
                        </w:p>
                      </w:txbxContent>
                    </v:textbox>
                    <w10:wrap anchorx="margin" anchory="page"/>
                  </v:shape>
                </w:pict>
              </mc:Fallback>
            </mc:AlternateContent>
          </w:r>
          <w:r>
            <w:rPr>
              <w:noProof/>
              <w:color w:val="4472C4" w:themeColor="accent1"/>
            </w:rPr>
            <w:drawing>
              <wp:inline distT="0" distB="0" distL="0" distR="0" wp14:anchorId="463AB33D" wp14:editId="54FB08F8">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FC7BC2F" w14:textId="77777777" w:rsidR="00AB54E4" w:rsidRDefault="00AB54E4">
          <w:pPr>
            <w:rPr>
              <w:rFonts w:asciiTheme="majorHAnsi" w:hAnsiTheme="majorHAnsi" w:cstheme="majorHAnsi"/>
              <w:sz w:val="20"/>
              <w:szCs w:val="20"/>
              <w:lang w:eastAsia="nl-NL"/>
            </w:rPr>
          </w:pPr>
          <w:r>
            <w:rPr>
              <w:rFonts w:asciiTheme="majorHAnsi" w:hAnsiTheme="majorHAnsi" w:cstheme="majorHAnsi"/>
              <w:sz w:val="20"/>
              <w:szCs w:val="20"/>
              <w:lang w:eastAsia="nl-NL"/>
            </w:rPr>
            <w:br w:type="page"/>
          </w:r>
        </w:p>
      </w:sdtContent>
    </w:sdt>
    <w:p w14:paraId="3C8B41D9" w14:textId="77777777" w:rsidR="00AB54E4" w:rsidRPr="004B7FF0" w:rsidRDefault="00AB54E4" w:rsidP="004B7FF0">
      <w:pPr>
        <w:rPr>
          <w:rFonts w:asciiTheme="majorHAnsi" w:hAnsiTheme="majorHAnsi" w:cstheme="majorHAnsi"/>
          <w:color w:val="2F5496" w:themeColor="accent1" w:themeShade="BF"/>
          <w:sz w:val="32"/>
          <w:szCs w:val="32"/>
          <w:lang w:eastAsia="nl-NL"/>
        </w:rPr>
      </w:pPr>
      <w:bookmarkStart w:id="2" w:name="_Toc516748917"/>
      <w:bookmarkStart w:id="3" w:name="_Toc516749299"/>
      <w:bookmarkStart w:id="4" w:name="_Toc516749584"/>
      <w:bookmarkStart w:id="5" w:name="_Toc516749618"/>
      <w:r w:rsidRPr="004B7FF0">
        <w:rPr>
          <w:rFonts w:asciiTheme="majorHAnsi" w:hAnsiTheme="majorHAnsi" w:cstheme="majorHAnsi"/>
          <w:color w:val="2F5496" w:themeColor="accent1" w:themeShade="BF"/>
          <w:sz w:val="32"/>
          <w:szCs w:val="32"/>
          <w:lang w:eastAsia="nl-NL"/>
        </w:rPr>
        <w:lastRenderedPageBreak/>
        <w:t>Samenvatting</w:t>
      </w:r>
      <w:bookmarkEnd w:id="1"/>
      <w:bookmarkEnd w:id="0"/>
      <w:bookmarkEnd w:id="2"/>
      <w:bookmarkEnd w:id="3"/>
      <w:bookmarkEnd w:id="4"/>
      <w:bookmarkEnd w:id="5"/>
    </w:p>
    <w:p w14:paraId="4569F574" w14:textId="2D38036F" w:rsidR="00C718E5" w:rsidRDefault="00AB54E4" w:rsidP="00426D31">
      <w:pPr>
        <w:spacing w:after="0" w:line="360" w:lineRule="auto"/>
        <w:rPr>
          <w:rFonts w:asciiTheme="majorHAnsi" w:hAnsiTheme="majorHAnsi" w:cstheme="majorHAnsi"/>
          <w:sz w:val="24"/>
          <w:szCs w:val="24"/>
          <w:lang w:eastAsia="nl-NL"/>
        </w:rPr>
      </w:pPr>
      <w:bookmarkStart w:id="6" w:name="_GoBack"/>
      <w:r w:rsidRPr="00AB54E4">
        <w:rPr>
          <w:rFonts w:asciiTheme="majorHAnsi" w:hAnsiTheme="majorHAnsi" w:cstheme="majorHAnsi"/>
          <w:sz w:val="24"/>
          <w:szCs w:val="24"/>
          <w:lang w:eastAsia="nl-NL"/>
        </w:rPr>
        <w:t xml:space="preserve">In dit eindwerkstuk wordt onderzocht </w:t>
      </w:r>
      <w:r w:rsidR="003F0A08">
        <w:rPr>
          <w:rFonts w:asciiTheme="majorHAnsi" w:hAnsiTheme="majorHAnsi" w:cstheme="majorHAnsi"/>
          <w:sz w:val="24"/>
          <w:szCs w:val="24"/>
          <w:lang w:eastAsia="nl-NL"/>
        </w:rPr>
        <w:t>hoe het</w:t>
      </w:r>
      <w:r w:rsidRPr="00AB54E4">
        <w:rPr>
          <w:rFonts w:asciiTheme="majorHAnsi" w:hAnsiTheme="majorHAnsi" w:cstheme="majorHAnsi"/>
          <w:sz w:val="24"/>
          <w:szCs w:val="24"/>
          <w:lang w:eastAsia="nl-NL"/>
        </w:rPr>
        <w:t xml:space="preserve"> type taalgebruik en het geslacht van een slachtoffer</w:t>
      </w:r>
      <w:r w:rsidR="003F0A08">
        <w:rPr>
          <w:rFonts w:asciiTheme="majorHAnsi" w:hAnsiTheme="majorHAnsi" w:cstheme="majorHAnsi"/>
          <w:sz w:val="24"/>
          <w:szCs w:val="24"/>
          <w:lang w:eastAsia="nl-NL"/>
        </w:rPr>
        <w:t xml:space="preserve"> invloed</w:t>
      </w:r>
      <w:r w:rsidRPr="00AB54E4">
        <w:rPr>
          <w:rFonts w:asciiTheme="majorHAnsi" w:hAnsiTheme="majorHAnsi" w:cstheme="majorHAnsi"/>
          <w:sz w:val="24"/>
          <w:szCs w:val="24"/>
          <w:lang w:eastAsia="nl-NL"/>
        </w:rPr>
        <w:t xml:space="preserve"> hebben op de beoordeling van een dader van een misdrijf. Reeds bestaande onderzoeken bewezen dat type taalgebruik hier een significant effect op heeft. De literatuurstudie vormde de hypothese dat een dader meer verantwoordelijk wordt gehouden bij actief taalgebruik dan bij passief taalgebruik en bewees tevens dat het geslacht van de dader een rol speelt bij zijn of haar beoordeling. Literatuur over de mogelijke invloed van het geslacht van een slachtoffer ontbrak. Wel wordt verwacht dat een vrouwelijk slachtoffer er voor zorgt dat de dader meer verantwoordelijk wordt gehouden</w:t>
      </w:r>
      <w:ins w:id="7" w:author="rai milt" w:date="2018-07-05T10:04:00Z">
        <w:r w:rsidR="009B480F">
          <w:rPr>
            <w:rFonts w:asciiTheme="majorHAnsi" w:hAnsiTheme="majorHAnsi" w:cstheme="majorHAnsi"/>
            <w:sz w:val="24"/>
            <w:szCs w:val="24"/>
            <w:lang w:eastAsia="nl-NL"/>
          </w:rPr>
          <w:t>, ten opzichte van een mannelijk slachtoffer.</w:t>
        </w:r>
      </w:ins>
      <w:del w:id="8" w:author="rai milt" w:date="2018-07-05T10:04:00Z">
        <w:r w:rsidRPr="00AB54E4" w:rsidDel="009B480F">
          <w:rPr>
            <w:rFonts w:asciiTheme="majorHAnsi" w:hAnsiTheme="majorHAnsi" w:cstheme="majorHAnsi"/>
            <w:sz w:val="24"/>
            <w:szCs w:val="24"/>
            <w:lang w:eastAsia="nl-NL"/>
          </w:rPr>
          <w:delText xml:space="preserve">. </w:delText>
        </w:r>
      </w:del>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Om deze verwachtingen te toetsen zijn er vier versies over één tekst gemaakt, welke van elkaar verschillen in type taalgebruik (actief vs. passief) en het geslacht van het slachtoffer (man vs. vrouw). Respondenten krijgen random één tekst te lezen, waarna zij vervolgens een vragenlijst in moeten vullen. Deze vragenlijst bevat stellingen waarover de respondenten moeten aangeven in hoeverre zij het hiermee eens zijn. </w:t>
      </w:r>
      <w:r w:rsidR="003F0A08">
        <w:rPr>
          <w:rFonts w:asciiTheme="majorHAnsi" w:hAnsiTheme="majorHAnsi" w:cstheme="majorHAnsi"/>
          <w:sz w:val="24"/>
          <w:szCs w:val="24"/>
          <w:lang w:eastAsia="nl-NL"/>
        </w:rPr>
        <w:br/>
        <w:t xml:space="preserve"> </w:t>
      </w:r>
      <w:r w:rsidR="003F0A08">
        <w:rPr>
          <w:rFonts w:asciiTheme="majorHAnsi" w:hAnsiTheme="majorHAnsi" w:cstheme="majorHAnsi"/>
          <w:sz w:val="24"/>
          <w:szCs w:val="24"/>
          <w:lang w:eastAsia="nl-NL"/>
        </w:rPr>
        <w:tab/>
      </w:r>
      <w:r w:rsidRPr="00AB54E4">
        <w:rPr>
          <w:rFonts w:asciiTheme="majorHAnsi" w:hAnsiTheme="majorHAnsi" w:cstheme="majorHAnsi"/>
          <w:sz w:val="24"/>
          <w:szCs w:val="24"/>
          <w:lang w:eastAsia="nl-NL"/>
        </w:rPr>
        <w:t>Uit de resultaten blijkt dat een dader inderdaad meer verantwoordelijk wordt gehouden bij actief taalgebruik, ten opzichte van passief taalgebruik. De verwachting dat een vrouwelijk slachtoffer er voor zorgt dat een dader meer verantwoordelijk wordt gehouden, kan nog niet worden bewezen.</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Wat betreft type taalgebruik is er in dit onderzoek een hoofdeffect gevonden. Het sluit aan bij de reeds bestaande literatuur en het kan als aanvulling </w:t>
      </w:r>
      <w:r w:rsidR="00C718E5">
        <w:rPr>
          <w:rFonts w:asciiTheme="majorHAnsi" w:hAnsiTheme="majorHAnsi" w:cstheme="majorHAnsi"/>
          <w:sz w:val="24"/>
          <w:szCs w:val="24"/>
          <w:lang w:eastAsia="nl-NL"/>
        </w:rPr>
        <w:t xml:space="preserve">hierop </w:t>
      </w:r>
      <w:r w:rsidRPr="00AB54E4">
        <w:rPr>
          <w:rFonts w:asciiTheme="majorHAnsi" w:hAnsiTheme="majorHAnsi" w:cstheme="majorHAnsi"/>
          <w:sz w:val="24"/>
          <w:szCs w:val="24"/>
          <w:lang w:eastAsia="nl-NL"/>
        </w:rPr>
        <w:t>dienen. Het verwachtte hoofdeffect van geslacht bleef uit, wat veroorzaakt kan worden door verschillende aspecten. Wel werd de dader in de condities met een vrouwelijk slachtoffer negatiever beoordeeld dan de dader in de condities met een mannelijk slachtoffer. Aannemelijk lijkt</w:t>
      </w:r>
      <w:r w:rsidR="00711803">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t xml:space="preserve">dat het geslacht van het slachtoffer wel degelijk van invloed is. </w:t>
      </w:r>
      <w:r w:rsidR="003F0A08">
        <w:rPr>
          <w:rFonts w:asciiTheme="majorHAnsi" w:hAnsiTheme="majorHAnsi" w:cstheme="majorHAnsi"/>
          <w:sz w:val="24"/>
          <w:szCs w:val="24"/>
          <w:lang w:eastAsia="nl-NL"/>
        </w:rPr>
        <w:br/>
      </w:r>
      <w:r w:rsidRPr="00AB54E4">
        <w:rPr>
          <w:rFonts w:asciiTheme="majorHAnsi" w:hAnsiTheme="majorHAnsi" w:cstheme="majorHAnsi"/>
          <w:sz w:val="24"/>
          <w:szCs w:val="24"/>
          <w:lang w:eastAsia="nl-NL"/>
        </w:rPr>
        <w:t>Dit onderzoek geeft dus genoeg aanleiding tot vervolgonderzoek</w:t>
      </w:r>
      <w:r w:rsidRPr="00426D31">
        <w:rPr>
          <w:rFonts w:asciiTheme="majorHAnsi" w:hAnsiTheme="majorHAnsi" w:cstheme="majorHAnsi"/>
          <w:sz w:val="24"/>
          <w:szCs w:val="24"/>
          <w:lang w:eastAsia="nl-NL"/>
        </w:rPr>
        <w:t>.</w:t>
      </w:r>
    </w:p>
    <w:bookmarkEnd w:id="6"/>
    <w:p w14:paraId="0CFA31E5" w14:textId="77777777" w:rsidR="00C718E5" w:rsidRDefault="00C718E5" w:rsidP="00426D31">
      <w:pPr>
        <w:spacing w:after="0" w:line="360" w:lineRule="auto"/>
        <w:rPr>
          <w:rFonts w:asciiTheme="majorHAnsi" w:hAnsiTheme="majorHAnsi" w:cstheme="majorHAnsi"/>
          <w:sz w:val="24"/>
          <w:szCs w:val="24"/>
          <w:lang w:eastAsia="nl-NL"/>
        </w:rPr>
      </w:pPr>
    </w:p>
    <w:p w14:paraId="7558CDFE" w14:textId="77777777" w:rsidR="00C718E5" w:rsidRDefault="00C718E5" w:rsidP="00426D31">
      <w:pPr>
        <w:spacing w:after="0" w:line="360" w:lineRule="auto"/>
        <w:rPr>
          <w:rFonts w:asciiTheme="majorHAnsi" w:hAnsiTheme="majorHAnsi" w:cstheme="majorHAnsi"/>
          <w:sz w:val="24"/>
          <w:szCs w:val="24"/>
          <w:lang w:eastAsia="nl-NL"/>
        </w:rPr>
      </w:pPr>
    </w:p>
    <w:p w14:paraId="6AE38521" w14:textId="77777777" w:rsidR="005170DC" w:rsidRDefault="005170DC" w:rsidP="00426D31">
      <w:pPr>
        <w:spacing w:after="0" w:line="360" w:lineRule="auto"/>
        <w:rPr>
          <w:rFonts w:asciiTheme="majorHAnsi" w:hAnsiTheme="majorHAnsi" w:cstheme="majorHAnsi"/>
          <w:sz w:val="24"/>
          <w:szCs w:val="24"/>
          <w:lang w:eastAsia="nl-NL"/>
        </w:rPr>
      </w:pPr>
    </w:p>
    <w:p w14:paraId="35772692" w14:textId="10B008FE" w:rsidR="00426D31" w:rsidDel="00390E9C" w:rsidRDefault="00AB54E4" w:rsidP="00C14F8F">
      <w:pPr>
        <w:spacing w:after="0" w:line="360" w:lineRule="auto"/>
        <w:rPr>
          <w:del w:id="9" w:author="rai milt" w:date="2018-07-04T14:02:00Z"/>
        </w:rPr>
      </w:pPr>
      <w:r w:rsidRPr="00AB54E4">
        <w:rPr>
          <w:rFonts w:asciiTheme="majorHAnsi" w:hAnsiTheme="majorHAnsi" w:cstheme="majorHAnsi"/>
          <w:sz w:val="24"/>
          <w:szCs w:val="24"/>
          <w:lang w:eastAsia="nl-NL"/>
        </w:rPr>
        <w:lastRenderedPageBreak/>
        <w:br/>
      </w:r>
    </w:p>
    <w:customXmlInsRangeStart w:id="10" w:author="rai milt" w:date="2018-07-04T14:21:00Z"/>
    <w:sdt>
      <w:sdtPr>
        <w:rPr>
          <w:rFonts w:asciiTheme="minorHAnsi" w:eastAsiaTheme="minorHAnsi" w:hAnsiTheme="minorHAnsi" w:cstheme="minorBidi"/>
          <w:color w:val="auto"/>
          <w:sz w:val="22"/>
          <w:szCs w:val="22"/>
          <w:lang w:eastAsia="en-US"/>
        </w:rPr>
        <w:id w:val="1449432545"/>
        <w:docPartObj>
          <w:docPartGallery w:val="Table of Contents"/>
          <w:docPartUnique/>
        </w:docPartObj>
      </w:sdtPr>
      <w:sdtEndPr>
        <w:rPr>
          <w:b/>
          <w:bCs/>
        </w:rPr>
      </w:sdtEndPr>
      <w:sdtContent>
        <w:customXmlInsRangeEnd w:id="10"/>
        <w:p w14:paraId="6C302420" w14:textId="77777777" w:rsidR="008C735E" w:rsidRDefault="008C735E">
          <w:pPr>
            <w:pStyle w:val="Kopvaninhoudsopgave"/>
            <w:rPr>
              <w:ins w:id="11" w:author="rai milt" w:date="2018-07-04T14:21:00Z"/>
            </w:rPr>
          </w:pPr>
        </w:p>
        <w:p w14:paraId="3C98D836" w14:textId="239A2953" w:rsidR="008C735E" w:rsidRDefault="008C735E">
          <w:pPr>
            <w:pStyle w:val="Kopvaninhoudsopgave"/>
            <w:rPr>
              <w:ins w:id="12" w:author="rai milt" w:date="2018-07-04T14:21:00Z"/>
            </w:rPr>
          </w:pPr>
          <w:ins w:id="13" w:author="rai milt" w:date="2018-07-04T14:21:00Z">
            <w:r>
              <w:t>Inhoudsopgave</w:t>
            </w:r>
          </w:ins>
        </w:p>
        <w:p w14:paraId="163BD7F9" w14:textId="559D5EEB" w:rsidR="008C735E" w:rsidRDefault="008C735E">
          <w:pPr>
            <w:pStyle w:val="Inhopg1"/>
            <w:rPr>
              <w:ins w:id="14" w:author="rai milt" w:date="2018-07-04T14:23:00Z"/>
              <w:rFonts w:cstheme="minorBidi"/>
            </w:rPr>
          </w:pPr>
          <w:ins w:id="15" w:author="rai milt" w:date="2018-07-04T14:21:00Z">
            <w:r>
              <w:rPr>
                <w:b/>
                <w:bCs/>
              </w:rPr>
              <w:fldChar w:fldCharType="begin"/>
            </w:r>
            <w:r>
              <w:rPr>
                <w:b/>
                <w:bCs/>
              </w:rPr>
              <w:instrText xml:space="preserve"> TOC \o "1-3" \h \z \u </w:instrText>
            </w:r>
            <w:r>
              <w:rPr>
                <w:b/>
                <w:bCs/>
              </w:rPr>
              <w:fldChar w:fldCharType="separate"/>
            </w:r>
          </w:ins>
          <w:ins w:id="16" w:author="rai milt" w:date="2018-07-04T14:23:00Z">
            <w:r w:rsidRPr="00F41B93">
              <w:rPr>
                <w:rStyle w:val="Hyperlink"/>
              </w:rPr>
              <w:fldChar w:fldCharType="begin"/>
            </w:r>
            <w:r w:rsidRPr="00F41B93">
              <w:rPr>
                <w:rStyle w:val="Hyperlink"/>
              </w:rPr>
              <w:instrText xml:space="preserve"> </w:instrText>
            </w:r>
            <w:r>
              <w:instrText>HYPERLINK \l "_Toc518477535"</w:instrText>
            </w:r>
            <w:r w:rsidRPr="00F41B93">
              <w:rPr>
                <w:rStyle w:val="Hyperlink"/>
              </w:rPr>
              <w:instrText xml:space="preserve"> </w:instrText>
            </w:r>
            <w:r w:rsidRPr="00F41B93">
              <w:rPr>
                <w:rStyle w:val="Hyperlink"/>
              </w:rPr>
              <w:fldChar w:fldCharType="separate"/>
            </w:r>
            <w:r w:rsidRPr="00F41B93">
              <w:rPr>
                <w:rStyle w:val="Hyperlink"/>
              </w:rPr>
              <w:t>Inleiding</w:t>
            </w:r>
            <w:r>
              <w:rPr>
                <w:rStyle w:val="Hyperlink"/>
              </w:rPr>
              <w:br/>
              <w:t xml:space="preserve">    Aanleiding</w:t>
            </w:r>
            <w:r>
              <w:rPr>
                <w:webHidden/>
              </w:rPr>
              <w:tab/>
            </w:r>
            <w:r>
              <w:rPr>
                <w:webHidden/>
              </w:rPr>
              <w:fldChar w:fldCharType="begin"/>
            </w:r>
            <w:r>
              <w:rPr>
                <w:webHidden/>
              </w:rPr>
              <w:instrText xml:space="preserve"> PAGEREF _Toc518477535 \h </w:instrText>
            </w:r>
          </w:ins>
          <w:r>
            <w:rPr>
              <w:webHidden/>
            </w:rPr>
          </w:r>
          <w:r>
            <w:rPr>
              <w:webHidden/>
            </w:rPr>
            <w:fldChar w:fldCharType="separate"/>
          </w:r>
          <w:ins w:id="17" w:author="rai milt" w:date="2018-07-04T14:23:00Z">
            <w:r>
              <w:rPr>
                <w:webHidden/>
              </w:rPr>
              <w:t>3</w:t>
            </w:r>
            <w:r>
              <w:rPr>
                <w:webHidden/>
              </w:rPr>
              <w:fldChar w:fldCharType="end"/>
            </w:r>
            <w:r w:rsidRPr="00F41B93">
              <w:rPr>
                <w:rStyle w:val="Hyperlink"/>
              </w:rPr>
              <w:fldChar w:fldCharType="end"/>
            </w:r>
          </w:ins>
        </w:p>
        <w:p w14:paraId="10D91605" w14:textId="6428D11C" w:rsidR="008C735E" w:rsidRDefault="008C735E">
          <w:pPr>
            <w:pStyle w:val="Inhopg2"/>
            <w:tabs>
              <w:tab w:val="right" w:leader="dot" w:pos="9062"/>
            </w:tabs>
            <w:rPr>
              <w:ins w:id="18" w:author="rai milt" w:date="2018-07-04T14:23:00Z"/>
              <w:rFonts w:eastAsiaTheme="minorEastAsia"/>
              <w:noProof/>
              <w:lang w:eastAsia="nl-NL"/>
            </w:rPr>
          </w:pPr>
          <w:ins w:id="19"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"_Toc518477536"</w:instrText>
            </w:r>
            <w:r w:rsidRPr="00F41B93">
              <w:rPr>
                <w:rStyle w:val="Hyperlink"/>
                <w:noProof/>
              </w:rPr>
              <w:instrText xml:space="preserve"> </w:instrText>
            </w:r>
            <w:r w:rsidRPr="00F41B93">
              <w:rPr>
                <w:rStyle w:val="Hyperlink"/>
                <w:noProof/>
              </w:rPr>
              <w:fldChar w:fldCharType="separate"/>
            </w:r>
            <w:r w:rsidRPr="00F41B93">
              <w:rPr>
                <w:rStyle w:val="Hyperlink"/>
                <w:noProof/>
              </w:rPr>
              <w:t>Theoretisch kader</w:t>
            </w:r>
            <w:r>
              <w:rPr>
                <w:noProof/>
                <w:webHidden/>
              </w:rPr>
              <w:tab/>
            </w:r>
            <w:r>
              <w:rPr>
                <w:noProof/>
                <w:webHidden/>
              </w:rPr>
              <w:fldChar w:fldCharType="begin"/>
            </w:r>
            <w:r>
              <w:rPr>
                <w:noProof/>
                <w:webHidden/>
              </w:rPr>
              <w:instrText xml:space="preserve"> PAGEREF _Toc518477536 \h </w:instrText>
            </w:r>
          </w:ins>
          <w:r>
            <w:rPr>
              <w:noProof/>
              <w:webHidden/>
            </w:rPr>
          </w:r>
          <w:r>
            <w:rPr>
              <w:noProof/>
              <w:webHidden/>
            </w:rPr>
            <w:fldChar w:fldCharType="separate"/>
          </w:r>
          <w:ins w:id="20" w:author="rai milt" w:date="2018-07-04T14:23:00Z">
            <w:r>
              <w:rPr>
                <w:noProof/>
                <w:webHidden/>
              </w:rPr>
              <w:t>5</w:t>
            </w:r>
            <w:r>
              <w:rPr>
                <w:noProof/>
                <w:webHidden/>
              </w:rPr>
              <w:fldChar w:fldCharType="end"/>
            </w:r>
            <w:r w:rsidRPr="00F41B93">
              <w:rPr>
                <w:rStyle w:val="Hyperlink"/>
                <w:noProof/>
              </w:rPr>
              <w:fldChar w:fldCharType="end"/>
            </w:r>
          </w:ins>
        </w:p>
        <w:p w14:paraId="732E77E2" w14:textId="0488047D" w:rsidR="008C735E" w:rsidRDefault="008C735E">
          <w:pPr>
            <w:pStyle w:val="Inhopg2"/>
            <w:tabs>
              <w:tab w:val="right" w:leader="dot" w:pos="9062"/>
            </w:tabs>
            <w:rPr>
              <w:ins w:id="21" w:author="rai milt" w:date="2018-07-04T14:23:00Z"/>
              <w:rFonts w:eastAsiaTheme="minorEastAsia"/>
              <w:noProof/>
              <w:lang w:eastAsia="nl-NL"/>
            </w:rPr>
          </w:pPr>
          <w:ins w:id="22"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"_Toc518477537"</w:instrText>
            </w:r>
            <w:r w:rsidRPr="00F41B93">
              <w:rPr>
                <w:rStyle w:val="Hyperlink"/>
                <w:noProof/>
              </w:rPr>
              <w:instrText xml:space="preserve"> </w:instrText>
            </w:r>
            <w:r w:rsidRPr="00F41B93">
              <w:rPr>
                <w:rStyle w:val="Hyperlink"/>
                <w:noProof/>
              </w:rPr>
              <w:fldChar w:fldCharType="separate"/>
            </w:r>
            <w:r w:rsidRPr="00F41B93">
              <w:rPr>
                <w:rStyle w:val="Hyperlink"/>
                <w:noProof/>
              </w:rPr>
              <w:t>Probleemstelling</w:t>
            </w:r>
            <w:r>
              <w:rPr>
                <w:noProof/>
                <w:webHidden/>
              </w:rPr>
              <w:tab/>
            </w:r>
            <w:r>
              <w:rPr>
                <w:noProof/>
                <w:webHidden/>
              </w:rPr>
              <w:fldChar w:fldCharType="begin"/>
            </w:r>
            <w:r>
              <w:rPr>
                <w:noProof/>
                <w:webHidden/>
              </w:rPr>
              <w:instrText xml:space="preserve"> PAGEREF _Toc518477537 \h </w:instrText>
            </w:r>
          </w:ins>
          <w:r>
            <w:rPr>
              <w:noProof/>
              <w:webHidden/>
            </w:rPr>
          </w:r>
          <w:r>
            <w:rPr>
              <w:noProof/>
              <w:webHidden/>
            </w:rPr>
            <w:fldChar w:fldCharType="separate"/>
          </w:r>
          <w:ins w:id="23" w:author="rai milt" w:date="2018-07-04T14:23:00Z">
            <w:r>
              <w:rPr>
                <w:noProof/>
                <w:webHidden/>
              </w:rPr>
              <w:t>10</w:t>
            </w:r>
            <w:r>
              <w:rPr>
                <w:noProof/>
                <w:webHidden/>
              </w:rPr>
              <w:fldChar w:fldCharType="end"/>
            </w:r>
            <w:r w:rsidRPr="00F41B93">
              <w:rPr>
                <w:rStyle w:val="Hyperlink"/>
                <w:noProof/>
              </w:rPr>
              <w:fldChar w:fldCharType="end"/>
            </w:r>
          </w:ins>
        </w:p>
        <w:p w14:paraId="58BA1089" w14:textId="7A8E556B" w:rsidR="008C735E" w:rsidRDefault="008C735E">
          <w:pPr>
            <w:pStyle w:val="Inhopg1"/>
            <w:rPr>
              <w:ins w:id="24" w:author="rai milt" w:date="2018-07-04T14:23:00Z"/>
              <w:rFonts w:cstheme="minorBidi"/>
            </w:rPr>
          </w:pPr>
          <w:ins w:id="25" w:author="rai milt" w:date="2018-07-04T14:23:00Z">
            <w:r w:rsidRPr="00F41B93">
              <w:rPr>
                <w:rStyle w:val="Hyperlink"/>
              </w:rPr>
              <w:fldChar w:fldCharType="begin"/>
            </w:r>
            <w:r w:rsidRPr="00F41B93">
              <w:rPr>
                <w:rStyle w:val="Hyperlink"/>
              </w:rPr>
              <w:instrText xml:space="preserve"> </w:instrText>
            </w:r>
            <w:r>
              <w:instrText>HYPERLINK \l "_Toc518477538"</w:instrText>
            </w:r>
            <w:r w:rsidRPr="00F41B93">
              <w:rPr>
                <w:rStyle w:val="Hyperlink"/>
              </w:rPr>
              <w:instrText xml:space="preserve"> </w:instrText>
            </w:r>
            <w:r w:rsidRPr="00F41B93">
              <w:rPr>
                <w:rStyle w:val="Hyperlink"/>
              </w:rPr>
              <w:fldChar w:fldCharType="separate"/>
            </w:r>
            <w:r w:rsidRPr="00F41B93">
              <w:rPr>
                <w:rStyle w:val="Hyperlink"/>
              </w:rPr>
              <w:t>Methode</w:t>
            </w:r>
            <w:r>
              <w:rPr>
                <w:webHidden/>
              </w:rPr>
              <w:tab/>
            </w:r>
            <w:r>
              <w:rPr>
                <w:webHidden/>
              </w:rPr>
              <w:fldChar w:fldCharType="begin"/>
            </w:r>
            <w:r>
              <w:rPr>
                <w:webHidden/>
              </w:rPr>
              <w:instrText xml:space="preserve"> PAGEREF _Toc518477538 \h </w:instrText>
            </w:r>
          </w:ins>
          <w:r>
            <w:rPr>
              <w:webHidden/>
            </w:rPr>
          </w:r>
          <w:r>
            <w:rPr>
              <w:webHidden/>
            </w:rPr>
            <w:fldChar w:fldCharType="separate"/>
          </w:r>
          <w:ins w:id="26" w:author="rai milt" w:date="2018-07-04T14:23:00Z">
            <w:r>
              <w:rPr>
                <w:webHidden/>
              </w:rPr>
              <w:t>12</w:t>
            </w:r>
            <w:r>
              <w:rPr>
                <w:webHidden/>
              </w:rPr>
              <w:fldChar w:fldCharType="end"/>
            </w:r>
            <w:r w:rsidRPr="00F41B93">
              <w:rPr>
                <w:rStyle w:val="Hyperlink"/>
              </w:rPr>
              <w:fldChar w:fldCharType="end"/>
            </w:r>
          </w:ins>
        </w:p>
        <w:p w14:paraId="75194649" w14:textId="4AD610C4" w:rsidR="008C735E" w:rsidRDefault="008C735E">
          <w:pPr>
            <w:pStyle w:val="Inhopg2"/>
            <w:tabs>
              <w:tab w:val="right" w:leader="dot" w:pos="9062"/>
            </w:tabs>
            <w:rPr>
              <w:ins w:id="27" w:author="rai milt" w:date="2018-07-04T14:23:00Z"/>
              <w:rFonts w:eastAsiaTheme="minorEastAsia"/>
              <w:noProof/>
              <w:lang w:eastAsia="nl-NL"/>
            </w:rPr>
          </w:pPr>
          <w:ins w:id="28"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"_Toc518477539"</w:instrText>
            </w:r>
            <w:r w:rsidRPr="00F41B93">
              <w:rPr>
                <w:rStyle w:val="Hyperlink"/>
                <w:noProof/>
              </w:rPr>
              <w:instrText xml:space="preserve"> </w:instrText>
            </w:r>
            <w:r w:rsidRPr="00F41B93">
              <w:rPr>
                <w:rStyle w:val="Hyperlink"/>
                <w:noProof/>
              </w:rPr>
              <w:fldChar w:fldCharType="separate"/>
            </w:r>
            <w:r w:rsidRPr="00F41B93">
              <w:rPr>
                <w:rStyle w:val="Hyperlink"/>
                <w:noProof/>
              </w:rPr>
              <w:t>Materiaal en Procedure</w:t>
            </w:r>
            <w:r>
              <w:rPr>
                <w:noProof/>
                <w:webHidden/>
              </w:rPr>
              <w:tab/>
            </w:r>
            <w:r>
              <w:rPr>
                <w:noProof/>
                <w:webHidden/>
              </w:rPr>
              <w:fldChar w:fldCharType="begin"/>
            </w:r>
            <w:r>
              <w:rPr>
                <w:noProof/>
                <w:webHidden/>
              </w:rPr>
              <w:instrText xml:space="preserve"> PAGEREF _Toc518477539 \h </w:instrText>
            </w:r>
          </w:ins>
          <w:r>
            <w:rPr>
              <w:noProof/>
              <w:webHidden/>
            </w:rPr>
          </w:r>
          <w:r>
            <w:rPr>
              <w:noProof/>
              <w:webHidden/>
            </w:rPr>
            <w:fldChar w:fldCharType="separate"/>
          </w:r>
          <w:ins w:id="29" w:author="rai milt" w:date="2018-07-04T14:23:00Z">
            <w:r>
              <w:rPr>
                <w:noProof/>
                <w:webHidden/>
              </w:rPr>
              <w:t>12</w:t>
            </w:r>
            <w:r>
              <w:rPr>
                <w:noProof/>
                <w:webHidden/>
              </w:rPr>
              <w:fldChar w:fldCharType="end"/>
            </w:r>
            <w:r w:rsidRPr="00F41B93">
              <w:rPr>
                <w:rStyle w:val="Hyperlink"/>
                <w:noProof/>
              </w:rPr>
              <w:fldChar w:fldCharType="end"/>
            </w:r>
          </w:ins>
        </w:p>
        <w:p w14:paraId="65AA5BA6" w14:textId="24A94A94" w:rsidR="008C735E" w:rsidRDefault="008C735E">
          <w:pPr>
            <w:pStyle w:val="Inhopg2"/>
            <w:tabs>
              <w:tab w:val="right" w:leader="dot" w:pos="9062"/>
            </w:tabs>
            <w:rPr>
              <w:ins w:id="30" w:author="rai milt" w:date="2018-07-04T14:23:00Z"/>
              <w:rFonts w:eastAsiaTheme="minorEastAsia"/>
              <w:noProof/>
              <w:lang w:eastAsia="nl-NL"/>
            </w:rPr>
          </w:pPr>
          <w:ins w:id="31"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"_Toc518477540"</w:instrText>
            </w:r>
            <w:r w:rsidRPr="00F41B93">
              <w:rPr>
                <w:rStyle w:val="Hyperlink"/>
                <w:noProof/>
              </w:rPr>
              <w:instrText xml:space="preserve"> </w:instrText>
            </w:r>
            <w:r w:rsidRPr="00F41B93">
              <w:rPr>
                <w:rStyle w:val="Hyperlink"/>
                <w:noProof/>
              </w:rPr>
              <w:fldChar w:fldCharType="separate"/>
            </w:r>
            <w:r w:rsidRPr="00F41B93">
              <w:rPr>
                <w:rStyle w:val="Hyperlink"/>
                <w:noProof/>
              </w:rPr>
              <w:t>Proefpersonen</w:t>
            </w:r>
            <w:r>
              <w:rPr>
                <w:noProof/>
                <w:webHidden/>
              </w:rPr>
              <w:tab/>
            </w:r>
            <w:r>
              <w:rPr>
                <w:noProof/>
                <w:webHidden/>
              </w:rPr>
              <w:fldChar w:fldCharType="begin"/>
            </w:r>
            <w:r>
              <w:rPr>
                <w:noProof/>
                <w:webHidden/>
              </w:rPr>
              <w:instrText xml:space="preserve"> PAGEREF _Toc518477540 \h </w:instrText>
            </w:r>
          </w:ins>
          <w:r>
            <w:rPr>
              <w:noProof/>
              <w:webHidden/>
            </w:rPr>
          </w:r>
          <w:r>
            <w:rPr>
              <w:noProof/>
              <w:webHidden/>
            </w:rPr>
            <w:fldChar w:fldCharType="separate"/>
          </w:r>
          <w:ins w:id="32" w:author="rai milt" w:date="2018-07-04T14:23:00Z">
            <w:r>
              <w:rPr>
                <w:noProof/>
                <w:webHidden/>
              </w:rPr>
              <w:t>14</w:t>
            </w:r>
            <w:r>
              <w:rPr>
                <w:noProof/>
                <w:webHidden/>
              </w:rPr>
              <w:fldChar w:fldCharType="end"/>
            </w:r>
            <w:r w:rsidRPr="00F41B93">
              <w:rPr>
                <w:rStyle w:val="Hyperlink"/>
                <w:noProof/>
              </w:rPr>
              <w:fldChar w:fldCharType="end"/>
            </w:r>
          </w:ins>
        </w:p>
        <w:p w14:paraId="538AD655" w14:textId="1EE64956" w:rsidR="008C735E" w:rsidRDefault="008C735E">
          <w:pPr>
            <w:pStyle w:val="Inhopg2"/>
            <w:tabs>
              <w:tab w:val="right" w:leader="dot" w:pos="9062"/>
            </w:tabs>
            <w:rPr>
              <w:ins w:id="33" w:author="rai milt" w:date="2018-07-04T14:23:00Z"/>
              <w:rFonts w:eastAsiaTheme="minorEastAsia"/>
              <w:noProof/>
              <w:lang w:eastAsia="nl-NL"/>
            </w:rPr>
          </w:pPr>
          <w:ins w:id="34"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"_Toc518477541"</w:instrText>
            </w:r>
            <w:r w:rsidRPr="00F41B93">
              <w:rPr>
                <w:rStyle w:val="Hyperlink"/>
                <w:noProof/>
              </w:rPr>
              <w:instrText xml:space="preserve"> </w:instrText>
            </w:r>
            <w:r w:rsidRPr="00F41B93">
              <w:rPr>
                <w:rStyle w:val="Hyperlink"/>
                <w:noProof/>
              </w:rPr>
              <w:fldChar w:fldCharType="separate"/>
            </w:r>
            <w:r w:rsidRPr="00F41B93">
              <w:rPr>
                <w:rStyle w:val="Hyperlink"/>
                <w:noProof/>
              </w:rPr>
              <w:t>Data-analyse</w:t>
            </w:r>
            <w:r>
              <w:rPr>
                <w:noProof/>
                <w:webHidden/>
              </w:rPr>
              <w:tab/>
            </w:r>
            <w:r>
              <w:rPr>
                <w:noProof/>
                <w:webHidden/>
              </w:rPr>
              <w:fldChar w:fldCharType="begin"/>
            </w:r>
            <w:r>
              <w:rPr>
                <w:noProof/>
                <w:webHidden/>
              </w:rPr>
              <w:instrText xml:space="preserve"> PAGEREF _Toc518477541 \h </w:instrText>
            </w:r>
          </w:ins>
          <w:r>
            <w:rPr>
              <w:noProof/>
              <w:webHidden/>
            </w:rPr>
          </w:r>
          <w:r>
            <w:rPr>
              <w:noProof/>
              <w:webHidden/>
            </w:rPr>
            <w:fldChar w:fldCharType="separate"/>
          </w:r>
          <w:ins w:id="35" w:author="rai milt" w:date="2018-07-04T14:23:00Z">
            <w:r>
              <w:rPr>
                <w:noProof/>
                <w:webHidden/>
              </w:rPr>
              <w:t>15</w:t>
            </w:r>
            <w:r>
              <w:rPr>
                <w:noProof/>
                <w:webHidden/>
              </w:rPr>
              <w:fldChar w:fldCharType="end"/>
            </w:r>
            <w:r w:rsidRPr="00F41B93">
              <w:rPr>
                <w:rStyle w:val="Hyperlink"/>
                <w:noProof/>
              </w:rPr>
              <w:fldChar w:fldCharType="end"/>
            </w:r>
          </w:ins>
        </w:p>
        <w:p w14:paraId="104D4B5B" w14:textId="4F7FABB1" w:rsidR="008C735E" w:rsidRDefault="008C735E">
          <w:pPr>
            <w:pStyle w:val="Inhopg1"/>
            <w:rPr>
              <w:ins w:id="36" w:author="rai milt" w:date="2018-07-04T14:23:00Z"/>
              <w:rFonts w:cstheme="minorBidi"/>
            </w:rPr>
          </w:pPr>
          <w:ins w:id="37" w:author="rai milt" w:date="2018-07-04T14:23:00Z">
            <w:r w:rsidRPr="00F41B93">
              <w:rPr>
                <w:rStyle w:val="Hyperlink"/>
              </w:rPr>
              <w:fldChar w:fldCharType="begin"/>
            </w:r>
            <w:r w:rsidRPr="00F41B93">
              <w:rPr>
                <w:rStyle w:val="Hyperlink"/>
              </w:rPr>
              <w:instrText xml:space="preserve"> </w:instrText>
            </w:r>
            <w:r>
              <w:instrText>HYPERLINK \l "_Toc518477542"</w:instrText>
            </w:r>
            <w:r w:rsidRPr="00F41B93">
              <w:rPr>
                <w:rStyle w:val="Hyperlink"/>
              </w:rPr>
              <w:instrText xml:space="preserve"> </w:instrText>
            </w:r>
            <w:r w:rsidRPr="00F41B93">
              <w:rPr>
                <w:rStyle w:val="Hyperlink"/>
              </w:rPr>
              <w:fldChar w:fldCharType="separate"/>
            </w:r>
            <w:r w:rsidRPr="00F41B93">
              <w:rPr>
                <w:rStyle w:val="Hyperlink"/>
              </w:rPr>
              <w:t>Resultaten</w:t>
            </w:r>
            <w:r>
              <w:rPr>
                <w:webHidden/>
              </w:rPr>
              <w:tab/>
            </w:r>
            <w:r>
              <w:rPr>
                <w:webHidden/>
              </w:rPr>
              <w:fldChar w:fldCharType="begin"/>
            </w:r>
            <w:r>
              <w:rPr>
                <w:webHidden/>
              </w:rPr>
              <w:instrText xml:space="preserve"> PAGEREF _Toc518477542 \h </w:instrText>
            </w:r>
          </w:ins>
          <w:r>
            <w:rPr>
              <w:webHidden/>
            </w:rPr>
          </w:r>
          <w:r>
            <w:rPr>
              <w:webHidden/>
            </w:rPr>
            <w:fldChar w:fldCharType="separate"/>
          </w:r>
          <w:ins w:id="38" w:author="rai milt" w:date="2018-07-04T14:23:00Z">
            <w:r>
              <w:rPr>
                <w:webHidden/>
              </w:rPr>
              <w:t>17</w:t>
            </w:r>
            <w:r>
              <w:rPr>
                <w:webHidden/>
              </w:rPr>
              <w:fldChar w:fldCharType="end"/>
            </w:r>
            <w:r w:rsidRPr="00F41B93">
              <w:rPr>
                <w:rStyle w:val="Hyperlink"/>
              </w:rPr>
              <w:fldChar w:fldCharType="end"/>
            </w:r>
          </w:ins>
        </w:p>
        <w:p w14:paraId="005098AF" w14:textId="0EA9A773" w:rsidR="008C735E" w:rsidRDefault="008C735E">
          <w:pPr>
            <w:pStyle w:val="Inhopg1"/>
            <w:rPr>
              <w:ins w:id="39" w:author="rai milt" w:date="2018-07-04T14:23:00Z"/>
              <w:rFonts w:cstheme="minorBidi"/>
            </w:rPr>
          </w:pPr>
          <w:ins w:id="40" w:author="rai milt" w:date="2018-07-04T14:23:00Z">
            <w:r w:rsidRPr="00F41B93">
              <w:rPr>
                <w:rStyle w:val="Hyperlink"/>
              </w:rPr>
              <w:fldChar w:fldCharType="begin"/>
            </w:r>
            <w:r w:rsidRPr="00F41B93">
              <w:rPr>
                <w:rStyle w:val="Hyperlink"/>
              </w:rPr>
              <w:instrText xml:space="preserve"> </w:instrText>
            </w:r>
            <w:r>
              <w:instrText>HYPERLINK \l "_Toc518477543"</w:instrText>
            </w:r>
            <w:r w:rsidRPr="00F41B93">
              <w:rPr>
                <w:rStyle w:val="Hyperlink"/>
              </w:rPr>
              <w:instrText xml:space="preserve"> </w:instrText>
            </w:r>
            <w:r w:rsidRPr="00F41B93">
              <w:rPr>
                <w:rStyle w:val="Hyperlink"/>
              </w:rPr>
              <w:fldChar w:fldCharType="separate"/>
            </w:r>
            <w:r w:rsidRPr="00F41B93">
              <w:rPr>
                <w:rStyle w:val="Hyperlink"/>
              </w:rPr>
              <w:t>Conclusie</w:t>
            </w:r>
            <w:r>
              <w:rPr>
                <w:webHidden/>
              </w:rPr>
              <w:tab/>
            </w:r>
            <w:r>
              <w:rPr>
                <w:webHidden/>
              </w:rPr>
              <w:fldChar w:fldCharType="begin"/>
            </w:r>
            <w:r>
              <w:rPr>
                <w:webHidden/>
              </w:rPr>
              <w:instrText xml:space="preserve"> PAGEREF _Toc518477543 \h </w:instrText>
            </w:r>
          </w:ins>
          <w:r>
            <w:rPr>
              <w:webHidden/>
            </w:rPr>
          </w:r>
          <w:r>
            <w:rPr>
              <w:webHidden/>
            </w:rPr>
            <w:fldChar w:fldCharType="separate"/>
          </w:r>
          <w:ins w:id="41" w:author="rai milt" w:date="2018-07-04T14:23:00Z">
            <w:r>
              <w:rPr>
                <w:webHidden/>
              </w:rPr>
              <w:t>20</w:t>
            </w:r>
            <w:r>
              <w:rPr>
                <w:webHidden/>
              </w:rPr>
              <w:fldChar w:fldCharType="end"/>
            </w:r>
            <w:r w:rsidRPr="00F41B93">
              <w:rPr>
                <w:rStyle w:val="Hyperlink"/>
              </w:rPr>
              <w:fldChar w:fldCharType="end"/>
            </w:r>
          </w:ins>
        </w:p>
        <w:p w14:paraId="2EFE3503" w14:textId="0EFB4CD5" w:rsidR="008C735E" w:rsidRDefault="008C735E">
          <w:pPr>
            <w:pStyle w:val="Inhopg1"/>
            <w:rPr>
              <w:ins w:id="42" w:author="rai milt" w:date="2018-07-04T14:23:00Z"/>
              <w:rFonts w:cstheme="minorBidi"/>
            </w:rPr>
          </w:pPr>
          <w:ins w:id="43" w:author="rai milt" w:date="2018-07-04T14:23:00Z">
            <w:r w:rsidRPr="00F41B93">
              <w:rPr>
                <w:rStyle w:val="Hyperlink"/>
              </w:rPr>
              <w:fldChar w:fldCharType="begin"/>
            </w:r>
            <w:r w:rsidRPr="00F41B93">
              <w:rPr>
                <w:rStyle w:val="Hyperlink"/>
              </w:rPr>
              <w:instrText xml:space="preserve"> </w:instrText>
            </w:r>
            <w:r>
              <w:instrText>HYPERLINK \l "_Toc518477544"</w:instrText>
            </w:r>
            <w:r w:rsidRPr="00F41B93">
              <w:rPr>
                <w:rStyle w:val="Hyperlink"/>
              </w:rPr>
              <w:instrText xml:space="preserve"> </w:instrText>
            </w:r>
            <w:r w:rsidRPr="00F41B93">
              <w:rPr>
                <w:rStyle w:val="Hyperlink"/>
              </w:rPr>
              <w:fldChar w:fldCharType="separate"/>
            </w:r>
            <w:r w:rsidRPr="00F41B93">
              <w:rPr>
                <w:rStyle w:val="Hyperlink"/>
              </w:rPr>
              <w:t>Discussie</w:t>
            </w:r>
            <w:r>
              <w:rPr>
                <w:webHidden/>
              </w:rPr>
              <w:tab/>
            </w:r>
            <w:r>
              <w:rPr>
                <w:webHidden/>
              </w:rPr>
              <w:fldChar w:fldCharType="begin"/>
            </w:r>
            <w:r>
              <w:rPr>
                <w:webHidden/>
              </w:rPr>
              <w:instrText xml:space="preserve"> PAGEREF _Toc518477544 \h </w:instrText>
            </w:r>
          </w:ins>
          <w:r>
            <w:rPr>
              <w:webHidden/>
            </w:rPr>
          </w:r>
          <w:r>
            <w:rPr>
              <w:webHidden/>
            </w:rPr>
            <w:fldChar w:fldCharType="separate"/>
          </w:r>
          <w:ins w:id="44" w:author="rai milt" w:date="2018-07-04T14:23:00Z">
            <w:r>
              <w:rPr>
                <w:webHidden/>
              </w:rPr>
              <w:t>22</w:t>
            </w:r>
            <w:r>
              <w:rPr>
                <w:webHidden/>
              </w:rPr>
              <w:fldChar w:fldCharType="end"/>
            </w:r>
            <w:r w:rsidRPr="00F41B93">
              <w:rPr>
                <w:rStyle w:val="Hyperlink"/>
              </w:rPr>
              <w:fldChar w:fldCharType="end"/>
            </w:r>
          </w:ins>
        </w:p>
        <w:p w14:paraId="694479D9" w14:textId="10514C9D" w:rsidR="008C735E" w:rsidRDefault="008C735E">
          <w:pPr>
            <w:pStyle w:val="Inhopg1"/>
            <w:rPr>
              <w:ins w:id="45" w:author="rai milt" w:date="2018-07-04T14:23:00Z"/>
              <w:rFonts w:cstheme="minorBidi"/>
            </w:rPr>
          </w:pPr>
          <w:ins w:id="46" w:author="rai milt" w:date="2018-07-04T14:23:00Z">
            <w:r w:rsidRPr="00F41B93">
              <w:rPr>
                <w:rStyle w:val="Hyperlink"/>
              </w:rPr>
              <w:fldChar w:fldCharType="begin"/>
            </w:r>
            <w:r w:rsidRPr="00F41B93">
              <w:rPr>
                <w:rStyle w:val="Hyperlink"/>
              </w:rPr>
              <w:instrText xml:space="preserve"> </w:instrText>
            </w:r>
            <w:r>
              <w:instrText>HYPERLINK \l "_Toc518477545"</w:instrText>
            </w:r>
            <w:r w:rsidRPr="00F41B93">
              <w:rPr>
                <w:rStyle w:val="Hyperlink"/>
              </w:rPr>
              <w:instrText xml:space="preserve"> </w:instrText>
            </w:r>
            <w:r w:rsidRPr="00F41B93">
              <w:rPr>
                <w:rStyle w:val="Hyperlink"/>
              </w:rPr>
              <w:fldChar w:fldCharType="separate"/>
            </w:r>
            <w:r w:rsidRPr="00F41B93">
              <w:rPr>
                <w:rStyle w:val="Hyperlink"/>
              </w:rPr>
              <w:t>Literatuurlijst</w:t>
            </w:r>
            <w:r>
              <w:rPr>
                <w:webHidden/>
              </w:rPr>
              <w:tab/>
            </w:r>
            <w:r>
              <w:rPr>
                <w:webHidden/>
              </w:rPr>
              <w:fldChar w:fldCharType="begin"/>
            </w:r>
            <w:r>
              <w:rPr>
                <w:webHidden/>
              </w:rPr>
              <w:instrText xml:space="preserve"> PAGEREF _Toc518477545 \h </w:instrText>
            </w:r>
          </w:ins>
          <w:r>
            <w:rPr>
              <w:webHidden/>
            </w:rPr>
          </w:r>
          <w:r>
            <w:rPr>
              <w:webHidden/>
            </w:rPr>
            <w:fldChar w:fldCharType="separate"/>
          </w:r>
          <w:ins w:id="47" w:author="rai milt" w:date="2018-07-04T14:23:00Z">
            <w:r>
              <w:rPr>
                <w:webHidden/>
              </w:rPr>
              <w:t>25</w:t>
            </w:r>
            <w:r>
              <w:rPr>
                <w:webHidden/>
              </w:rPr>
              <w:fldChar w:fldCharType="end"/>
            </w:r>
            <w:r w:rsidRPr="00F41B93">
              <w:rPr>
                <w:rStyle w:val="Hyperlink"/>
              </w:rPr>
              <w:fldChar w:fldCharType="end"/>
            </w:r>
          </w:ins>
        </w:p>
        <w:p w14:paraId="0303662F" w14:textId="408B08F9" w:rsidR="008C735E" w:rsidRDefault="008C735E">
          <w:pPr>
            <w:pStyle w:val="Inhopg1"/>
            <w:rPr>
              <w:ins w:id="48" w:author="rai milt" w:date="2018-07-04T14:23:00Z"/>
              <w:rFonts w:cstheme="minorBidi"/>
            </w:rPr>
          </w:pPr>
          <w:ins w:id="49" w:author="rai milt" w:date="2018-07-04T14:23:00Z">
            <w:r w:rsidRPr="00F41B93">
              <w:rPr>
                <w:rStyle w:val="Hyperlink"/>
              </w:rPr>
              <w:fldChar w:fldCharType="begin"/>
            </w:r>
            <w:r w:rsidRPr="00F41B93">
              <w:rPr>
                <w:rStyle w:val="Hyperlink"/>
              </w:rPr>
              <w:instrText xml:space="preserve"> </w:instrText>
            </w:r>
            <w:r>
              <w:instrText>HYPERLINK \l "_Toc518477546"</w:instrText>
            </w:r>
            <w:r w:rsidRPr="00F41B93">
              <w:rPr>
                <w:rStyle w:val="Hyperlink"/>
              </w:rPr>
              <w:instrText xml:space="preserve"> </w:instrText>
            </w:r>
            <w:r w:rsidRPr="00F41B93">
              <w:rPr>
                <w:rStyle w:val="Hyperlink"/>
              </w:rPr>
              <w:fldChar w:fldCharType="separate"/>
            </w:r>
            <w:r w:rsidRPr="00F41B93">
              <w:rPr>
                <w:rStyle w:val="Hyperlink"/>
              </w:rPr>
              <w:t>Bijlagen</w:t>
            </w:r>
            <w:r>
              <w:rPr>
                <w:webHidden/>
              </w:rPr>
              <w:tab/>
            </w:r>
            <w:r>
              <w:rPr>
                <w:webHidden/>
              </w:rPr>
              <w:fldChar w:fldCharType="begin"/>
            </w:r>
            <w:r>
              <w:rPr>
                <w:webHidden/>
              </w:rPr>
              <w:instrText xml:space="preserve"> PAGEREF _Toc518477546 \h </w:instrText>
            </w:r>
          </w:ins>
          <w:r>
            <w:rPr>
              <w:webHidden/>
            </w:rPr>
          </w:r>
          <w:r>
            <w:rPr>
              <w:webHidden/>
            </w:rPr>
            <w:fldChar w:fldCharType="separate"/>
          </w:r>
          <w:ins w:id="50" w:author="rai milt" w:date="2018-07-04T14:23:00Z">
            <w:r>
              <w:rPr>
                <w:webHidden/>
              </w:rPr>
              <w:t>26</w:t>
            </w:r>
            <w:r>
              <w:rPr>
                <w:webHidden/>
              </w:rPr>
              <w:fldChar w:fldCharType="end"/>
            </w:r>
            <w:r w:rsidRPr="00F41B93">
              <w:rPr>
                <w:rStyle w:val="Hyperlink"/>
              </w:rPr>
              <w:fldChar w:fldCharType="end"/>
            </w:r>
          </w:ins>
        </w:p>
        <w:p w14:paraId="3473BF37" w14:textId="6614AE40" w:rsidR="008C735E" w:rsidRDefault="008C735E">
          <w:pPr>
            <w:pStyle w:val="Inhopg2"/>
            <w:tabs>
              <w:tab w:val="right" w:leader="dot" w:pos="9062"/>
            </w:tabs>
            <w:rPr>
              <w:ins w:id="51" w:author="rai milt" w:date="2018-07-04T14:23:00Z"/>
              <w:rFonts w:eastAsiaTheme="minorEastAsia"/>
              <w:noProof/>
              <w:lang w:eastAsia="nl-NL"/>
            </w:rPr>
          </w:pPr>
          <w:ins w:id="52"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"_Toc518477547"</w:instrText>
            </w:r>
            <w:r w:rsidRPr="00F41B93">
              <w:rPr>
                <w:rStyle w:val="Hyperlink"/>
                <w:noProof/>
              </w:rPr>
              <w:instrText xml:space="preserve"> </w:instrText>
            </w:r>
            <w:r w:rsidRPr="00F41B93">
              <w:rPr>
                <w:rStyle w:val="Hyperlink"/>
                <w:noProof/>
              </w:rPr>
              <w:fldChar w:fldCharType="separate"/>
            </w:r>
            <w:r w:rsidRPr="00F41B93">
              <w:rPr>
                <w:rStyle w:val="Hyperlink"/>
                <w:noProof/>
              </w:rPr>
              <w:t>Bijlage 1</w:t>
            </w:r>
            <w:r>
              <w:rPr>
                <w:noProof/>
                <w:webHidden/>
              </w:rPr>
              <w:tab/>
            </w:r>
            <w:r>
              <w:rPr>
                <w:noProof/>
                <w:webHidden/>
              </w:rPr>
              <w:fldChar w:fldCharType="begin"/>
            </w:r>
            <w:r>
              <w:rPr>
                <w:noProof/>
                <w:webHidden/>
              </w:rPr>
              <w:instrText xml:space="preserve"> PAGEREF _Toc518477547 \h </w:instrText>
            </w:r>
          </w:ins>
          <w:r>
            <w:rPr>
              <w:noProof/>
              <w:webHidden/>
            </w:rPr>
          </w:r>
          <w:r>
            <w:rPr>
              <w:noProof/>
              <w:webHidden/>
            </w:rPr>
            <w:fldChar w:fldCharType="separate"/>
          </w:r>
          <w:ins w:id="53" w:author="rai milt" w:date="2018-07-04T14:23:00Z">
            <w:r>
              <w:rPr>
                <w:noProof/>
                <w:webHidden/>
              </w:rPr>
              <w:t>26</w:t>
            </w:r>
            <w:r>
              <w:rPr>
                <w:noProof/>
                <w:webHidden/>
              </w:rPr>
              <w:fldChar w:fldCharType="end"/>
            </w:r>
            <w:r w:rsidRPr="00F41B93">
              <w:rPr>
                <w:rStyle w:val="Hyperlink"/>
                <w:noProof/>
              </w:rPr>
              <w:fldChar w:fldCharType="end"/>
            </w:r>
          </w:ins>
        </w:p>
        <w:p w14:paraId="577B65EA" w14:textId="71F4890A" w:rsidR="008C735E" w:rsidRDefault="008C735E">
          <w:pPr>
            <w:pStyle w:val="Inhopg2"/>
            <w:tabs>
              <w:tab w:val="right" w:leader="dot" w:pos="9062"/>
            </w:tabs>
            <w:rPr>
              <w:ins w:id="54" w:author="rai milt" w:date="2018-07-04T14:23:00Z"/>
              <w:rFonts w:eastAsiaTheme="minorEastAsia"/>
              <w:noProof/>
              <w:lang w:eastAsia="nl-NL"/>
            </w:rPr>
          </w:pPr>
          <w:ins w:id="55"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"_Toc518477548"</w:instrText>
            </w:r>
            <w:r w:rsidRPr="00F41B93">
              <w:rPr>
                <w:rStyle w:val="Hyperlink"/>
                <w:noProof/>
              </w:rPr>
              <w:instrText xml:space="preserve"> </w:instrText>
            </w:r>
            <w:r w:rsidRPr="00F41B93">
              <w:rPr>
                <w:rStyle w:val="Hyperlink"/>
                <w:noProof/>
              </w:rPr>
              <w:fldChar w:fldCharType="separate"/>
            </w:r>
            <w:r w:rsidRPr="00F41B93">
              <w:rPr>
                <w:rStyle w:val="Hyperlink"/>
                <w:noProof/>
              </w:rPr>
              <w:t>Bijlage 2</w:t>
            </w:r>
            <w:r>
              <w:rPr>
                <w:noProof/>
                <w:webHidden/>
              </w:rPr>
              <w:tab/>
            </w:r>
            <w:r>
              <w:rPr>
                <w:noProof/>
                <w:webHidden/>
              </w:rPr>
              <w:fldChar w:fldCharType="begin"/>
            </w:r>
            <w:r>
              <w:rPr>
                <w:noProof/>
                <w:webHidden/>
              </w:rPr>
              <w:instrText xml:space="preserve"> PAGEREF _Toc518477548 \h </w:instrText>
            </w:r>
          </w:ins>
          <w:r>
            <w:rPr>
              <w:noProof/>
              <w:webHidden/>
            </w:rPr>
          </w:r>
          <w:r>
            <w:rPr>
              <w:noProof/>
              <w:webHidden/>
            </w:rPr>
            <w:fldChar w:fldCharType="separate"/>
          </w:r>
          <w:ins w:id="56" w:author="rai milt" w:date="2018-07-04T14:23:00Z">
            <w:r>
              <w:rPr>
                <w:noProof/>
                <w:webHidden/>
              </w:rPr>
              <w:t>27</w:t>
            </w:r>
            <w:r>
              <w:rPr>
                <w:noProof/>
                <w:webHidden/>
              </w:rPr>
              <w:fldChar w:fldCharType="end"/>
            </w:r>
            <w:r w:rsidRPr="00F41B93">
              <w:rPr>
                <w:rStyle w:val="Hyperlink"/>
                <w:noProof/>
              </w:rPr>
              <w:fldChar w:fldCharType="end"/>
            </w:r>
          </w:ins>
        </w:p>
        <w:p w14:paraId="3401B70C" w14:textId="65E6DA3F" w:rsidR="008C735E" w:rsidRDefault="008C735E">
          <w:pPr>
            <w:pStyle w:val="Inhopg2"/>
            <w:tabs>
              <w:tab w:val="right" w:leader="dot" w:pos="9062"/>
            </w:tabs>
            <w:rPr>
              <w:ins w:id="57" w:author="rai milt" w:date="2018-07-04T14:23:00Z"/>
              <w:rFonts w:eastAsiaTheme="minorEastAsia"/>
              <w:noProof/>
              <w:lang w:eastAsia="nl-NL"/>
            </w:rPr>
          </w:pPr>
          <w:ins w:id="58" w:author="rai milt" w:date="2018-07-04T14:23:00Z">
            <w:r w:rsidRPr="00F41B93">
              <w:rPr>
                <w:rStyle w:val="Hyperlink"/>
                <w:noProof/>
              </w:rPr>
              <w:fldChar w:fldCharType="begin"/>
            </w:r>
            <w:r w:rsidRPr="00F41B93">
              <w:rPr>
                <w:rStyle w:val="Hyperlink"/>
                <w:noProof/>
              </w:rPr>
              <w:instrText xml:space="preserve"> </w:instrText>
            </w:r>
            <w:r>
              <w:rPr>
                <w:noProof/>
              </w:rPr>
              <w:instrText>HYPERLINK \l "_Toc518477549"</w:instrText>
            </w:r>
            <w:r w:rsidRPr="00F41B93">
              <w:rPr>
                <w:rStyle w:val="Hyperlink"/>
                <w:noProof/>
              </w:rPr>
              <w:instrText xml:space="preserve"> </w:instrText>
            </w:r>
            <w:r w:rsidRPr="00F41B93">
              <w:rPr>
                <w:rStyle w:val="Hyperlink"/>
                <w:noProof/>
              </w:rPr>
              <w:fldChar w:fldCharType="separate"/>
            </w:r>
            <w:r w:rsidRPr="00F41B93">
              <w:rPr>
                <w:rStyle w:val="Hyperlink"/>
                <w:noProof/>
              </w:rPr>
              <w:t>Bijlage 3</w:t>
            </w:r>
            <w:r>
              <w:rPr>
                <w:noProof/>
                <w:webHidden/>
              </w:rPr>
              <w:tab/>
            </w:r>
            <w:r>
              <w:rPr>
                <w:noProof/>
                <w:webHidden/>
              </w:rPr>
              <w:fldChar w:fldCharType="begin"/>
            </w:r>
            <w:r>
              <w:rPr>
                <w:noProof/>
                <w:webHidden/>
              </w:rPr>
              <w:instrText xml:space="preserve"> PAGEREF _Toc518477549 \h </w:instrText>
            </w:r>
          </w:ins>
          <w:r>
            <w:rPr>
              <w:noProof/>
              <w:webHidden/>
            </w:rPr>
          </w:r>
          <w:r>
            <w:rPr>
              <w:noProof/>
              <w:webHidden/>
            </w:rPr>
            <w:fldChar w:fldCharType="separate"/>
          </w:r>
          <w:ins w:id="59" w:author="rai milt" w:date="2018-07-04T14:23:00Z">
            <w:r>
              <w:rPr>
                <w:noProof/>
                <w:webHidden/>
              </w:rPr>
              <w:t>31</w:t>
            </w:r>
            <w:r>
              <w:rPr>
                <w:noProof/>
                <w:webHidden/>
              </w:rPr>
              <w:fldChar w:fldCharType="end"/>
            </w:r>
            <w:r w:rsidRPr="00F41B93">
              <w:rPr>
                <w:rStyle w:val="Hyperlink"/>
                <w:noProof/>
              </w:rPr>
              <w:fldChar w:fldCharType="end"/>
            </w:r>
          </w:ins>
        </w:p>
        <w:p w14:paraId="08CDF142" w14:textId="23B94940" w:rsidR="008C735E" w:rsidDel="008C735E" w:rsidRDefault="008C735E">
          <w:pPr>
            <w:pStyle w:val="Inhopg1"/>
            <w:rPr>
              <w:del w:id="60" w:author="rai milt" w:date="2018-07-04T14:23:00Z"/>
              <w:rFonts w:cstheme="minorBidi"/>
            </w:rPr>
          </w:pPr>
          <w:del w:id="61" w:author="rai milt" w:date="2018-07-04T14:23:00Z">
            <w:r w:rsidRPr="008C735E" w:rsidDel="008C735E">
              <w:rPr>
                <w:rStyle w:val="Hyperlink"/>
              </w:rPr>
              <w:delText>Inleiding</w:delText>
            </w:r>
            <w:r w:rsidDel="008C735E">
              <w:rPr>
                <w:webHidden/>
              </w:rPr>
              <w:tab/>
              <w:delText>3</w:delText>
            </w:r>
          </w:del>
        </w:p>
        <w:p w14:paraId="5FAD2F77" w14:textId="43626C67" w:rsidR="008C735E" w:rsidDel="008C735E" w:rsidRDefault="008C735E">
          <w:pPr>
            <w:pStyle w:val="Inhopg2"/>
            <w:tabs>
              <w:tab w:val="right" w:leader="dot" w:pos="9062"/>
            </w:tabs>
            <w:rPr>
              <w:del w:id="62" w:author="rai milt" w:date="2018-07-04T14:23:00Z"/>
              <w:rFonts w:eastAsiaTheme="minorEastAsia"/>
              <w:noProof/>
              <w:lang w:eastAsia="nl-NL"/>
            </w:rPr>
          </w:pPr>
          <w:del w:id="63" w:author="rai milt" w:date="2018-07-04T14:23:00Z">
            <w:r w:rsidRPr="008C735E" w:rsidDel="008C735E">
              <w:rPr>
                <w:rStyle w:val="Hyperlink"/>
                <w:noProof/>
              </w:rPr>
              <w:delText>Theoretisch kader</w:delText>
            </w:r>
            <w:r w:rsidDel="008C735E">
              <w:rPr>
                <w:noProof/>
                <w:webHidden/>
              </w:rPr>
              <w:tab/>
              <w:delText>5</w:delText>
            </w:r>
          </w:del>
        </w:p>
        <w:p w14:paraId="1202D4CE" w14:textId="7BF8737D" w:rsidR="008C735E" w:rsidDel="008C735E" w:rsidRDefault="008C735E">
          <w:pPr>
            <w:pStyle w:val="Inhopg1"/>
            <w:rPr>
              <w:del w:id="64" w:author="rai milt" w:date="2018-07-04T14:23:00Z"/>
              <w:rFonts w:cstheme="minorBidi"/>
            </w:rPr>
          </w:pPr>
          <w:del w:id="65" w:author="rai milt" w:date="2018-07-04T14:23:00Z">
            <w:r w:rsidRPr="008C735E" w:rsidDel="008C735E">
              <w:rPr>
                <w:rStyle w:val="Hyperlink"/>
              </w:rPr>
              <w:delText>Methode</w:delText>
            </w:r>
            <w:r w:rsidDel="008C735E">
              <w:rPr>
                <w:webHidden/>
              </w:rPr>
              <w:tab/>
              <w:delText>12</w:delText>
            </w:r>
          </w:del>
        </w:p>
        <w:p w14:paraId="11AA9DE2" w14:textId="687A8AA5" w:rsidR="008C735E" w:rsidDel="008C735E" w:rsidRDefault="008C735E">
          <w:pPr>
            <w:pStyle w:val="Inhopg2"/>
            <w:tabs>
              <w:tab w:val="right" w:leader="dot" w:pos="9062"/>
            </w:tabs>
            <w:rPr>
              <w:del w:id="66" w:author="rai milt" w:date="2018-07-04T14:23:00Z"/>
              <w:rFonts w:eastAsiaTheme="minorEastAsia"/>
              <w:noProof/>
              <w:lang w:eastAsia="nl-NL"/>
            </w:rPr>
          </w:pPr>
          <w:del w:id="67" w:author="rai milt" w:date="2018-07-04T14:23:00Z">
            <w:r w:rsidRPr="008C735E" w:rsidDel="008C735E">
              <w:rPr>
                <w:rStyle w:val="Hyperlink"/>
                <w:noProof/>
              </w:rPr>
              <w:delText>Materiaal en Procedure</w:delText>
            </w:r>
            <w:r w:rsidDel="008C735E">
              <w:rPr>
                <w:noProof/>
                <w:webHidden/>
              </w:rPr>
              <w:tab/>
              <w:delText>12</w:delText>
            </w:r>
          </w:del>
        </w:p>
        <w:p w14:paraId="59779FAC" w14:textId="64E79C1D" w:rsidR="008C735E" w:rsidDel="008C735E" w:rsidRDefault="008C735E">
          <w:pPr>
            <w:pStyle w:val="Inhopg2"/>
            <w:tabs>
              <w:tab w:val="right" w:leader="dot" w:pos="9062"/>
            </w:tabs>
            <w:rPr>
              <w:del w:id="68" w:author="rai milt" w:date="2018-07-04T14:23:00Z"/>
              <w:rFonts w:eastAsiaTheme="minorEastAsia"/>
              <w:noProof/>
              <w:lang w:eastAsia="nl-NL"/>
            </w:rPr>
          </w:pPr>
          <w:del w:id="69" w:author="rai milt" w:date="2018-07-04T14:23:00Z">
            <w:r w:rsidRPr="008C735E" w:rsidDel="008C735E">
              <w:rPr>
                <w:rStyle w:val="Hyperlink"/>
                <w:noProof/>
              </w:rPr>
              <w:delText>Proefpersonen</w:delText>
            </w:r>
            <w:r w:rsidDel="008C735E">
              <w:rPr>
                <w:noProof/>
                <w:webHidden/>
              </w:rPr>
              <w:tab/>
              <w:delText>14</w:delText>
            </w:r>
          </w:del>
        </w:p>
        <w:p w14:paraId="5D3568A4" w14:textId="3AFDD449" w:rsidR="008C735E" w:rsidDel="008C735E" w:rsidRDefault="008C735E">
          <w:pPr>
            <w:pStyle w:val="Inhopg2"/>
            <w:tabs>
              <w:tab w:val="right" w:leader="dot" w:pos="9062"/>
            </w:tabs>
            <w:rPr>
              <w:del w:id="70" w:author="rai milt" w:date="2018-07-04T14:23:00Z"/>
              <w:rFonts w:eastAsiaTheme="minorEastAsia"/>
              <w:noProof/>
              <w:lang w:eastAsia="nl-NL"/>
            </w:rPr>
          </w:pPr>
          <w:del w:id="71" w:author="rai milt" w:date="2018-07-04T14:23:00Z">
            <w:r w:rsidRPr="008C735E" w:rsidDel="008C735E">
              <w:rPr>
                <w:rStyle w:val="Hyperlink"/>
                <w:noProof/>
              </w:rPr>
              <w:delText>Data-analyse</w:delText>
            </w:r>
            <w:r w:rsidDel="008C735E">
              <w:rPr>
                <w:noProof/>
                <w:webHidden/>
              </w:rPr>
              <w:tab/>
              <w:delText>15</w:delText>
            </w:r>
          </w:del>
        </w:p>
        <w:p w14:paraId="64FC4FA4" w14:textId="06EC81DF" w:rsidR="008C735E" w:rsidDel="008C735E" w:rsidRDefault="008C735E">
          <w:pPr>
            <w:pStyle w:val="Inhopg1"/>
            <w:rPr>
              <w:del w:id="72" w:author="rai milt" w:date="2018-07-04T14:23:00Z"/>
              <w:rFonts w:cstheme="minorBidi"/>
            </w:rPr>
          </w:pPr>
          <w:del w:id="73" w:author="rai milt" w:date="2018-07-04T14:23:00Z">
            <w:r w:rsidRPr="008C735E" w:rsidDel="008C735E">
              <w:rPr>
                <w:rStyle w:val="Hyperlink"/>
              </w:rPr>
              <w:delText>Resultaten</w:delText>
            </w:r>
            <w:r w:rsidDel="008C735E">
              <w:rPr>
                <w:webHidden/>
              </w:rPr>
              <w:tab/>
              <w:delText>17</w:delText>
            </w:r>
          </w:del>
        </w:p>
        <w:p w14:paraId="3E882E47" w14:textId="4BEF09EC" w:rsidR="008C735E" w:rsidDel="008C735E" w:rsidRDefault="008C735E">
          <w:pPr>
            <w:pStyle w:val="Inhopg1"/>
            <w:rPr>
              <w:del w:id="74" w:author="rai milt" w:date="2018-07-04T14:23:00Z"/>
              <w:rFonts w:cstheme="minorBidi"/>
            </w:rPr>
          </w:pPr>
          <w:del w:id="75" w:author="rai milt" w:date="2018-07-04T14:23:00Z">
            <w:r w:rsidRPr="008C735E" w:rsidDel="008C735E">
              <w:rPr>
                <w:rStyle w:val="Hyperlink"/>
              </w:rPr>
              <w:delText>Conclusie</w:delText>
            </w:r>
            <w:r w:rsidDel="008C735E">
              <w:rPr>
                <w:webHidden/>
              </w:rPr>
              <w:tab/>
              <w:delText>20</w:delText>
            </w:r>
          </w:del>
        </w:p>
        <w:p w14:paraId="0964429F" w14:textId="62599431" w:rsidR="008C735E" w:rsidDel="008C735E" w:rsidRDefault="008C735E">
          <w:pPr>
            <w:pStyle w:val="Inhopg1"/>
            <w:rPr>
              <w:del w:id="76" w:author="rai milt" w:date="2018-07-04T14:23:00Z"/>
              <w:rFonts w:cstheme="minorBidi"/>
            </w:rPr>
          </w:pPr>
          <w:del w:id="77" w:author="rai milt" w:date="2018-07-04T14:23:00Z">
            <w:r w:rsidRPr="008C735E" w:rsidDel="008C735E">
              <w:rPr>
                <w:rStyle w:val="Hyperlink"/>
              </w:rPr>
              <w:delText>Discussie</w:delText>
            </w:r>
            <w:r w:rsidDel="008C735E">
              <w:rPr>
                <w:webHidden/>
              </w:rPr>
              <w:tab/>
              <w:delText>22</w:delText>
            </w:r>
          </w:del>
        </w:p>
        <w:p w14:paraId="665C85A8" w14:textId="2CA3FDAE" w:rsidR="008C735E" w:rsidDel="008C735E" w:rsidRDefault="008C735E">
          <w:pPr>
            <w:pStyle w:val="Inhopg1"/>
            <w:rPr>
              <w:del w:id="78" w:author="rai milt" w:date="2018-07-04T14:23:00Z"/>
              <w:rFonts w:cstheme="minorBidi"/>
            </w:rPr>
          </w:pPr>
          <w:del w:id="79" w:author="rai milt" w:date="2018-07-04T14:23:00Z">
            <w:r w:rsidRPr="008C735E" w:rsidDel="008C735E">
              <w:rPr>
                <w:rStyle w:val="Hyperlink"/>
              </w:rPr>
              <w:delText>Literatuurlijst</w:delText>
            </w:r>
            <w:r w:rsidDel="008C735E">
              <w:rPr>
                <w:webHidden/>
              </w:rPr>
              <w:tab/>
              <w:delText>25</w:delText>
            </w:r>
          </w:del>
        </w:p>
        <w:p w14:paraId="06806B35" w14:textId="74AF015C" w:rsidR="008C735E" w:rsidDel="008C735E" w:rsidRDefault="008C735E">
          <w:pPr>
            <w:pStyle w:val="Inhopg1"/>
            <w:rPr>
              <w:del w:id="80" w:author="rai milt" w:date="2018-07-04T14:23:00Z"/>
              <w:rFonts w:cstheme="minorBidi"/>
            </w:rPr>
          </w:pPr>
          <w:del w:id="81" w:author="rai milt" w:date="2018-07-04T14:23:00Z">
            <w:r w:rsidRPr="008C735E" w:rsidDel="008C735E">
              <w:rPr>
                <w:rStyle w:val="Hyperlink"/>
              </w:rPr>
              <w:delText>Bijlagen</w:delText>
            </w:r>
            <w:r w:rsidDel="008C735E">
              <w:rPr>
                <w:webHidden/>
              </w:rPr>
              <w:tab/>
              <w:delText>26</w:delText>
            </w:r>
          </w:del>
        </w:p>
        <w:p w14:paraId="079D7652" w14:textId="3784E02A" w:rsidR="008C735E" w:rsidDel="008C735E" w:rsidRDefault="008C735E">
          <w:pPr>
            <w:pStyle w:val="Inhopg2"/>
            <w:tabs>
              <w:tab w:val="right" w:leader="dot" w:pos="9062"/>
            </w:tabs>
            <w:rPr>
              <w:del w:id="82" w:author="rai milt" w:date="2018-07-04T14:23:00Z"/>
              <w:rFonts w:eastAsiaTheme="minorEastAsia"/>
              <w:noProof/>
              <w:lang w:eastAsia="nl-NL"/>
            </w:rPr>
          </w:pPr>
          <w:del w:id="83" w:author="rai milt" w:date="2018-07-04T14:23:00Z">
            <w:r w:rsidRPr="008C735E" w:rsidDel="008C735E">
              <w:rPr>
                <w:rStyle w:val="Hyperlink"/>
                <w:noProof/>
              </w:rPr>
              <w:delText>Bijlage 1</w:delText>
            </w:r>
            <w:r w:rsidDel="008C735E">
              <w:rPr>
                <w:noProof/>
                <w:webHidden/>
              </w:rPr>
              <w:tab/>
              <w:delText>26</w:delText>
            </w:r>
          </w:del>
        </w:p>
        <w:p w14:paraId="3ED0E5C1" w14:textId="368909CF" w:rsidR="008C735E" w:rsidDel="008C735E" w:rsidRDefault="008C735E">
          <w:pPr>
            <w:pStyle w:val="Inhopg2"/>
            <w:tabs>
              <w:tab w:val="right" w:leader="dot" w:pos="9062"/>
            </w:tabs>
            <w:rPr>
              <w:del w:id="84" w:author="rai milt" w:date="2018-07-04T14:23:00Z"/>
              <w:rFonts w:eastAsiaTheme="minorEastAsia"/>
              <w:noProof/>
              <w:lang w:eastAsia="nl-NL"/>
            </w:rPr>
          </w:pPr>
          <w:del w:id="85" w:author="rai milt" w:date="2018-07-04T14:23:00Z">
            <w:r w:rsidRPr="008C735E" w:rsidDel="008C735E">
              <w:rPr>
                <w:rStyle w:val="Hyperlink"/>
                <w:noProof/>
              </w:rPr>
              <w:delText>Bijlage 2</w:delText>
            </w:r>
            <w:r w:rsidDel="008C735E">
              <w:rPr>
                <w:noProof/>
                <w:webHidden/>
              </w:rPr>
              <w:tab/>
              <w:delText>27</w:delText>
            </w:r>
          </w:del>
        </w:p>
        <w:p w14:paraId="6F0AFF44" w14:textId="1AADDACD" w:rsidR="008C735E" w:rsidDel="008C735E" w:rsidRDefault="008C735E">
          <w:pPr>
            <w:pStyle w:val="Inhopg2"/>
            <w:tabs>
              <w:tab w:val="right" w:leader="dot" w:pos="9062"/>
            </w:tabs>
            <w:rPr>
              <w:del w:id="86" w:author="rai milt" w:date="2018-07-04T14:23:00Z"/>
              <w:rFonts w:eastAsiaTheme="minorEastAsia"/>
              <w:noProof/>
              <w:lang w:eastAsia="nl-NL"/>
            </w:rPr>
          </w:pPr>
          <w:del w:id="87" w:author="rai milt" w:date="2018-07-04T14:23:00Z">
            <w:r w:rsidRPr="008C735E" w:rsidDel="008C735E">
              <w:rPr>
                <w:rStyle w:val="Hyperlink"/>
                <w:noProof/>
              </w:rPr>
              <w:delText>Bijlage 3</w:delText>
            </w:r>
            <w:r w:rsidDel="008C735E">
              <w:rPr>
                <w:noProof/>
                <w:webHidden/>
              </w:rPr>
              <w:tab/>
              <w:delText>31</w:delText>
            </w:r>
          </w:del>
        </w:p>
        <w:p w14:paraId="4EAB7645" w14:textId="5E7FBAF7" w:rsidR="008C735E" w:rsidRDefault="008C735E">
          <w:pPr>
            <w:rPr>
              <w:ins w:id="88" w:author="rai milt" w:date="2018-07-04T14:21:00Z"/>
            </w:rPr>
          </w:pPr>
          <w:ins w:id="89" w:author="rai milt" w:date="2018-07-04T14:21:00Z">
            <w:r>
              <w:rPr>
                <w:b/>
                <w:bCs/>
              </w:rPr>
              <w:fldChar w:fldCharType="end"/>
            </w:r>
          </w:ins>
        </w:p>
        <w:customXmlInsRangeStart w:id="90" w:author="rai milt" w:date="2018-07-04T14:21:00Z"/>
      </w:sdtContent>
    </w:sdt>
    <w:customXmlInsRangeEnd w:id="90"/>
    <w:p w14:paraId="52F1DB00" w14:textId="77777777" w:rsidR="007A5058" w:rsidRPr="00AB54E4" w:rsidRDefault="007A5058" w:rsidP="007A5058">
      <w:pPr>
        <w:spacing w:after="0" w:line="360" w:lineRule="auto"/>
        <w:rPr>
          <w:rFonts w:asciiTheme="majorHAnsi" w:hAnsiTheme="majorHAnsi" w:cstheme="majorHAnsi"/>
          <w:sz w:val="20"/>
          <w:szCs w:val="20"/>
          <w:lang w:eastAsia="nl-NL"/>
        </w:rPr>
      </w:pPr>
    </w:p>
    <w:p w14:paraId="236B6279" w14:textId="77777777" w:rsidR="00C718E5" w:rsidRDefault="00C718E5" w:rsidP="00426D31">
      <w:pPr>
        <w:spacing w:after="0" w:line="360" w:lineRule="auto"/>
        <w:contextualSpacing/>
        <w:rPr>
          <w:rStyle w:val="Kop1Char"/>
          <w:lang w:eastAsia="nl-NL"/>
        </w:rPr>
      </w:pPr>
      <w:bookmarkStart w:id="91" w:name="_Toc516749585"/>
      <w:bookmarkStart w:id="92" w:name="_Toc516749619"/>
    </w:p>
    <w:p w14:paraId="69AD7CC5" w14:textId="77777777" w:rsidR="00C718E5" w:rsidRDefault="00C718E5" w:rsidP="00426D31">
      <w:pPr>
        <w:spacing w:after="0" w:line="360" w:lineRule="auto"/>
        <w:contextualSpacing/>
        <w:rPr>
          <w:rStyle w:val="Kop1Char"/>
          <w:lang w:eastAsia="nl-NL"/>
        </w:rPr>
      </w:pPr>
    </w:p>
    <w:p w14:paraId="3F986FFA" w14:textId="77777777" w:rsidR="00C718E5" w:rsidRDefault="00C718E5" w:rsidP="00426D31">
      <w:pPr>
        <w:spacing w:after="0" w:line="360" w:lineRule="auto"/>
        <w:contextualSpacing/>
        <w:rPr>
          <w:rStyle w:val="Kop1Char"/>
          <w:lang w:eastAsia="nl-NL"/>
        </w:rPr>
      </w:pPr>
    </w:p>
    <w:p w14:paraId="560C9E90" w14:textId="77777777" w:rsidR="00C718E5" w:rsidRDefault="00C718E5" w:rsidP="00426D31">
      <w:pPr>
        <w:spacing w:after="0" w:line="360" w:lineRule="auto"/>
        <w:contextualSpacing/>
        <w:rPr>
          <w:rStyle w:val="Kop1Char"/>
          <w:lang w:eastAsia="nl-NL"/>
        </w:rPr>
      </w:pPr>
    </w:p>
    <w:p w14:paraId="3D2BE4DC" w14:textId="77777777" w:rsidR="00C718E5" w:rsidRDefault="00C718E5" w:rsidP="00426D31">
      <w:pPr>
        <w:spacing w:after="0" w:line="360" w:lineRule="auto"/>
        <w:contextualSpacing/>
        <w:rPr>
          <w:rStyle w:val="Kop1Char"/>
          <w:lang w:eastAsia="nl-NL"/>
        </w:rPr>
      </w:pPr>
    </w:p>
    <w:p w14:paraId="57F7B100" w14:textId="77777777" w:rsidR="00C718E5" w:rsidRDefault="00C718E5" w:rsidP="00426D31">
      <w:pPr>
        <w:spacing w:after="0" w:line="360" w:lineRule="auto"/>
        <w:contextualSpacing/>
        <w:rPr>
          <w:rStyle w:val="Kop1Char"/>
          <w:lang w:eastAsia="nl-NL"/>
        </w:rPr>
      </w:pPr>
    </w:p>
    <w:p w14:paraId="544E281D" w14:textId="77777777" w:rsidR="00C718E5" w:rsidRDefault="00C718E5" w:rsidP="00426D31">
      <w:pPr>
        <w:spacing w:after="0" w:line="360" w:lineRule="auto"/>
        <w:contextualSpacing/>
        <w:rPr>
          <w:rStyle w:val="Kop1Char"/>
          <w:lang w:eastAsia="nl-NL"/>
        </w:rPr>
      </w:pPr>
    </w:p>
    <w:p w14:paraId="5565B594" w14:textId="77777777" w:rsidR="00C718E5" w:rsidRDefault="00C718E5" w:rsidP="00426D31">
      <w:pPr>
        <w:spacing w:after="0" w:line="360" w:lineRule="auto"/>
        <w:contextualSpacing/>
        <w:rPr>
          <w:rStyle w:val="Kop1Char"/>
          <w:lang w:eastAsia="nl-NL"/>
        </w:rPr>
      </w:pPr>
    </w:p>
    <w:p w14:paraId="39F3CED3" w14:textId="11B29A4A" w:rsidR="00C718E5" w:rsidDel="008C735E" w:rsidRDefault="008C735E" w:rsidP="00426D31">
      <w:pPr>
        <w:spacing w:after="0" w:line="360" w:lineRule="auto"/>
        <w:contextualSpacing/>
        <w:rPr>
          <w:del w:id="93" w:author="rai milt" w:date="2018-07-04T14:22:00Z"/>
          <w:rStyle w:val="Kop1Char"/>
          <w:lang w:eastAsia="nl-NL"/>
        </w:rPr>
      </w:pPr>
      <w:ins w:id="94" w:author="rai milt" w:date="2018-07-04T14:24:00Z">
        <w:r>
          <w:rPr>
            <w:rStyle w:val="Kop1Char"/>
            <w:lang w:eastAsia="nl-NL"/>
          </w:rPr>
          <w:lastRenderedPageBreak/>
          <w:br/>
        </w:r>
      </w:ins>
      <w:del w:id="95" w:author="rai milt" w:date="2018-07-04T14:24:00Z">
        <w:r w:rsidR="00461DE8" w:rsidDel="008C735E">
          <w:rPr>
            <w:rStyle w:val="Kop1Char"/>
            <w:lang w:eastAsia="nl-NL"/>
          </w:rPr>
          <w:br/>
        </w:r>
      </w:del>
    </w:p>
    <w:p w14:paraId="1A283F76" w14:textId="04288F02" w:rsidR="00AB54E4" w:rsidRPr="00AB54E4" w:rsidRDefault="00AB54E4" w:rsidP="00426D31">
      <w:pPr>
        <w:spacing w:after="0" w:line="360" w:lineRule="auto"/>
        <w:contextualSpacing/>
        <w:rPr>
          <w:rFonts w:asciiTheme="majorHAnsi" w:hAnsiTheme="majorHAnsi" w:cstheme="majorHAnsi"/>
          <w:color w:val="2F5496" w:themeColor="accent1" w:themeShade="BF"/>
          <w:sz w:val="24"/>
          <w:szCs w:val="24"/>
          <w:lang w:eastAsia="nl-NL"/>
        </w:rPr>
      </w:pPr>
      <w:bookmarkStart w:id="96" w:name="_Toc518401829"/>
      <w:bookmarkStart w:id="97" w:name="_Toc518477535"/>
      <w:r w:rsidRPr="009C6908">
        <w:rPr>
          <w:rStyle w:val="Kop1Char"/>
          <w:rPrChange w:id="98" w:author="rai milt" w:date="2018-07-04T14:11:00Z">
            <w:rPr>
              <w:rStyle w:val="Kop1Char"/>
              <w:lang w:eastAsia="nl-NL"/>
            </w:rPr>
          </w:rPrChange>
        </w:rPr>
        <w:t>Inleiding</w:t>
      </w:r>
      <w:bookmarkEnd w:id="91"/>
      <w:bookmarkEnd w:id="96"/>
      <w:bookmarkEnd w:id="97"/>
      <w:r w:rsidR="00426D31" w:rsidRPr="009C6908">
        <w:rPr>
          <w:rPrChange w:id="99" w:author="rai milt" w:date="2018-07-04T14:03:00Z">
            <w:rPr>
              <w:rStyle w:val="Kop1Char"/>
              <w:lang w:eastAsia="nl-NL"/>
            </w:rPr>
          </w:rPrChange>
        </w:rPr>
        <w:br/>
      </w:r>
      <w:r w:rsidRPr="009C6908">
        <w:rPr>
          <w:rStyle w:val="Kop2Char"/>
          <w:rPrChange w:id="100" w:author="rai milt" w:date="2018-07-04T14:11:00Z">
            <w:rPr>
              <w:rStyle w:val="Kop1Char"/>
              <w:sz w:val="24"/>
              <w:szCs w:val="24"/>
              <w:lang w:eastAsia="nl-NL"/>
            </w:rPr>
          </w:rPrChange>
        </w:rPr>
        <w:t>Aanleiding</w:t>
      </w:r>
      <w:bookmarkEnd w:id="92"/>
      <w:ins w:id="101" w:author="rai milt" w:date="2018-07-04T14:15:00Z">
        <w:r w:rsidR="009C6908">
          <w:rPr>
            <w:rStyle w:val="Kop2Char"/>
          </w:rPr>
          <w:br/>
        </w:r>
      </w:ins>
      <w:del w:id="102" w:author="rai milt" w:date="2018-07-04T14:15:00Z">
        <w:r w:rsidRPr="009C6908" w:rsidDel="009C6908">
          <w:rPr>
            <w:rPrChange w:id="103" w:author="rai milt" w:date="2018-07-04T14:03:00Z">
              <w:rPr>
                <w:rStyle w:val="Kop2Char"/>
              </w:rPr>
            </w:rPrChange>
          </w:rPr>
          <w:br/>
        </w:r>
      </w:del>
      <w:r w:rsidRPr="00AB54E4">
        <w:rPr>
          <w:rFonts w:asciiTheme="majorHAnsi" w:hAnsiTheme="majorHAnsi" w:cstheme="majorHAnsi"/>
          <w:sz w:val="24"/>
          <w:szCs w:val="24"/>
          <w:lang w:eastAsia="nl-NL"/>
        </w:rPr>
        <w:t>De afgelopen jaren is er veel onderzoek verricht naar hoe subtiele verschillen in taal, de mentale representatie, ofwel het situatiemodel, van een tekst kunnen beïnvloeden.</w:t>
      </w:r>
      <w:r w:rsidRPr="00AB54E4">
        <w:rPr>
          <w:rFonts w:asciiTheme="majorHAnsi" w:hAnsiTheme="majorHAnsi" w:cstheme="majorHAnsi"/>
          <w:b/>
          <w:sz w:val="24"/>
          <w:szCs w:val="24"/>
          <w:lang w:eastAsia="nl-NL"/>
        </w:rPr>
        <w:t xml:space="preserve"> </w:t>
      </w:r>
      <w:r w:rsidRPr="00AB54E4">
        <w:rPr>
          <w:rFonts w:asciiTheme="majorHAnsi" w:hAnsiTheme="majorHAnsi" w:cstheme="majorHAnsi"/>
          <w:sz w:val="24"/>
          <w:szCs w:val="24"/>
          <w:lang w:eastAsia="nl-NL"/>
        </w:rPr>
        <w:t xml:space="preserve">Met het situatiemodel wordt een multidimensionale mentale representatie van de inhoud van een tekst bedoeld, die het begrijpen en het onthouden van deze tekst vergemakkelijkt </w:t>
      </w:r>
      <w:r w:rsidRPr="00AB54E4">
        <w:rPr>
          <w:rFonts w:asciiTheme="majorHAnsi" w:eastAsia="Times New Roman" w:hAnsiTheme="majorHAnsi" w:cstheme="majorHAnsi"/>
          <w:bCs/>
          <w:sz w:val="24"/>
          <w:szCs w:val="24"/>
          <w:lang w:eastAsia="nl-NL"/>
        </w:rPr>
        <w:t xml:space="preserve">(Zwaan </w:t>
      </w:r>
      <w:r w:rsidR="00F46AF0">
        <w:rPr>
          <w:rFonts w:asciiTheme="majorHAnsi" w:eastAsia="Times New Roman" w:hAnsiTheme="majorHAnsi" w:cstheme="majorHAnsi"/>
          <w:bCs/>
          <w:sz w:val="24"/>
          <w:szCs w:val="24"/>
          <w:lang w:eastAsia="nl-NL"/>
        </w:rPr>
        <w:t xml:space="preserve">&amp; </w:t>
      </w:r>
      <w:proofErr w:type="spellStart"/>
      <w:r w:rsidR="00F46AF0">
        <w:rPr>
          <w:rFonts w:asciiTheme="majorHAnsi" w:eastAsia="Times New Roman" w:hAnsiTheme="majorHAnsi" w:cstheme="majorHAnsi"/>
          <w:bCs/>
          <w:sz w:val="24"/>
          <w:szCs w:val="24"/>
          <w:lang w:eastAsia="nl-NL"/>
        </w:rPr>
        <w:t>Radvansky</w:t>
      </w:r>
      <w:proofErr w:type="spellEnd"/>
      <w:r w:rsidRPr="00AB54E4">
        <w:rPr>
          <w:rFonts w:asciiTheme="majorHAnsi" w:eastAsia="Times New Roman" w:hAnsiTheme="majorHAnsi" w:cstheme="majorHAnsi"/>
          <w:bCs/>
          <w:sz w:val="24"/>
          <w:szCs w:val="24"/>
          <w:lang w:eastAsia="nl-NL"/>
        </w:rPr>
        <w:t xml:space="preserve">, 1998). </w:t>
      </w:r>
      <w:r w:rsidRPr="00AB54E4">
        <w:rPr>
          <w:rFonts w:asciiTheme="majorHAnsi" w:hAnsiTheme="majorHAnsi" w:cstheme="majorHAnsi"/>
          <w:sz w:val="24"/>
          <w:szCs w:val="24"/>
          <w:lang w:eastAsia="nl-NL"/>
        </w:rPr>
        <w:t>Er is echter bewijs gevonden dat kleine talige verschillen, zoals actief vs. passief taalgebruik, van grote invloed kunnen zijn op de mentale representatie van een tekst. Zo kan eenzelfde situatie zowel beschreven worden in actief als in passief taalgebruik, waardoor deze anders geïnterpreteerd wordt. Neem bijvoorbeeld de volgende twee zinnen:</w:t>
      </w:r>
      <w:r w:rsidRPr="00AB54E4">
        <w:rPr>
          <w:rFonts w:asciiTheme="majorHAnsi" w:hAnsiTheme="majorHAnsi" w:cstheme="majorHAnsi"/>
          <w:sz w:val="24"/>
          <w:szCs w:val="24"/>
          <w:lang w:eastAsia="nl-NL"/>
        </w:rPr>
        <w:br/>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1. De man stak de vrouw. (actief)</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2. De vrouw werd door de man gestoken. (passief)</w:t>
      </w:r>
    </w:p>
    <w:p w14:paraId="151745DF" w14:textId="77777777"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b/>
          <w:sz w:val="24"/>
          <w:szCs w:val="24"/>
          <w:lang w:eastAsia="nl-NL"/>
        </w:rPr>
        <w:br/>
      </w:r>
      <w:r w:rsidRPr="00AB54E4">
        <w:rPr>
          <w:rFonts w:asciiTheme="majorHAnsi" w:hAnsiTheme="majorHAnsi" w:cstheme="majorHAnsi"/>
          <w:sz w:val="24"/>
          <w:szCs w:val="24"/>
          <w:lang w:eastAsia="nl-NL"/>
        </w:rPr>
        <w:t>Waar de focus in de eerste zin ligt op degene die de handeling uitvoert (de man), ligt de focus in de tweede zin op degene die de handeling ondergaat (de vrouw). Dit zou ervoor zorgen dat in de passieve zin de vrouw zelf meer verantwoordelijk wordt gehouden voor het misdrijf dan in de actieve zin (</w:t>
      </w:r>
      <w:proofErr w:type="spellStart"/>
      <w:r w:rsidRPr="00AB54E4">
        <w:rPr>
          <w:rFonts w:asciiTheme="majorHAnsi" w:hAnsiTheme="majorHAnsi" w:cstheme="majorHAnsi"/>
          <w:sz w:val="24"/>
          <w:szCs w:val="24"/>
          <w:lang w:eastAsia="nl-NL"/>
        </w:rPr>
        <w:t>Bohner</w:t>
      </w:r>
      <w:proofErr w:type="spellEnd"/>
      <w:r w:rsidRPr="00AB54E4">
        <w:rPr>
          <w:rFonts w:asciiTheme="majorHAnsi" w:hAnsiTheme="majorHAnsi" w:cstheme="majorHAnsi"/>
          <w:sz w:val="24"/>
          <w:szCs w:val="24"/>
          <w:lang w:eastAsia="nl-NL"/>
        </w:rPr>
        <w:t>, 2001). Het zou natuurlijk onwenselijk zijn als iemand beoordeeld wordt op hoe een daad wordt opgeschreven in plaats van op de daad zelf.</w:t>
      </w:r>
    </w:p>
    <w:p w14:paraId="38E031BC" w14:textId="77777777"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ab/>
        <w:t>Tevens zou ook het geslacht van de dader een belangrijke rol spelen in hoe hij of zij beoordeeld wordt. Zo zou een mannelijke dader meer verantwoordelijk worden gehouden dan een vrouwelijke dader, wanneer zij precies dezelfde misdaad plegen (</w:t>
      </w:r>
      <w:proofErr w:type="spellStart"/>
      <w:r w:rsidRPr="00AB54E4">
        <w:rPr>
          <w:rFonts w:asciiTheme="majorHAnsi" w:hAnsiTheme="majorHAnsi" w:cstheme="majorHAnsi"/>
          <w:sz w:val="24"/>
          <w:szCs w:val="24"/>
          <w:lang w:eastAsia="nl-NL"/>
        </w:rPr>
        <w:t>Frazer</w:t>
      </w:r>
      <w:proofErr w:type="spellEnd"/>
      <w:r w:rsidRPr="00AB54E4">
        <w:rPr>
          <w:rFonts w:asciiTheme="majorHAnsi" w:hAnsiTheme="majorHAnsi" w:cstheme="majorHAnsi"/>
          <w:sz w:val="24"/>
          <w:szCs w:val="24"/>
          <w:lang w:eastAsia="nl-NL"/>
        </w:rPr>
        <w:t xml:space="preserve"> &amp; Miller, 200</w:t>
      </w:r>
      <w:r w:rsidR="00BA752C">
        <w:rPr>
          <w:rFonts w:asciiTheme="majorHAnsi" w:hAnsiTheme="majorHAnsi" w:cstheme="majorHAnsi"/>
          <w:sz w:val="24"/>
          <w:szCs w:val="24"/>
          <w:lang w:eastAsia="nl-NL"/>
        </w:rPr>
        <w:t>9</w:t>
      </w:r>
      <w:r w:rsidRPr="00AB54E4">
        <w:rPr>
          <w:rFonts w:asciiTheme="majorHAnsi" w:hAnsiTheme="majorHAnsi" w:cstheme="majorHAnsi"/>
          <w:sz w:val="24"/>
          <w:szCs w:val="24"/>
          <w:lang w:eastAsia="nl-NL"/>
        </w:rPr>
        <w:t>).</w:t>
      </w:r>
      <w:r w:rsidR="00711803">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t xml:space="preserve">Of ook het geslacht van het slachtoffer een rol speelt bij de beoordeling van de dader </w:t>
      </w:r>
      <w:r w:rsidR="00711803">
        <w:rPr>
          <w:rFonts w:asciiTheme="majorHAnsi" w:hAnsiTheme="majorHAnsi" w:cstheme="majorHAnsi"/>
          <w:sz w:val="24"/>
          <w:szCs w:val="24"/>
          <w:lang w:eastAsia="nl-NL"/>
        </w:rPr>
        <w:t>blijft onderbelicht</w:t>
      </w:r>
      <w:r w:rsidRPr="00AB54E4">
        <w:rPr>
          <w:rFonts w:asciiTheme="majorHAnsi" w:hAnsiTheme="majorHAnsi" w:cstheme="majorHAnsi"/>
          <w:sz w:val="24"/>
          <w:szCs w:val="24"/>
          <w:lang w:eastAsia="nl-NL"/>
        </w:rPr>
        <w:t>. Dit is dan ook de leemte die dit onderzoek zal proberen op te vullen. Dat het geslacht van het slachtoffer een rol</w:t>
      </w:r>
      <w:r w:rsidR="00711803">
        <w:rPr>
          <w:rFonts w:asciiTheme="majorHAnsi" w:hAnsiTheme="majorHAnsi" w:cstheme="majorHAnsi"/>
          <w:sz w:val="24"/>
          <w:szCs w:val="24"/>
          <w:lang w:eastAsia="nl-NL"/>
        </w:rPr>
        <w:t xml:space="preserve"> spe</w:t>
      </w:r>
      <w:r w:rsidR="003D7BDB">
        <w:rPr>
          <w:rFonts w:asciiTheme="majorHAnsi" w:hAnsiTheme="majorHAnsi" w:cstheme="majorHAnsi"/>
          <w:sz w:val="24"/>
          <w:szCs w:val="24"/>
          <w:lang w:eastAsia="nl-NL"/>
        </w:rPr>
        <w:t>elt</w:t>
      </w:r>
      <w:r w:rsidRPr="00AB54E4">
        <w:rPr>
          <w:rFonts w:asciiTheme="majorHAnsi" w:hAnsiTheme="majorHAnsi" w:cstheme="majorHAnsi"/>
          <w:sz w:val="24"/>
          <w:szCs w:val="24"/>
          <w:lang w:eastAsia="nl-NL"/>
        </w:rPr>
        <w:t xml:space="preserve"> lijkt aannemelijk, aangezien vrouwen over het algemeen als </w:t>
      </w:r>
      <w:r w:rsidR="003D7BDB">
        <w:rPr>
          <w:rFonts w:asciiTheme="majorHAnsi" w:hAnsiTheme="majorHAnsi" w:cstheme="majorHAnsi"/>
          <w:sz w:val="24"/>
          <w:szCs w:val="24"/>
          <w:lang w:eastAsia="nl-NL"/>
        </w:rPr>
        <w:t>minder sterk</w:t>
      </w:r>
      <w:del w:id="104" w:author="rai milt" w:date="2018-07-05T10:07:00Z">
        <w:r w:rsidR="003D7BDB" w:rsidDel="009B480F">
          <w:rPr>
            <w:rFonts w:asciiTheme="majorHAnsi" w:hAnsiTheme="majorHAnsi" w:cstheme="majorHAnsi"/>
            <w:sz w:val="24"/>
            <w:szCs w:val="24"/>
            <w:lang w:eastAsia="nl-NL"/>
          </w:rPr>
          <w:delText>t</w:delText>
        </w:r>
      </w:del>
      <w:r w:rsidRPr="00AB54E4">
        <w:rPr>
          <w:rFonts w:asciiTheme="majorHAnsi" w:hAnsiTheme="majorHAnsi" w:cstheme="majorHAnsi"/>
          <w:sz w:val="24"/>
          <w:szCs w:val="24"/>
          <w:lang w:eastAsia="nl-NL"/>
        </w:rPr>
        <w:t xml:space="preserve"> en meer onderdanig worden gezien dan mannen (Berger, 1972). </w:t>
      </w:r>
      <w:r w:rsidR="00711803">
        <w:rPr>
          <w:rFonts w:asciiTheme="majorHAnsi" w:hAnsiTheme="majorHAnsi" w:cstheme="majorHAnsi"/>
          <w:sz w:val="24"/>
          <w:szCs w:val="24"/>
          <w:lang w:eastAsia="nl-NL"/>
        </w:rPr>
        <w:t>M</w:t>
      </w:r>
      <w:r w:rsidRPr="00AB54E4">
        <w:rPr>
          <w:rFonts w:asciiTheme="majorHAnsi" w:hAnsiTheme="majorHAnsi" w:cstheme="majorHAnsi"/>
          <w:sz w:val="24"/>
          <w:szCs w:val="24"/>
          <w:lang w:eastAsia="nl-NL"/>
        </w:rPr>
        <w:t xml:space="preserve">annen </w:t>
      </w:r>
      <w:r w:rsidR="00711803">
        <w:rPr>
          <w:rFonts w:asciiTheme="majorHAnsi" w:hAnsiTheme="majorHAnsi" w:cstheme="majorHAnsi"/>
          <w:sz w:val="24"/>
          <w:szCs w:val="24"/>
          <w:lang w:eastAsia="nl-NL"/>
        </w:rPr>
        <w:t xml:space="preserve">zouden </w:t>
      </w:r>
      <w:r w:rsidR="003D7BDB">
        <w:rPr>
          <w:rFonts w:asciiTheme="majorHAnsi" w:hAnsiTheme="majorHAnsi" w:cstheme="majorHAnsi"/>
          <w:sz w:val="24"/>
          <w:szCs w:val="24"/>
          <w:lang w:eastAsia="nl-NL"/>
        </w:rPr>
        <w:t xml:space="preserve">hierdoor </w:t>
      </w:r>
      <w:r w:rsidRPr="00AB54E4">
        <w:rPr>
          <w:rFonts w:asciiTheme="majorHAnsi" w:hAnsiTheme="majorHAnsi" w:cstheme="majorHAnsi"/>
          <w:sz w:val="24"/>
          <w:szCs w:val="24"/>
          <w:lang w:eastAsia="nl-NL"/>
        </w:rPr>
        <w:t>meer in staat</w:t>
      </w:r>
      <w:r w:rsidR="003D7BDB">
        <w:rPr>
          <w:rFonts w:asciiTheme="majorHAnsi" w:hAnsiTheme="majorHAnsi" w:cstheme="majorHAnsi"/>
          <w:sz w:val="24"/>
          <w:szCs w:val="24"/>
          <w:lang w:eastAsia="nl-NL"/>
        </w:rPr>
        <w:t xml:space="preserve"> worden</w:t>
      </w:r>
      <w:r w:rsidRPr="00AB54E4">
        <w:rPr>
          <w:rFonts w:asciiTheme="majorHAnsi" w:hAnsiTheme="majorHAnsi" w:cstheme="majorHAnsi"/>
          <w:sz w:val="24"/>
          <w:szCs w:val="24"/>
          <w:lang w:eastAsia="nl-NL"/>
        </w:rPr>
        <w:t xml:space="preserve"> geacht zich te kunnen verdedigen bij een misdrijf</w:t>
      </w:r>
      <w:r w:rsidR="00605110">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 xml:space="preserve"> </w:t>
      </w:r>
      <w:r w:rsidR="007A4484">
        <w:rPr>
          <w:rFonts w:asciiTheme="majorHAnsi" w:hAnsiTheme="majorHAnsi" w:cstheme="majorHAnsi"/>
          <w:sz w:val="24"/>
          <w:szCs w:val="24"/>
          <w:lang w:eastAsia="nl-NL"/>
        </w:rPr>
        <w:t>Tevens lijkt er bewijs gevonden dat mannen crimineel gedrag vertonen om hun</w:t>
      </w:r>
      <w:r w:rsidRPr="00AB54E4">
        <w:rPr>
          <w:rFonts w:asciiTheme="majorHAnsi" w:hAnsiTheme="majorHAnsi" w:cstheme="majorHAnsi"/>
          <w:sz w:val="24"/>
          <w:szCs w:val="24"/>
          <w:lang w:eastAsia="nl-NL"/>
        </w:rPr>
        <w:t xml:space="preserve"> mannelijkheid te bewijzen (Lippens, 2015). Hierdoor zal de mannelijke dader welke bijvoorbeeld een vrouw van haar telefoon beroofd, negatiever worden gezien dan de </w:t>
      </w:r>
      <w:r w:rsidRPr="00AB54E4">
        <w:rPr>
          <w:rFonts w:asciiTheme="majorHAnsi" w:hAnsiTheme="majorHAnsi" w:cstheme="majorHAnsi"/>
          <w:sz w:val="24"/>
          <w:szCs w:val="24"/>
          <w:lang w:eastAsia="nl-NL"/>
        </w:rPr>
        <w:lastRenderedPageBreak/>
        <w:t>mannelijke dader welke een man van zijn telefoon beroofd. Beide daders begaan dezelfde misdaad, maar het vrouwelijke slachtoffer zal meer sympathie opwekken</w:t>
      </w:r>
      <w:r w:rsidR="007A448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t xml:space="preserve">De dader wordt wederom niet objectief op zijn daden beoordeeld, maar op het geslacht van het slachtoffer. Lezers kunnen hierdoor onterecht meer verantwoordelijkheid aan de dader of het slachtoffer toeschrijven, wat voor beide nadelige gevolgen kan hebben. Centraal in dit onderzoek staat hoe de beoordeling van een dader van een misdrijf wordt beïnvloed door actief vs. passief taalgebruik en het geslacht van het slachtoffer. </w:t>
      </w:r>
    </w:p>
    <w:p w14:paraId="0BE0DC35" w14:textId="77777777" w:rsidR="00AB54E4" w:rsidRPr="00AB54E4" w:rsidRDefault="00AB54E4" w:rsidP="00426D31">
      <w:pPr>
        <w:spacing w:after="0" w:line="360" w:lineRule="auto"/>
        <w:rPr>
          <w:rFonts w:asciiTheme="majorHAnsi" w:hAnsiTheme="majorHAnsi" w:cstheme="majorHAnsi"/>
          <w:sz w:val="24"/>
          <w:szCs w:val="24"/>
          <w:lang w:eastAsia="nl-NL"/>
        </w:rPr>
      </w:pPr>
    </w:p>
    <w:p w14:paraId="4CE6BC34" w14:textId="77777777" w:rsidR="009C6908" w:rsidRDefault="009C6908" w:rsidP="00C80E11">
      <w:pPr>
        <w:pStyle w:val="Kop2"/>
        <w:rPr>
          <w:ins w:id="105" w:author="rai milt" w:date="2018-07-04T14:02:00Z"/>
        </w:rPr>
      </w:pPr>
      <w:bookmarkStart w:id="106" w:name="_Toc518401830"/>
    </w:p>
    <w:p w14:paraId="7E8BD7E6" w14:textId="77777777" w:rsidR="009C6908" w:rsidRDefault="009C6908" w:rsidP="00C80E11">
      <w:pPr>
        <w:pStyle w:val="Kop2"/>
        <w:rPr>
          <w:ins w:id="107" w:author="rai milt" w:date="2018-07-04T14:02:00Z"/>
        </w:rPr>
      </w:pPr>
    </w:p>
    <w:p w14:paraId="06DB8DC8" w14:textId="77777777" w:rsidR="009C6908" w:rsidRDefault="009C6908" w:rsidP="00C80E11">
      <w:pPr>
        <w:pStyle w:val="Kop2"/>
        <w:rPr>
          <w:ins w:id="108" w:author="rai milt" w:date="2018-07-04T14:02:00Z"/>
        </w:rPr>
      </w:pPr>
    </w:p>
    <w:p w14:paraId="7DC5A1CD" w14:textId="77777777" w:rsidR="009C6908" w:rsidRDefault="009C6908" w:rsidP="00C80E11">
      <w:pPr>
        <w:pStyle w:val="Kop2"/>
        <w:rPr>
          <w:ins w:id="109" w:author="rai milt" w:date="2018-07-04T14:02:00Z"/>
        </w:rPr>
      </w:pPr>
    </w:p>
    <w:p w14:paraId="3E9D5CCE" w14:textId="77777777" w:rsidR="009C6908" w:rsidRDefault="009C6908" w:rsidP="00C80E11">
      <w:pPr>
        <w:pStyle w:val="Kop2"/>
        <w:rPr>
          <w:ins w:id="110" w:author="rai milt" w:date="2018-07-04T14:02:00Z"/>
        </w:rPr>
      </w:pPr>
    </w:p>
    <w:p w14:paraId="7048043C" w14:textId="77777777" w:rsidR="009C6908" w:rsidRDefault="009C6908" w:rsidP="00C80E11">
      <w:pPr>
        <w:pStyle w:val="Kop2"/>
        <w:rPr>
          <w:ins w:id="111" w:author="rai milt" w:date="2018-07-04T14:02:00Z"/>
        </w:rPr>
      </w:pPr>
    </w:p>
    <w:p w14:paraId="038B2F34" w14:textId="77777777" w:rsidR="009C6908" w:rsidRDefault="009C6908" w:rsidP="00C80E11">
      <w:pPr>
        <w:pStyle w:val="Kop2"/>
        <w:rPr>
          <w:ins w:id="112" w:author="rai milt" w:date="2018-07-04T14:02:00Z"/>
        </w:rPr>
      </w:pPr>
    </w:p>
    <w:p w14:paraId="186F26FC" w14:textId="77777777" w:rsidR="009C6908" w:rsidRDefault="009C6908" w:rsidP="00C80E11">
      <w:pPr>
        <w:pStyle w:val="Kop2"/>
        <w:rPr>
          <w:ins w:id="113" w:author="rai milt" w:date="2018-07-04T14:02:00Z"/>
        </w:rPr>
      </w:pPr>
    </w:p>
    <w:p w14:paraId="15370823" w14:textId="77777777" w:rsidR="009C6908" w:rsidRDefault="009C6908" w:rsidP="00C80E11">
      <w:pPr>
        <w:pStyle w:val="Kop2"/>
        <w:rPr>
          <w:ins w:id="114" w:author="rai milt" w:date="2018-07-04T14:02:00Z"/>
        </w:rPr>
      </w:pPr>
    </w:p>
    <w:p w14:paraId="5A8E67E3" w14:textId="77777777" w:rsidR="009C6908" w:rsidRDefault="009C6908" w:rsidP="00C80E11">
      <w:pPr>
        <w:pStyle w:val="Kop2"/>
        <w:rPr>
          <w:ins w:id="115" w:author="rai milt" w:date="2018-07-04T14:02:00Z"/>
        </w:rPr>
      </w:pPr>
    </w:p>
    <w:p w14:paraId="0ED11A44" w14:textId="77777777" w:rsidR="009C6908" w:rsidRDefault="009C6908" w:rsidP="009C6908">
      <w:pPr>
        <w:rPr>
          <w:ins w:id="116" w:author="rai milt" w:date="2018-07-04T14:12:00Z"/>
        </w:rPr>
      </w:pPr>
      <w:ins w:id="117" w:author="rai milt" w:date="2018-07-04T14:03:00Z">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ins>
    </w:p>
    <w:p w14:paraId="4C6C87BD" w14:textId="62EAE4EE" w:rsidR="00AB54E4" w:rsidRPr="00426D31" w:rsidRDefault="00AB54E4">
      <w:pPr>
        <w:pStyle w:val="Kop2"/>
        <w:pPrChange w:id="118" w:author="rai milt" w:date="2018-07-04T14:12:00Z">
          <w:pPr>
            <w:pStyle w:val="Kop1"/>
          </w:pPr>
        </w:pPrChange>
      </w:pPr>
      <w:bookmarkStart w:id="119" w:name="_Toc518477536"/>
      <w:r w:rsidRPr="00426D31">
        <w:t>Theoretisch kader</w:t>
      </w:r>
      <w:bookmarkEnd w:id="106"/>
      <w:bookmarkEnd w:id="119"/>
      <w:ins w:id="120" w:author="rai milt" w:date="2018-07-04T14:15:00Z">
        <w:r w:rsidR="009C6908">
          <w:br/>
        </w:r>
      </w:ins>
    </w:p>
    <w:p w14:paraId="7AA0371F" w14:textId="506960B8"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Zoals bij de aanleiding</w:t>
      </w:r>
      <w:ins w:id="121" w:author="rai milt" w:date="2018-07-05T10:09:00Z">
        <w:r w:rsidR="009B480F">
          <w:rPr>
            <w:rFonts w:asciiTheme="majorHAnsi" w:hAnsiTheme="majorHAnsi" w:cstheme="majorHAnsi"/>
            <w:sz w:val="24"/>
            <w:szCs w:val="24"/>
            <w:lang w:eastAsia="nl-NL"/>
          </w:rPr>
          <w:t xml:space="preserve"> al</w:t>
        </w:r>
      </w:ins>
      <w:r w:rsidRPr="00AB54E4">
        <w:rPr>
          <w:rFonts w:asciiTheme="majorHAnsi" w:hAnsiTheme="majorHAnsi" w:cstheme="majorHAnsi"/>
          <w:sz w:val="24"/>
          <w:szCs w:val="24"/>
          <w:lang w:eastAsia="nl-NL"/>
        </w:rPr>
        <w:t xml:space="preserve"> is aangegeven, kunnen kleine talige verschillen van grote invloed zijn op het situatiemodel, ofwel de mentale representatie van een tekst. Zo </w:t>
      </w:r>
      <w:r w:rsidR="007A4484">
        <w:rPr>
          <w:rFonts w:asciiTheme="majorHAnsi" w:hAnsiTheme="majorHAnsi" w:cstheme="majorHAnsi"/>
          <w:sz w:val="24"/>
          <w:szCs w:val="24"/>
          <w:lang w:eastAsia="nl-NL"/>
        </w:rPr>
        <w:t>bleek</w:t>
      </w:r>
      <w:r w:rsidRPr="00AB54E4">
        <w:rPr>
          <w:rFonts w:asciiTheme="majorHAnsi" w:hAnsiTheme="majorHAnsi" w:cstheme="majorHAnsi"/>
          <w:sz w:val="24"/>
          <w:szCs w:val="24"/>
          <w:lang w:eastAsia="nl-NL"/>
        </w:rPr>
        <w:t xml:space="preserve"> uit onderzoek dat grammaticale markeringen een significant effect hebben op de vorming van het situatiemodel (</w:t>
      </w:r>
      <w:proofErr w:type="spellStart"/>
      <w:r w:rsidRPr="00AB54E4">
        <w:rPr>
          <w:rFonts w:asciiTheme="majorHAnsi" w:hAnsiTheme="majorHAnsi" w:cstheme="majorHAnsi"/>
          <w:sz w:val="24"/>
          <w:szCs w:val="24"/>
          <w:lang w:eastAsia="nl-NL"/>
        </w:rPr>
        <w:t>Magliano</w:t>
      </w:r>
      <w:proofErr w:type="spellEnd"/>
      <w:r w:rsidRPr="00AB54E4">
        <w:rPr>
          <w:rFonts w:asciiTheme="majorHAnsi" w:hAnsiTheme="majorHAnsi" w:cstheme="majorHAnsi"/>
          <w:sz w:val="24"/>
          <w:szCs w:val="24"/>
          <w:lang w:eastAsia="nl-NL"/>
        </w:rPr>
        <w:t xml:space="preserve"> &amp; </w:t>
      </w:r>
      <w:proofErr w:type="spellStart"/>
      <w:r w:rsidRPr="00AB54E4">
        <w:rPr>
          <w:rFonts w:asciiTheme="majorHAnsi" w:hAnsiTheme="majorHAnsi" w:cstheme="majorHAnsi"/>
          <w:sz w:val="24"/>
          <w:szCs w:val="24"/>
          <w:lang w:eastAsia="nl-NL"/>
        </w:rPr>
        <w:t>Schleich</w:t>
      </w:r>
      <w:proofErr w:type="spellEnd"/>
      <w:r w:rsidRPr="00AB54E4">
        <w:rPr>
          <w:rFonts w:asciiTheme="majorHAnsi" w:hAnsiTheme="majorHAnsi" w:cstheme="majorHAnsi"/>
          <w:sz w:val="24"/>
          <w:szCs w:val="24"/>
          <w:lang w:eastAsia="nl-NL"/>
        </w:rPr>
        <w:t>, 2000). Neem bijvoorbeeld de volgende twee zinnen:</w:t>
      </w:r>
    </w:p>
    <w:p w14:paraId="6F6F9BD1" w14:textId="77777777" w:rsidR="00AB54E4" w:rsidRPr="00AB54E4" w:rsidRDefault="00AB54E4" w:rsidP="00426D31">
      <w:pPr>
        <w:spacing w:after="0" w:line="360" w:lineRule="auto"/>
        <w:rPr>
          <w:rFonts w:asciiTheme="majorHAnsi" w:hAnsiTheme="majorHAnsi" w:cstheme="majorHAnsi"/>
          <w:sz w:val="24"/>
          <w:szCs w:val="24"/>
          <w:lang w:eastAsia="nl-NL"/>
        </w:rPr>
      </w:pPr>
    </w:p>
    <w:p w14:paraId="27B98EFF" w14:textId="77777777" w:rsidR="00AB54E4" w:rsidRPr="00AB54E4" w:rsidRDefault="00AB54E4" w:rsidP="00426D31">
      <w:pPr>
        <w:numPr>
          <w:ilvl w:val="0"/>
          <w:numId w:val="3"/>
        </w:numPr>
        <w:spacing w:after="0" w:line="360" w:lineRule="auto"/>
        <w:contextualSpacing/>
        <w:rPr>
          <w:rFonts w:asciiTheme="majorHAnsi" w:hAnsiTheme="majorHAnsi" w:cstheme="majorHAnsi"/>
          <w:sz w:val="24"/>
          <w:szCs w:val="24"/>
          <w:lang w:eastAsia="nl-NL"/>
        </w:rPr>
      </w:pPr>
      <w:r w:rsidRPr="00AB54E4">
        <w:rPr>
          <w:rFonts w:asciiTheme="majorHAnsi" w:eastAsia="AGaramondPro-Regular" w:hAnsiTheme="majorHAnsi" w:cstheme="majorHAnsi"/>
          <w:sz w:val="24"/>
          <w:szCs w:val="24"/>
          <w:lang w:eastAsia="nl-NL"/>
        </w:rPr>
        <w:t xml:space="preserve">Drie schildpadden rustten </w:t>
      </w:r>
      <w:r w:rsidRPr="00AB54E4">
        <w:rPr>
          <w:rFonts w:asciiTheme="majorHAnsi" w:eastAsia="AGaramondPro-Regular" w:hAnsiTheme="majorHAnsi" w:cstheme="majorHAnsi"/>
          <w:bCs/>
          <w:sz w:val="24"/>
          <w:szCs w:val="24"/>
          <w:lang w:eastAsia="nl-NL"/>
        </w:rPr>
        <w:t xml:space="preserve">naast </w:t>
      </w:r>
      <w:r w:rsidRPr="00AB54E4">
        <w:rPr>
          <w:rFonts w:asciiTheme="majorHAnsi" w:eastAsia="AGaramondPro-Regular" w:hAnsiTheme="majorHAnsi" w:cstheme="majorHAnsi"/>
          <w:sz w:val="24"/>
          <w:szCs w:val="24"/>
          <w:lang w:eastAsia="nl-NL"/>
        </w:rPr>
        <w:t xml:space="preserve">een stuk hout, en een vis zwom </w:t>
      </w:r>
      <w:r w:rsidRPr="00AB54E4">
        <w:rPr>
          <w:rFonts w:asciiTheme="majorHAnsi" w:eastAsia="AGaramondPro-Regular" w:hAnsiTheme="majorHAnsi" w:cstheme="majorHAnsi"/>
          <w:bCs/>
          <w:sz w:val="24"/>
          <w:szCs w:val="24"/>
          <w:lang w:eastAsia="nl-NL"/>
        </w:rPr>
        <w:t>onder hen door.</w:t>
      </w:r>
    </w:p>
    <w:p w14:paraId="14AFA009" w14:textId="77777777" w:rsidR="00AB54E4" w:rsidRPr="00AB54E4" w:rsidRDefault="00AB54E4" w:rsidP="00426D31">
      <w:pPr>
        <w:numPr>
          <w:ilvl w:val="0"/>
          <w:numId w:val="3"/>
        </w:numPr>
        <w:spacing w:after="0" w:line="360" w:lineRule="auto"/>
        <w:contextualSpacing/>
        <w:rPr>
          <w:rFonts w:asciiTheme="majorHAnsi" w:hAnsiTheme="majorHAnsi" w:cstheme="majorHAnsi"/>
          <w:sz w:val="24"/>
          <w:szCs w:val="24"/>
          <w:lang w:eastAsia="nl-NL"/>
        </w:rPr>
      </w:pPr>
      <w:r w:rsidRPr="00AB54E4">
        <w:rPr>
          <w:rFonts w:asciiTheme="majorHAnsi" w:eastAsia="AGaramondPro-Regular" w:hAnsiTheme="majorHAnsi" w:cstheme="majorHAnsi"/>
          <w:sz w:val="24"/>
          <w:szCs w:val="24"/>
          <w:lang w:eastAsia="nl-NL"/>
        </w:rPr>
        <w:t xml:space="preserve">Drie schildpadden rustten </w:t>
      </w:r>
      <w:r w:rsidRPr="00AB54E4">
        <w:rPr>
          <w:rFonts w:asciiTheme="majorHAnsi" w:eastAsia="AGaramondPro-Regular" w:hAnsiTheme="majorHAnsi" w:cstheme="majorHAnsi"/>
          <w:bCs/>
          <w:sz w:val="24"/>
          <w:szCs w:val="24"/>
          <w:lang w:eastAsia="nl-NL"/>
        </w:rPr>
        <w:t xml:space="preserve">naast </w:t>
      </w:r>
      <w:r w:rsidRPr="00AB54E4">
        <w:rPr>
          <w:rFonts w:asciiTheme="majorHAnsi" w:eastAsia="AGaramondPro-Regular" w:hAnsiTheme="majorHAnsi" w:cstheme="majorHAnsi"/>
          <w:sz w:val="24"/>
          <w:szCs w:val="24"/>
          <w:lang w:eastAsia="nl-NL"/>
        </w:rPr>
        <w:t xml:space="preserve">een stuk hout en een vis zwom </w:t>
      </w:r>
      <w:r w:rsidRPr="00AB54E4">
        <w:rPr>
          <w:rFonts w:asciiTheme="majorHAnsi" w:eastAsia="AGaramondPro-Regular" w:hAnsiTheme="majorHAnsi" w:cstheme="majorHAnsi"/>
          <w:bCs/>
          <w:sz w:val="24"/>
          <w:szCs w:val="24"/>
          <w:lang w:eastAsia="nl-NL"/>
        </w:rPr>
        <w:t>er onderdoor.</w:t>
      </w:r>
    </w:p>
    <w:p w14:paraId="309B331E" w14:textId="77777777" w:rsidR="00AB54E4" w:rsidRPr="00AB54E4" w:rsidRDefault="00AB54E4" w:rsidP="00426D31">
      <w:pPr>
        <w:spacing w:after="0" w:line="360" w:lineRule="auto"/>
        <w:rPr>
          <w:rFonts w:asciiTheme="majorHAnsi" w:hAnsiTheme="majorHAnsi" w:cstheme="majorHAnsi"/>
          <w:sz w:val="24"/>
          <w:szCs w:val="24"/>
          <w:lang w:eastAsia="nl-NL"/>
        </w:rPr>
      </w:pPr>
    </w:p>
    <w:p w14:paraId="4D04C211" w14:textId="1BDD915F" w:rsidR="00AB54E4" w:rsidRDefault="00AB54E4" w:rsidP="00426D31">
      <w:pPr>
        <w:spacing w:after="0" w:line="360" w:lineRule="auto"/>
        <w:rPr>
          <w:rFonts w:asciiTheme="majorHAnsi" w:eastAsia="AGaramondPro-Regular" w:hAnsiTheme="majorHAnsi" w:cstheme="majorHAnsi"/>
          <w:bCs/>
          <w:sz w:val="24"/>
          <w:szCs w:val="24"/>
          <w:lang w:eastAsia="nl-NL"/>
        </w:rPr>
      </w:pPr>
      <w:r w:rsidRPr="00AB54E4">
        <w:rPr>
          <w:rFonts w:asciiTheme="majorHAnsi" w:eastAsia="AGaramondPro-Regular" w:hAnsiTheme="majorHAnsi" w:cstheme="majorHAnsi"/>
          <w:bCs/>
          <w:sz w:val="24"/>
          <w:szCs w:val="24"/>
          <w:lang w:eastAsia="nl-NL"/>
        </w:rPr>
        <w:t>Deze zinnen zijn bijna identiek aan elkaar, maar toch worden deze niet als gelijk beoordeeld. Dit wordt veroorzaakt door het feit dat beide zinnen een ander situatiemodel oproepen (</w:t>
      </w:r>
      <w:proofErr w:type="spellStart"/>
      <w:r w:rsidRPr="00AB54E4">
        <w:rPr>
          <w:rFonts w:asciiTheme="majorHAnsi" w:eastAsia="AGaramondPro-Regular" w:hAnsiTheme="majorHAnsi" w:cstheme="majorHAnsi"/>
          <w:bCs/>
          <w:sz w:val="24"/>
          <w:szCs w:val="24"/>
          <w:lang w:eastAsia="nl-NL"/>
        </w:rPr>
        <w:t>Bransford</w:t>
      </w:r>
      <w:proofErr w:type="spellEnd"/>
      <w:r w:rsidRPr="00AB54E4">
        <w:rPr>
          <w:rFonts w:asciiTheme="majorHAnsi" w:eastAsia="AGaramondPro-Regular" w:hAnsiTheme="majorHAnsi" w:cstheme="majorHAnsi"/>
          <w:bCs/>
          <w:sz w:val="24"/>
          <w:szCs w:val="24"/>
          <w:lang w:eastAsia="nl-NL"/>
        </w:rPr>
        <w:t xml:space="preserve"> &amp; Johnson, 1972). Zo laat Figuur 1 het situatiemodel zien welke in de eerste zin wordt opgeroepen. Figuur 2 laat het situatiemodel zien welke in de tweede zin wordt opgeroepen. </w:t>
      </w:r>
      <w:r w:rsidR="007A4484">
        <w:rPr>
          <w:rFonts w:asciiTheme="majorHAnsi" w:eastAsia="AGaramondPro-Regular" w:hAnsiTheme="majorHAnsi" w:cstheme="majorHAnsi"/>
          <w:bCs/>
          <w:sz w:val="24"/>
          <w:szCs w:val="24"/>
          <w:lang w:eastAsia="nl-NL"/>
        </w:rPr>
        <w:t>Zin 1 roept een beeld op</w:t>
      </w:r>
      <w:r w:rsidRPr="00AB54E4">
        <w:rPr>
          <w:rFonts w:asciiTheme="majorHAnsi" w:eastAsia="AGaramondPro-Regular" w:hAnsiTheme="majorHAnsi" w:cstheme="majorHAnsi"/>
          <w:bCs/>
          <w:sz w:val="24"/>
          <w:szCs w:val="24"/>
          <w:lang w:eastAsia="nl-NL"/>
        </w:rPr>
        <w:t xml:space="preserve"> waarin de vis enkel onder de schilpadden door zwemt. Hierin zwemt de vis dus niet onder het stuk hout door. In zin twee wordt juist een beeld opgeroepen waarin de vis enkel onder het stuk hout door zwemt. In deze zin zwemt de vis dus niet onder de schildpadden door.</w:t>
      </w:r>
      <w:r w:rsidRPr="00AB54E4">
        <w:rPr>
          <w:rFonts w:asciiTheme="majorHAnsi" w:eastAsia="AGaramondPro-Regular" w:hAnsiTheme="majorHAnsi" w:cstheme="majorHAnsi"/>
          <w:bCs/>
          <w:sz w:val="24"/>
          <w:szCs w:val="24"/>
          <w:lang w:eastAsia="nl-NL"/>
        </w:rPr>
        <w:br/>
      </w:r>
    </w:p>
    <w:p w14:paraId="1E1EA130" w14:textId="77777777" w:rsidR="00796C89" w:rsidRPr="00AB54E4" w:rsidRDefault="00796C89" w:rsidP="00426D31">
      <w:pPr>
        <w:spacing w:after="0" w:line="360" w:lineRule="auto"/>
        <w:rPr>
          <w:rFonts w:asciiTheme="majorHAnsi" w:eastAsia="AGaramondPro-Regular" w:hAnsiTheme="majorHAnsi" w:cstheme="majorHAnsi"/>
          <w:bCs/>
          <w:sz w:val="24"/>
          <w:szCs w:val="24"/>
          <w:lang w:eastAsia="nl-NL"/>
        </w:rPr>
      </w:pPr>
    </w:p>
    <w:p w14:paraId="4A95DA8B"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p>
    <w:p w14:paraId="71EDF490"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r w:rsidRPr="00AB54E4">
        <w:rPr>
          <w:rFonts w:asciiTheme="majorHAnsi" w:eastAsia="AGaramondPro-Regular" w:hAnsiTheme="majorHAnsi" w:cstheme="majorHAnsi"/>
          <w:bCs/>
          <w:noProof/>
          <w:sz w:val="24"/>
          <w:szCs w:val="24"/>
          <w:lang w:eastAsia="nl-NL"/>
        </w:rPr>
        <w:drawing>
          <wp:inline distT="0" distB="0" distL="0" distR="0" wp14:anchorId="569DB388" wp14:editId="7AFD543A">
            <wp:extent cx="4641012" cy="14319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2454" cy="1438541"/>
                    </a:xfrm>
                    <a:prstGeom prst="rect">
                      <a:avLst/>
                    </a:prstGeom>
                    <a:noFill/>
                    <a:ln>
                      <a:noFill/>
                    </a:ln>
                  </pic:spPr>
                </pic:pic>
              </a:graphicData>
            </a:graphic>
          </wp:inline>
        </w:drawing>
      </w:r>
    </w:p>
    <w:p w14:paraId="50CC31FF"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r w:rsidRPr="00AB54E4">
        <w:rPr>
          <w:rFonts w:asciiTheme="majorHAnsi" w:eastAsia="AGaramondPro-Regular" w:hAnsiTheme="majorHAnsi" w:cstheme="majorHAnsi"/>
          <w:b/>
          <w:bCs/>
          <w:sz w:val="24"/>
          <w:szCs w:val="24"/>
          <w:lang w:eastAsia="nl-NL"/>
        </w:rPr>
        <w:t xml:space="preserve">FIGUUR 1 | </w:t>
      </w:r>
      <w:r w:rsidRPr="00AB54E4">
        <w:rPr>
          <w:rFonts w:asciiTheme="majorHAnsi" w:eastAsia="AGaramondPro-Regular" w:hAnsiTheme="majorHAnsi" w:cstheme="majorHAnsi"/>
          <w:bCs/>
          <w:sz w:val="24"/>
          <w:szCs w:val="24"/>
          <w:lang w:eastAsia="nl-NL"/>
        </w:rPr>
        <w:t>SITUATIEMODEL VAN DE ZIN:  DRIE SCHILDPADDEN RUSTTEN NAAST EEN STUK HOUT, EN EEN VIS ZWOM ONDER HEN DOOR.</w:t>
      </w:r>
    </w:p>
    <w:p w14:paraId="44A6DCE0"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p>
    <w:p w14:paraId="50746407"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r w:rsidRPr="00AB54E4">
        <w:rPr>
          <w:rFonts w:asciiTheme="majorHAnsi" w:eastAsia="AGaramondPro-Regular" w:hAnsiTheme="majorHAnsi" w:cstheme="majorHAnsi"/>
          <w:bCs/>
          <w:sz w:val="24"/>
          <w:szCs w:val="24"/>
          <w:lang w:eastAsia="nl-NL"/>
        </w:rPr>
        <w:lastRenderedPageBreak/>
        <w:br/>
      </w:r>
      <w:r w:rsidRPr="00AB54E4">
        <w:rPr>
          <w:rFonts w:asciiTheme="majorHAnsi" w:eastAsia="AGaramondPro-Regular" w:hAnsiTheme="majorHAnsi" w:cstheme="majorHAnsi"/>
          <w:bCs/>
          <w:noProof/>
          <w:sz w:val="24"/>
          <w:szCs w:val="24"/>
          <w:lang w:eastAsia="nl-NL"/>
        </w:rPr>
        <w:drawing>
          <wp:inline distT="0" distB="0" distL="0" distR="0" wp14:anchorId="63951D85" wp14:editId="6A9A593F">
            <wp:extent cx="4726940" cy="13627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940" cy="1362710"/>
                    </a:xfrm>
                    <a:prstGeom prst="rect">
                      <a:avLst/>
                    </a:prstGeom>
                    <a:noFill/>
                    <a:ln>
                      <a:noFill/>
                    </a:ln>
                  </pic:spPr>
                </pic:pic>
              </a:graphicData>
            </a:graphic>
          </wp:inline>
        </w:drawing>
      </w:r>
    </w:p>
    <w:p w14:paraId="1C2E348A"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r w:rsidRPr="00AB54E4">
        <w:rPr>
          <w:rFonts w:asciiTheme="majorHAnsi" w:eastAsia="AGaramondPro-Regular" w:hAnsiTheme="majorHAnsi" w:cstheme="majorHAnsi"/>
          <w:b/>
          <w:bCs/>
          <w:sz w:val="24"/>
          <w:szCs w:val="24"/>
          <w:lang w:eastAsia="nl-NL"/>
        </w:rPr>
        <w:t xml:space="preserve">FIGUUR 2 | </w:t>
      </w:r>
      <w:r w:rsidRPr="00AB54E4">
        <w:rPr>
          <w:rFonts w:asciiTheme="majorHAnsi" w:eastAsia="AGaramondPro-Regular" w:hAnsiTheme="majorHAnsi" w:cstheme="majorHAnsi"/>
          <w:bCs/>
          <w:sz w:val="24"/>
          <w:szCs w:val="24"/>
          <w:lang w:eastAsia="nl-NL"/>
        </w:rPr>
        <w:t>SITUATIEMODEL VAN DE ZIN: DRIE SCHILDPADDEN RUSTTEN NAAST EEN STUK HOUT EN EEN VIS ZOM ER ONDERDOOR.</w:t>
      </w:r>
    </w:p>
    <w:p w14:paraId="33A25D5D" w14:textId="77777777" w:rsidR="00AB54E4" w:rsidRPr="00AB54E4" w:rsidRDefault="00AB54E4" w:rsidP="00426D31">
      <w:pPr>
        <w:spacing w:after="0" w:line="360" w:lineRule="auto"/>
        <w:rPr>
          <w:rFonts w:asciiTheme="majorHAnsi" w:eastAsia="AGaramondPro-Regular" w:hAnsiTheme="majorHAnsi" w:cstheme="majorHAnsi"/>
          <w:bCs/>
          <w:sz w:val="24"/>
          <w:szCs w:val="24"/>
          <w:lang w:eastAsia="nl-NL"/>
        </w:rPr>
      </w:pPr>
    </w:p>
    <w:p w14:paraId="36367FB3" w14:textId="46EEC265"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eastAsia="AGaramondPro-Regular" w:hAnsiTheme="majorHAnsi" w:cstheme="majorHAnsi"/>
          <w:bCs/>
          <w:sz w:val="24"/>
          <w:szCs w:val="24"/>
          <w:lang w:eastAsia="nl-NL"/>
        </w:rPr>
        <w:t xml:space="preserve">Uit dit voorbeeld kunnen we opmaken dat kleine talige verschillen direct betrekking hebben op het begrip van een tekst en dat schrijvers deze kleine talige verschillen dus ook kunnen gebruiken om lezers een bepaalde richting in te sturen. In het geval van deze twee voorbeeldzinnen lijkt dat niet zo ernstig, maar wanneer </w:t>
      </w:r>
      <w:r w:rsidR="007A4484">
        <w:rPr>
          <w:rFonts w:asciiTheme="majorHAnsi" w:eastAsia="AGaramondPro-Regular" w:hAnsiTheme="majorHAnsi" w:cstheme="majorHAnsi"/>
          <w:bCs/>
          <w:sz w:val="24"/>
          <w:szCs w:val="24"/>
          <w:lang w:eastAsia="nl-NL"/>
        </w:rPr>
        <w:t>het over</w:t>
      </w:r>
      <w:r w:rsidRPr="00AB54E4">
        <w:rPr>
          <w:rFonts w:asciiTheme="majorHAnsi" w:eastAsia="AGaramondPro-Regular" w:hAnsiTheme="majorHAnsi" w:cstheme="majorHAnsi"/>
          <w:bCs/>
          <w:sz w:val="24"/>
          <w:szCs w:val="24"/>
          <w:lang w:eastAsia="nl-NL"/>
        </w:rPr>
        <w:t xml:space="preserve"> misdaadberichten met een dader en een slachtoffer</w:t>
      </w:r>
      <w:r w:rsidR="007A4484">
        <w:rPr>
          <w:rFonts w:asciiTheme="majorHAnsi" w:eastAsia="AGaramondPro-Regular" w:hAnsiTheme="majorHAnsi" w:cstheme="majorHAnsi"/>
          <w:bCs/>
          <w:sz w:val="24"/>
          <w:szCs w:val="24"/>
          <w:lang w:eastAsia="nl-NL"/>
        </w:rPr>
        <w:t xml:space="preserve"> gaat</w:t>
      </w:r>
      <w:r w:rsidRPr="00AB54E4">
        <w:rPr>
          <w:rFonts w:asciiTheme="majorHAnsi" w:eastAsia="AGaramondPro-Regular" w:hAnsiTheme="majorHAnsi" w:cstheme="majorHAnsi"/>
          <w:bCs/>
          <w:sz w:val="24"/>
          <w:szCs w:val="24"/>
          <w:lang w:eastAsia="nl-NL"/>
        </w:rPr>
        <w:t xml:space="preserve">, kan dit meer vervelende gevolgen hebben. </w:t>
      </w:r>
      <w:r w:rsidR="00893080">
        <w:rPr>
          <w:rFonts w:asciiTheme="majorHAnsi" w:eastAsia="AGaramondPro-Regular" w:hAnsiTheme="majorHAnsi" w:cstheme="majorHAnsi"/>
          <w:bCs/>
          <w:sz w:val="24"/>
          <w:szCs w:val="24"/>
          <w:lang w:eastAsia="nl-NL"/>
        </w:rPr>
        <w:t>H</w:t>
      </w:r>
      <w:r w:rsidRPr="00AB54E4">
        <w:rPr>
          <w:rFonts w:asciiTheme="majorHAnsi" w:eastAsia="AGaramondPro-Regular" w:hAnsiTheme="majorHAnsi" w:cstheme="majorHAnsi"/>
          <w:bCs/>
          <w:sz w:val="24"/>
          <w:szCs w:val="24"/>
          <w:lang w:eastAsia="nl-NL"/>
        </w:rPr>
        <w:t xml:space="preserve">et </w:t>
      </w:r>
      <w:r w:rsidR="00893080">
        <w:rPr>
          <w:rFonts w:asciiTheme="majorHAnsi" w:eastAsia="AGaramondPro-Regular" w:hAnsiTheme="majorHAnsi" w:cstheme="majorHAnsi"/>
          <w:bCs/>
          <w:sz w:val="24"/>
          <w:szCs w:val="24"/>
          <w:lang w:eastAsia="nl-NL"/>
        </w:rPr>
        <w:t xml:space="preserve">zou </w:t>
      </w:r>
      <w:r w:rsidRPr="00AB54E4">
        <w:rPr>
          <w:rFonts w:asciiTheme="majorHAnsi" w:eastAsia="AGaramondPro-Regular" w:hAnsiTheme="majorHAnsi" w:cstheme="majorHAnsi"/>
          <w:bCs/>
          <w:sz w:val="24"/>
          <w:szCs w:val="24"/>
          <w:lang w:eastAsia="nl-NL"/>
        </w:rPr>
        <w:t>namelijk</w:t>
      </w:r>
      <w:r w:rsidR="00893080">
        <w:rPr>
          <w:rFonts w:asciiTheme="majorHAnsi" w:eastAsia="AGaramondPro-Regular" w:hAnsiTheme="majorHAnsi" w:cstheme="majorHAnsi"/>
          <w:bCs/>
          <w:sz w:val="24"/>
          <w:szCs w:val="24"/>
          <w:lang w:eastAsia="nl-NL"/>
        </w:rPr>
        <w:t>, zoals al aangegeven,</w:t>
      </w:r>
      <w:r w:rsidRPr="00AB54E4">
        <w:rPr>
          <w:rFonts w:asciiTheme="majorHAnsi" w:eastAsia="AGaramondPro-Regular" w:hAnsiTheme="majorHAnsi" w:cstheme="majorHAnsi"/>
          <w:bCs/>
          <w:sz w:val="24"/>
          <w:szCs w:val="24"/>
          <w:lang w:eastAsia="nl-NL"/>
        </w:rPr>
        <w:t xml:space="preserve"> zeer onwenselijk zijn dat een dader of slachtoffer anders wordt beoordeeld puur door de manier waarop iets geschreven is. Mensen moeten simpelweg beoordeeld worden op hun daden, alle andere aspecten zouden hierin geen rol mogen spelen.</w:t>
      </w:r>
      <w:r w:rsidRPr="00AB54E4">
        <w:rPr>
          <w:rFonts w:asciiTheme="majorHAnsi" w:eastAsia="AGaramondPro-Regular" w:hAnsiTheme="majorHAnsi" w:cstheme="majorHAnsi"/>
          <w:bCs/>
          <w:sz w:val="24"/>
          <w:szCs w:val="24"/>
          <w:lang w:eastAsia="nl-NL"/>
        </w:rPr>
        <w:br/>
      </w:r>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tab/>
        <w:t>De talige verschillen welke in dit onderzoek onderzocht zijn, zijn actief en passief taalgebruik. Hierbij ging het erom hoe actief en passief taalgebruik ons denken over een misdaad kunnen beïnvloeden. Zoals in de aanleiding al is aangegeven kan een situatie zowel met actief als met passief taalgebruik worden beschreven</w:t>
      </w:r>
      <w:r w:rsidR="00893080">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br/>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-Actief: De oplichter lichtte de man voor duizenden euro’s op.</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-Passief: De man werd voor duizenden euro’s opgelicht door de oplichter.</w:t>
      </w:r>
      <w:r w:rsidRPr="00AB54E4">
        <w:rPr>
          <w:rFonts w:asciiTheme="majorHAnsi" w:hAnsiTheme="majorHAnsi" w:cstheme="majorHAnsi"/>
          <w:sz w:val="24"/>
          <w:szCs w:val="24"/>
          <w:lang w:eastAsia="nl-NL"/>
        </w:rPr>
        <w:br/>
      </w:r>
    </w:p>
    <w:p w14:paraId="63CDC812" w14:textId="041EF50D"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Evenals het voorbeeld in de aanleiding (De man stak de vrouw. </w:t>
      </w:r>
      <w:ins w:id="122" w:author="rai milt" w:date="2018-06-30T11:50:00Z">
        <w:r w:rsidR="00632D8C">
          <w:rPr>
            <w:rFonts w:asciiTheme="majorHAnsi" w:hAnsiTheme="majorHAnsi" w:cstheme="majorHAnsi"/>
            <w:sz w:val="24"/>
            <w:szCs w:val="24"/>
            <w:lang w:eastAsia="nl-NL"/>
          </w:rPr>
          <w:t>v</w:t>
        </w:r>
      </w:ins>
      <w:del w:id="123" w:author="rai milt" w:date="2018-06-30T11:50:00Z">
        <w:r w:rsidRPr="00AB54E4" w:rsidDel="00632D8C">
          <w:rPr>
            <w:rFonts w:asciiTheme="majorHAnsi" w:hAnsiTheme="majorHAnsi" w:cstheme="majorHAnsi"/>
            <w:sz w:val="24"/>
            <w:szCs w:val="24"/>
            <w:lang w:eastAsia="nl-NL"/>
          </w:rPr>
          <w:delText>V</w:delText>
        </w:r>
      </w:del>
      <w:r w:rsidRPr="00AB54E4">
        <w:rPr>
          <w:rFonts w:asciiTheme="majorHAnsi" w:hAnsiTheme="majorHAnsi" w:cstheme="majorHAnsi"/>
          <w:sz w:val="24"/>
          <w:szCs w:val="24"/>
          <w:lang w:eastAsia="nl-NL"/>
        </w:rPr>
        <w:t>s. De vrouw werd door de man gestoken.) ligt de focus in de actieve zin op degene die de handeling uitvoert (de oplichter), terwijl de focus in de tweede zin ligt op degene die de handeling ondergaat (de man). Waar actief taalgebruik het subject van de zin centraal stelt, wordt er bij passief taalgebruik juist nadruk gelegd op datgene waar het subject naar verwijst (Johnson-</w:t>
      </w:r>
      <w:proofErr w:type="spellStart"/>
      <w:r w:rsidRPr="00AB54E4">
        <w:rPr>
          <w:rFonts w:asciiTheme="majorHAnsi" w:hAnsiTheme="majorHAnsi" w:cstheme="majorHAnsi"/>
          <w:sz w:val="24"/>
          <w:szCs w:val="24"/>
          <w:lang w:eastAsia="nl-NL"/>
        </w:rPr>
        <w:t>Laird</w:t>
      </w:r>
      <w:proofErr w:type="spellEnd"/>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lastRenderedPageBreak/>
        <w:t>1968). Deze resultaten van Johnson-</w:t>
      </w:r>
      <w:proofErr w:type="spellStart"/>
      <w:r w:rsidRPr="00AB54E4">
        <w:rPr>
          <w:rFonts w:asciiTheme="majorHAnsi" w:hAnsiTheme="majorHAnsi" w:cstheme="majorHAnsi"/>
          <w:sz w:val="24"/>
          <w:szCs w:val="24"/>
          <w:lang w:eastAsia="nl-NL"/>
        </w:rPr>
        <w:t>Laird</w:t>
      </w:r>
      <w:proofErr w:type="spellEnd"/>
      <w:r w:rsidRPr="00AB54E4">
        <w:rPr>
          <w:rFonts w:asciiTheme="majorHAnsi" w:hAnsiTheme="majorHAnsi" w:cstheme="majorHAnsi"/>
          <w:sz w:val="24"/>
          <w:szCs w:val="24"/>
          <w:lang w:eastAsia="nl-NL"/>
        </w:rPr>
        <w:t xml:space="preserve"> (1968) gaven genoeg aanleiding tot vervolgonderzoek.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Zo werd er gekeken of type taalgebruik wederom zou zorgen voor een verschuiving in de focus van een zin, ditmaal in een meer serieuze en ernstige context. Onderzocht werd hoe er over slachtoffers en daders wordt gedacht in gevallen van verkrachting (</w:t>
      </w:r>
      <w:proofErr w:type="spellStart"/>
      <w:r w:rsidRPr="00AB54E4">
        <w:rPr>
          <w:rFonts w:asciiTheme="majorHAnsi" w:hAnsiTheme="majorHAnsi" w:cstheme="majorHAnsi"/>
          <w:sz w:val="24"/>
          <w:szCs w:val="24"/>
          <w:lang w:eastAsia="nl-NL"/>
        </w:rPr>
        <w:t>Bohner</w:t>
      </w:r>
      <w:proofErr w:type="spellEnd"/>
      <w:r w:rsidRPr="00AB54E4">
        <w:rPr>
          <w:rFonts w:asciiTheme="majorHAnsi" w:hAnsiTheme="majorHAnsi" w:cstheme="majorHAnsi"/>
          <w:sz w:val="24"/>
          <w:szCs w:val="24"/>
          <w:lang w:eastAsia="nl-NL"/>
        </w:rPr>
        <w:t xml:space="preserve">, 2001). Ook werd hierin de mate van verantwoordelijkheid onderzocht welke aan de dader en het slachtoffer werd toegeschreven. </w:t>
      </w:r>
      <w:r w:rsidR="00E51E0A">
        <w:rPr>
          <w:rFonts w:asciiTheme="majorHAnsi" w:hAnsiTheme="majorHAnsi" w:cstheme="majorHAnsi"/>
          <w:sz w:val="24"/>
          <w:szCs w:val="24"/>
          <w:lang w:eastAsia="nl-NL"/>
        </w:rPr>
        <w:t>Hieruit bleek</w:t>
      </w:r>
      <w:r w:rsidRPr="00AB54E4">
        <w:rPr>
          <w:rFonts w:asciiTheme="majorHAnsi" w:hAnsiTheme="majorHAnsi" w:cstheme="majorHAnsi"/>
          <w:sz w:val="24"/>
          <w:szCs w:val="24"/>
          <w:lang w:eastAsia="nl-NL"/>
        </w:rPr>
        <w:t xml:space="preserve"> dat er meer verantwoordelijkheid aan het slachtoffer van het misdrijf wordt toegeschreven, wanneer de situatie met passief taalgebruik is beschreven. Tevens </w:t>
      </w:r>
      <w:r w:rsidR="00E51E0A">
        <w:rPr>
          <w:rFonts w:asciiTheme="majorHAnsi" w:hAnsiTheme="majorHAnsi" w:cstheme="majorHAnsi"/>
          <w:sz w:val="24"/>
          <w:szCs w:val="24"/>
          <w:lang w:eastAsia="nl-NL"/>
        </w:rPr>
        <w:t>wees onderzoek uit</w:t>
      </w:r>
      <w:r w:rsidRPr="00AB54E4">
        <w:rPr>
          <w:rFonts w:asciiTheme="majorHAnsi" w:hAnsiTheme="majorHAnsi" w:cstheme="majorHAnsi"/>
          <w:sz w:val="24"/>
          <w:szCs w:val="24"/>
          <w:lang w:eastAsia="nl-NL"/>
        </w:rPr>
        <w:t xml:space="preserve"> dat schrijvers deze talige verschillen, zoals passief vs. actief taalgebruik, ook daadwerkelijk gebruiken in misdaadberichten over geweld. Hiermee kunnen zij de verantwoordelijkheid van de dader verkleinen of zelfs een deel van de verantwoordelijkheid bij het slachtoffer zelf leggen (</w:t>
      </w:r>
      <w:proofErr w:type="spellStart"/>
      <w:r w:rsidRPr="00AB54E4">
        <w:rPr>
          <w:rFonts w:asciiTheme="majorHAnsi" w:hAnsiTheme="majorHAnsi" w:cstheme="majorHAnsi"/>
          <w:sz w:val="24"/>
          <w:szCs w:val="24"/>
          <w:lang w:eastAsia="nl-NL"/>
        </w:rPr>
        <w:t>Coates</w:t>
      </w:r>
      <w:proofErr w:type="spellEnd"/>
      <w:r w:rsidRPr="00AB54E4">
        <w:rPr>
          <w:rFonts w:asciiTheme="majorHAnsi" w:hAnsiTheme="majorHAnsi" w:cstheme="majorHAnsi"/>
          <w:sz w:val="24"/>
          <w:szCs w:val="24"/>
          <w:lang w:eastAsia="nl-NL"/>
        </w:rPr>
        <w:t xml:space="preserve"> &amp; Wade, 2007). Brown en Fish (1983) vonden een dergelijk resultaat</w:t>
      </w:r>
      <w:r w:rsidR="00E51E0A">
        <w:rPr>
          <w:rFonts w:asciiTheme="majorHAnsi" w:hAnsiTheme="majorHAnsi" w:cstheme="majorHAnsi"/>
          <w:sz w:val="24"/>
          <w:szCs w:val="24"/>
          <w:lang w:eastAsia="nl-NL"/>
        </w:rPr>
        <w:t xml:space="preserve"> en ook zij stelden</w:t>
      </w:r>
      <w:r w:rsidRPr="00AB54E4">
        <w:rPr>
          <w:rFonts w:asciiTheme="majorHAnsi" w:hAnsiTheme="majorHAnsi" w:cstheme="majorHAnsi"/>
          <w:sz w:val="24"/>
          <w:szCs w:val="24"/>
          <w:lang w:eastAsia="nl-NL"/>
        </w:rPr>
        <w:t xml:space="preserve"> dat schrijvers in staat zijn om verantwoordelijkheid te manipuleren. </w:t>
      </w:r>
      <w:r w:rsidR="00E51E0A">
        <w:rPr>
          <w:rFonts w:asciiTheme="majorHAnsi" w:hAnsiTheme="majorHAnsi" w:cstheme="majorHAnsi"/>
          <w:sz w:val="24"/>
          <w:szCs w:val="24"/>
          <w:lang w:eastAsia="nl-NL"/>
        </w:rPr>
        <w:t>D</w:t>
      </w:r>
      <w:r w:rsidRPr="00AB54E4">
        <w:rPr>
          <w:rFonts w:asciiTheme="majorHAnsi" w:hAnsiTheme="majorHAnsi" w:cstheme="majorHAnsi"/>
          <w:sz w:val="24"/>
          <w:szCs w:val="24"/>
          <w:lang w:eastAsia="nl-NL"/>
        </w:rPr>
        <w:t>oor middel van passief taalgebruik</w:t>
      </w:r>
      <w:r w:rsidR="00E51E0A">
        <w:rPr>
          <w:rFonts w:asciiTheme="majorHAnsi" w:hAnsiTheme="majorHAnsi" w:cstheme="majorHAnsi"/>
          <w:sz w:val="24"/>
          <w:szCs w:val="24"/>
          <w:lang w:eastAsia="nl-NL"/>
        </w:rPr>
        <w:t>, wordt</w:t>
      </w:r>
      <w:r w:rsidRPr="00AB54E4">
        <w:rPr>
          <w:rFonts w:asciiTheme="majorHAnsi" w:hAnsiTheme="majorHAnsi" w:cstheme="majorHAnsi"/>
          <w:sz w:val="24"/>
          <w:szCs w:val="24"/>
          <w:lang w:eastAsia="nl-NL"/>
        </w:rPr>
        <w:t xml:space="preserve"> het slachtoffer in de rol van het subject </w:t>
      </w:r>
      <w:r w:rsidR="00E51E0A">
        <w:rPr>
          <w:rFonts w:asciiTheme="majorHAnsi" w:hAnsiTheme="majorHAnsi" w:cstheme="majorHAnsi"/>
          <w:sz w:val="24"/>
          <w:szCs w:val="24"/>
          <w:lang w:eastAsia="nl-NL"/>
        </w:rPr>
        <w:t>geschoven</w:t>
      </w:r>
      <w:r w:rsidRPr="00AB54E4">
        <w:rPr>
          <w:rFonts w:asciiTheme="majorHAnsi" w:hAnsiTheme="majorHAnsi" w:cstheme="majorHAnsi"/>
          <w:sz w:val="24"/>
          <w:szCs w:val="24"/>
          <w:lang w:eastAsia="nl-NL"/>
        </w:rPr>
        <w:t xml:space="preserve"> in plaats van in de rol van het object.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   Tenslotte </w:t>
      </w:r>
      <w:r w:rsidR="00E51E0A">
        <w:rPr>
          <w:rFonts w:asciiTheme="majorHAnsi" w:hAnsiTheme="majorHAnsi" w:cstheme="majorHAnsi"/>
          <w:sz w:val="24"/>
          <w:szCs w:val="24"/>
          <w:lang w:eastAsia="nl-NL"/>
        </w:rPr>
        <w:t>wezen</w:t>
      </w:r>
      <w:r w:rsidRPr="00AB54E4">
        <w:rPr>
          <w:rFonts w:asciiTheme="majorHAnsi" w:hAnsiTheme="majorHAnsi" w:cstheme="majorHAnsi"/>
          <w:sz w:val="24"/>
          <w:szCs w:val="24"/>
          <w:lang w:eastAsia="nl-NL"/>
        </w:rPr>
        <w:t xml:space="preserve"> ook </w:t>
      </w:r>
      <w:proofErr w:type="spellStart"/>
      <w:r w:rsidRPr="00AB54E4">
        <w:rPr>
          <w:rFonts w:asciiTheme="majorHAnsi" w:hAnsiTheme="majorHAnsi" w:cstheme="majorHAnsi"/>
          <w:sz w:val="24"/>
          <w:szCs w:val="24"/>
          <w:lang w:eastAsia="nl-NL"/>
        </w:rPr>
        <w:t>Papendick</w:t>
      </w:r>
      <w:proofErr w:type="spellEnd"/>
      <w:r w:rsidRPr="00AB54E4">
        <w:rPr>
          <w:rFonts w:asciiTheme="majorHAnsi" w:hAnsiTheme="majorHAnsi" w:cstheme="majorHAnsi"/>
          <w:sz w:val="24"/>
          <w:szCs w:val="24"/>
          <w:lang w:eastAsia="nl-NL"/>
        </w:rPr>
        <w:t xml:space="preserve"> en </w:t>
      </w:r>
      <w:proofErr w:type="spellStart"/>
      <w:r w:rsidRPr="00AB54E4">
        <w:rPr>
          <w:rFonts w:asciiTheme="majorHAnsi" w:hAnsiTheme="majorHAnsi" w:cstheme="majorHAnsi"/>
          <w:sz w:val="24"/>
          <w:szCs w:val="24"/>
          <w:lang w:eastAsia="nl-NL"/>
        </w:rPr>
        <w:t>Bohner</w:t>
      </w:r>
      <w:proofErr w:type="spellEnd"/>
      <w:r w:rsidRPr="00AB54E4">
        <w:rPr>
          <w:rFonts w:asciiTheme="majorHAnsi" w:hAnsiTheme="majorHAnsi" w:cstheme="majorHAnsi"/>
          <w:sz w:val="24"/>
          <w:szCs w:val="24"/>
          <w:lang w:eastAsia="nl-NL"/>
        </w:rPr>
        <w:t xml:space="preserve"> (2017) </w:t>
      </w:r>
      <w:r w:rsidR="00E51E0A">
        <w:rPr>
          <w:rFonts w:asciiTheme="majorHAnsi" w:hAnsiTheme="majorHAnsi" w:cstheme="majorHAnsi"/>
          <w:sz w:val="24"/>
          <w:szCs w:val="24"/>
          <w:lang w:eastAsia="nl-NL"/>
        </w:rPr>
        <w:t xml:space="preserve">uit </w:t>
      </w:r>
      <w:r w:rsidRPr="00AB54E4">
        <w:rPr>
          <w:rFonts w:asciiTheme="majorHAnsi" w:hAnsiTheme="majorHAnsi" w:cstheme="majorHAnsi"/>
          <w:sz w:val="24"/>
          <w:szCs w:val="24"/>
          <w:lang w:eastAsia="nl-NL"/>
        </w:rPr>
        <w:t xml:space="preserve">dat schrijvers actief en passief taalgebruik kunnen toepassen om de verantwoordelijkheid van de dader en het slachtoffer te manipuleren. Hier moet dus, zeker bij misdaadberichten, kritisch naar gekeken worden. </w:t>
      </w:r>
      <w:r w:rsidR="00E51E0A">
        <w:rPr>
          <w:rFonts w:asciiTheme="majorHAnsi" w:hAnsiTheme="majorHAnsi" w:cstheme="majorHAnsi"/>
          <w:sz w:val="24"/>
          <w:szCs w:val="24"/>
          <w:lang w:eastAsia="nl-NL"/>
        </w:rPr>
        <w:t>Zoals gezegd</w:t>
      </w:r>
      <w:r w:rsidRPr="00AB54E4">
        <w:rPr>
          <w:rFonts w:asciiTheme="majorHAnsi" w:hAnsiTheme="majorHAnsi" w:cstheme="majorHAnsi"/>
          <w:sz w:val="24"/>
          <w:szCs w:val="24"/>
          <w:lang w:eastAsia="nl-NL"/>
        </w:rPr>
        <w:t xml:space="preserve"> is</w:t>
      </w:r>
      <w:r w:rsidR="00E51E0A">
        <w:rPr>
          <w:rFonts w:asciiTheme="majorHAnsi" w:hAnsiTheme="majorHAnsi" w:cstheme="majorHAnsi"/>
          <w:sz w:val="24"/>
          <w:szCs w:val="24"/>
          <w:lang w:eastAsia="nl-NL"/>
        </w:rPr>
        <w:t xml:space="preserve"> het</w:t>
      </w:r>
      <w:r w:rsidRPr="00AB54E4">
        <w:rPr>
          <w:rFonts w:asciiTheme="majorHAnsi" w:hAnsiTheme="majorHAnsi" w:cstheme="majorHAnsi"/>
          <w:sz w:val="24"/>
          <w:szCs w:val="24"/>
          <w:lang w:eastAsia="nl-NL"/>
        </w:rPr>
        <w:t xml:space="preserve"> niet wenselijk dat een dader minder verantwoordelijk wordt gehoude</w:t>
      </w:r>
      <w:r w:rsidR="00E51E0A">
        <w:rPr>
          <w:rFonts w:asciiTheme="majorHAnsi" w:hAnsiTheme="majorHAnsi" w:cstheme="majorHAnsi"/>
          <w:sz w:val="24"/>
          <w:szCs w:val="24"/>
          <w:lang w:eastAsia="nl-NL"/>
        </w:rPr>
        <w:t>n</w:t>
      </w:r>
      <w:r w:rsidRPr="00AB54E4">
        <w:rPr>
          <w:rFonts w:asciiTheme="majorHAnsi" w:hAnsiTheme="majorHAnsi" w:cstheme="majorHAnsi"/>
          <w:sz w:val="24"/>
          <w:szCs w:val="24"/>
          <w:lang w:eastAsia="nl-NL"/>
        </w:rPr>
        <w:t xml:space="preserve">, omdat de schrijver er simpelweg voor kiest om in passieve zinnen te schrijven. Andersom geldt dit natuurlijk ook voor het slachtoffer. Zij moeten beiden op hun daden worden beoordeeld. </w:t>
      </w:r>
      <w:r w:rsidRPr="00AB54E4">
        <w:rPr>
          <w:rFonts w:asciiTheme="majorHAnsi" w:hAnsiTheme="majorHAnsi" w:cstheme="majorHAnsi"/>
          <w:sz w:val="24"/>
          <w:szCs w:val="24"/>
          <w:lang w:eastAsia="nl-NL"/>
        </w:rPr>
        <w:br/>
        <w:t xml:space="preserve"> </w:t>
      </w:r>
    </w:p>
    <w:p w14:paraId="688156C5" w14:textId="3ED05A73"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Een ander aspect welke de interpretatie van een misdaadbericht zou kunnen beïnvloeden is geslacht. Zo </w:t>
      </w:r>
      <w:r w:rsidR="007148C9">
        <w:rPr>
          <w:rFonts w:asciiTheme="majorHAnsi" w:hAnsiTheme="majorHAnsi" w:cstheme="majorHAnsi"/>
          <w:sz w:val="24"/>
          <w:szCs w:val="24"/>
          <w:lang w:eastAsia="nl-NL"/>
        </w:rPr>
        <w:t>bleek</w:t>
      </w:r>
      <w:r w:rsidRPr="00AB54E4">
        <w:rPr>
          <w:rFonts w:asciiTheme="majorHAnsi" w:hAnsiTheme="majorHAnsi" w:cstheme="majorHAnsi"/>
          <w:sz w:val="24"/>
          <w:szCs w:val="24"/>
          <w:lang w:eastAsia="nl-NL"/>
        </w:rPr>
        <w:t xml:space="preserve"> uit literatuur dat in een gelijk beschreven situatie, dus zowel actief als passief, mannen meer verantwoordelijk worden gehouden dan vrouwen (</w:t>
      </w:r>
      <w:proofErr w:type="spellStart"/>
      <w:r w:rsidRPr="00AB54E4">
        <w:rPr>
          <w:rFonts w:asciiTheme="majorHAnsi" w:hAnsiTheme="majorHAnsi" w:cstheme="majorHAnsi"/>
          <w:sz w:val="24"/>
          <w:szCs w:val="24"/>
          <w:lang w:eastAsia="nl-NL"/>
        </w:rPr>
        <w:t>Frazer</w:t>
      </w:r>
      <w:proofErr w:type="spellEnd"/>
      <w:r w:rsidRPr="00AB54E4">
        <w:rPr>
          <w:rFonts w:asciiTheme="majorHAnsi" w:hAnsiTheme="majorHAnsi" w:cstheme="majorHAnsi"/>
          <w:sz w:val="24"/>
          <w:szCs w:val="24"/>
          <w:lang w:eastAsia="nl-NL"/>
        </w:rPr>
        <w:t xml:space="preserve"> &amp; Miller, 200</w:t>
      </w:r>
      <w:r w:rsidR="00BA752C">
        <w:rPr>
          <w:rFonts w:asciiTheme="majorHAnsi" w:hAnsiTheme="majorHAnsi" w:cstheme="majorHAnsi"/>
          <w:sz w:val="24"/>
          <w:szCs w:val="24"/>
          <w:lang w:eastAsia="nl-NL"/>
        </w:rPr>
        <w:t>9</w:t>
      </w:r>
      <w:r w:rsidRPr="00AB54E4">
        <w:rPr>
          <w:rFonts w:asciiTheme="majorHAnsi" w:hAnsiTheme="majorHAnsi" w:cstheme="majorHAnsi"/>
          <w:sz w:val="24"/>
          <w:szCs w:val="24"/>
          <w:lang w:eastAsia="nl-NL"/>
        </w:rPr>
        <w:t xml:space="preserve">). Dit terwijl zij precies hetzelfde misdrijf plegen. Hieruit kan worden </w:t>
      </w:r>
      <w:ins w:id="124" w:author="rai milt" w:date="2018-06-30T11:54:00Z">
        <w:r w:rsidR="00332A52">
          <w:rPr>
            <w:rFonts w:asciiTheme="majorHAnsi" w:hAnsiTheme="majorHAnsi" w:cstheme="majorHAnsi"/>
            <w:sz w:val="24"/>
            <w:szCs w:val="24"/>
            <w:lang w:eastAsia="nl-NL"/>
          </w:rPr>
          <w:t>geconcludeerd</w:t>
        </w:r>
      </w:ins>
      <w:del w:id="125" w:author="rai milt" w:date="2018-06-30T11:54:00Z">
        <w:r w:rsidRPr="00AB54E4" w:rsidDel="00332A52">
          <w:rPr>
            <w:rFonts w:asciiTheme="majorHAnsi" w:hAnsiTheme="majorHAnsi" w:cstheme="majorHAnsi"/>
            <w:sz w:val="24"/>
            <w:szCs w:val="24"/>
            <w:lang w:eastAsia="nl-NL"/>
          </w:rPr>
          <w:delText>opgemaakt</w:delText>
        </w:r>
      </w:del>
      <w:r w:rsidRPr="00AB54E4">
        <w:rPr>
          <w:rFonts w:asciiTheme="majorHAnsi" w:hAnsiTheme="majorHAnsi" w:cstheme="majorHAnsi"/>
          <w:sz w:val="24"/>
          <w:szCs w:val="24"/>
          <w:lang w:eastAsia="nl-NL"/>
        </w:rPr>
        <w:t xml:space="preserve"> dat ook geslacht een bepalende factor speelt bij de beoordeling van een dader. Dit zou te wijten kunnen zijn aan het feit dat mannen en vrouwen, over het algemeen, verschillend worden gerepresenteerd. Zo worden mannen vaak als actief, agressief en machtig afgebeeld, tegenover de passieve en onderdanige vrouw (Berger, 1972). Vrouwen worden hierdoor sneller in de rol van het slachtoffer geplaatst</w:t>
      </w:r>
      <w:ins w:id="126" w:author="rai milt" w:date="2018-06-30T11:55:00Z">
        <w:r w:rsidR="00332A52">
          <w:rPr>
            <w:rFonts w:asciiTheme="majorHAnsi" w:hAnsiTheme="majorHAnsi" w:cstheme="majorHAnsi"/>
            <w:sz w:val="24"/>
            <w:szCs w:val="24"/>
            <w:lang w:eastAsia="nl-NL"/>
          </w:rPr>
          <w:t xml:space="preserve">, </w:t>
        </w:r>
      </w:ins>
      <w:r w:rsidR="008A0FA4">
        <w:rPr>
          <w:rFonts w:asciiTheme="majorHAnsi" w:hAnsiTheme="majorHAnsi" w:cstheme="majorHAnsi"/>
          <w:sz w:val="24"/>
          <w:szCs w:val="24"/>
          <w:lang w:eastAsia="nl-NL"/>
        </w:rPr>
        <w:t>terwijl</w:t>
      </w:r>
      <w:del w:id="127" w:author="rai milt" w:date="2018-06-30T11:55:00Z">
        <w:r w:rsidRPr="00AB54E4" w:rsidDel="00332A52">
          <w:rPr>
            <w:rFonts w:asciiTheme="majorHAnsi" w:hAnsiTheme="majorHAnsi" w:cstheme="majorHAnsi"/>
            <w:sz w:val="24"/>
            <w:szCs w:val="24"/>
            <w:lang w:eastAsia="nl-NL"/>
          </w:rPr>
          <w:delText>.</w:delText>
        </w:r>
      </w:del>
      <w:r w:rsidRPr="00AB54E4">
        <w:rPr>
          <w:rFonts w:asciiTheme="majorHAnsi" w:hAnsiTheme="majorHAnsi" w:cstheme="majorHAnsi"/>
          <w:sz w:val="24"/>
          <w:szCs w:val="24"/>
          <w:lang w:eastAsia="nl-NL"/>
        </w:rPr>
        <w:t xml:space="preserve"> </w:t>
      </w:r>
      <w:ins w:id="128" w:author="rai milt" w:date="2018-06-30T11:55:00Z">
        <w:r w:rsidR="00332A52">
          <w:rPr>
            <w:rFonts w:asciiTheme="majorHAnsi" w:hAnsiTheme="majorHAnsi" w:cstheme="majorHAnsi"/>
            <w:sz w:val="24"/>
            <w:szCs w:val="24"/>
            <w:lang w:eastAsia="nl-NL"/>
          </w:rPr>
          <w:t>m</w:t>
        </w:r>
      </w:ins>
      <w:del w:id="129" w:author="rai milt" w:date="2018-06-30T11:55:00Z">
        <w:r w:rsidRPr="00AB54E4" w:rsidDel="00332A52">
          <w:rPr>
            <w:rFonts w:asciiTheme="majorHAnsi" w:hAnsiTheme="majorHAnsi" w:cstheme="majorHAnsi"/>
            <w:sz w:val="24"/>
            <w:szCs w:val="24"/>
            <w:lang w:eastAsia="nl-NL"/>
          </w:rPr>
          <w:delText>M</w:delText>
        </w:r>
      </w:del>
      <w:r w:rsidRPr="00AB54E4">
        <w:rPr>
          <w:rFonts w:asciiTheme="majorHAnsi" w:hAnsiTheme="majorHAnsi" w:cstheme="majorHAnsi"/>
          <w:sz w:val="24"/>
          <w:szCs w:val="24"/>
          <w:lang w:eastAsia="nl-NL"/>
        </w:rPr>
        <w:t>annen</w:t>
      </w:r>
      <w:del w:id="130" w:author="rai milt" w:date="2018-06-30T11:55:00Z">
        <w:r w:rsidRPr="00AB54E4" w:rsidDel="00332A52">
          <w:rPr>
            <w:rFonts w:asciiTheme="majorHAnsi" w:hAnsiTheme="majorHAnsi" w:cstheme="majorHAnsi"/>
            <w:sz w:val="24"/>
            <w:szCs w:val="24"/>
            <w:lang w:eastAsia="nl-NL"/>
          </w:rPr>
          <w:delText xml:space="preserve"> worden</w:delText>
        </w:r>
      </w:del>
      <w:r w:rsidRPr="00AB54E4">
        <w:rPr>
          <w:rFonts w:asciiTheme="majorHAnsi" w:hAnsiTheme="majorHAnsi" w:cstheme="majorHAnsi"/>
          <w:sz w:val="24"/>
          <w:szCs w:val="24"/>
          <w:lang w:eastAsia="nl-NL"/>
        </w:rPr>
        <w:t xml:space="preserve"> daarentegen </w:t>
      </w:r>
      <w:r w:rsidR="007148C9">
        <w:rPr>
          <w:rFonts w:asciiTheme="majorHAnsi" w:hAnsiTheme="majorHAnsi" w:cstheme="majorHAnsi"/>
          <w:sz w:val="24"/>
          <w:szCs w:val="24"/>
          <w:lang w:eastAsia="nl-NL"/>
        </w:rPr>
        <w:t>sneller</w:t>
      </w:r>
      <w:r w:rsidRPr="00AB54E4">
        <w:rPr>
          <w:rFonts w:asciiTheme="majorHAnsi" w:hAnsiTheme="majorHAnsi" w:cstheme="majorHAnsi"/>
          <w:sz w:val="24"/>
          <w:szCs w:val="24"/>
          <w:lang w:eastAsia="nl-NL"/>
        </w:rPr>
        <w:t xml:space="preserve"> als </w:t>
      </w:r>
      <w:ins w:id="131" w:author="rai milt" w:date="2018-07-04T14:34:00Z">
        <w:r w:rsidR="00C14F8F">
          <w:rPr>
            <w:rFonts w:asciiTheme="majorHAnsi" w:hAnsiTheme="majorHAnsi" w:cstheme="majorHAnsi"/>
            <w:sz w:val="24"/>
            <w:szCs w:val="24"/>
            <w:lang w:eastAsia="nl-NL"/>
          </w:rPr>
          <w:t>de</w:t>
        </w:r>
      </w:ins>
      <w:ins w:id="132" w:author="rai milt" w:date="2018-07-04T14:35:00Z">
        <w:r w:rsidR="00C14F8F">
          <w:rPr>
            <w:rFonts w:asciiTheme="majorHAnsi" w:hAnsiTheme="majorHAnsi" w:cstheme="majorHAnsi"/>
            <w:sz w:val="24"/>
            <w:szCs w:val="24"/>
            <w:lang w:eastAsia="nl-NL"/>
          </w:rPr>
          <w:t xml:space="preserve"> </w:t>
        </w:r>
      </w:ins>
      <w:r w:rsidRPr="00AB54E4">
        <w:rPr>
          <w:rFonts w:asciiTheme="majorHAnsi" w:hAnsiTheme="majorHAnsi" w:cstheme="majorHAnsi"/>
          <w:sz w:val="24"/>
          <w:szCs w:val="24"/>
          <w:lang w:eastAsia="nl-NL"/>
        </w:rPr>
        <w:t>dader</w:t>
      </w:r>
      <w:del w:id="133" w:author="rai milt" w:date="2018-07-05T10:14:00Z">
        <w:r w:rsidRPr="00AB54E4" w:rsidDel="00086674">
          <w:rPr>
            <w:rFonts w:asciiTheme="majorHAnsi" w:hAnsiTheme="majorHAnsi" w:cstheme="majorHAnsi"/>
            <w:sz w:val="24"/>
            <w:szCs w:val="24"/>
            <w:lang w:eastAsia="nl-NL"/>
          </w:rPr>
          <w:delText>s</w:delText>
        </w:r>
      </w:del>
      <w:r w:rsidRPr="00AB54E4">
        <w:rPr>
          <w:rFonts w:asciiTheme="majorHAnsi" w:hAnsiTheme="majorHAnsi" w:cstheme="majorHAnsi"/>
          <w:sz w:val="24"/>
          <w:szCs w:val="24"/>
          <w:lang w:eastAsia="nl-NL"/>
        </w:rPr>
        <w:t xml:space="preserve"> van een misdrijf</w:t>
      </w:r>
      <w:r w:rsidR="008A0FA4">
        <w:rPr>
          <w:rFonts w:asciiTheme="majorHAnsi" w:hAnsiTheme="majorHAnsi" w:cstheme="majorHAnsi"/>
          <w:sz w:val="24"/>
          <w:szCs w:val="24"/>
          <w:lang w:eastAsia="nl-NL"/>
        </w:rPr>
        <w:t xml:space="preserve"> worden gezien</w:t>
      </w:r>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br/>
      </w:r>
      <w:r w:rsidRPr="00AB54E4">
        <w:rPr>
          <w:rFonts w:asciiTheme="majorHAnsi" w:hAnsiTheme="majorHAnsi" w:cstheme="majorHAnsi"/>
          <w:sz w:val="24"/>
          <w:szCs w:val="24"/>
          <w:lang w:eastAsia="nl-NL"/>
        </w:rPr>
        <w:lastRenderedPageBreak/>
        <w:t xml:space="preserve"> </w:t>
      </w:r>
      <w:r w:rsidRPr="00AB54E4">
        <w:rPr>
          <w:rFonts w:asciiTheme="majorHAnsi" w:hAnsiTheme="majorHAnsi" w:cstheme="majorHAnsi"/>
          <w:sz w:val="24"/>
          <w:szCs w:val="24"/>
          <w:lang w:eastAsia="nl-NL"/>
        </w:rPr>
        <w:tab/>
        <w:t xml:space="preserve">Tevens wordt aangenomen dat mannen vaker criminele gedachten hebben dan vrouwen, waardoor ze zich ook vaker schuldig zouden maken aan crimineel gedrag. Onderzoek hiernaar </w:t>
      </w:r>
      <w:r w:rsidR="007148C9">
        <w:rPr>
          <w:rFonts w:asciiTheme="majorHAnsi" w:hAnsiTheme="majorHAnsi" w:cstheme="majorHAnsi"/>
          <w:sz w:val="24"/>
          <w:szCs w:val="24"/>
          <w:lang w:eastAsia="nl-NL"/>
        </w:rPr>
        <w:t>leidde</w:t>
      </w:r>
      <w:r w:rsidRPr="00AB54E4">
        <w:rPr>
          <w:rFonts w:asciiTheme="majorHAnsi" w:hAnsiTheme="majorHAnsi" w:cstheme="majorHAnsi"/>
          <w:sz w:val="24"/>
          <w:szCs w:val="24"/>
          <w:lang w:eastAsia="nl-NL"/>
        </w:rPr>
        <w:t xml:space="preserve"> echter tot veel tegensprekende resultaten. Zo </w:t>
      </w:r>
      <w:r w:rsidR="007148C9">
        <w:rPr>
          <w:rFonts w:asciiTheme="majorHAnsi" w:hAnsiTheme="majorHAnsi" w:cstheme="majorHAnsi"/>
          <w:sz w:val="24"/>
          <w:szCs w:val="24"/>
          <w:lang w:eastAsia="nl-NL"/>
        </w:rPr>
        <w:t>hebben</w:t>
      </w:r>
      <w:r w:rsidRPr="00AB54E4">
        <w:rPr>
          <w:rFonts w:asciiTheme="majorHAnsi" w:hAnsiTheme="majorHAnsi" w:cstheme="majorHAnsi"/>
          <w:sz w:val="24"/>
          <w:szCs w:val="24"/>
          <w:lang w:eastAsia="nl-NL"/>
        </w:rPr>
        <w:t xml:space="preserve"> veel onderzoeken inderdaad gesteld dat mannen over het algemeen een hogere mate van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xml:space="preserve"> hebben ten opzichte van vrouwen.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zou hierin een voorspeller zijn voor het daadwerkelijke criminele gedrag van een persoon. Hierin zouden mannen zich dan, net zoals verwacht, vaker schuldig maken aan crimineel gedrag dan vrouwen (</w:t>
      </w:r>
      <w:proofErr w:type="spellStart"/>
      <w:r w:rsidRPr="00AB54E4">
        <w:rPr>
          <w:rFonts w:asciiTheme="majorHAnsi" w:hAnsiTheme="majorHAnsi" w:cstheme="majorHAnsi"/>
          <w:sz w:val="24"/>
          <w:szCs w:val="24"/>
          <w:lang w:eastAsia="nl-NL"/>
        </w:rPr>
        <w:t>Alarid</w:t>
      </w:r>
      <w:proofErr w:type="spellEnd"/>
      <w:r w:rsidRPr="00AB54E4">
        <w:rPr>
          <w:rFonts w:asciiTheme="majorHAnsi" w:hAnsiTheme="majorHAnsi" w:cstheme="majorHAnsi"/>
          <w:sz w:val="24"/>
          <w:szCs w:val="24"/>
          <w:lang w:eastAsia="nl-NL"/>
        </w:rPr>
        <w:t xml:space="preserve">, Burton &amp; </w:t>
      </w:r>
      <w:proofErr w:type="spellStart"/>
      <w:r w:rsidRPr="00AB54E4">
        <w:rPr>
          <w:rFonts w:asciiTheme="majorHAnsi" w:hAnsiTheme="majorHAnsi" w:cstheme="majorHAnsi"/>
          <w:sz w:val="24"/>
          <w:szCs w:val="24"/>
          <w:lang w:eastAsia="nl-NL"/>
        </w:rPr>
        <w:t>Cullen</w:t>
      </w:r>
      <w:proofErr w:type="spellEnd"/>
      <w:r w:rsidRPr="00AB54E4">
        <w:rPr>
          <w:rFonts w:asciiTheme="majorHAnsi" w:hAnsiTheme="majorHAnsi" w:cstheme="majorHAnsi"/>
          <w:sz w:val="24"/>
          <w:szCs w:val="24"/>
          <w:lang w:eastAsia="nl-NL"/>
        </w:rPr>
        <w:t xml:space="preserve">, 2000; </w:t>
      </w:r>
      <w:hyperlink r:id="rId13" w:history="1">
        <w:proofErr w:type="spellStart"/>
        <w:r w:rsidRPr="00426D31">
          <w:rPr>
            <w:rFonts w:asciiTheme="majorHAnsi" w:hAnsiTheme="majorHAnsi" w:cstheme="majorHAnsi"/>
            <w:sz w:val="24"/>
            <w:szCs w:val="24"/>
            <w:lang w:eastAsia="nl-NL"/>
          </w:rPr>
          <w:t>Staton-Tindall</w:t>
        </w:r>
        <w:proofErr w:type="spellEnd"/>
        <w:r w:rsidRPr="00426D31">
          <w:rPr>
            <w:rFonts w:asciiTheme="majorHAnsi" w:hAnsiTheme="majorHAnsi" w:cstheme="majorHAnsi"/>
            <w:sz w:val="24"/>
            <w:szCs w:val="24"/>
            <w:lang w:eastAsia="nl-NL"/>
          </w:rPr>
          <w:t xml:space="preserve">, </w:t>
        </w:r>
        <w:proofErr w:type="spellStart"/>
        <w:r w:rsidRPr="00426D31">
          <w:rPr>
            <w:rFonts w:asciiTheme="majorHAnsi" w:hAnsiTheme="majorHAnsi" w:cstheme="majorHAnsi"/>
            <w:sz w:val="24"/>
            <w:szCs w:val="24"/>
            <w:lang w:eastAsia="nl-NL"/>
          </w:rPr>
          <w:t>Royse</w:t>
        </w:r>
        <w:proofErr w:type="spellEnd"/>
        <w:r w:rsidRPr="00426D31">
          <w:rPr>
            <w:rFonts w:asciiTheme="majorHAnsi" w:hAnsiTheme="majorHAnsi" w:cstheme="majorHAnsi"/>
            <w:sz w:val="24"/>
            <w:szCs w:val="24"/>
            <w:lang w:eastAsia="nl-NL"/>
          </w:rPr>
          <w:t xml:space="preserve"> &amp; </w:t>
        </w:r>
        <w:proofErr w:type="spellStart"/>
        <w:r w:rsidRPr="00426D31">
          <w:rPr>
            <w:rFonts w:asciiTheme="majorHAnsi" w:hAnsiTheme="majorHAnsi" w:cstheme="majorHAnsi"/>
            <w:sz w:val="24"/>
            <w:szCs w:val="24"/>
            <w:lang w:eastAsia="nl-NL"/>
          </w:rPr>
          <w:t>Leukfeld</w:t>
        </w:r>
        <w:proofErr w:type="spellEnd"/>
        <w:r w:rsidRPr="00426D31">
          <w:rPr>
            <w:rFonts w:asciiTheme="majorHAnsi" w:hAnsiTheme="majorHAnsi" w:cstheme="majorHAnsi"/>
            <w:sz w:val="24"/>
            <w:szCs w:val="24"/>
            <w:lang w:eastAsia="nl-NL"/>
          </w:rPr>
          <w:t>, 2007</w:t>
        </w:r>
      </w:hyperlink>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Andere onderzoeken k</w:t>
      </w:r>
      <w:r w:rsidR="007148C9">
        <w:rPr>
          <w:rFonts w:asciiTheme="majorHAnsi" w:hAnsiTheme="majorHAnsi" w:cstheme="majorHAnsi"/>
          <w:sz w:val="24"/>
          <w:szCs w:val="24"/>
          <w:lang w:eastAsia="nl-NL"/>
        </w:rPr>
        <w:t>wamen</w:t>
      </w:r>
      <w:r w:rsidRPr="00AB54E4">
        <w:rPr>
          <w:rFonts w:asciiTheme="majorHAnsi" w:hAnsiTheme="majorHAnsi" w:cstheme="majorHAnsi"/>
          <w:sz w:val="24"/>
          <w:szCs w:val="24"/>
          <w:lang w:eastAsia="nl-NL"/>
        </w:rPr>
        <w:t xml:space="preserve"> tot hele andere resultaten. Zo lijkt er bewijs gevonden te zijn dat er geen genderverschillen bestaan in de mate van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Mannen en vrouwen zouden zich hierin dan ook even vaak schuldig maken aan crimineel gedrag (</w:t>
      </w:r>
      <w:proofErr w:type="spellStart"/>
      <w:r w:rsidRPr="00AB54E4">
        <w:rPr>
          <w:rFonts w:asciiTheme="majorHAnsi" w:hAnsiTheme="majorHAnsi" w:cstheme="majorHAnsi"/>
          <w:sz w:val="24"/>
          <w:szCs w:val="24"/>
          <w:lang w:eastAsia="nl-NL"/>
        </w:rPr>
        <w:t>Taxman</w:t>
      </w:r>
      <w:proofErr w:type="spellEnd"/>
      <w:r w:rsidRPr="00AB54E4">
        <w:rPr>
          <w:rFonts w:asciiTheme="majorHAnsi" w:hAnsiTheme="majorHAnsi" w:cstheme="majorHAnsi"/>
          <w:sz w:val="24"/>
          <w:szCs w:val="24"/>
          <w:lang w:eastAsia="nl-NL"/>
        </w:rPr>
        <w:t xml:space="preserve">, Rhodes &amp; </w:t>
      </w:r>
      <w:proofErr w:type="spellStart"/>
      <w:r w:rsidRPr="00AB54E4">
        <w:rPr>
          <w:rFonts w:asciiTheme="majorHAnsi" w:hAnsiTheme="majorHAnsi" w:cstheme="majorHAnsi"/>
          <w:sz w:val="24"/>
          <w:szCs w:val="24"/>
          <w:lang w:eastAsia="nl-NL"/>
        </w:rPr>
        <w:t>Dumenci</w:t>
      </w:r>
      <w:proofErr w:type="spellEnd"/>
      <w:r w:rsidRPr="00AB54E4">
        <w:rPr>
          <w:rFonts w:asciiTheme="majorHAnsi" w:hAnsiTheme="majorHAnsi" w:cstheme="majorHAnsi"/>
          <w:sz w:val="24"/>
          <w:szCs w:val="24"/>
          <w:lang w:eastAsia="nl-NL"/>
        </w:rPr>
        <w:t xml:space="preserve">, 2011). Weer een andere studie kwam tot de conclusie dat vrouwen juist hoger scoren dan mannen wanneer het gaat om de mate van </w:t>
      </w:r>
      <w:r w:rsidRPr="00AB54E4">
        <w:rPr>
          <w:rFonts w:asciiTheme="majorHAnsi" w:hAnsiTheme="majorHAnsi" w:cstheme="majorHAnsi"/>
          <w:i/>
          <w:sz w:val="24"/>
          <w:szCs w:val="24"/>
          <w:lang w:eastAsia="nl-NL"/>
        </w:rPr>
        <w:t>‘</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 </w:t>
      </w:r>
      <w:r w:rsidRPr="00AB54E4">
        <w:rPr>
          <w:rFonts w:asciiTheme="majorHAnsi" w:hAnsiTheme="majorHAnsi" w:cstheme="majorHAnsi"/>
          <w:sz w:val="24"/>
          <w:szCs w:val="24"/>
          <w:lang w:eastAsia="nl-NL"/>
        </w:rPr>
        <w:t>(</w:t>
      </w:r>
      <w:r w:rsidR="00EB60C3">
        <w:rPr>
          <w:rFonts w:asciiTheme="majorHAnsi" w:hAnsiTheme="majorHAnsi" w:cstheme="majorHAnsi"/>
          <w:sz w:val="24"/>
          <w:szCs w:val="24"/>
          <w:lang w:eastAsia="nl-NL"/>
        </w:rPr>
        <w:t>Simons</w:t>
      </w:r>
      <w:r w:rsidRPr="00AB54E4">
        <w:rPr>
          <w:rFonts w:asciiTheme="majorHAnsi" w:hAnsiTheme="majorHAnsi" w:cstheme="majorHAnsi"/>
          <w:sz w:val="24"/>
          <w:szCs w:val="24"/>
          <w:lang w:eastAsia="nl-NL"/>
        </w:rPr>
        <w:t xml:space="preserve">, </w:t>
      </w:r>
      <w:proofErr w:type="spellStart"/>
      <w:r w:rsidRPr="00AB54E4">
        <w:rPr>
          <w:rFonts w:asciiTheme="majorHAnsi" w:hAnsiTheme="majorHAnsi" w:cstheme="majorHAnsi"/>
          <w:sz w:val="24"/>
          <w:szCs w:val="24"/>
          <w:lang w:eastAsia="nl-NL"/>
        </w:rPr>
        <w:t>Wurtele</w:t>
      </w:r>
      <w:proofErr w:type="spellEnd"/>
      <w:r w:rsidRPr="00AB54E4">
        <w:rPr>
          <w:rFonts w:asciiTheme="majorHAnsi" w:hAnsiTheme="majorHAnsi" w:cstheme="majorHAnsi"/>
          <w:sz w:val="24"/>
          <w:szCs w:val="24"/>
          <w:lang w:eastAsia="nl-NL"/>
        </w:rPr>
        <w:t xml:space="preserve"> &amp; Durham, 2008).</w:t>
      </w:r>
      <w:r w:rsidRPr="00AB54E4">
        <w:rPr>
          <w:rFonts w:asciiTheme="majorHAnsi" w:hAnsiTheme="majorHAnsi" w:cstheme="majorHAnsi"/>
          <w:i/>
          <w:sz w:val="24"/>
          <w:szCs w:val="24"/>
          <w:lang w:eastAsia="nl-NL"/>
        </w:rPr>
        <w:t xml:space="preserve"> </w:t>
      </w:r>
      <w:r w:rsidRPr="00AB54E4">
        <w:rPr>
          <w:rFonts w:asciiTheme="majorHAnsi" w:hAnsiTheme="majorHAnsi" w:cstheme="majorHAnsi"/>
          <w:sz w:val="24"/>
          <w:szCs w:val="24"/>
          <w:lang w:eastAsia="nl-NL"/>
        </w:rPr>
        <w:t xml:space="preserve">Afgaande op dit onderzoek zouden vrouwen dus juist vaker een misdaad plegen dan mannen.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Er kan worden gesteld dat onderzoek naar geslacht met betrekking tot misdaad vooral verwarrende resultaten heeft opgeleverd. Deze tegensprekende resultaten kunnen worden verklaard aan de hand van een aantal oorzaken. Zo zou het moeilijk zijn om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goed en nauwkeurig te beoordelen aangezien dit een zeer breed begrip is. Tevens zouden mannen en vrouwen</w:t>
      </w:r>
      <w:del w:id="134" w:author="rai milt" w:date="2018-06-30T11:59:00Z">
        <w:r w:rsidRPr="00AB54E4" w:rsidDel="00332A52">
          <w:rPr>
            <w:rFonts w:asciiTheme="majorHAnsi" w:hAnsiTheme="majorHAnsi" w:cstheme="majorHAnsi"/>
            <w:sz w:val="24"/>
            <w:szCs w:val="24"/>
            <w:lang w:eastAsia="nl-NL"/>
          </w:rPr>
          <w:delText xml:space="preserve"> ook</w:delText>
        </w:r>
      </w:del>
      <w:r w:rsidRPr="00AB54E4">
        <w:rPr>
          <w:rFonts w:asciiTheme="majorHAnsi" w:hAnsiTheme="majorHAnsi" w:cstheme="majorHAnsi"/>
          <w:sz w:val="24"/>
          <w:szCs w:val="24"/>
          <w:lang w:eastAsia="nl-NL"/>
        </w:rPr>
        <w:t xml:space="preserve"> een hele andere vorm van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xml:space="preserve"> kunnen hebben. Mannen en vrouwen zouden hierdoor eigenlijk niet vergeleken kunnen worden. Op basis van deze literatuur kan er niets worden gezegd over het daadwerkelijke criminele gedrag van mannen en vrouwen. Wél kan gesteld worden dat, ondanks de</w:t>
      </w:r>
      <w:ins w:id="135" w:author="rai milt" w:date="2018-07-05T10:16:00Z">
        <w:r w:rsidR="00086674">
          <w:rPr>
            <w:rFonts w:asciiTheme="majorHAnsi" w:hAnsiTheme="majorHAnsi" w:cstheme="majorHAnsi"/>
            <w:sz w:val="24"/>
            <w:szCs w:val="24"/>
            <w:lang w:eastAsia="nl-NL"/>
          </w:rPr>
          <w:t>ze</w:t>
        </w:r>
      </w:ins>
      <w:r w:rsidRPr="00AB54E4">
        <w:rPr>
          <w:rFonts w:asciiTheme="majorHAnsi" w:hAnsiTheme="majorHAnsi" w:cstheme="majorHAnsi"/>
          <w:sz w:val="24"/>
          <w:szCs w:val="24"/>
          <w:lang w:eastAsia="nl-NL"/>
        </w:rPr>
        <w:t xml:space="preserve"> tegensprekende resultaten, mannen als negatiever worden gezien dan vrouwen met betrekking tot criminaliteit. Dit veroorzaakt dan ook</w:t>
      </w:r>
      <w:ins w:id="136" w:author="rai milt" w:date="2018-06-30T12:00:00Z">
        <w:r w:rsidR="00332A52">
          <w:rPr>
            <w:rFonts w:asciiTheme="majorHAnsi" w:hAnsiTheme="majorHAnsi" w:cstheme="majorHAnsi"/>
            <w:sz w:val="24"/>
            <w:szCs w:val="24"/>
            <w:lang w:eastAsia="nl-NL"/>
          </w:rPr>
          <w:t xml:space="preserve"> mede</w:t>
        </w:r>
      </w:ins>
      <w:r w:rsidRPr="00AB54E4">
        <w:rPr>
          <w:rFonts w:asciiTheme="majorHAnsi" w:hAnsiTheme="majorHAnsi" w:cstheme="majorHAnsi"/>
          <w:sz w:val="24"/>
          <w:szCs w:val="24"/>
          <w:lang w:eastAsia="nl-NL"/>
        </w:rPr>
        <w:t xml:space="preserve"> dat mannen over het algemeen meer verantwoordelijk worden gehouden voor hun daden dan vrouwen.</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Opvallend is dat deze studies zich vooral hebben gericht op het geslacht van de dader met betrekking tot criminaliteit. De invloed van het geslacht van het slachtoffer blijft daarentegen in veel onderzoeken </w:t>
      </w:r>
      <w:r w:rsidR="00EB60C3" w:rsidRPr="00AB54E4">
        <w:rPr>
          <w:rFonts w:asciiTheme="majorHAnsi" w:hAnsiTheme="majorHAnsi" w:cstheme="majorHAnsi"/>
          <w:sz w:val="24"/>
          <w:szCs w:val="24"/>
          <w:lang w:eastAsia="nl-NL"/>
        </w:rPr>
        <w:t>onderbe</w:t>
      </w:r>
      <w:r w:rsidR="00EB60C3">
        <w:rPr>
          <w:rFonts w:asciiTheme="majorHAnsi" w:hAnsiTheme="majorHAnsi" w:cstheme="majorHAnsi"/>
          <w:sz w:val="24"/>
          <w:szCs w:val="24"/>
          <w:lang w:eastAsia="nl-NL"/>
        </w:rPr>
        <w:t>l</w:t>
      </w:r>
      <w:r w:rsidR="00EB60C3" w:rsidRPr="00AB54E4">
        <w:rPr>
          <w:rFonts w:asciiTheme="majorHAnsi" w:hAnsiTheme="majorHAnsi" w:cstheme="majorHAnsi"/>
          <w:sz w:val="24"/>
          <w:szCs w:val="24"/>
          <w:lang w:eastAsia="nl-NL"/>
        </w:rPr>
        <w:t>icht</w:t>
      </w:r>
      <w:r w:rsidRPr="00AB54E4">
        <w:rPr>
          <w:rFonts w:asciiTheme="majorHAnsi" w:hAnsiTheme="majorHAnsi" w:cstheme="majorHAnsi"/>
          <w:sz w:val="24"/>
          <w:szCs w:val="24"/>
          <w:lang w:eastAsia="nl-NL"/>
        </w:rPr>
        <w:t xml:space="preserve">. Bewezen is dat het geslacht van een dader een significante rol speelt bij zijn of haar beoordeling. Puur op basis van zijn of haar geslacht wordt een dader dus meer of minder verantwoordelijk gehouden voor zijn of haar daden. Logisch zou zijn dat ook het geslacht van het slachtoffer een aanzienlijke rol kan spelen bij de </w:t>
      </w:r>
      <w:r w:rsidRPr="00AB54E4">
        <w:rPr>
          <w:rFonts w:asciiTheme="majorHAnsi" w:hAnsiTheme="majorHAnsi" w:cstheme="majorHAnsi"/>
          <w:sz w:val="24"/>
          <w:szCs w:val="24"/>
          <w:lang w:eastAsia="nl-NL"/>
        </w:rPr>
        <w:lastRenderedPageBreak/>
        <w:t>beoordeling van de dader. Bewezen is namelijk</w:t>
      </w:r>
      <w:r w:rsidR="007148C9">
        <w:rPr>
          <w:rFonts w:asciiTheme="majorHAnsi" w:hAnsiTheme="majorHAnsi" w:cstheme="majorHAnsi"/>
          <w:sz w:val="24"/>
          <w:szCs w:val="24"/>
          <w:lang w:eastAsia="nl-NL"/>
        </w:rPr>
        <w:t xml:space="preserve"> ook</w:t>
      </w:r>
      <w:r w:rsidRPr="00AB54E4">
        <w:rPr>
          <w:rFonts w:asciiTheme="majorHAnsi" w:hAnsiTheme="majorHAnsi" w:cstheme="majorHAnsi"/>
          <w:sz w:val="24"/>
          <w:szCs w:val="24"/>
          <w:lang w:eastAsia="nl-NL"/>
        </w:rPr>
        <w:t xml:space="preserve"> dat vrouwen</w:t>
      </w:r>
      <w:r w:rsidR="008A0FA4">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 xml:space="preserve"> over het algemeen</w:t>
      </w:r>
      <w:r w:rsidR="008A0FA4">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 xml:space="preserve"> als </w:t>
      </w:r>
      <w:ins w:id="137" w:author="rai milt" w:date="2018-07-03T16:39:00Z">
        <w:r w:rsidR="008A0FA4">
          <w:rPr>
            <w:rFonts w:asciiTheme="majorHAnsi" w:hAnsiTheme="majorHAnsi" w:cstheme="majorHAnsi"/>
            <w:sz w:val="24"/>
            <w:szCs w:val="24"/>
            <w:lang w:eastAsia="nl-NL"/>
          </w:rPr>
          <w:t xml:space="preserve">meer </w:t>
        </w:r>
      </w:ins>
      <w:r w:rsidRPr="00AB54E4">
        <w:rPr>
          <w:rFonts w:asciiTheme="majorHAnsi" w:hAnsiTheme="majorHAnsi" w:cstheme="majorHAnsi"/>
          <w:sz w:val="24"/>
          <w:szCs w:val="24"/>
          <w:lang w:eastAsia="nl-NL"/>
        </w:rPr>
        <w:t>onderdanig en passief worden gezien tegenover de krachtige en agressieve man. Het is logisch om te denken dat wanneer een dader een misdrijf pleegt waarin een vrouw slachtoffer wordt, deze dader negatiever wordt gezien dan wanneer een dader, welke hetzelfde misdrijf pleegt, een mannelijk slachtoffer maakt. Een man zou wellicht nog in staat zijn zich te verdedigen, terwijl vaak wordt aangenomen dat een vrouw hier minder toe in staat is.</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r>
      <w:r w:rsidR="007148C9">
        <w:rPr>
          <w:rFonts w:asciiTheme="majorHAnsi" w:hAnsiTheme="majorHAnsi" w:cstheme="majorHAnsi"/>
          <w:sz w:val="24"/>
          <w:szCs w:val="24"/>
          <w:lang w:eastAsia="nl-NL"/>
        </w:rPr>
        <w:t>E</w:t>
      </w:r>
      <w:r w:rsidRPr="00AB54E4">
        <w:rPr>
          <w:rFonts w:asciiTheme="majorHAnsi" w:hAnsiTheme="majorHAnsi" w:cstheme="majorHAnsi"/>
          <w:sz w:val="24"/>
          <w:szCs w:val="24"/>
          <w:lang w:eastAsia="nl-NL"/>
        </w:rPr>
        <w:t xml:space="preserve">en dader </w:t>
      </w:r>
      <w:r w:rsidR="007148C9">
        <w:rPr>
          <w:rFonts w:asciiTheme="majorHAnsi" w:hAnsiTheme="majorHAnsi" w:cstheme="majorHAnsi"/>
          <w:sz w:val="24"/>
          <w:szCs w:val="24"/>
          <w:lang w:eastAsia="nl-NL"/>
        </w:rPr>
        <w:t>zou</w:t>
      </w:r>
      <w:del w:id="138" w:author="rai milt" w:date="2018-07-05T10:18:00Z">
        <w:r w:rsidR="007148C9" w:rsidDel="00086674">
          <w:rPr>
            <w:rFonts w:asciiTheme="majorHAnsi" w:hAnsiTheme="majorHAnsi" w:cstheme="majorHAnsi"/>
            <w:sz w:val="24"/>
            <w:szCs w:val="24"/>
            <w:lang w:eastAsia="nl-NL"/>
          </w:rPr>
          <w:delText xml:space="preserve"> nu</w:delText>
        </w:r>
      </w:del>
      <w:r w:rsidR="007148C9">
        <w:rPr>
          <w:rFonts w:asciiTheme="majorHAnsi" w:hAnsiTheme="majorHAnsi" w:cstheme="majorHAnsi"/>
          <w:sz w:val="24"/>
          <w:szCs w:val="24"/>
          <w:lang w:eastAsia="nl-NL"/>
        </w:rPr>
        <w:t xml:space="preserve"> wederom niet </w:t>
      </w:r>
      <w:r w:rsidRPr="00AB54E4">
        <w:rPr>
          <w:rFonts w:asciiTheme="majorHAnsi" w:hAnsiTheme="majorHAnsi" w:cstheme="majorHAnsi"/>
          <w:sz w:val="24"/>
          <w:szCs w:val="24"/>
          <w:lang w:eastAsia="nl-NL"/>
        </w:rPr>
        <w:t>beoordeeld word</w:t>
      </w:r>
      <w:r w:rsidR="007148C9">
        <w:rPr>
          <w:rFonts w:asciiTheme="majorHAnsi" w:hAnsiTheme="majorHAnsi" w:cstheme="majorHAnsi"/>
          <w:sz w:val="24"/>
          <w:szCs w:val="24"/>
          <w:lang w:eastAsia="nl-NL"/>
        </w:rPr>
        <w:t>en</w:t>
      </w:r>
      <w:r w:rsidRPr="00AB54E4">
        <w:rPr>
          <w:rFonts w:asciiTheme="majorHAnsi" w:hAnsiTheme="majorHAnsi" w:cstheme="majorHAnsi"/>
          <w:sz w:val="24"/>
          <w:szCs w:val="24"/>
          <w:lang w:eastAsia="nl-NL"/>
        </w:rPr>
        <w:t xml:space="preserve"> op basis van</w:t>
      </w:r>
      <w:r w:rsidR="007148C9">
        <w:rPr>
          <w:rFonts w:asciiTheme="majorHAnsi" w:hAnsiTheme="majorHAnsi" w:cstheme="majorHAnsi"/>
          <w:sz w:val="24"/>
          <w:szCs w:val="24"/>
          <w:lang w:eastAsia="nl-NL"/>
        </w:rPr>
        <w:t xml:space="preserve"> zijn daden maar op</w:t>
      </w:r>
      <w:r w:rsidRPr="00AB54E4">
        <w:rPr>
          <w:rFonts w:asciiTheme="majorHAnsi" w:hAnsiTheme="majorHAnsi" w:cstheme="majorHAnsi"/>
          <w:sz w:val="24"/>
          <w:szCs w:val="24"/>
          <w:lang w:eastAsia="nl-NL"/>
        </w:rPr>
        <w:t xml:space="preserve"> het geslacht van het slachtoffer. Het zou niet uit moeten maken of het slachtoffer een man of een vrouw is, aangezien dit niets aan de misdaad verandert. De daden van de dader blijven hetzelfde en hierop zou deze ook beoordeeld moeten worden. Wanneer dit niet zo is kan, buiten actief vs. passief taalgebruik, ook het geslacht van een slachtoffer zorgen voor een vertekenend beeld van een verhaal. Hierdoor krijgt het publiek geen objectief verhaal te lezen, en wordt de dader dus ook niet puur op zijn of haar daden beoordelen. Dit kan zowel voor het slachtoffer als voor de dader nadelige gevolgen hebben.  </w:t>
      </w:r>
    </w:p>
    <w:p w14:paraId="44EAA38D" w14:textId="77777777" w:rsidR="00AB54E4" w:rsidRPr="00AB54E4" w:rsidRDefault="00AB54E4" w:rsidP="00426D31">
      <w:pPr>
        <w:spacing w:after="0" w:line="360" w:lineRule="auto"/>
        <w:rPr>
          <w:rFonts w:asciiTheme="majorHAnsi" w:hAnsiTheme="majorHAnsi" w:cstheme="majorHAnsi"/>
          <w:sz w:val="20"/>
          <w:szCs w:val="20"/>
          <w:lang w:eastAsia="nl-NL"/>
        </w:rPr>
      </w:pPr>
    </w:p>
    <w:p w14:paraId="5761B1FB" w14:textId="77777777" w:rsidR="009C6908" w:rsidRDefault="009C6908" w:rsidP="009C6908">
      <w:pPr>
        <w:rPr>
          <w:ins w:id="139" w:author="rai milt" w:date="2018-07-04T14:03:00Z"/>
        </w:rPr>
      </w:pPr>
      <w:bookmarkStart w:id="140" w:name="_Toc518401831"/>
    </w:p>
    <w:p w14:paraId="46DDAFCA" w14:textId="77777777" w:rsidR="009C6908" w:rsidRDefault="009C6908" w:rsidP="009C6908">
      <w:pPr>
        <w:rPr>
          <w:ins w:id="141" w:author="rai milt" w:date="2018-07-04T14:03:00Z"/>
        </w:rPr>
      </w:pPr>
    </w:p>
    <w:p w14:paraId="3DC0BBB8" w14:textId="77777777" w:rsidR="009C6908" w:rsidRDefault="009C6908" w:rsidP="009C6908">
      <w:pPr>
        <w:rPr>
          <w:ins w:id="142" w:author="rai milt" w:date="2018-07-04T14:03:00Z"/>
        </w:rPr>
      </w:pPr>
    </w:p>
    <w:p w14:paraId="42998D42" w14:textId="77777777" w:rsidR="009C6908" w:rsidRDefault="009C6908" w:rsidP="009C6908">
      <w:pPr>
        <w:rPr>
          <w:ins w:id="143" w:author="rai milt" w:date="2018-07-04T14:03:00Z"/>
        </w:rPr>
      </w:pPr>
    </w:p>
    <w:p w14:paraId="2BE0B037" w14:textId="77777777" w:rsidR="009C6908" w:rsidRDefault="009C6908" w:rsidP="009C6908">
      <w:pPr>
        <w:rPr>
          <w:ins w:id="144" w:author="rai milt" w:date="2018-07-04T14:03:00Z"/>
        </w:rPr>
      </w:pPr>
    </w:p>
    <w:p w14:paraId="3394EEC5" w14:textId="77777777" w:rsidR="009C6908" w:rsidRDefault="009C6908" w:rsidP="009C6908">
      <w:pPr>
        <w:rPr>
          <w:ins w:id="145" w:author="rai milt" w:date="2018-07-04T14:03:00Z"/>
        </w:rPr>
      </w:pPr>
    </w:p>
    <w:p w14:paraId="49486811" w14:textId="77777777" w:rsidR="009C6908" w:rsidRDefault="009C6908" w:rsidP="009C6908">
      <w:pPr>
        <w:rPr>
          <w:ins w:id="146" w:author="rai milt" w:date="2018-07-04T14:03:00Z"/>
        </w:rPr>
      </w:pPr>
    </w:p>
    <w:p w14:paraId="4D82771C" w14:textId="77777777" w:rsidR="009C6908" w:rsidRDefault="009C6908" w:rsidP="009C6908">
      <w:pPr>
        <w:rPr>
          <w:ins w:id="147" w:author="rai milt" w:date="2018-07-04T14:03:00Z"/>
        </w:rPr>
      </w:pPr>
    </w:p>
    <w:p w14:paraId="6FC0FF35" w14:textId="77777777" w:rsidR="009C6908" w:rsidRDefault="009C6908" w:rsidP="009C6908">
      <w:pPr>
        <w:rPr>
          <w:ins w:id="148" w:author="rai milt" w:date="2018-07-04T14:03:00Z"/>
        </w:rPr>
      </w:pPr>
    </w:p>
    <w:p w14:paraId="04EA10B1" w14:textId="77777777" w:rsidR="009C6908" w:rsidRDefault="009C6908" w:rsidP="009C6908">
      <w:pPr>
        <w:rPr>
          <w:ins w:id="149" w:author="rai milt" w:date="2018-07-04T14:03:00Z"/>
        </w:rPr>
      </w:pPr>
    </w:p>
    <w:p w14:paraId="64D5C4B2" w14:textId="77777777" w:rsidR="009C6908" w:rsidRDefault="009C6908" w:rsidP="009C6908">
      <w:pPr>
        <w:rPr>
          <w:ins w:id="150" w:author="rai milt" w:date="2018-07-04T14:03:00Z"/>
        </w:rPr>
      </w:pPr>
    </w:p>
    <w:p w14:paraId="12773B2E" w14:textId="77777777" w:rsidR="009C6908" w:rsidRDefault="009C6908" w:rsidP="009C6908">
      <w:pPr>
        <w:rPr>
          <w:ins w:id="151" w:author="rai milt" w:date="2018-07-04T14:03:00Z"/>
        </w:rPr>
      </w:pPr>
    </w:p>
    <w:p w14:paraId="6869A604" w14:textId="77777777" w:rsidR="009C6908" w:rsidRDefault="009C6908" w:rsidP="009C6908">
      <w:pPr>
        <w:rPr>
          <w:ins w:id="152" w:author="rai milt" w:date="2018-07-04T14:03:00Z"/>
        </w:rPr>
      </w:pPr>
    </w:p>
    <w:p w14:paraId="789125D8" w14:textId="6ED0D283" w:rsidR="00AB54E4" w:rsidDel="008C735E" w:rsidRDefault="00AB54E4" w:rsidP="008C735E">
      <w:pPr>
        <w:spacing w:line="360" w:lineRule="auto"/>
        <w:rPr>
          <w:del w:id="153" w:author="rai milt" w:date="2018-07-04T14:16:00Z"/>
          <w:rFonts w:cstheme="majorHAnsi"/>
          <w:sz w:val="24"/>
          <w:szCs w:val="24"/>
        </w:rPr>
      </w:pPr>
      <w:bookmarkStart w:id="154" w:name="_Toc518477537"/>
      <w:r w:rsidRPr="00426D31">
        <w:lastRenderedPageBreak/>
        <w:t>Probleemstelling</w:t>
      </w:r>
      <w:bookmarkEnd w:id="140"/>
      <w:bookmarkEnd w:id="154"/>
      <w:ins w:id="155" w:author="rai milt" w:date="2018-07-04T14:16:00Z">
        <w:r w:rsidR="008C735E">
          <w:br/>
        </w:r>
      </w:ins>
      <w:ins w:id="156" w:author="rai milt" w:date="2018-07-04T14:14:00Z">
        <w:r w:rsidR="009C6908">
          <w:br/>
        </w:r>
      </w:ins>
    </w:p>
    <w:p w14:paraId="5C28ECD7" w14:textId="77777777" w:rsidR="008C735E" w:rsidRDefault="008C735E">
      <w:pPr>
        <w:pStyle w:val="Kop2"/>
        <w:rPr>
          <w:ins w:id="157" w:author="rai milt" w:date="2018-07-04T14:23:00Z"/>
          <w:rFonts w:cstheme="majorHAnsi"/>
          <w:sz w:val="24"/>
          <w:szCs w:val="24"/>
        </w:rPr>
        <w:pPrChange w:id="158" w:author="rai milt" w:date="2018-07-04T14:16:00Z">
          <w:pPr>
            <w:spacing w:line="360" w:lineRule="auto"/>
          </w:pPr>
        </w:pPrChange>
      </w:pPr>
    </w:p>
    <w:p w14:paraId="7365D690" w14:textId="5B8FE243" w:rsidR="00AB54E4" w:rsidRPr="00AB54E4" w:rsidDel="008C735E" w:rsidRDefault="00AB54E4">
      <w:pPr>
        <w:spacing w:line="360" w:lineRule="auto"/>
        <w:rPr>
          <w:del w:id="159" w:author="rai milt" w:date="2018-07-04T14:17:00Z"/>
        </w:rPr>
        <w:pPrChange w:id="160" w:author="rai milt" w:date="2018-07-04T14:16:00Z">
          <w:pPr>
            <w:spacing w:after="0" w:line="360" w:lineRule="auto"/>
          </w:pPr>
        </w:pPrChange>
      </w:pPr>
      <w:r w:rsidRPr="008C735E">
        <w:rPr>
          <w:rFonts w:asciiTheme="majorHAnsi" w:hAnsiTheme="majorHAnsi" w:cstheme="majorHAnsi"/>
          <w:sz w:val="24"/>
          <w:szCs w:val="24"/>
          <w:rPrChange w:id="161" w:author="rai milt" w:date="2018-07-04T14:16:00Z">
            <w:rPr/>
          </w:rPrChange>
        </w:rPr>
        <w:t xml:space="preserve">Zoals in het theoretisch kader </w:t>
      </w:r>
      <w:r w:rsidR="003F0A08" w:rsidRPr="008C735E">
        <w:rPr>
          <w:rFonts w:asciiTheme="majorHAnsi" w:hAnsiTheme="majorHAnsi" w:cstheme="majorHAnsi"/>
          <w:sz w:val="24"/>
          <w:szCs w:val="24"/>
          <w:rPrChange w:id="162" w:author="rai milt" w:date="2018-07-04T14:16:00Z">
            <w:rPr/>
          </w:rPrChange>
        </w:rPr>
        <w:t>al</w:t>
      </w:r>
      <w:r w:rsidRPr="008C735E">
        <w:rPr>
          <w:rFonts w:asciiTheme="majorHAnsi" w:hAnsiTheme="majorHAnsi" w:cstheme="majorHAnsi"/>
          <w:sz w:val="24"/>
          <w:szCs w:val="24"/>
          <w:rPrChange w:id="163" w:author="rai milt" w:date="2018-07-04T14:16:00Z">
            <w:rPr/>
          </w:rPrChange>
        </w:rPr>
        <w:t xml:space="preserve"> </w:t>
      </w:r>
      <w:r w:rsidR="00BF743C" w:rsidRPr="008C735E">
        <w:rPr>
          <w:rFonts w:asciiTheme="majorHAnsi" w:hAnsiTheme="majorHAnsi" w:cstheme="majorHAnsi"/>
          <w:sz w:val="24"/>
          <w:szCs w:val="24"/>
          <w:rPrChange w:id="164" w:author="rai milt" w:date="2018-07-04T14:16:00Z">
            <w:rPr/>
          </w:rPrChange>
        </w:rPr>
        <w:t xml:space="preserve">is </w:t>
      </w:r>
      <w:r w:rsidRPr="008C735E">
        <w:rPr>
          <w:rFonts w:asciiTheme="majorHAnsi" w:hAnsiTheme="majorHAnsi" w:cstheme="majorHAnsi"/>
          <w:sz w:val="24"/>
          <w:szCs w:val="24"/>
          <w:rPrChange w:id="165" w:author="rai milt" w:date="2018-07-04T14:16:00Z">
            <w:rPr/>
          </w:rPrChange>
        </w:rPr>
        <w:t xml:space="preserve">weergegeven </w:t>
      </w:r>
      <w:r w:rsidR="003F0A08" w:rsidRPr="008C735E">
        <w:rPr>
          <w:rFonts w:asciiTheme="majorHAnsi" w:hAnsiTheme="majorHAnsi" w:cstheme="majorHAnsi"/>
          <w:sz w:val="24"/>
          <w:szCs w:val="24"/>
          <w:rPrChange w:id="166" w:author="rai milt" w:date="2018-07-04T14:16:00Z">
            <w:rPr/>
          </w:rPrChange>
        </w:rPr>
        <w:t>werd</w:t>
      </w:r>
      <w:r w:rsidRPr="008C735E">
        <w:rPr>
          <w:rFonts w:asciiTheme="majorHAnsi" w:hAnsiTheme="majorHAnsi" w:cstheme="majorHAnsi"/>
          <w:sz w:val="24"/>
          <w:szCs w:val="24"/>
          <w:rPrChange w:id="167" w:author="rai milt" w:date="2018-07-04T14:16:00Z">
            <w:rPr/>
          </w:rPrChange>
        </w:rPr>
        <w:t xml:space="preserve"> in dit onderzoek onderzocht wat de invloed is van het geslacht van het slachtoffer en wat de invloed is van actief vs. passief taalgebruik op het denken over een dader van een misdrijf. Zo </w:t>
      </w:r>
      <w:r w:rsidR="007148C9" w:rsidRPr="008C735E">
        <w:rPr>
          <w:rFonts w:asciiTheme="majorHAnsi" w:hAnsiTheme="majorHAnsi" w:cstheme="majorHAnsi"/>
          <w:sz w:val="24"/>
          <w:szCs w:val="24"/>
          <w:rPrChange w:id="168" w:author="rai milt" w:date="2018-07-04T14:16:00Z">
            <w:rPr/>
          </w:rPrChange>
        </w:rPr>
        <w:t>bleek uit</w:t>
      </w:r>
      <w:r w:rsidRPr="008C735E">
        <w:rPr>
          <w:rFonts w:asciiTheme="majorHAnsi" w:hAnsiTheme="majorHAnsi" w:cstheme="majorHAnsi"/>
          <w:sz w:val="24"/>
          <w:szCs w:val="24"/>
          <w:rPrChange w:id="169" w:author="rai milt" w:date="2018-07-04T14:16:00Z">
            <w:rPr/>
          </w:rPrChange>
        </w:rPr>
        <w:t xml:space="preserve"> de literatuur dat er een verband bestaat tussen actief vs. passief taalgebruik en de mate van verantwoordelijkheid die aan de dader wordt toegeschreven. Er w</w:t>
      </w:r>
      <w:r w:rsidR="007148C9" w:rsidRPr="008C735E">
        <w:rPr>
          <w:rFonts w:asciiTheme="majorHAnsi" w:hAnsiTheme="majorHAnsi" w:cstheme="majorHAnsi"/>
          <w:sz w:val="24"/>
          <w:szCs w:val="24"/>
          <w:rPrChange w:id="170" w:author="rai milt" w:date="2018-07-04T14:16:00Z">
            <w:rPr/>
          </w:rPrChange>
        </w:rPr>
        <w:t>e</w:t>
      </w:r>
      <w:r w:rsidRPr="008C735E">
        <w:rPr>
          <w:rFonts w:asciiTheme="majorHAnsi" w:hAnsiTheme="majorHAnsi" w:cstheme="majorHAnsi"/>
          <w:sz w:val="24"/>
          <w:szCs w:val="24"/>
          <w:rPrChange w:id="171" w:author="rai milt" w:date="2018-07-04T14:16:00Z">
            <w:rPr/>
          </w:rPrChange>
        </w:rPr>
        <w:t>rd</w:t>
      </w:r>
      <w:ins w:id="172" w:author="rai milt" w:date="2018-06-30T12:02:00Z">
        <w:r w:rsidR="009616D6" w:rsidRPr="008C735E">
          <w:rPr>
            <w:rFonts w:asciiTheme="majorHAnsi" w:hAnsiTheme="majorHAnsi" w:cstheme="majorHAnsi"/>
            <w:sz w:val="24"/>
            <w:szCs w:val="24"/>
            <w:rPrChange w:id="173" w:author="rai milt" w:date="2018-07-04T14:16:00Z">
              <w:rPr/>
            </w:rPrChange>
          </w:rPr>
          <w:t xml:space="preserve"> in dit onderzoek</w:t>
        </w:r>
      </w:ins>
      <w:del w:id="174" w:author="rai milt" w:date="2018-06-30T12:02:00Z">
        <w:r w:rsidRPr="008C735E" w:rsidDel="009616D6">
          <w:rPr>
            <w:rFonts w:asciiTheme="majorHAnsi" w:hAnsiTheme="majorHAnsi" w:cstheme="majorHAnsi"/>
            <w:sz w:val="24"/>
            <w:szCs w:val="24"/>
            <w:rPrChange w:id="175" w:author="rai milt" w:date="2018-07-04T14:16:00Z">
              <w:rPr/>
            </w:rPrChange>
          </w:rPr>
          <w:delText xml:space="preserve"> hier</w:delText>
        </w:r>
      </w:del>
      <w:r w:rsidRPr="008C735E">
        <w:rPr>
          <w:rFonts w:asciiTheme="majorHAnsi" w:hAnsiTheme="majorHAnsi" w:cstheme="majorHAnsi"/>
          <w:sz w:val="24"/>
          <w:szCs w:val="24"/>
          <w:rPrChange w:id="176" w:author="rai milt" w:date="2018-07-04T14:16:00Z">
            <w:rPr/>
          </w:rPrChange>
        </w:rPr>
        <w:t xml:space="preserve"> dan ook een hoofdeffect verwacht van type taalgebruik op de waargenomen verantwoordelijkheid van de dader. </w:t>
      </w:r>
      <w:r w:rsidRPr="008C735E">
        <w:rPr>
          <w:rFonts w:asciiTheme="majorHAnsi" w:hAnsiTheme="majorHAnsi" w:cstheme="majorHAnsi"/>
          <w:sz w:val="24"/>
          <w:szCs w:val="24"/>
          <w:rPrChange w:id="177" w:author="rai milt" w:date="2018-07-04T14:16:00Z">
            <w:rPr/>
          </w:rPrChange>
        </w:rPr>
        <w:br/>
        <w:t>De hypothese welke hierbij is opgesteld luid</w:t>
      </w:r>
      <w:r w:rsidR="003F0A08" w:rsidRPr="008C735E">
        <w:rPr>
          <w:rFonts w:asciiTheme="majorHAnsi" w:hAnsiTheme="majorHAnsi" w:cstheme="majorHAnsi"/>
          <w:sz w:val="24"/>
          <w:szCs w:val="24"/>
          <w:rPrChange w:id="178" w:author="rai milt" w:date="2018-07-04T14:16:00Z">
            <w:rPr/>
          </w:rPrChange>
        </w:rPr>
        <w:t>t</w:t>
      </w:r>
      <w:r w:rsidRPr="008C735E">
        <w:rPr>
          <w:rFonts w:asciiTheme="majorHAnsi" w:hAnsiTheme="majorHAnsi" w:cstheme="majorHAnsi"/>
          <w:sz w:val="24"/>
          <w:szCs w:val="24"/>
          <w:rPrChange w:id="179" w:author="rai milt" w:date="2018-07-04T14:16:00Z">
            <w:rPr/>
          </w:rPrChange>
        </w:rPr>
        <w:t xml:space="preserve"> als volgt:</w:t>
      </w:r>
      <w:r w:rsidRPr="008C735E">
        <w:rPr>
          <w:rFonts w:asciiTheme="majorHAnsi" w:hAnsiTheme="majorHAnsi" w:cstheme="majorHAnsi"/>
          <w:sz w:val="24"/>
          <w:szCs w:val="24"/>
          <w:rPrChange w:id="180" w:author="rai milt" w:date="2018-07-04T14:16:00Z">
            <w:rPr/>
          </w:rPrChange>
        </w:rPr>
        <w:br/>
        <w:t xml:space="preserve"> </w:t>
      </w:r>
      <w:r w:rsidRPr="008C735E">
        <w:rPr>
          <w:rFonts w:asciiTheme="majorHAnsi" w:hAnsiTheme="majorHAnsi" w:cstheme="majorHAnsi"/>
          <w:sz w:val="24"/>
          <w:szCs w:val="24"/>
          <w:rPrChange w:id="181" w:author="rai milt" w:date="2018-07-04T14:16:00Z">
            <w:rPr/>
          </w:rPrChange>
        </w:rPr>
        <w:tab/>
        <w:t>-   H1: Actief taalgebruik zorgt ervoor dat een dader van een misdrijf meer verantwoordelijk wordt gehouden voor zijn daden ten opzichte van passief taalgebruik.</w:t>
      </w:r>
      <w:r w:rsidRPr="00AB54E4">
        <w:br/>
      </w:r>
      <w:ins w:id="182" w:author="rai milt" w:date="2018-07-04T14:17:00Z">
        <w:r w:rsidR="008C735E">
          <w:rPr>
            <w:rFonts w:asciiTheme="majorHAnsi" w:hAnsiTheme="majorHAnsi" w:cstheme="majorHAnsi"/>
            <w:sz w:val="24"/>
            <w:szCs w:val="24"/>
            <w:lang w:eastAsia="nl-NL"/>
          </w:rPr>
          <w:br/>
        </w:r>
      </w:ins>
    </w:p>
    <w:p w14:paraId="24E53F56" w14:textId="1AD3B415" w:rsidR="00AB54E4" w:rsidRPr="00AB54E4" w:rsidRDefault="00AB54E4">
      <w:pPr>
        <w:spacing w:line="360" w:lineRule="auto"/>
        <w:rPr>
          <w:rFonts w:asciiTheme="majorHAnsi" w:hAnsiTheme="majorHAnsi" w:cstheme="majorHAnsi"/>
          <w:sz w:val="24"/>
          <w:szCs w:val="24"/>
          <w:lang w:eastAsia="nl-NL"/>
        </w:rPr>
        <w:pPrChange w:id="183" w:author="rai milt" w:date="2018-07-04T14:17:00Z">
          <w:pPr>
            <w:spacing w:after="0" w:line="360" w:lineRule="auto"/>
          </w:pPr>
        </w:pPrChange>
      </w:pPr>
      <w:r w:rsidRPr="00AB54E4">
        <w:rPr>
          <w:rFonts w:asciiTheme="majorHAnsi" w:hAnsiTheme="majorHAnsi" w:cstheme="majorHAnsi"/>
          <w:sz w:val="24"/>
          <w:szCs w:val="24"/>
          <w:lang w:eastAsia="nl-NL"/>
        </w:rPr>
        <w:t xml:space="preserve">Tevens </w:t>
      </w:r>
      <w:r w:rsidR="007148C9">
        <w:rPr>
          <w:rFonts w:asciiTheme="majorHAnsi" w:hAnsiTheme="majorHAnsi" w:cstheme="majorHAnsi"/>
          <w:sz w:val="24"/>
          <w:szCs w:val="24"/>
          <w:lang w:eastAsia="nl-NL"/>
        </w:rPr>
        <w:t>bleek</w:t>
      </w:r>
      <w:r w:rsidRPr="00AB54E4">
        <w:rPr>
          <w:rFonts w:asciiTheme="majorHAnsi" w:hAnsiTheme="majorHAnsi" w:cstheme="majorHAnsi"/>
          <w:sz w:val="24"/>
          <w:szCs w:val="24"/>
          <w:lang w:eastAsia="nl-NL"/>
        </w:rPr>
        <w:t xml:space="preserve"> uit de literatuur dat het geslacht van de dader een significante rol speelt in zijn of haar beoordeling. Echter ontbrak literatuur over het geslacht van het slachtoffer, terwijl aannemelijk l</w:t>
      </w:r>
      <w:r w:rsidR="00D86A13">
        <w:rPr>
          <w:rFonts w:asciiTheme="majorHAnsi" w:hAnsiTheme="majorHAnsi" w:cstheme="majorHAnsi"/>
          <w:sz w:val="24"/>
          <w:szCs w:val="24"/>
          <w:lang w:eastAsia="nl-NL"/>
        </w:rPr>
        <w:t>ijkt</w:t>
      </w:r>
      <w:r w:rsidRPr="00AB54E4">
        <w:rPr>
          <w:rFonts w:asciiTheme="majorHAnsi" w:hAnsiTheme="majorHAnsi" w:cstheme="majorHAnsi"/>
          <w:sz w:val="24"/>
          <w:szCs w:val="24"/>
          <w:lang w:eastAsia="nl-NL"/>
        </w:rPr>
        <w:t xml:space="preserve"> dat er ook een verband bestaat tussen het geslacht van het slachtoffer en de mate van verantwoordelijkheid die aan de dader wordt toegeschreven. </w:t>
      </w:r>
      <w:ins w:id="184" w:author="rai milt" w:date="2018-06-30T12:03:00Z">
        <w:r w:rsidR="009616D6">
          <w:rPr>
            <w:rFonts w:asciiTheme="majorHAnsi" w:hAnsiTheme="majorHAnsi" w:cstheme="majorHAnsi"/>
            <w:sz w:val="24"/>
            <w:szCs w:val="24"/>
            <w:lang w:eastAsia="nl-NL"/>
          </w:rPr>
          <w:t xml:space="preserve">Er </w:t>
        </w:r>
      </w:ins>
      <w:del w:id="185" w:author="rai milt" w:date="2018-06-30T12:03:00Z">
        <w:r w:rsidRPr="00AB54E4" w:rsidDel="009616D6">
          <w:rPr>
            <w:rFonts w:asciiTheme="majorHAnsi" w:hAnsiTheme="majorHAnsi" w:cstheme="majorHAnsi"/>
            <w:sz w:val="24"/>
            <w:szCs w:val="24"/>
            <w:lang w:eastAsia="nl-NL"/>
          </w:rPr>
          <w:delText xml:space="preserve">Ook hier </w:delText>
        </w:r>
      </w:del>
      <w:r w:rsidRPr="00AB54E4">
        <w:rPr>
          <w:rFonts w:asciiTheme="majorHAnsi" w:hAnsiTheme="majorHAnsi" w:cstheme="majorHAnsi"/>
          <w:sz w:val="24"/>
          <w:szCs w:val="24"/>
          <w:lang w:eastAsia="nl-NL"/>
        </w:rPr>
        <w:t>w</w:t>
      </w:r>
      <w:r w:rsidR="00D86A13">
        <w:rPr>
          <w:rFonts w:asciiTheme="majorHAnsi" w:hAnsiTheme="majorHAnsi" w:cstheme="majorHAnsi"/>
          <w:sz w:val="24"/>
          <w:szCs w:val="24"/>
          <w:lang w:eastAsia="nl-NL"/>
        </w:rPr>
        <w:t>erd</w:t>
      </w:r>
      <w:r w:rsidRPr="00AB54E4">
        <w:rPr>
          <w:rFonts w:asciiTheme="majorHAnsi" w:hAnsiTheme="majorHAnsi" w:cstheme="majorHAnsi"/>
          <w:sz w:val="24"/>
          <w:szCs w:val="24"/>
          <w:lang w:eastAsia="nl-NL"/>
        </w:rPr>
        <w:t xml:space="preserve"> </w:t>
      </w:r>
      <w:ins w:id="186" w:author="rai milt" w:date="2018-06-30T12:03:00Z">
        <w:r w:rsidR="009616D6">
          <w:rPr>
            <w:rFonts w:asciiTheme="majorHAnsi" w:hAnsiTheme="majorHAnsi" w:cstheme="majorHAnsi"/>
            <w:sz w:val="24"/>
            <w:szCs w:val="24"/>
            <w:lang w:eastAsia="nl-NL"/>
          </w:rPr>
          <w:t xml:space="preserve">in dit onderzoek </w:t>
        </w:r>
      </w:ins>
      <w:r w:rsidRPr="00AB54E4">
        <w:rPr>
          <w:rFonts w:asciiTheme="majorHAnsi" w:hAnsiTheme="majorHAnsi" w:cstheme="majorHAnsi"/>
          <w:sz w:val="24"/>
          <w:szCs w:val="24"/>
          <w:lang w:eastAsia="nl-NL"/>
        </w:rPr>
        <w:t>dus</w:t>
      </w:r>
      <w:ins w:id="187" w:author="rai milt" w:date="2018-06-30T12:03:00Z">
        <w:r w:rsidR="009616D6">
          <w:rPr>
            <w:rFonts w:asciiTheme="majorHAnsi" w:hAnsiTheme="majorHAnsi" w:cstheme="majorHAnsi"/>
            <w:sz w:val="24"/>
            <w:szCs w:val="24"/>
            <w:lang w:eastAsia="nl-NL"/>
          </w:rPr>
          <w:t xml:space="preserve"> ook</w:t>
        </w:r>
      </w:ins>
      <w:r w:rsidRPr="00AB54E4">
        <w:rPr>
          <w:rFonts w:asciiTheme="majorHAnsi" w:hAnsiTheme="majorHAnsi" w:cstheme="majorHAnsi"/>
          <w:sz w:val="24"/>
          <w:szCs w:val="24"/>
          <w:lang w:eastAsia="nl-NL"/>
        </w:rPr>
        <w:t xml:space="preserve"> een hoofdeffect verwacht van het geslacht van het slachtoffer op de waargenomen verantwoordelijkheid van de dader. De hypothese </w:t>
      </w:r>
      <w:r w:rsidR="003F0A08">
        <w:rPr>
          <w:rFonts w:asciiTheme="majorHAnsi" w:hAnsiTheme="majorHAnsi" w:cstheme="majorHAnsi"/>
          <w:sz w:val="24"/>
          <w:szCs w:val="24"/>
          <w:lang w:eastAsia="nl-NL"/>
        </w:rPr>
        <w:t>welke hierbij is</w:t>
      </w:r>
      <w:r w:rsidRPr="00AB54E4">
        <w:rPr>
          <w:rFonts w:asciiTheme="majorHAnsi" w:hAnsiTheme="majorHAnsi" w:cstheme="majorHAnsi"/>
          <w:sz w:val="24"/>
          <w:szCs w:val="24"/>
          <w:lang w:eastAsia="nl-NL"/>
        </w:rPr>
        <w:t xml:space="preserve"> op gesteld luid</w:t>
      </w:r>
      <w:r w:rsidR="003F0A08">
        <w:rPr>
          <w:rFonts w:asciiTheme="majorHAnsi" w:hAnsiTheme="majorHAnsi" w:cstheme="majorHAnsi"/>
          <w:sz w:val="24"/>
          <w:szCs w:val="24"/>
          <w:lang w:eastAsia="nl-NL"/>
        </w:rPr>
        <w:t>t</w:t>
      </w:r>
      <w:r w:rsidR="00BF743C">
        <w:rPr>
          <w:rFonts w:asciiTheme="majorHAnsi" w:hAnsiTheme="majorHAnsi" w:cstheme="majorHAnsi"/>
          <w:sz w:val="24"/>
          <w:szCs w:val="24"/>
          <w:lang w:eastAsia="nl-NL"/>
        </w:rPr>
        <w:t xml:space="preserve"> als volgt</w:t>
      </w:r>
      <w:r w:rsidRPr="00AB54E4">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  H2:  Een vrouwelijk slachtoffer zorgt ervoor dat een dader van een misdrijf meer verantwoordelijk wordt gehouden voor zijn daden ten opzichte van een mannelijk slachtoffer. </w:t>
      </w:r>
    </w:p>
    <w:p w14:paraId="09BB84D0" w14:textId="77777777"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br/>
        <w:t>Tenslotte w</w:t>
      </w:r>
      <w:r w:rsidR="00D86A13">
        <w:rPr>
          <w:rFonts w:asciiTheme="majorHAnsi" w:hAnsiTheme="majorHAnsi" w:cstheme="majorHAnsi"/>
          <w:sz w:val="24"/>
          <w:szCs w:val="24"/>
          <w:lang w:eastAsia="nl-NL"/>
        </w:rPr>
        <w:t>e</w:t>
      </w:r>
      <w:r w:rsidRPr="00AB54E4">
        <w:rPr>
          <w:rFonts w:asciiTheme="majorHAnsi" w:hAnsiTheme="majorHAnsi" w:cstheme="majorHAnsi"/>
          <w:sz w:val="24"/>
          <w:szCs w:val="24"/>
          <w:lang w:eastAsia="nl-NL"/>
        </w:rPr>
        <w:t>rd er nog een interactie-effect verwacht tussen type taalgebruik en het geslacht van het slachtoffer op de waargenomen verantwoordelijkheid van de dader. Deze hypothese luid</w:t>
      </w:r>
      <w:r w:rsidR="00D86A13">
        <w:rPr>
          <w:rFonts w:asciiTheme="majorHAnsi" w:hAnsiTheme="majorHAnsi" w:cstheme="majorHAnsi"/>
          <w:sz w:val="24"/>
          <w:szCs w:val="24"/>
          <w:lang w:eastAsia="nl-NL"/>
        </w:rPr>
        <w:t>de</w:t>
      </w:r>
      <w:r w:rsidR="00BF743C">
        <w:rPr>
          <w:rFonts w:asciiTheme="majorHAnsi" w:hAnsiTheme="majorHAnsi" w:cstheme="majorHAnsi"/>
          <w:sz w:val="24"/>
          <w:szCs w:val="24"/>
          <w:lang w:eastAsia="nl-NL"/>
        </w:rPr>
        <w:t xml:space="preserve"> als volgt</w:t>
      </w:r>
      <w:r w:rsidRPr="00AB54E4">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-H3:  Het effect van type taalgebruik is groter bij een vrouwelijk slachtoffer dan bij een mannelijk slachtoffer.</w:t>
      </w:r>
    </w:p>
    <w:p w14:paraId="79E2C65F" w14:textId="3CC07C5F" w:rsidR="00AB54E4" w:rsidDel="009C6908" w:rsidRDefault="00AB54E4" w:rsidP="009C6908">
      <w:pPr>
        <w:spacing w:after="0" w:line="360" w:lineRule="auto"/>
        <w:rPr>
          <w:del w:id="188" w:author="rai milt" w:date="2018-07-04T14:04:00Z"/>
        </w:rPr>
      </w:pPr>
      <w:r w:rsidRPr="00AB54E4">
        <w:rPr>
          <w:rFonts w:asciiTheme="majorHAnsi" w:hAnsiTheme="majorHAnsi" w:cstheme="majorHAnsi"/>
          <w:sz w:val="24"/>
          <w:szCs w:val="24"/>
          <w:lang w:eastAsia="nl-NL"/>
        </w:rPr>
        <w:br/>
        <w:t>De hoofdvraag welke als rode draad door dit onderzoek l</w:t>
      </w:r>
      <w:r w:rsidR="00D86A13">
        <w:rPr>
          <w:rFonts w:asciiTheme="majorHAnsi" w:hAnsiTheme="majorHAnsi" w:cstheme="majorHAnsi"/>
          <w:sz w:val="24"/>
          <w:szCs w:val="24"/>
          <w:lang w:eastAsia="nl-NL"/>
        </w:rPr>
        <w:t>iep</w:t>
      </w:r>
      <w:r w:rsidRPr="00AB54E4">
        <w:rPr>
          <w:rFonts w:asciiTheme="majorHAnsi" w:hAnsiTheme="majorHAnsi" w:cstheme="majorHAnsi"/>
          <w:sz w:val="24"/>
          <w:szCs w:val="24"/>
          <w:lang w:eastAsia="nl-NL"/>
        </w:rPr>
        <w:t xml:space="preserve"> en waar antwoord op gegeven </w:t>
      </w:r>
      <w:ins w:id="189" w:author="rai milt" w:date="2018-07-04T14:04:00Z">
        <w:r w:rsidR="009C6908">
          <w:rPr>
            <w:rFonts w:asciiTheme="majorHAnsi" w:hAnsiTheme="majorHAnsi" w:cstheme="majorHAnsi"/>
            <w:sz w:val="24"/>
            <w:szCs w:val="24"/>
            <w:lang w:eastAsia="nl-NL"/>
          </w:rPr>
          <w:t>zal worden</w:t>
        </w:r>
      </w:ins>
      <w:del w:id="190" w:author="rai milt" w:date="2018-06-30T12:05:00Z">
        <w:r w:rsidR="003F0A08" w:rsidDel="009616D6">
          <w:rPr>
            <w:rFonts w:asciiTheme="majorHAnsi" w:hAnsiTheme="majorHAnsi" w:cstheme="majorHAnsi"/>
            <w:sz w:val="24"/>
            <w:szCs w:val="24"/>
            <w:lang w:eastAsia="nl-NL"/>
          </w:rPr>
          <w:delText>zal worden</w:delText>
        </w:r>
      </w:del>
      <w:r w:rsidRPr="00AB54E4">
        <w:rPr>
          <w:rFonts w:asciiTheme="majorHAnsi" w:hAnsiTheme="majorHAnsi" w:cstheme="majorHAnsi"/>
          <w:sz w:val="24"/>
          <w:szCs w:val="24"/>
          <w:lang w:eastAsia="nl-NL"/>
        </w:rPr>
        <w:t xml:space="preserve"> aan de hand van de hierboven beschreven hypothesen luid</w:t>
      </w:r>
      <w:r w:rsidR="003F0A08">
        <w:rPr>
          <w:rFonts w:asciiTheme="majorHAnsi" w:hAnsiTheme="majorHAnsi" w:cstheme="majorHAnsi"/>
          <w:sz w:val="24"/>
          <w:szCs w:val="24"/>
          <w:lang w:eastAsia="nl-NL"/>
        </w:rPr>
        <w:t>t</w:t>
      </w:r>
      <w:r w:rsidRPr="00AB54E4">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br/>
      </w:r>
      <w:r w:rsidRPr="00AB54E4">
        <w:rPr>
          <w:rFonts w:asciiTheme="majorHAnsi" w:hAnsiTheme="majorHAnsi" w:cstheme="majorHAnsi"/>
          <w:sz w:val="24"/>
          <w:szCs w:val="24"/>
          <w:lang w:eastAsia="nl-NL"/>
        </w:rPr>
        <w:lastRenderedPageBreak/>
        <w:t xml:space="preserve"> </w:t>
      </w:r>
      <w:r w:rsidRPr="00AB54E4">
        <w:rPr>
          <w:rFonts w:asciiTheme="majorHAnsi" w:hAnsiTheme="majorHAnsi" w:cstheme="majorHAnsi"/>
          <w:sz w:val="24"/>
          <w:szCs w:val="24"/>
          <w:lang w:eastAsia="nl-NL"/>
        </w:rPr>
        <w:tab/>
        <w:t>-</w:t>
      </w:r>
      <w:r w:rsidRPr="00AB54E4">
        <w:rPr>
          <w:rFonts w:asciiTheme="majorHAnsi" w:hAnsiTheme="majorHAnsi" w:cstheme="majorHAnsi"/>
          <w:i/>
          <w:sz w:val="24"/>
          <w:szCs w:val="24"/>
          <w:lang w:eastAsia="nl-NL"/>
        </w:rPr>
        <w:t xml:space="preserve"> Hoe beïnvloeden passief/actief taalgebruik en het geslacht van het slachtoffer, de waargenomen verantwoordelijkheid tegenover de dader?</w:t>
      </w:r>
    </w:p>
    <w:p w14:paraId="4DD630C1" w14:textId="77777777" w:rsidR="009C6908" w:rsidRPr="00AB54E4" w:rsidRDefault="009C6908" w:rsidP="00426D31">
      <w:pPr>
        <w:spacing w:after="0" w:line="360" w:lineRule="auto"/>
        <w:rPr>
          <w:ins w:id="191" w:author="rai milt" w:date="2018-07-04T14:04:00Z"/>
          <w:rFonts w:asciiTheme="majorHAnsi" w:hAnsiTheme="majorHAnsi" w:cstheme="majorHAnsi"/>
          <w:sz w:val="24"/>
          <w:szCs w:val="24"/>
          <w:lang w:eastAsia="nl-NL"/>
        </w:rPr>
      </w:pPr>
    </w:p>
    <w:p w14:paraId="0BE12E2A" w14:textId="5971CE8F" w:rsidR="00AB54E4" w:rsidDel="008C735E" w:rsidRDefault="00AB54E4" w:rsidP="009C6908">
      <w:pPr>
        <w:pStyle w:val="Kop1"/>
        <w:rPr>
          <w:del w:id="192" w:author="rai milt" w:date="2018-07-04T14:04:00Z"/>
          <w:lang w:eastAsia="nl-NL"/>
        </w:rPr>
      </w:pPr>
    </w:p>
    <w:p w14:paraId="7E0E1FA8" w14:textId="7EE17CD1" w:rsidR="008C735E" w:rsidRDefault="008C735E" w:rsidP="008C735E">
      <w:pPr>
        <w:rPr>
          <w:ins w:id="193" w:author="rai milt" w:date="2018-07-04T14:17:00Z"/>
          <w:lang w:eastAsia="nl-NL"/>
        </w:rPr>
      </w:pPr>
    </w:p>
    <w:p w14:paraId="2B7E69D2" w14:textId="2BAE5590" w:rsidR="008C735E" w:rsidRDefault="008C735E" w:rsidP="008C735E">
      <w:pPr>
        <w:rPr>
          <w:ins w:id="194" w:author="rai milt" w:date="2018-07-04T14:17:00Z"/>
          <w:lang w:eastAsia="nl-NL"/>
        </w:rPr>
      </w:pPr>
    </w:p>
    <w:p w14:paraId="5A153899" w14:textId="7B2923C3" w:rsidR="008C735E" w:rsidRDefault="008C735E" w:rsidP="008C735E">
      <w:pPr>
        <w:rPr>
          <w:ins w:id="195" w:author="rai milt" w:date="2018-07-04T14:17:00Z"/>
          <w:lang w:eastAsia="nl-NL"/>
        </w:rPr>
      </w:pPr>
    </w:p>
    <w:p w14:paraId="744DFC67" w14:textId="6ED8F254" w:rsidR="008C735E" w:rsidRDefault="008C735E" w:rsidP="008C735E">
      <w:pPr>
        <w:rPr>
          <w:ins w:id="196" w:author="rai milt" w:date="2018-07-04T14:17:00Z"/>
          <w:lang w:eastAsia="nl-NL"/>
        </w:rPr>
      </w:pPr>
    </w:p>
    <w:p w14:paraId="13D5648C" w14:textId="7C7F1537" w:rsidR="008C735E" w:rsidRDefault="008C735E" w:rsidP="008C735E">
      <w:pPr>
        <w:rPr>
          <w:ins w:id="197" w:author="rai milt" w:date="2018-07-04T14:17:00Z"/>
          <w:lang w:eastAsia="nl-NL"/>
        </w:rPr>
      </w:pPr>
    </w:p>
    <w:p w14:paraId="325DCE53" w14:textId="53C11CFE" w:rsidR="008C735E" w:rsidRDefault="008C735E" w:rsidP="008C735E">
      <w:pPr>
        <w:rPr>
          <w:ins w:id="198" w:author="rai milt" w:date="2018-07-04T14:17:00Z"/>
          <w:lang w:eastAsia="nl-NL"/>
        </w:rPr>
      </w:pPr>
    </w:p>
    <w:p w14:paraId="32822A1F" w14:textId="4696A5AD" w:rsidR="008C735E" w:rsidRDefault="008C735E" w:rsidP="008C735E">
      <w:pPr>
        <w:rPr>
          <w:ins w:id="199" w:author="rai milt" w:date="2018-07-04T14:17:00Z"/>
          <w:lang w:eastAsia="nl-NL"/>
        </w:rPr>
      </w:pPr>
    </w:p>
    <w:p w14:paraId="1C5EC374" w14:textId="7A7CF84D" w:rsidR="008C735E" w:rsidRDefault="008C735E" w:rsidP="008C735E">
      <w:pPr>
        <w:rPr>
          <w:ins w:id="200" w:author="rai milt" w:date="2018-07-04T14:17:00Z"/>
          <w:lang w:eastAsia="nl-NL"/>
        </w:rPr>
      </w:pPr>
    </w:p>
    <w:p w14:paraId="274EA6E6" w14:textId="0F658206" w:rsidR="008C735E" w:rsidRDefault="008C735E" w:rsidP="008C735E">
      <w:pPr>
        <w:rPr>
          <w:ins w:id="201" w:author="rai milt" w:date="2018-07-04T14:17:00Z"/>
          <w:lang w:eastAsia="nl-NL"/>
        </w:rPr>
      </w:pPr>
    </w:p>
    <w:p w14:paraId="4439EA0F" w14:textId="7CD51F08" w:rsidR="008C735E" w:rsidRDefault="008C735E" w:rsidP="008C735E">
      <w:pPr>
        <w:rPr>
          <w:ins w:id="202" w:author="rai milt" w:date="2018-07-04T14:17:00Z"/>
          <w:lang w:eastAsia="nl-NL"/>
        </w:rPr>
      </w:pPr>
    </w:p>
    <w:p w14:paraId="17147117" w14:textId="06434A83" w:rsidR="008C735E" w:rsidRDefault="008C735E" w:rsidP="008C735E">
      <w:pPr>
        <w:rPr>
          <w:ins w:id="203" w:author="rai milt" w:date="2018-07-04T14:17:00Z"/>
          <w:lang w:eastAsia="nl-NL"/>
        </w:rPr>
      </w:pPr>
    </w:p>
    <w:p w14:paraId="5E8E3E2F" w14:textId="11F46C91" w:rsidR="008C735E" w:rsidRDefault="008C735E" w:rsidP="008C735E">
      <w:pPr>
        <w:rPr>
          <w:ins w:id="204" w:author="rai milt" w:date="2018-07-04T14:17:00Z"/>
          <w:lang w:eastAsia="nl-NL"/>
        </w:rPr>
      </w:pPr>
    </w:p>
    <w:p w14:paraId="68F5A1D5" w14:textId="324E5A32" w:rsidR="008C735E" w:rsidRDefault="008C735E" w:rsidP="008C735E">
      <w:pPr>
        <w:rPr>
          <w:ins w:id="205" w:author="rai milt" w:date="2018-07-04T14:17:00Z"/>
          <w:lang w:eastAsia="nl-NL"/>
        </w:rPr>
      </w:pPr>
    </w:p>
    <w:p w14:paraId="02E706A3" w14:textId="73F63FDA" w:rsidR="008C735E" w:rsidRDefault="008C735E" w:rsidP="008C735E">
      <w:pPr>
        <w:rPr>
          <w:ins w:id="206" w:author="rai milt" w:date="2018-07-04T14:17:00Z"/>
          <w:lang w:eastAsia="nl-NL"/>
        </w:rPr>
      </w:pPr>
    </w:p>
    <w:p w14:paraId="48FC8795" w14:textId="1AEA3393" w:rsidR="008C735E" w:rsidRDefault="008C735E" w:rsidP="008C735E">
      <w:pPr>
        <w:rPr>
          <w:ins w:id="207" w:author="rai milt" w:date="2018-07-04T14:17:00Z"/>
          <w:lang w:eastAsia="nl-NL"/>
        </w:rPr>
      </w:pPr>
    </w:p>
    <w:p w14:paraId="25C95D14" w14:textId="39049777" w:rsidR="008C735E" w:rsidRDefault="008C735E" w:rsidP="008C735E">
      <w:pPr>
        <w:rPr>
          <w:ins w:id="208" w:author="rai milt" w:date="2018-07-04T14:17:00Z"/>
          <w:lang w:eastAsia="nl-NL"/>
        </w:rPr>
      </w:pPr>
    </w:p>
    <w:p w14:paraId="003389D9" w14:textId="543C0699" w:rsidR="008C735E" w:rsidRDefault="008C735E" w:rsidP="008C735E">
      <w:pPr>
        <w:rPr>
          <w:ins w:id="209" w:author="rai milt" w:date="2018-07-04T14:17:00Z"/>
          <w:lang w:eastAsia="nl-NL"/>
        </w:rPr>
      </w:pPr>
    </w:p>
    <w:p w14:paraId="1DD60157" w14:textId="35FE1BBB" w:rsidR="008C735E" w:rsidRDefault="008C735E" w:rsidP="008C735E">
      <w:pPr>
        <w:rPr>
          <w:ins w:id="210" w:author="rai milt" w:date="2018-07-04T14:17:00Z"/>
          <w:lang w:eastAsia="nl-NL"/>
        </w:rPr>
      </w:pPr>
    </w:p>
    <w:p w14:paraId="707AA674" w14:textId="2C50A1F5" w:rsidR="008C735E" w:rsidRDefault="008C735E" w:rsidP="008C735E">
      <w:pPr>
        <w:rPr>
          <w:ins w:id="211" w:author="rai milt" w:date="2018-07-04T14:17:00Z"/>
          <w:lang w:eastAsia="nl-NL"/>
        </w:rPr>
      </w:pPr>
    </w:p>
    <w:p w14:paraId="2C620A8C" w14:textId="483B6ED5" w:rsidR="008C735E" w:rsidRDefault="008C735E" w:rsidP="008C735E">
      <w:pPr>
        <w:rPr>
          <w:ins w:id="212" w:author="rai milt" w:date="2018-07-04T14:17:00Z"/>
          <w:lang w:eastAsia="nl-NL"/>
        </w:rPr>
      </w:pPr>
    </w:p>
    <w:p w14:paraId="2B17B048" w14:textId="46D277E6" w:rsidR="008C735E" w:rsidRDefault="008C735E" w:rsidP="008C735E">
      <w:pPr>
        <w:rPr>
          <w:ins w:id="213" w:author="rai milt" w:date="2018-07-04T14:17:00Z"/>
          <w:lang w:eastAsia="nl-NL"/>
        </w:rPr>
      </w:pPr>
    </w:p>
    <w:p w14:paraId="134E7FCF" w14:textId="4589E617" w:rsidR="008C735E" w:rsidRDefault="008C735E" w:rsidP="008C735E">
      <w:pPr>
        <w:rPr>
          <w:ins w:id="214" w:author="rai milt" w:date="2018-07-04T14:17:00Z"/>
          <w:lang w:eastAsia="nl-NL"/>
        </w:rPr>
      </w:pPr>
    </w:p>
    <w:p w14:paraId="58B4BA47" w14:textId="55EB9A3A" w:rsidR="00D86A13" w:rsidDel="008C735E" w:rsidRDefault="00D86A13" w:rsidP="009C6908">
      <w:pPr>
        <w:pStyle w:val="Kop1"/>
        <w:rPr>
          <w:del w:id="215" w:author="rai milt" w:date="2018-07-04T14:04:00Z"/>
          <w:rFonts w:asciiTheme="minorHAnsi" w:eastAsiaTheme="minorHAnsi" w:hAnsiTheme="minorHAnsi" w:cstheme="minorBidi"/>
          <w:color w:val="auto"/>
          <w:sz w:val="22"/>
          <w:szCs w:val="22"/>
          <w:lang w:eastAsia="nl-NL"/>
        </w:rPr>
      </w:pPr>
    </w:p>
    <w:p w14:paraId="4A8881B4" w14:textId="71E4C009" w:rsidR="008C735E" w:rsidRDefault="008C735E" w:rsidP="008C735E">
      <w:pPr>
        <w:rPr>
          <w:ins w:id="216" w:author="rai milt" w:date="2018-07-04T14:17:00Z"/>
          <w:lang w:eastAsia="nl-NL"/>
        </w:rPr>
      </w:pPr>
    </w:p>
    <w:p w14:paraId="6FA81DD1" w14:textId="1F8CC135" w:rsidR="008C735E" w:rsidRDefault="008C735E" w:rsidP="008C735E">
      <w:pPr>
        <w:rPr>
          <w:ins w:id="217" w:author="rai milt" w:date="2018-07-04T14:17:00Z"/>
          <w:lang w:eastAsia="nl-NL"/>
        </w:rPr>
      </w:pPr>
    </w:p>
    <w:p w14:paraId="75DCBF7B" w14:textId="30AAB87D" w:rsidR="008C735E" w:rsidRDefault="008C735E" w:rsidP="008C735E">
      <w:pPr>
        <w:rPr>
          <w:ins w:id="218" w:author="rai milt" w:date="2018-07-04T14:17:00Z"/>
          <w:lang w:eastAsia="nl-NL"/>
        </w:rPr>
      </w:pPr>
    </w:p>
    <w:p w14:paraId="20744EFB" w14:textId="2906B62C" w:rsidR="008C735E" w:rsidRDefault="008C735E" w:rsidP="008C735E">
      <w:pPr>
        <w:rPr>
          <w:ins w:id="219" w:author="rai milt" w:date="2018-07-04T14:17:00Z"/>
          <w:lang w:eastAsia="nl-NL"/>
        </w:rPr>
      </w:pPr>
    </w:p>
    <w:p w14:paraId="0187784D" w14:textId="77777777" w:rsidR="008C735E" w:rsidRPr="008C735E" w:rsidRDefault="008C735E">
      <w:pPr>
        <w:rPr>
          <w:ins w:id="220" w:author="rai milt" w:date="2018-07-04T14:17:00Z"/>
          <w:lang w:eastAsia="nl-NL"/>
        </w:rPr>
        <w:pPrChange w:id="221" w:author="rai milt" w:date="2018-07-04T14:17:00Z">
          <w:pPr>
            <w:spacing w:after="0" w:line="360" w:lineRule="auto"/>
          </w:pPr>
        </w:pPrChange>
      </w:pPr>
    </w:p>
    <w:p w14:paraId="285B1866" w14:textId="77777777" w:rsidR="00D86A13" w:rsidDel="009C6908" w:rsidRDefault="00D86A13">
      <w:pPr>
        <w:pStyle w:val="Kop1"/>
        <w:rPr>
          <w:del w:id="222" w:author="rai milt" w:date="2018-07-04T14:04:00Z"/>
          <w:lang w:eastAsia="nl-NL"/>
        </w:rPr>
        <w:pPrChange w:id="223" w:author="rai milt" w:date="2018-07-04T14:12:00Z">
          <w:pPr>
            <w:spacing w:after="0" w:line="360" w:lineRule="auto"/>
          </w:pPr>
        </w:pPrChange>
      </w:pPr>
    </w:p>
    <w:p w14:paraId="49C3DC64" w14:textId="5566D96F" w:rsidR="00D86A13" w:rsidRPr="00AB54E4" w:rsidDel="00015C5B" w:rsidRDefault="00D86A13">
      <w:pPr>
        <w:pStyle w:val="Kop1"/>
        <w:rPr>
          <w:del w:id="224" w:author="rai milt" w:date="2018-07-02T12:47:00Z"/>
          <w:lang w:eastAsia="nl-NL"/>
        </w:rPr>
        <w:pPrChange w:id="225" w:author="rai milt" w:date="2018-07-04T14:12:00Z">
          <w:pPr>
            <w:spacing w:after="0" w:line="360" w:lineRule="auto"/>
          </w:pPr>
        </w:pPrChange>
      </w:pPr>
    </w:p>
    <w:p w14:paraId="79EAD246" w14:textId="77777777" w:rsidR="00AB54E4" w:rsidRPr="00AB54E4" w:rsidDel="00015C5B" w:rsidRDefault="00AB54E4">
      <w:pPr>
        <w:pStyle w:val="Kop1"/>
        <w:rPr>
          <w:del w:id="226" w:author="rai milt" w:date="2018-07-02T12:47:00Z"/>
          <w:lang w:eastAsia="nl-NL"/>
        </w:rPr>
        <w:pPrChange w:id="227" w:author="rai milt" w:date="2018-07-04T14:12:00Z">
          <w:pPr>
            <w:spacing w:after="0" w:line="360" w:lineRule="auto"/>
          </w:pPr>
        </w:pPrChange>
      </w:pPr>
    </w:p>
    <w:p w14:paraId="4F4F4F44" w14:textId="77777777" w:rsidR="0066080E" w:rsidDel="00015C5B" w:rsidRDefault="0066080E">
      <w:pPr>
        <w:pStyle w:val="Kop1"/>
        <w:rPr>
          <w:del w:id="228" w:author="rai milt" w:date="2018-07-02T12:47:00Z"/>
        </w:rPr>
      </w:pPr>
    </w:p>
    <w:p w14:paraId="4091C17D" w14:textId="3124F993" w:rsidR="00AB54E4" w:rsidRPr="00426D31" w:rsidRDefault="0066080E">
      <w:pPr>
        <w:pStyle w:val="Kop1"/>
      </w:pPr>
      <w:del w:id="229" w:author="rai milt" w:date="2018-07-02T12:46:00Z">
        <w:r w:rsidDel="00CD59B1">
          <w:br/>
        </w:r>
        <w:r w:rsidDel="00CD59B1">
          <w:br/>
        </w:r>
      </w:del>
      <w:bookmarkStart w:id="230" w:name="_Toc518401832"/>
      <w:bookmarkStart w:id="231" w:name="_Toc518477538"/>
      <w:r w:rsidR="00AB54E4" w:rsidRPr="00426D31">
        <w:t>Methode</w:t>
      </w:r>
      <w:bookmarkEnd w:id="230"/>
      <w:bookmarkEnd w:id="231"/>
    </w:p>
    <w:p w14:paraId="570A9415" w14:textId="34C62A04" w:rsidR="00E37978" w:rsidRPr="009C6908" w:rsidRDefault="00AB54E4">
      <w:pPr>
        <w:spacing w:line="360" w:lineRule="auto"/>
        <w:rPr>
          <w:ins w:id="232" w:author="rai milt" w:date="2018-07-01T13:46:00Z"/>
          <w:rFonts w:asciiTheme="majorHAnsi" w:hAnsiTheme="majorHAnsi" w:cstheme="majorHAnsi"/>
          <w:sz w:val="24"/>
          <w:szCs w:val="24"/>
          <w:rPrChange w:id="233" w:author="rai milt" w:date="2018-07-04T14:05:00Z">
            <w:rPr>
              <w:ins w:id="234" w:author="rai milt" w:date="2018-07-01T13:46:00Z"/>
              <w:sz w:val="20"/>
              <w:szCs w:val="20"/>
            </w:rPr>
          </w:rPrChange>
        </w:rPr>
        <w:pPrChange w:id="235" w:author="rai milt" w:date="2018-07-04T14:05:00Z">
          <w:pPr>
            <w:pStyle w:val="Lijstalinea"/>
            <w:numPr>
              <w:numId w:val="11"/>
            </w:numPr>
            <w:spacing w:after="160" w:line="259" w:lineRule="auto"/>
            <w:ind w:hanging="360"/>
          </w:pPr>
        </w:pPrChange>
      </w:pPr>
      <w:del w:id="236" w:author="rai milt" w:date="2018-07-01T12:37:00Z">
        <w:r w:rsidRPr="009C6908" w:rsidDel="00B10F69">
          <w:rPr>
            <w:rStyle w:val="Kop2Char"/>
            <w:rPrChange w:id="237" w:author="rai milt" w:date="2018-07-04T14:12:00Z">
              <w:rPr>
                <w:rStyle w:val="Kop1Char"/>
                <w:sz w:val="24"/>
                <w:szCs w:val="24"/>
              </w:rPr>
            </w:rPrChange>
          </w:rPr>
          <w:delText>Procedure</w:delText>
        </w:r>
      </w:del>
      <w:bookmarkStart w:id="238" w:name="_Toc518401833"/>
      <w:bookmarkStart w:id="239" w:name="_Toc518477539"/>
      <w:ins w:id="240" w:author="rai milt" w:date="2018-06-30T12:36:00Z">
        <w:r w:rsidR="00D309D1" w:rsidRPr="009C6908">
          <w:rPr>
            <w:rStyle w:val="Kop2Char"/>
            <w:rPrChange w:id="241" w:author="rai milt" w:date="2018-07-04T14:12:00Z">
              <w:rPr>
                <w:rStyle w:val="Kop1Char"/>
                <w:sz w:val="24"/>
                <w:szCs w:val="24"/>
              </w:rPr>
            </w:rPrChange>
          </w:rPr>
          <w:t>Materiaal</w:t>
        </w:r>
      </w:ins>
      <w:ins w:id="242" w:author="rai milt" w:date="2018-07-01T12:37:00Z">
        <w:r w:rsidR="00B10F69" w:rsidRPr="009C6908">
          <w:rPr>
            <w:rStyle w:val="Kop2Char"/>
            <w:rPrChange w:id="243" w:author="rai milt" w:date="2018-07-04T14:12:00Z">
              <w:rPr>
                <w:rStyle w:val="Kop1Char"/>
                <w:sz w:val="24"/>
                <w:szCs w:val="24"/>
              </w:rPr>
            </w:rPrChange>
          </w:rPr>
          <w:t xml:space="preserve"> en Proc</w:t>
        </w:r>
      </w:ins>
      <w:ins w:id="244" w:author="rai milt" w:date="2018-07-01T12:38:00Z">
        <w:r w:rsidR="00B10F69" w:rsidRPr="009C6908">
          <w:rPr>
            <w:rStyle w:val="Kop2Char"/>
            <w:rPrChange w:id="245" w:author="rai milt" w:date="2018-07-04T14:12:00Z">
              <w:rPr>
                <w:rStyle w:val="Kop1Char"/>
                <w:sz w:val="24"/>
                <w:szCs w:val="24"/>
              </w:rPr>
            </w:rPrChange>
          </w:rPr>
          <w:t>edure</w:t>
        </w:r>
      </w:ins>
      <w:bookmarkEnd w:id="238"/>
      <w:bookmarkEnd w:id="239"/>
      <w:r w:rsidRPr="009C6908">
        <w:rPr>
          <w:rStyle w:val="Kop2Char"/>
          <w:rPrChange w:id="246" w:author="rai milt" w:date="2018-07-04T14:12:00Z">
            <w:rPr>
              <w:color w:val="2F5496" w:themeColor="accent1" w:themeShade="BF"/>
              <w:sz w:val="20"/>
              <w:szCs w:val="20"/>
            </w:rPr>
          </w:rPrChange>
        </w:rPr>
        <w:br/>
      </w:r>
      <w:r w:rsidRPr="009C6908">
        <w:rPr>
          <w:rFonts w:asciiTheme="majorHAnsi" w:hAnsiTheme="majorHAnsi" w:cstheme="majorHAnsi"/>
          <w:sz w:val="24"/>
          <w:szCs w:val="24"/>
          <w:rPrChange w:id="247" w:author="rai milt" w:date="2018-07-04T14:05:00Z">
            <w:rPr/>
          </w:rPrChange>
        </w:rPr>
        <w:t>Aan de hand van experimenteel onderzoek w</w:t>
      </w:r>
      <w:r w:rsidR="00D86A13" w:rsidRPr="009C6908">
        <w:rPr>
          <w:rFonts w:asciiTheme="majorHAnsi" w:hAnsiTheme="majorHAnsi" w:cstheme="majorHAnsi"/>
          <w:sz w:val="24"/>
          <w:szCs w:val="24"/>
          <w:rPrChange w:id="248" w:author="rai milt" w:date="2018-07-04T14:05:00Z">
            <w:rPr/>
          </w:rPrChange>
        </w:rPr>
        <w:t>erd</w:t>
      </w:r>
      <w:r w:rsidRPr="009C6908">
        <w:rPr>
          <w:rFonts w:asciiTheme="majorHAnsi" w:hAnsiTheme="majorHAnsi" w:cstheme="majorHAnsi"/>
          <w:sz w:val="24"/>
          <w:szCs w:val="24"/>
          <w:rPrChange w:id="249" w:author="rai milt" w:date="2018-07-04T14:05:00Z">
            <w:rPr/>
          </w:rPrChange>
        </w:rPr>
        <w:t xml:space="preserve"> er antwoord gegeven op de hierboven beschreven onderzoeksvraag. </w:t>
      </w:r>
      <w:ins w:id="250" w:author="rai milt" w:date="2018-06-30T12:52:00Z">
        <w:r w:rsidR="00286FC4" w:rsidRPr="009C6908">
          <w:rPr>
            <w:rFonts w:asciiTheme="majorHAnsi" w:hAnsiTheme="majorHAnsi" w:cstheme="majorHAnsi"/>
            <w:sz w:val="24"/>
            <w:szCs w:val="24"/>
            <w:rPrChange w:id="251" w:author="rai milt" w:date="2018-07-04T14:05:00Z">
              <w:rPr/>
            </w:rPrChange>
          </w:rPr>
          <w:t xml:space="preserve">Middels een online link, welke via e-mail en Facebook </w:t>
        </w:r>
        <w:r w:rsidR="006B6D19" w:rsidRPr="009C6908">
          <w:rPr>
            <w:rFonts w:asciiTheme="majorHAnsi" w:hAnsiTheme="majorHAnsi" w:cstheme="majorHAnsi"/>
            <w:sz w:val="24"/>
            <w:szCs w:val="24"/>
            <w:rPrChange w:id="252" w:author="rai milt" w:date="2018-07-04T14:05:00Z">
              <w:rPr/>
            </w:rPrChange>
          </w:rPr>
          <w:t>werd ve</w:t>
        </w:r>
      </w:ins>
      <w:ins w:id="253" w:author="rai milt" w:date="2018-06-30T12:53:00Z">
        <w:r w:rsidR="006B6D19" w:rsidRPr="009C6908">
          <w:rPr>
            <w:rFonts w:asciiTheme="majorHAnsi" w:hAnsiTheme="majorHAnsi" w:cstheme="majorHAnsi"/>
            <w:sz w:val="24"/>
            <w:szCs w:val="24"/>
            <w:rPrChange w:id="254" w:author="rai milt" w:date="2018-07-04T14:05:00Z">
              <w:rPr/>
            </w:rPrChange>
          </w:rPr>
          <w:t>rspreid,</w:t>
        </w:r>
      </w:ins>
      <w:del w:id="255" w:author="rai milt" w:date="2018-06-30T12:52:00Z">
        <w:r w:rsidRPr="009C6908" w:rsidDel="00286FC4">
          <w:rPr>
            <w:rFonts w:asciiTheme="majorHAnsi" w:hAnsiTheme="majorHAnsi" w:cstheme="majorHAnsi"/>
            <w:sz w:val="24"/>
            <w:szCs w:val="24"/>
            <w:rPrChange w:id="256" w:author="rai milt" w:date="2018-07-04T14:05:00Z">
              <w:rPr/>
            </w:rPrChange>
          </w:rPr>
          <w:delText>In dit onderzoek</w:delText>
        </w:r>
      </w:del>
      <w:r w:rsidRPr="009C6908">
        <w:rPr>
          <w:rFonts w:asciiTheme="majorHAnsi" w:hAnsiTheme="majorHAnsi" w:cstheme="majorHAnsi"/>
          <w:sz w:val="24"/>
          <w:szCs w:val="24"/>
          <w:rPrChange w:id="257" w:author="rai milt" w:date="2018-07-04T14:05:00Z">
            <w:rPr/>
          </w:rPrChange>
        </w:rPr>
        <w:t xml:space="preserve"> kregen </w:t>
      </w:r>
      <w:ins w:id="258" w:author="rai milt" w:date="2018-06-30T12:53:00Z">
        <w:r w:rsidR="006B6D19" w:rsidRPr="009C6908">
          <w:rPr>
            <w:rFonts w:asciiTheme="majorHAnsi" w:hAnsiTheme="majorHAnsi" w:cstheme="majorHAnsi"/>
            <w:sz w:val="24"/>
            <w:szCs w:val="24"/>
            <w:rPrChange w:id="259" w:author="rai milt" w:date="2018-07-04T14:05:00Z">
              <w:rPr/>
            </w:rPrChange>
          </w:rPr>
          <w:t xml:space="preserve">de </w:t>
        </w:r>
      </w:ins>
      <w:r w:rsidRPr="009C6908">
        <w:rPr>
          <w:rFonts w:asciiTheme="majorHAnsi" w:hAnsiTheme="majorHAnsi" w:cstheme="majorHAnsi"/>
          <w:sz w:val="24"/>
          <w:szCs w:val="24"/>
          <w:rPrChange w:id="260" w:author="rai milt" w:date="2018-07-04T14:05:00Z">
            <w:rPr/>
          </w:rPrChange>
        </w:rPr>
        <w:t>respondenten allereerst een instructie</w:t>
      </w:r>
      <w:ins w:id="261" w:author="rai milt" w:date="2018-07-02T12:19:00Z">
        <w:r w:rsidR="00067063" w:rsidRPr="009C6908">
          <w:rPr>
            <w:rFonts w:asciiTheme="majorHAnsi" w:hAnsiTheme="majorHAnsi" w:cstheme="majorHAnsi"/>
            <w:sz w:val="24"/>
            <w:szCs w:val="24"/>
            <w:rPrChange w:id="262" w:author="rai milt" w:date="2018-07-04T14:05:00Z">
              <w:rPr>
                <w:rFonts w:asciiTheme="majorHAnsi" w:hAnsiTheme="majorHAnsi" w:cstheme="majorHAnsi"/>
              </w:rPr>
            </w:rPrChange>
          </w:rPr>
          <w:t>.</w:t>
        </w:r>
      </w:ins>
      <w:del w:id="263" w:author="rai milt" w:date="2018-07-02T12:19:00Z">
        <w:r w:rsidRPr="009C6908" w:rsidDel="00067063">
          <w:rPr>
            <w:rFonts w:asciiTheme="majorHAnsi" w:hAnsiTheme="majorHAnsi" w:cstheme="majorHAnsi"/>
            <w:sz w:val="24"/>
            <w:szCs w:val="24"/>
            <w:rPrChange w:id="264" w:author="rai milt" w:date="2018-07-04T14:05:00Z">
              <w:rPr/>
            </w:rPrChange>
          </w:rPr>
          <w:delText>,</w:delText>
        </w:r>
      </w:del>
      <w:r w:rsidRPr="009C6908">
        <w:rPr>
          <w:rFonts w:asciiTheme="majorHAnsi" w:hAnsiTheme="majorHAnsi" w:cstheme="majorHAnsi"/>
          <w:sz w:val="24"/>
          <w:szCs w:val="24"/>
          <w:rPrChange w:id="265" w:author="rai milt" w:date="2018-07-04T14:05:00Z">
            <w:rPr/>
          </w:rPrChange>
        </w:rPr>
        <w:t xml:space="preserve"> </w:t>
      </w:r>
      <w:ins w:id="266" w:author="rai milt" w:date="2018-07-02T12:19:00Z">
        <w:r w:rsidR="00067063" w:rsidRPr="009C6908">
          <w:rPr>
            <w:rFonts w:asciiTheme="majorHAnsi" w:hAnsiTheme="majorHAnsi" w:cstheme="majorHAnsi"/>
            <w:sz w:val="24"/>
            <w:szCs w:val="24"/>
            <w:rPrChange w:id="267" w:author="rai milt" w:date="2018-07-04T14:05:00Z">
              <w:rPr>
                <w:rFonts w:asciiTheme="majorHAnsi" w:hAnsiTheme="majorHAnsi" w:cstheme="majorHAnsi"/>
              </w:rPr>
            </w:rPrChange>
          </w:rPr>
          <w:t>Deze</w:t>
        </w:r>
      </w:ins>
      <w:ins w:id="268" w:author="rai milt" w:date="2018-06-30T12:37:00Z">
        <w:r w:rsidR="00D309D1" w:rsidRPr="009C6908">
          <w:rPr>
            <w:rFonts w:asciiTheme="majorHAnsi" w:hAnsiTheme="majorHAnsi" w:cstheme="majorHAnsi"/>
            <w:sz w:val="24"/>
            <w:szCs w:val="24"/>
            <w:rPrChange w:id="269" w:author="rai milt" w:date="2018-07-04T14:05:00Z">
              <w:rPr/>
            </w:rPrChange>
          </w:rPr>
          <w:t xml:space="preserve"> is terug te vinden in bijlage 1. </w:t>
        </w:r>
      </w:ins>
      <w:ins w:id="270" w:author="rai milt" w:date="2018-07-02T12:20:00Z">
        <w:r w:rsidR="00067063" w:rsidRPr="009C6908">
          <w:rPr>
            <w:rFonts w:asciiTheme="majorHAnsi" w:hAnsiTheme="majorHAnsi" w:cstheme="majorHAnsi"/>
            <w:sz w:val="24"/>
            <w:szCs w:val="24"/>
            <w:rPrChange w:id="271" w:author="rai milt" w:date="2018-07-04T14:05:00Z">
              <w:rPr>
                <w:rFonts w:asciiTheme="majorHAnsi" w:hAnsiTheme="majorHAnsi" w:cstheme="majorHAnsi"/>
              </w:rPr>
            </w:rPrChange>
          </w:rPr>
          <w:t>In deze instructie</w:t>
        </w:r>
      </w:ins>
      <w:ins w:id="272" w:author="rai milt" w:date="2018-06-30T12:37:00Z">
        <w:r w:rsidR="00D309D1" w:rsidRPr="009C6908">
          <w:rPr>
            <w:rFonts w:asciiTheme="majorHAnsi" w:hAnsiTheme="majorHAnsi" w:cstheme="majorHAnsi"/>
            <w:sz w:val="24"/>
            <w:szCs w:val="24"/>
            <w:rPrChange w:id="273" w:author="rai milt" w:date="2018-07-04T14:05:00Z">
              <w:rPr/>
            </w:rPrChange>
          </w:rPr>
          <w:t xml:space="preserve"> kregen zij uitleg over het onderzoek. </w:t>
        </w:r>
      </w:ins>
      <w:ins w:id="274" w:author="rai milt" w:date="2018-06-30T12:38:00Z">
        <w:r w:rsidR="00D309D1" w:rsidRPr="009C6908">
          <w:rPr>
            <w:rFonts w:asciiTheme="majorHAnsi" w:hAnsiTheme="majorHAnsi" w:cstheme="majorHAnsi"/>
            <w:sz w:val="24"/>
            <w:szCs w:val="24"/>
            <w:rPrChange w:id="275" w:author="rai milt" w:date="2018-07-04T14:05:00Z">
              <w:rPr/>
            </w:rPrChange>
          </w:rPr>
          <w:t>Zo werd onder meer vermeld wat er van de respondenten verwacht werd en dat het onderzoek ongeveer vijftien minuten zou duren. Tevens werd hierin aangegeven dat het onderzoek zou gaan over de begrijpelijkheid van krantenartikelen.</w:t>
        </w:r>
      </w:ins>
      <w:ins w:id="276" w:author="rai milt" w:date="2018-06-30T12:39:00Z">
        <w:r w:rsidR="00D309D1" w:rsidRPr="009C6908">
          <w:rPr>
            <w:rFonts w:asciiTheme="majorHAnsi" w:hAnsiTheme="majorHAnsi" w:cstheme="majorHAnsi"/>
            <w:sz w:val="24"/>
            <w:szCs w:val="24"/>
            <w:rPrChange w:id="277" w:author="rai milt" w:date="2018-07-04T14:05:00Z">
              <w:rPr/>
            </w:rPrChange>
          </w:rPr>
          <w:t xml:space="preserve"> </w:t>
        </w:r>
      </w:ins>
      <w:ins w:id="278" w:author="rai milt" w:date="2018-06-30T12:41:00Z">
        <w:r w:rsidR="00D309D1" w:rsidRPr="009C6908">
          <w:rPr>
            <w:rFonts w:asciiTheme="majorHAnsi" w:hAnsiTheme="majorHAnsi" w:cstheme="majorHAnsi"/>
            <w:sz w:val="24"/>
            <w:szCs w:val="24"/>
            <w:rPrChange w:id="279" w:author="rai milt" w:date="2018-07-04T14:05:00Z">
              <w:rPr/>
            </w:rPrChange>
          </w:rPr>
          <w:br/>
        </w:r>
      </w:ins>
      <w:ins w:id="280" w:author="rai milt" w:date="2018-06-30T12:48:00Z">
        <w:r w:rsidR="00286FC4" w:rsidRPr="009C6908">
          <w:rPr>
            <w:rFonts w:asciiTheme="majorHAnsi" w:hAnsiTheme="majorHAnsi" w:cstheme="majorHAnsi"/>
            <w:sz w:val="24"/>
            <w:szCs w:val="24"/>
            <w:rPrChange w:id="281" w:author="rai milt" w:date="2018-07-04T14:05:00Z">
              <w:rPr/>
            </w:rPrChange>
          </w:rPr>
          <w:t xml:space="preserve"> </w:t>
        </w:r>
        <w:r w:rsidR="00286FC4" w:rsidRPr="009C6908">
          <w:rPr>
            <w:rFonts w:asciiTheme="majorHAnsi" w:hAnsiTheme="majorHAnsi" w:cstheme="majorHAnsi"/>
            <w:sz w:val="24"/>
            <w:szCs w:val="24"/>
            <w:rPrChange w:id="282" w:author="rai milt" w:date="2018-07-04T14:05:00Z">
              <w:rPr/>
            </w:rPrChange>
          </w:rPr>
          <w:tab/>
        </w:r>
      </w:ins>
      <w:ins w:id="283" w:author="rai milt" w:date="2018-06-30T12:39:00Z">
        <w:r w:rsidR="00D309D1" w:rsidRPr="009C6908">
          <w:rPr>
            <w:rFonts w:asciiTheme="majorHAnsi" w:hAnsiTheme="majorHAnsi" w:cstheme="majorHAnsi"/>
            <w:sz w:val="24"/>
            <w:szCs w:val="24"/>
            <w:rPrChange w:id="284" w:author="rai milt" w:date="2018-07-04T14:05:00Z">
              <w:rPr/>
            </w:rPrChange>
          </w:rPr>
          <w:t>Vervolgens moes</w:t>
        </w:r>
      </w:ins>
      <w:ins w:id="285" w:author="rai milt" w:date="2018-06-30T12:53:00Z">
        <w:r w:rsidR="006B6D19" w:rsidRPr="009C6908">
          <w:rPr>
            <w:rFonts w:asciiTheme="majorHAnsi" w:hAnsiTheme="majorHAnsi" w:cstheme="majorHAnsi"/>
            <w:sz w:val="24"/>
            <w:szCs w:val="24"/>
            <w:rPrChange w:id="286" w:author="rai milt" w:date="2018-07-04T14:05:00Z">
              <w:rPr/>
            </w:rPrChange>
          </w:rPr>
          <w:t>ten</w:t>
        </w:r>
      </w:ins>
      <w:ins w:id="287" w:author="rai milt" w:date="2018-06-30T12:39:00Z">
        <w:r w:rsidR="00D309D1" w:rsidRPr="009C6908">
          <w:rPr>
            <w:rFonts w:asciiTheme="majorHAnsi" w:hAnsiTheme="majorHAnsi" w:cstheme="majorHAnsi"/>
            <w:sz w:val="24"/>
            <w:szCs w:val="24"/>
            <w:rPrChange w:id="288" w:author="rai milt" w:date="2018-07-04T14:05:00Z">
              <w:rPr/>
            </w:rPrChange>
          </w:rPr>
          <w:t xml:space="preserve"> de respondenten één </w:t>
        </w:r>
      </w:ins>
      <w:ins w:id="289" w:author="rai milt" w:date="2018-07-03T16:45:00Z">
        <w:r w:rsidR="005F4C04" w:rsidRPr="009C6908">
          <w:rPr>
            <w:rFonts w:asciiTheme="majorHAnsi" w:hAnsiTheme="majorHAnsi" w:cstheme="majorHAnsi"/>
            <w:sz w:val="24"/>
            <w:szCs w:val="24"/>
            <w:rPrChange w:id="290" w:author="rai milt" w:date="2018-07-04T14:05:00Z">
              <w:rPr>
                <w:rFonts w:asciiTheme="majorHAnsi" w:hAnsiTheme="majorHAnsi" w:cstheme="majorHAnsi"/>
              </w:rPr>
            </w:rPrChange>
          </w:rPr>
          <w:t>tekst over een misdaad</w:t>
        </w:r>
      </w:ins>
      <w:ins w:id="291" w:author="rai milt" w:date="2018-06-30T12:39:00Z">
        <w:r w:rsidR="00D309D1" w:rsidRPr="009C6908">
          <w:rPr>
            <w:rFonts w:asciiTheme="majorHAnsi" w:hAnsiTheme="majorHAnsi" w:cstheme="majorHAnsi"/>
            <w:sz w:val="24"/>
            <w:szCs w:val="24"/>
            <w:rPrChange w:id="292" w:author="rai milt" w:date="2018-07-04T14:05:00Z">
              <w:rPr/>
            </w:rPrChange>
          </w:rPr>
          <w:t xml:space="preserve"> lezen</w:t>
        </w:r>
      </w:ins>
      <w:ins w:id="293" w:author="rai milt" w:date="2018-06-30T12:46:00Z">
        <w:r w:rsidR="00286FC4" w:rsidRPr="009C6908">
          <w:rPr>
            <w:rFonts w:asciiTheme="majorHAnsi" w:hAnsiTheme="majorHAnsi" w:cstheme="majorHAnsi"/>
            <w:sz w:val="24"/>
            <w:szCs w:val="24"/>
            <w:rPrChange w:id="294" w:author="rai milt" w:date="2018-07-04T14:05:00Z">
              <w:rPr/>
            </w:rPrChange>
          </w:rPr>
          <w:t>, waarvan</w:t>
        </w:r>
      </w:ins>
      <w:ins w:id="295" w:author="rai milt" w:date="2018-06-30T12:43:00Z">
        <w:r w:rsidR="00286FC4" w:rsidRPr="009C6908">
          <w:rPr>
            <w:rFonts w:asciiTheme="majorHAnsi" w:hAnsiTheme="majorHAnsi" w:cstheme="majorHAnsi"/>
            <w:sz w:val="24"/>
            <w:szCs w:val="24"/>
            <w:rPrChange w:id="296" w:author="rai milt" w:date="2018-07-04T14:05:00Z">
              <w:rPr/>
            </w:rPrChange>
          </w:rPr>
          <w:t xml:space="preserve"> vier verschillende versies</w:t>
        </w:r>
      </w:ins>
      <w:ins w:id="297" w:author="rai milt" w:date="2018-06-30T12:46:00Z">
        <w:r w:rsidR="00286FC4" w:rsidRPr="009C6908">
          <w:rPr>
            <w:rFonts w:asciiTheme="majorHAnsi" w:hAnsiTheme="majorHAnsi" w:cstheme="majorHAnsi"/>
            <w:sz w:val="24"/>
            <w:szCs w:val="24"/>
            <w:rPrChange w:id="298" w:author="rai milt" w:date="2018-07-04T14:05:00Z">
              <w:rPr/>
            </w:rPrChange>
          </w:rPr>
          <w:t xml:space="preserve"> </w:t>
        </w:r>
      </w:ins>
      <w:ins w:id="299" w:author="rai milt" w:date="2018-07-02T12:21:00Z">
        <w:r w:rsidR="00067063" w:rsidRPr="009C6908">
          <w:rPr>
            <w:rFonts w:asciiTheme="majorHAnsi" w:hAnsiTheme="majorHAnsi" w:cstheme="majorHAnsi"/>
            <w:sz w:val="24"/>
            <w:szCs w:val="24"/>
            <w:rPrChange w:id="300" w:author="rai milt" w:date="2018-07-04T14:05:00Z">
              <w:rPr>
                <w:rFonts w:asciiTheme="majorHAnsi" w:hAnsiTheme="majorHAnsi" w:cstheme="majorHAnsi"/>
              </w:rPr>
            </w:rPrChange>
          </w:rPr>
          <w:t>waren</w:t>
        </w:r>
      </w:ins>
      <w:ins w:id="301" w:author="rai milt" w:date="2018-07-03T16:45:00Z">
        <w:r w:rsidR="005F4C04" w:rsidRPr="009C6908">
          <w:rPr>
            <w:rFonts w:asciiTheme="majorHAnsi" w:hAnsiTheme="majorHAnsi" w:cstheme="majorHAnsi"/>
            <w:sz w:val="24"/>
            <w:szCs w:val="24"/>
            <w:rPrChange w:id="302" w:author="rai milt" w:date="2018-07-04T14:05:00Z">
              <w:rPr>
                <w:rFonts w:asciiTheme="majorHAnsi" w:hAnsiTheme="majorHAnsi" w:cstheme="majorHAnsi"/>
              </w:rPr>
            </w:rPrChange>
          </w:rPr>
          <w:t xml:space="preserve"> gemaakt</w:t>
        </w:r>
      </w:ins>
      <w:ins w:id="303" w:author="rai milt" w:date="2018-06-30T12:44:00Z">
        <w:r w:rsidR="00286FC4" w:rsidRPr="009C6908">
          <w:rPr>
            <w:rFonts w:asciiTheme="majorHAnsi" w:hAnsiTheme="majorHAnsi" w:cstheme="majorHAnsi"/>
            <w:sz w:val="24"/>
            <w:szCs w:val="24"/>
            <w:rPrChange w:id="304" w:author="rai milt" w:date="2018-07-04T14:05:00Z">
              <w:rPr/>
            </w:rPrChange>
          </w:rPr>
          <w:t>.</w:t>
        </w:r>
      </w:ins>
      <w:ins w:id="305" w:author="rai milt" w:date="2018-06-30T12:43:00Z">
        <w:r w:rsidR="00286FC4" w:rsidRPr="009C6908">
          <w:rPr>
            <w:rFonts w:asciiTheme="majorHAnsi" w:hAnsiTheme="majorHAnsi" w:cstheme="majorHAnsi"/>
            <w:sz w:val="24"/>
            <w:szCs w:val="24"/>
            <w:rPrChange w:id="306" w:author="rai milt" w:date="2018-07-04T14:05:00Z">
              <w:rPr/>
            </w:rPrChange>
          </w:rPr>
          <w:t xml:space="preserve"> </w:t>
        </w:r>
      </w:ins>
      <w:ins w:id="307" w:author="rai milt" w:date="2018-07-03T16:43:00Z">
        <w:r w:rsidR="005F4C04" w:rsidRPr="009C6908">
          <w:rPr>
            <w:rFonts w:asciiTheme="majorHAnsi" w:hAnsiTheme="majorHAnsi" w:cstheme="majorHAnsi"/>
            <w:sz w:val="24"/>
            <w:szCs w:val="24"/>
            <w:rPrChange w:id="308" w:author="rai milt" w:date="2018-07-04T14:05:00Z">
              <w:rPr>
                <w:rFonts w:asciiTheme="majorHAnsi" w:hAnsiTheme="majorHAnsi" w:cstheme="majorHAnsi"/>
              </w:rPr>
            </w:rPrChange>
          </w:rPr>
          <w:t>D</w:t>
        </w:r>
      </w:ins>
      <w:ins w:id="309" w:author="rai milt" w:date="2018-06-30T12:54:00Z">
        <w:r w:rsidR="006B6D19" w:rsidRPr="009C6908">
          <w:rPr>
            <w:rFonts w:asciiTheme="majorHAnsi" w:hAnsiTheme="majorHAnsi" w:cstheme="majorHAnsi"/>
            <w:sz w:val="24"/>
            <w:szCs w:val="24"/>
            <w:rPrChange w:id="310" w:author="rai milt" w:date="2018-07-04T14:05:00Z">
              <w:rPr/>
            </w:rPrChange>
          </w:rPr>
          <w:t>e respondenten werden random</w:t>
        </w:r>
      </w:ins>
      <w:ins w:id="311" w:author="rai milt" w:date="2018-06-30T12:55:00Z">
        <w:r w:rsidR="006B6D19" w:rsidRPr="009C6908">
          <w:rPr>
            <w:rFonts w:asciiTheme="majorHAnsi" w:hAnsiTheme="majorHAnsi" w:cstheme="majorHAnsi"/>
            <w:sz w:val="24"/>
            <w:szCs w:val="24"/>
            <w:rPrChange w:id="312" w:author="rai milt" w:date="2018-07-04T14:05:00Z">
              <w:rPr/>
            </w:rPrChange>
          </w:rPr>
          <w:t xml:space="preserve"> aan één van deze vier </w:t>
        </w:r>
      </w:ins>
      <w:ins w:id="313" w:author="rai milt" w:date="2018-07-03T16:43:00Z">
        <w:r w:rsidR="005F4C04" w:rsidRPr="009C6908">
          <w:rPr>
            <w:rFonts w:asciiTheme="majorHAnsi" w:hAnsiTheme="majorHAnsi" w:cstheme="majorHAnsi"/>
            <w:sz w:val="24"/>
            <w:szCs w:val="24"/>
            <w:rPrChange w:id="314" w:author="rai milt" w:date="2018-07-04T14:05:00Z">
              <w:rPr>
                <w:rFonts w:asciiTheme="majorHAnsi" w:hAnsiTheme="majorHAnsi" w:cstheme="majorHAnsi"/>
              </w:rPr>
            </w:rPrChange>
          </w:rPr>
          <w:t>versies</w:t>
        </w:r>
      </w:ins>
      <w:ins w:id="315" w:author="rai milt" w:date="2018-06-30T12:55:00Z">
        <w:r w:rsidR="006B6D19" w:rsidRPr="009C6908">
          <w:rPr>
            <w:rFonts w:asciiTheme="majorHAnsi" w:hAnsiTheme="majorHAnsi" w:cstheme="majorHAnsi"/>
            <w:sz w:val="24"/>
            <w:szCs w:val="24"/>
            <w:rPrChange w:id="316" w:author="rai milt" w:date="2018-07-04T14:05:00Z">
              <w:rPr/>
            </w:rPrChange>
          </w:rPr>
          <w:t xml:space="preserve"> toegeschreven.</w:t>
        </w:r>
      </w:ins>
      <w:ins w:id="317" w:author="rai milt" w:date="2018-06-30T12:47:00Z">
        <w:r w:rsidR="00286FC4" w:rsidRPr="009C6908">
          <w:rPr>
            <w:rFonts w:asciiTheme="majorHAnsi" w:hAnsiTheme="majorHAnsi" w:cstheme="majorHAnsi"/>
            <w:sz w:val="24"/>
            <w:szCs w:val="24"/>
            <w:rPrChange w:id="318" w:author="rai milt" w:date="2018-07-04T14:05:00Z">
              <w:rPr/>
            </w:rPrChange>
          </w:rPr>
          <w:t xml:space="preserve"> </w:t>
        </w:r>
      </w:ins>
      <w:ins w:id="319" w:author="rai milt" w:date="2018-06-30T12:55:00Z">
        <w:r w:rsidR="006B6D19" w:rsidRPr="009C6908">
          <w:rPr>
            <w:rFonts w:asciiTheme="majorHAnsi" w:hAnsiTheme="majorHAnsi" w:cstheme="majorHAnsi"/>
            <w:sz w:val="24"/>
            <w:szCs w:val="24"/>
            <w:rPrChange w:id="320" w:author="rai milt" w:date="2018-07-04T14:05:00Z">
              <w:rPr/>
            </w:rPrChange>
          </w:rPr>
          <w:t>De teksten</w:t>
        </w:r>
      </w:ins>
      <w:ins w:id="321" w:author="rai milt" w:date="2018-06-30T12:47:00Z">
        <w:r w:rsidR="00286FC4" w:rsidRPr="009C6908">
          <w:rPr>
            <w:rFonts w:asciiTheme="majorHAnsi" w:hAnsiTheme="majorHAnsi" w:cstheme="majorHAnsi"/>
            <w:sz w:val="24"/>
            <w:szCs w:val="24"/>
            <w:rPrChange w:id="322" w:author="rai milt" w:date="2018-07-04T14:05:00Z">
              <w:rPr/>
            </w:rPrChange>
          </w:rPr>
          <w:t xml:space="preserve"> zijn terug te vinden in bijlage 2. De tekst bevatte óf actief óf passief taalgebruik en het slachtoffer in het bericht was óf een vrouw óf een man. De misdaad in het krantenbericht betrof een woninginbraak, aangezien de kans dat mannen en vrouwen hier slachtoffer van worden ongeveer even groot is. De dader werd in alle vier de </w:t>
        </w:r>
      </w:ins>
      <w:ins w:id="323" w:author="rai milt" w:date="2018-06-30T12:49:00Z">
        <w:r w:rsidR="00286FC4" w:rsidRPr="009C6908">
          <w:rPr>
            <w:rFonts w:asciiTheme="majorHAnsi" w:hAnsiTheme="majorHAnsi" w:cstheme="majorHAnsi"/>
            <w:sz w:val="24"/>
            <w:szCs w:val="24"/>
            <w:rPrChange w:id="324" w:author="rai milt" w:date="2018-07-04T14:05:00Z">
              <w:rPr/>
            </w:rPrChange>
          </w:rPr>
          <w:t>teksten</w:t>
        </w:r>
      </w:ins>
      <w:ins w:id="325" w:author="rai milt" w:date="2018-06-30T12:47:00Z">
        <w:r w:rsidR="00286FC4" w:rsidRPr="009C6908">
          <w:rPr>
            <w:rFonts w:asciiTheme="majorHAnsi" w:hAnsiTheme="majorHAnsi" w:cstheme="majorHAnsi"/>
            <w:sz w:val="24"/>
            <w:szCs w:val="24"/>
            <w:rPrChange w:id="326" w:author="rai milt" w:date="2018-07-04T14:05:00Z">
              <w:rPr/>
            </w:rPrChange>
          </w:rPr>
          <w:t xml:space="preserve"> steeds hetzelfde weergegeven, namelijk als een man. Dit aangezien al was aangetoond dat het geslacht van daders, ongeacht type taalgebruik, de beoordeling jegens hen </w:t>
        </w:r>
      </w:ins>
      <w:ins w:id="327" w:author="rai milt" w:date="2018-06-30T14:13:00Z">
        <w:r w:rsidR="00B80373" w:rsidRPr="009C6908">
          <w:rPr>
            <w:rFonts w:asciiTheme="majorHAnsi" w:hAnsiTheme="majorHAnsi" w:cstheme="majorHAnsi"/>
            <w:sz w:val="24"/>
            <w:szCs w:val="24"/>
            <w:rPrChange w:id="328" w:author="rai milt" w:date="2018-07-04T14:05:00Z">
              <w:rPr/>
            </w:rPrChange>
          </w:rPr>
          <w:t>kan</w:t>
        </w:r>
      </w:ins>
      <w:ins w:id="329" w:author="rai milt" w:date="2018-06-30T12:47:00Z">
        <w:r w:rsidR="00286FC4" w:rsidRPr="009C6908">
          <w:rPr>
            <w:rFonts w:asciiTheme="majorHAnsi" w:hAnsiTheme="majorHAnsi" w:cstheme="majorHAnsi"/>
            <w:sz w:val="24"/>
            <w:szCs w:val="24"/>
            <w:rPrChange w:id="330" w:author="rai milt" w:date="2018-07-04T14:05:00Z">
              <w:rPr/>
            </w:rPrChange>
          </w:rPr>
          <w:t xml:space="preserve"> beïnvloed</w:t>
        </w:r>
      </w:ins>
      <w:ins w:id="331" w:author="rai milt" w:date="2018-06-30T14:13:00Z">
        <w:r w:rsidR="00B80373" w:rsidRPr="009C6908">
          <w:rPr>
            <w:rFonts w:asciiTheme="majorHAnsi" w:hAnsiTheme="majorHAnsi" w:cstheme="majorHAnsi"/>
            <w:sz w:val="24"/>
            <w:szCs w:val="24"/>
            <w:rPrChange w:id="332" w:author="rai milt" w:date="2018-07-04T14:05:00Z">
              <w:rPr/>
            </w:rPrChange>
          </w:rPr>
          <w:t>en</w:t>
        </w:r>
      </w:ins>
      <w:ins w:id="333" w:author="rai milt" w:date="2018-06-30T12:47:00Z">
        <w:r w:rsidR="00286FC4" w:rsidRPr="009C6908">
          <w:rPr>
            <w:rFonts w:asciiTheme="majorHAnsi" w:hAnsiTheme="majorHAnsi" w:cstheme="majorHAnsi"/>
            <w:sz w:val="24"/>
            <w:szCs w:val="24"/>
            <w:rPrChange w:id="334" w:author="rai milt" w:date="2018-07-04T14:05:00Z">
              <w:rPr/>
            </w:rPrChange>
          </w:rPr>
          <w:t>. Het ging in deze studie om de invloed van het type taalgebruik en het geslacht van het slachtoffer. Of de dader nu een mannelijk of een vrouwelijk geslacht had was dus niet van belang, mits de dader in alle vier de condities hetzelfde werd weergegeven.</w:t>
        </w:r>
      </w:ins>
      <w:ins w:id="335" w:author="rai milt" w:date="2018-06-30T13:10:00Z">
        <w:r w:rsidR="00A77823" w:rsidRPr="009C6908">
          <w:rPr>
            <w:rFonts w:asciiTheme="majorHAnsi" w:hAnsiTheme="majorHAnsi" w:cstheme="majorHAnsi"/>
            <w:sz w:val="24"/>
            <w:szCs w:val="24"/>
            <w:rPrChange w:id="336" w:author="rai milt" w:date="2018-07-04T14:05:00Z">
              <w:rPr/>
            </w:rPrChange>
          </w:rPr>
          <w:t xml:space="preserve"> Vooraf aan het echte onderzoek werd elke tekst door twee verschillende personen getest. Dit om erachter te komen of de teksten neutraal waren en niet te sturend. Uit deze pre-test bleek dat alle vier de teksten goed te begrijpen waren en dat deze prima gebruikt konden worden in dit onderzoek.</w:t>
        </w:r>
      </w:ins>
      <w:ins w:id="337" w:author="rai milt" w:date="2018-07-01T12:33:00Z">
        <w:r w:rsidR="00B10F69" w:rsidRPr="009C6908">
          <w:rPr>
            <w:rFonts w:asciiTheme="majorHAnsi" w:hAnsiTheme="majorHAnsi" w:cstheme="majorHAnsi"/>
            <w:sz w:val="24"/>
            <w:szCs w:val="24"/>
            <w:rPrChange w:id="338" w:author="rai milt" w:date="2018-07-04T14:05:00Z">
              <w:rPr/>
            </w:rPrChange>
          </w:rPr>
          <w:t xml:space="preserve"> De proefpersonen uit de </w:t>
        </w:r>
      </w:ins>
      <w:ins w:id="339" w:author="rai milt" w:date="2018-07-01T12:34:00Z">
        <w:r w:rsidR="00B10F69" w:rsidRPr="009C6908">
          <w:rPr>
            <w:rFonts w:asciiTheme="majorHAnsi" w:hAnsiTheme="majorHAnsi" w:cstheme="majorHAnsi"/>
            <w:sz w:val="24"/>
            <w:szCs w:val="24"/>
            <w:rPrChange w:id="340" w:author="rai milt" w:date="2018-07-04T14:05:00Z">
              <w:rPr/>
            </w:rPrChange>
          </w:rPr>
          <w:t>pre-test namen niet deel aan het daadwerkelijke onderzoek.</w:t>
        </w:r>
      </w:ins>
      <w:ins w:id="341" w:author="rai milt" w:date="2018-06-30T12:56:00Z">
        <w:r w:rsidR="006B6D19" w:rsidRPr="009C6908">
          <w:rPr>
            <w:rFonts w:asciiTheme="majorHAnsi" w:hAnsiTheme="majorHAnsi" w:cstheme="majorHAnsi"/>
            <w:sz w:val="24"/>
            <w:szCs w:val="24"/>
            <w:rPrChange w:id="342" w:author="rai milt" w:date="2018-07-04T14:05:00Z">
              <w:rPr/>
            </w:rPrChange>
          </w:rPr>
          <w:br/>
          <w:t xml:space="preserve"> </w:t>
        </w:r>
        <w:r w:rsidR="006B6D19" w:rsidRPr="009C6908">
          <w:rPr>
            <w:rFonts w:asciiTheme="majorHAnsi" w:hAnsiTheme="majorHAnsi" w:cstheme="majorHAnsi"/>
            <w:sz w:val="24"/>
            <w:szCs w:val="24"/>
            <w:rPrChange w:id="343" w:author="rai milt" w:date="2018-07-04T14:05:00Z">
              <w:rPr/>
            </w:rPrChange>
          </w:rPr>
          <w:tab/>
          <w:t>Na het lezen van de t</w:t>
        </w:r>
      </w:ins>
      <w:ins w:id="344" w:author="rai milt" w:date="2018-06-30T12:57:00Z">
        <w:r w:rsidR="006B6D19" w:rsidRPr="009C6908">
          <w:rPr>
            <w:rFonts w:asciiTheme="majorHAnsi" w:hAnsiTheme="majorHAnsi" w:cstheme="majorHAnsi"/>
            <w:sz w:val="24"/>
            <w:szCs w:val="24"/>
            <w:rPrChange w:id="345" w:author="rai milt" w:date="2018-07-04T14:05:00Z">
              <w:rPr/>
            </w:rPrChange>
          </w:rPr>
          <w:t>ekst kregen de respondenten een vragenlijst</w:t>
        </w:r>
      </w:ins>
      <w:ins w:id="346" w:author="rai milt" w:date="2018-07-01T12:34:00Z">
        <w:r w:rsidR="00B10F69" w:rsidRPr="009C6908">
          <w:rPr>
            <w:rFonts w:asciiTheme="majorHAnsi" w:hAnsiTheme="majorHAnsi" w:cstheme="majorHAnsi"/>
            <w:sz w:val="24"/>
            <w:szCs w:val="24"/>
            <w:rPrChange w:id="347" w:author="rai milt" w:date="2018-07-04T14:05:00Z">
              <w:rPr/>
            </w:rPrChange>
          </w:rPr>
          <w:t xml:space="preserve">. </w:t>
        </w:r>
      </w:ins>
      <w:ins w:id="348" w:author="rai milt" w:date="2018-07-01T12:35:00Z">
        <w:r w:rsidR="00B10F69" w:rsidRPr="009C6908">
          <w:rPr>
            <w:rFonts w:asciiTheme="majorHAnsi" w:hAnsiTheme="majorHAnsi" w:cstheme="majorHAnsi"/>
            <w:sz w:val="24"/>
            <w:szCs w:val="24"/>
            <w:rPrChange w:id="349" w:author="rai milt" w:date="2018-07-04T14:05:00Z">
              <w:rPr/>
            </w:rPrChange>
          </w:rPr>
          <w:t>Deze</w:t>
        </w:r>
      </w:ins>
      <w:ins w:id="350" w:author="rai milt" w:date="2018-06-30T12:57:00Z">
        <w:r w:rsidR="006B6D19" w:rsidRPr="009C6908">
          <w:rPr>
            <w:rFonts w:asciiTheme="majorHAnsi" w:hAnsiTheme="majorHAnsi" w:cstheme="majorHAnsi"/>
            <w:sz w:val="24"/>
            <w:szCs w:val="24"/>
            <w:rPrChange w:id="351" w:author="rai milt" w:date="2018-07-04T14:05:00Z">
              <w:rPr/>
            </w:rPrChange>
          </w:rPr>
          <w:t xml:space="preserve"> is terug te vinden in bijlage 3. De vragenlijst bevatte drieëntwintig stellingen op een 7-punts </w:t>
        </w:r>
        <w:proofErr w:type="spellStart"/>
        <w:r w:rsidR="006B6D19" w:rsidRPr="009C6908">
          <w:rPr>
            <w:rFonts w:asciiTheme="majorHAnsi" w:hAnsiTheme="majorHAnsi" w:cstheme="majorHAnsi"/>
            <w:sz w:val="24"/>
            <w:szCs w:val="24"/>
            <w:rPrChange w:id="352" w:author="rai milt" w:date="2018-07-04T14:05:00Z">
              <w:rPr/>
            </w:rPrChange>
          </w:rPr>
          <w:t>Likert</w:t>
        </w:r>
        <w:proofErr w:type="spellEnd"/>
        <w:r w:rsidR="006B6D19" w:rsidRPr="009C6908">
          <w:rPr>
            <w:rFonts w:asciiTheme="majorHAnsi" w:hAnsiTheme="majorHAnsi" w:cstheme="majorHAnsi"/>
            <w:sz w:val="24"/>
            <w:szCs w:val="24"/>
            <w:rPrChange w:id="353" w:author="rai milt" w:date="2018-07-04T14:05:00Z">
              <w:rPr/>
            </w:rPrChange>
          </w:rPr>
          <w:t xml:space="preserve"> schaal. </w:t>
        </w:r>
      </w:ins>
      <w:ins w:id="354" w:author="rai milt" w:date="2018-06-30T12:58:00Z">
        <w:r w:rsidR="006B6D19" w:rsidRPr="009C6908">
          <w:rPr>
            <w:rFonts w:asciiTheme="majorHAnsi" w:hAnsiTheme="majorHAnsi" w:cstheme="majorHAnsi"/>
            <w:sz w:val="24"/>
            <w:szCs w:val="24"/>
            <w:rPrChange w:id="355" w:author="rai milt" w:date="2018-07-04T14:05:00Z">
              <w:rPr/>
            </w:rPrChange>
          </w:rPr>
          <w:t xml:space="preserve">De proefpersonen moesten, per stelling, aangeven in hoeverre zij het eens of oneens waren. De stellingen betroffen de mate van verantwoordelijkheid welke aan de dader en het slachtoffer werd toegeschreven. Tevens bevatte de vragenlijst stellingen over </w:t>
        </w:r>
      </w:ins>
      <w:ins w:id="356" w:author="rai milt" w:date="2018-07-02T12:23:00Z">
        <w:r w:rsidR="00067063" w:rsidRPr="009C6908">
          <w:rPr>
            <w:rFonts w:asciiTheme="majorHAnsi" w:hAnsiTheme="majorHAnsi" w:cstheme="majorHAnsi"/>
            <w:sz w:val="24"/>
            <w:szCs w:val="24"/>
            <w:rPrChange w:id="357" w:author="rai milt" w:date="2018-07-04T14:05:00Z">
              <w:rPr>
                <w:rFonts w:asciiTheme="majorHAnsi" w:hAnsiTheme="majorHAnsi" w:cstheme="majorHAnsi"/>
              </w:rPr>
            </w:rPrChange>
          </w:rPr>
          <w:t xml:space="preserve">de sympathie jegens </w:t>
        </w:r>
      </w:ins>
      <w:ins w:id="358" w:author="rai milt" w:date="2018-07-02T12:25:00Z">
        <w:r w:rsidR="008B3E2A" w:rsidRPr="009C6908">
          <w:rPr>
            <w:rFonts w:asciiTheme="majorHAnsi" w:hAnsiTheme="majorHAnsi" w:cstheme="majorHAnsi"/>
            <w:sz w:val="24"/>
            <w:szCs w:val="24"/>
            <w:rPrChange w:id="359" w:author="rai milt" w:date="2018-07-04T14:05:00Z">
              <w:rPr>
                <w:rFonts w:asciiTheme="majorHAnsi" w:hAnsiTheme="majorHAnsi" w:cstheme="majorHAnsi"/>
              </w:rPr>
            </w:rPrChange>
          </w:rPr>
          <w:t xml:space="preserve">de dader en </w:t>
        </w:r>
      </w:ins>
      <w:ins w:id="360" w:author="rai milt" w:date="2018-06-30T12:58:00Z">
        <w:r w:rsidR="006B6D19" w:rsidRPr="009C6908">
          <w:rPr>
            <w:rFonts w:asciiTheme="majorHAnsi" w:hAnsiTheme="majorHAnsi" w:cstheme="majorHAnsi"/>
            <w:sz w:val="24"/>
            <w:szCs w:val="24"/>
            <w:rPrChange w:id="361" w:author="rai milt" w:date="2018-07-04T14:05:00Z">
              <w:rPr/>
            </w:rPrChange>
          </w:rPr>
          <w:t xml:space="preserve">het slachtoffer en enkele stellingen welke direct betrekking hadden op de begrijpelijkheid en de leesbaarheid van de tekst. Dit aangezien de respondenten dachten dat </w:t>
        </w:r>
        <w:r w:rsidR="006B6D19" w:rsidRPr="009C6908">
          <w:rPr>
            <w:rFonts w:asciiTheme="majorHAnsi" w:hAnsiTheme="majorHAnsi" w:cstheme="majorHAnsi"/>
            <w:sz w:val="24"/>
            <w:szCs w:val="24"/>
            <w:rPrChange w:id="362" w:author="rai milt" w:date="2018-07-04T14:05:00Z">
              <w:rPr/>
            </w:rPrChange>
          </w:rPr>
          <w:lastRenderedPageBreak/>
          <w:t>zij deelnamen aan een onderzoek naar de leesbaarheid van krantenartikelen.</w:t>
        </w:r>
      </w:ins>
      <w:ins w:id="363" w:author="rai milt" w:date="2018-06-30T13:00:00Z">
        <w:r w:rsidR="006B6D19" w:rsidRPr="009C6908">
          <w:rPr>
            <w:rFonts w:asciiTheme="majorHAnsi" w:hAnsiTheme="majorHAnsi" w:cstheme="majorHAnsi"/>
            <w:sz w:val="24"/>
            <w:szCs w:val="24"/>
            <w:rPrChange w:id="364" w:author="rai milt" w:date="2018-07-04T14:05:00Z">
              <w:rPr/>
            </w:rPrChange>
          </w:rPr>
          <w:t xml:space="preserve"> </w:t>
        </w:r>
      </w:ins>
      <w:del w:id="365" w:author="rai milt" w:date="2018-06-30T12:51:00Z">
        <w:r w:rsidRPr="009C6908" w:rsidDel="00286FC4">
          <w:rPr>
            <w:rFonts w:asciiTheme="majorHAnsi" w:hAnsiTheme="majorHAnsi" w:cstheme="majorHAnsi"/>
            <w:sz w:val="24"/>
            <w:szCs w:val="24"/>
            <w:rPrChange w:id="366" w:author="rai milt" w:date="2018-07-04T14:05:00Z">
              <w:rPr/>
            </w:rPrChange>
          </w:rPr>
          <w:delText xml:space="preserve">waarna zij vervolgens één krantenbericht moesten lezen. Over dit krantenbericht, welke een woninginbraak betrof, dienden zij vervolgens een vragenlijst in te vullen. In totaal waren er vier versies welke verschilden in het type taalgebruik (passief vs. actief) en in het geslacht van het slachtoffer (man vs. vrouw). </w:delText>
        </w:r>
      </w:del>
      <w:del w:id="367" w:author="rai milt" w:date="2018-06-30T12:56:00Z">
        <w:r w:rsidRPr="009C6908" w:rsidDel="006B6D19">
          <w:rPr>
            <w:rFonts w:asciiTheme="majorHAnsi" w:hAnsiTheme="majorHAnsi" w:cstheme="majorHAnsi"/>
            <w:sz w:val="24"/>
            <w:szCs w:val="24"/>
            <w:rPrChange w:id="368" w:author="rai milt" w:date="2018-07-04T14:05:00Z">
              <w:rPr/>
            </w:rPrChange>
          </w:rPr>
          <w:delText xml:space="preserve">De respondenten werden random aan één van de vier teksten toegeschreven. Middels een online link, welke via e-mail en Facebook </w:delText>
        </w:r>
        <w:r w:rsidR="0066080E" w:rsidRPr="009C6908" w:rsidDel="006B6D19">
          <w:rPr>
            <w:rFonts w:asciiTheme="majorHAnsi" w:hAnsiTheme="majorHAnsi" w:cstheme="majorHAnsi"/>
            <w:sz w:val="24"/>
            <w:szCs w:val="24"/>
            <w:rPrChange w:id="369" w:author="rai milt" w:date="2018-07-04T14:05:00Z">
              <w:rPr/>
            </w:rPrChange>
          </w:rPr>
          <w:delText>werd</w:delText>
        </w:r>
        <w:r w:rsidRPr="009C6908" w:rsidDel="006B6D19">
          <w:rPr>
            <w:rFonts w:asciiTheme="majorHAnsi" w:hAnsiTheme="majorHAnsi" w:cstheme="majorHAnsi"/>
            <w:sz w:val="24"/>
            <w:szCs w:val="24"/>
            <w:rPrChange w:id="370" w:author="rai milt" w:date="2018-07-04T14:05:00Z">
              <w:rPr/>
            </w:rPrChange>
          </w:rPr>
          <w:delText xml:space="preserve"> verspreid, kwamen de respondenten bij de tekst en vragenlijst terecht</w:delText>
        </w:r>
      </w:del>
      <w:del w:id="371" w:author="rai milt" w:date="2018-06-30T12:57:00Z">
        <w:r w:rsidRPr="009C6908" w:rsidDel="006B6D19">
          <w:rPr>
            <w:rFonts w:asciiTheme="majorHAnsi" w:hAnsiTheme="majorHAnsi" w:cstheme="majorHAnsi"/>
            <w:sz w:val="24"/>
            <w:szCs w:val="24"/>
            <w:rPrChange w:id="372" w:author="rai milt" w:date="2018-07-04T14:05:00Z">
              <w:rPr/>
            </w:rPrChange>
          </w:rPr>
          <w:delText xml:space="preserve">. Deze vragenlijst bevatte </w:delText>
        </w:r>
        <w:r w:rsidR="004E278B" w:rsidRPr="009C6908" w:rsidDel="006B6D19">
          <w:rPr>
            <w:rFonts w:asciiTheme="majorHAnsi" w:hAnsiTheme="majorHAnsi" w:cstheme="majorHAnsi"/>
            <w:sz w:val="24"/>
            <w:szCs w:val="24"/>
            <w:rPrChange w:id="373" w:author="rai milt" w:date="2018-07-04T14:05:00Z">
              <w:rPr/>
            </w:rPrChange>
          </w:rPr>
          <w:delText>drieëntwintig</w:delText>
        </w:r>
        <w:r w:rsidRPr="009C6908" w:rsidDel="006B6D19">
          <w:rPr>
            <w:rFonts w:asciiTheme="majorHAnsi" w:hAnsiTheme="majorHAnsi" w:cstheme="majorHAnsi"/>
            <w:sz w:val="24"/>
            <w:szCs w:val="24"/>
            <w:rPrChange w:id="374" w:author="rai milt" w:date="2018-07-04T14:05:00Z">
              <w:rPr/>
            </w:rPrChange>
          </w:rPr>
          <w:delText xml:space="preserve"> stellingen op een 7-punts Likert schaal.</w:delText>
        </w:r>
      </w:del>
      <w:del w:id="375" w:author="rai milt" w:date="2018-06-30T12:59:00Z">
        <w:r w:rsidRPr="009C6908" w:rsidDel="006B6D19">
          <w:rPr>
            <w:rFonts w:asciiTheme="majorHAnsi" w:hAnsiTheme="majorHAnsi" w:cstheme="majorHAnsi"/>
            <w:sz w:val="24"/>
            <w:szCs w:val="24"/>
            <w:rPrChange w:id="376" w:author="rai milt" w:date="2018-07-04T14:05:00Z">
              <w:rPr/>
            </w:rPrChange>
          </w:rPr>
          <w:delText xml:space="preserve"> De proefpersonen moesten, per stelling, aangeven in hoeverre zij het eens of oneens waren. De stellingen betroffen de mate van verantwoordelijkheid welke aan de dader en het slachtoffer werd toegeschreven. Tevens bevatte de vragenlijst stellingen over het geslacht van het slachtoffer en enkele stellingen welke direct betrekking hadden op de begrijpelijkheid en de leesbaarheid van de tekst. Dit aangezien de respondenten </w:delText>
        </w:r>
        <w:r w:rsidR="0066080E" w:rsidRPr="009C6908" w:rsidDel="006B6D19">
          <w:rPr>
            <w:rFonts w:asciiTheme="majorHAnsi" w:hAnsiTheme="majorHAnsi" w:cstheme="majorHAnsi"/>
            <w:sz w:val="24"/>
            <w:szCs w:val="24"/>
            <w:rPrChange w:id="377" w:author="rai milt" w:date="2018-07-04T14:05:00Z">
              <w:rPr/>
            </w:rPrChange>
          </w:rPr>
          <w:delText>dachten</w:delText>
        </w:r>
        <w:r w:rsidRPr="009C6908" w:rsidDel="006B6D19">
          <w:rPr>
            <w:rFonts w:asciiTheme="majorHAnsi" w:hAnsiTheme="majorHAnsi" w:cstheme="majorHAnsi"/>
            <w:sz w:val="24"/>
            <w:szCs w:val="24"/>
            <w:rPrChange w:id="378" w:author="rai milt" w:date="2018-07-04T14:05:00Z">
              <w:rPr/>
            </w:rPrChange>
          </w:rPr>
          <w:delText xml:space="preserve"> dat zij deelnamen aan een onderzoek naar de leesbaarheid van krantenartikelen. </w:delText>
        </w:r>
      </w:del>
      <w:r w:rsidRPr="009C6908">
        <w:rPr>
          <w:rFonts w:asciiTheme="majorHAnsi" w:hAnsiTheme="majorHAnsi" w:cstheme="majorHAnsi"/>
          <w:sz w:val="24"/>
          <w:szCs w:val="24"/>
          <w:rPrChange w:id="379" w:author="rai milt" w:date="2018-07-04T14:05:00Z">
            <w:rPr/>
          </w:rPrChange>
        </w:rPr>
        <w:t>Na het invullen van de stellingen kregen de respondenten nog aanvullende vragen</w:t>
      </w:r>
      <w:ins w:id="380" w:author="rai milt" w:date="2018-06-30T12:18:00Z">
        <w:r w:rsidR="006906C6" w:rsidRPr="009C6908">
          <w:rPr>
            <w:rFonts w:asciiTheme="majorHAnsi" w:hAnsiTheme="majorHAnsi" w:cstheme="majorHAnsi"/>
            <w:sz w:val="24"/>
            <w:szCs w:val="24"/>
            <w:rPrChange w:id="381" w:author="rai milt" w:date="2018-07-04T14:05:00Z">
              <w:rPr/>
            </w:rPrChange>
          </w:rPr>
          <w:t xml:space="preserve"> en </w:t>
        </w:r>
      </w:ins>
      <w:del w:id="382" w:author="rai milt" w:date="2018-06-30T12:18:00Z">
        <w:r w:rsidRPr="009C6908" w:rsidDel="006906C6">
          <w:rPr>
            <w:rFonts w:asciiTheme="majorHAnsi" w:hAnsiTheme="majorHAnsi" w:cstheme="majorHAnsi"/>
            <w:sz w:val="24"/>
            <w:szCs w:val="24"/>
            <w:rPrChange w:id="383" w:author="rai milt" w:date="2018-07-04T14:05:00Z">
              <w:rPr/>
            </w:rPrChange>
          </w:rPr>
          <w:delText xml:space="preserve">. </w:delText>
        </w:r>
        <w:r w:rsidRPr="009C6908" w:rsidDel="006906C6">
          <w:rPr>
            <w:rFonts w:asciiTheme="majorHAnsi" w:hAnsiTheme="majorHAnsi" w:cstheme="majorHAnsi"/>
            <w:sz w:val="24"/>
            <w:szCs w:val="24"/>
            <w:rPrChange w:id="384" w:author="rai milt" w:date="2018-07-04T14:05:00Z">
              <w:rPr/>
            </w:rPrChange>
          </w:rPr>
          <w:br/>
          <w:delText xml:space="preserve"> </w:delText>
        </w:r>
        <w:r w:rsidRPr="009C6908" w:rsidDel="006906C6">
          <w:rPr>
            <w:rFonts w:asciiTheme="majorHAnsi" w:hAnsiTheme="majorHAnsi" w:cstheme="majorHAnsi"/>
            <w:sz w:val="24"/>
            <w:szCs w:val="24"/>
            <w:rPrChange w:id="385" w:author="rai milt" w:date="2018-07-04T14:05:00Z">
              <w:rPr/>
            </w:rPrChange>
          </w:rPr>
          <w:tab/>
        </w:r>
      </w:del>
      <w:del w:id="386" w:author="rai milt" w:date="2018-06-30T12:15:00Z">
        <w:r w:rsidRPr="009C6908" w:rsidDel="006906C6">
          <w:rPr>
            <w:rFonts w:asciiTheme="majorHAnsi" w:hAnsiTheme="majorHAnsi" w:cstheme="majorHAnsi"/>
            <w:sz w:val="24"/>
            <w:szCs w:val="24"/>
            <w:rPrChange w:id="387" w:author="rai milt" w:date="2018-07-04T14:05:00Z">
              <w:rPr/>
            </w:rPrChange>
          </w:rPr>
          <w:delText>In de instructie, welke is terug te vinden in Bijlage 1, kregen de respondenten uitleg over het onderzoek. Hierin werd onder meer vermeld wat er van de respondenten verwacht werd en dat het onderzoek ongeveer vijftien minuten zou duren. Tevens w</w:delText>
        </w:r>
        <w:r w:rsidR="00455A15" w:rsidRPr="009C6908" w:rsidDel="006906C6">
          <w:rPr>
            <w:rFonts w:asciiTheme="majorHAnsi" w:hAnsiTheme="majorHAnsi" w:cstheme="majorHAnsi"/>
            <w:sz w:val="24"/>
            <w:szCs w:val="24"/>
            <w:rPrChange w:id="388" w:author="rai milt" w:date="2018-07-04T14:05:00Z">
              <w:rPr/>
            </w:rPrChange>
          </w:rPr>
          <w:delText>erd</w:delText>
        </w:r>
        <w:r w:rsidRPr="009C6908" w:rsidDel="006906C6">
          <w:rPr>
            <w:rFonts w:asciiTheme="majorHAnsi" w:hAnsiTheme="majorHAnsi" w:cstheme="majorHAnsi"/>
            <w:sz w:val="24"/>
            <w:szCs w:val="24"/>
            <w:rPrChange w:id="389" w:author="rai milt" w:date="2018-07-04T14:05:00Z">
              <w:rPr/>
            </w:rPrChange>
          </w:rPr>
          <w:delText xml:space="preserve"> hierin aangegeven dat het onderzoek</w:delText>
        </w:r>
      </w:del>
      <w:del w:id="390" w:author="rai milt" w:date="2018-06-30T12:07:00Z">
        <w:r w:rsidRPr="009C6908" w:rsidDel="009616D6">
          <w:rPr>
            <w:rFonts w:asciiTheme="majorHAnsi" w:hAnsiTheme="majorHAnsi" w:cstheme="majorHAnsi"/>
            <w:sz w:val="24"/>
            <w:szCs w:val="24"/>
            <w:rPrChange w:id="391" w:author="rai milt" w:date="2018-07-04T14:05:00Z">
              <w:rPr/>
            </w:rPrChange>
          </w:rPr>
          <w:delText xml:space="preserve"> zal</w:delText>
        </w:r>
      </w:del>
      <w:del w:id="392" w:author="rai milt" w:date="2018-06-30T12:15:00Z">
        <w:r w:rsidRPr="009C6908" w:rsidDel="006906C6">
          <w:rPr>
            <w:rFonts w:asciiTheme="majorHAnsi" w:hAnsiTheme="majorHAnsi" w:cstheme="majorHAnsi"/>
            <w:sz w:val="24"/>
            <w:szCs w:val="24"/>
            <w:rPrChange w:id="393" w:author="rai milt" w:date="2018-07-04T14:05:00Z">
              <w:rPr/>
            </w:rPrChange>
          </w:rPr>
          <w:delText xml:space="preserve"> gaa</w:delText>
        </w:r>
      </w:del>
      <w:del w:id="394" w:author="rai milt" w:date="2018-06-30T12:07:00Z">
        <w:r w:rsidRPr="009C6908" w:rsidDel="009616D6">
          <w:rPr>
            <w:rFonts w:asciiTheme="majorHAnsi" w:hAnsiTheme="majorHAnsi" w:cstheme="majorHAnsi"/>
            <w:sz w:val="24"/>
            <w:szCs w:val="24"/>
            <w:rPrChange w:id="395" w:author="rai milt" w:date="2018-07-04T14:05:00Z">
              <w:rPr/>
            </w:rPrChange>
          </w:rPr>
          <w:delText>n</w:delText>
        </w:r>
      </w:del>
      <w:del w:id="396" w:author="rai milt" w:date="2018-06-30T12:15:00Z">
        <w:r w:rsidRPr="009C6908" w:rsidDel="006906C6">
          <w:rPr>
            <w:rFonts w:asciiTheme="majorHAnsi" w:hAnsiTheme="majorHAnsi" w:cstheme="majorHAnsi"/>
            <w:sz w:val="24"/>
            <w:szCs w:val="24"/>
            <w:rPrChange w:id="397" w:author="rai milt" w:date="2018-07-04T14:05:00Z">
              <w:rPr/>
            </w:rPrChange>
          </w:rPr>
          <w:delText xml:space="preserve"> over de begrijpelijkheid van krantenartikelen. </w:delText>
        </w:r>
      </w:del>
      <w:del w:id="398" w:author="rai milt" w:date="2018-06-30T12:18:00Z">
        <w:r w:rsidRPr="009C6908" w:rsidDel="006906C6">
          <w:rPr>
            <w:rFonts w:asciiTheme="majorHAnsi" w:hAnsiTheme="majorHAnsi" w:cstheme="majorHAnsi"/>
            <w:sz w:val="24"/>
            <w:szCs w:val="24"/>
            <w:rPrChange w:id="399" w:author="rai milt" w:date="2018-07-04T14:05:00Z">
              <w:rPr/>
            </w:rPrChange>
          </w:rPr>
          <w:delText>Na afloop van het onderzoek</w:delText>
        </w:r>
      </w:del>
      <w:ins w:id="400" w:author="rai milt" w:date="2018-06-30T12:18:00Z">
        <w:r w:rsidR="006906C6" w:rsidRPr="009C6908">
          <w:rPr>
            <w:rFonts w:asciiTheme="majorHAnsi" w:hAnsiTheme="majorHAnsi" w:cstheme="majorHAnsi"/>
            <w:sz w:val="24"/>
            <w:szCs w:val="24"/>
            <w:rPrChange w:id="401" w:author="rai milt" w:date="2018-07-04T14:05:00Z">
              <w:rPr/>
            </w:rPrChange>
          </w:rPr>
          <w:t>achteraf</w:t>
        </w:r>
      </w:ins>
      <w:r w:rsidRPr="009C6908">
        <w:rPr>
          <w:rFonts w:asciiTheme="majorHAnsi" w:hAnsiTheme="majorHAnsi" w:cstheme="majorHAnsi"/>
          <w:sz w:val="24"/>
          <w:szCs w:val="24"/>
          <w:rPrChange w:id="402" w:author="rai milt" w:date="2018-07-04T14:05:00Z">
            <w:rPr/>
          </w:rPrChange>
        </w:rPr>
        <w:t xml:space="preserve"> werd elke respondent persoonlijk bedankt. </w:t>
      </w:r>
      <w:ins w:id="403" w:author="rai milt" w:date="2018-06-30T13:02:00Z">
        <w:r w:rsidR="006B6D19" w:rsidRPr="009C6908">
          <w:rPr>
            <w:rFonts w:asciiTheme="majorHAnsi" w:hAnsiTheme="majorHAnsi" w:cstheme="majorHAnsi"/>
            <w:sz w:val="24"/>
            <w:szCs w:val="24"/>
            <w:rPrChange w:id="404" w:author="rai milt" w:date="2018-07-04T14:05:00Z">
              <w:rPr/>
            </w:rPrChange>
          </w:rPr>
          <w:br/>
          <w:t xml:space="preserve"> </w:t>
        </w:r>
        <w:r w:rsidR="006B6D19" w:rsidRPr="009C6908">
          <w:rPr>
            <w:rFonts w:asciiTheme="majorHAnsi" w:hAnsiTheme="majorHAnsi" w:cstheme="majorHAnsi"/>
            <w:sz w:val="24"/>
            <w:szCs w:val="24"/>
            <w:rPrChange w:id="405" w:author="rai milt" w:date="2018-07-04T14:05:00Z">
              <w:rPr/>
            </w:rPrChange>
          </w:rPr>
          <w:tab/>
        </w:r>
      </w:ins>
      <w:ins w:id="406" w:author="rai milt" w:date="2018-06-30T13:03:00Z">
        <w:r w:rsidR="00A77823" w:rsidRPr="009C6908">
          <w:rPr>
            <w:rFonts w:asciiTheme="majorHAnsi" w:hAnsiTheme="majorHAnsi" w:cstheme="majorHAnsi"/>
            <w:sz w:val="24"/>
            <w:szCs w:val="24"/>
            <w:rPrChange w:id="407" w:author="rai milt" w:date="2018-07-04T14:05:00Z">
              <w:rPr/>
            </w:rPrChange>
          </w:rPr>
          <w:t>Zoals al naar voren kwam werden de teksten gemanipuleerd op type taalgebruik (actief vs. passief) en op het geslacht van he</w:t>
        </w:r>
      </w:ins>
      <w:ins w:id="408" w:author="rai milt" w:date="2018-06-30T13:04:00Z">
        <w:r w:rsidR="00A77823" w:rsidRPr="009C6908">
          <w:rPr>
            <w:rFonts w:asciiTheme="majorHAnsi" w:hAnsiTheme="majorHAnsi" w:cstheme="majorHAnsi"/>
            <w:sz w:val="24"/>
            <w:szCs w:val="24"/>
            <w:rPrChange w:id="409" w:author="rai milt" w:date="2018-07-04T14:05:00Z">
              <w:rPr/>
            </w:rPrChange>
          </w:rPr>
          <w:t>t slachtoffer. Dit zijn d</w:t>
        </w:r>
      </w:ins>
      <w:ins w:id="410" w:author="rai milt" w:date="2018-06-30T13:08:00Z">
        <w:r w:rsidR="00A77823" w:rsidRPr="009C6908">
          <w:rPr>
            <w:rFonts w:asciiTheme="majorHAnsi" w:hAnsiTheme="majorHAnsi" w:cstheme="majorHAnsi"/>
            <w:sz w:val="24"/>
            <w:szCs w:val="24"/>
            <w:rPrChange w:id="411" w:author="rai milt" w:date="2018-07-04T14:05:00Z">
              <w:rPr/>
            </w:rPrChange>
          </w:rPr>
          <w:t>an ook</w:t>
        </w:r>
      </w:ins>
      <w:ins w:id="412" w:author="rai milt" w:date="2018-06-30T13:04:00Z">
        <w:r w:rsidR="00A77823" w:rsidRPr="009C6908">
          <w:rPr>
            <w:rFonts w:asciiTheme="majorHAnsi" w:hAnsiTheme="majorHAnsi" w:cstheme="majorHAnsi"/>
            <w:sz w:val="24"/>
            <w:szCs w:val="24"/>
            <w:rPrChange w:id="413" w:author="rai milt" w:date="2018-07-04T14:05:00Z">
              <w:rPr/>
            </w:rPrChange>
          </w:rPr>
          <w:t xml:space="preserve"> de onafhankelijke variabelen </w:t>
        </w:r>
      </w:ins>
      <w:ins w:id="414" w:author="rai milt" w:date="2018-07-01T13:35:00Z">
        <w:r w:rsidR="0025153E" w:rsidRPr="009C6908">
          <w:rPr>
            <w:rFonts w:asciiTheme="majorHAnsi" w:hAnsiTheme="majorHAnsi" w:cstheme="majorHAnsi"/>
            <w:sz w:val="24"/>
            <w:szCs w:val="24"/>
            <w:rPrChange w:id="415" w:author="rai milt" w:date="2018-07-04T14:05:00Z">
              <w:rPr/>
            </w:rPrChange>
          </w:rPr>
          <w:t>in</w:t>
        </w:r>
      </w:ins>
      <w:ins w:id="416" w:author="rai milt" w:date="2018-06-30T13:04:00Z">
        <w:r w:rsidR="00A77823" w:rsidRPr="009C6908">
          <w:rPr>
            <w:rFonts w:asciiTheme="majorHAnsi" w:hAnsiTheme="majorHAnsi" w:cstheme="majorHAnsi"/>
            <w:sz w:val="24"/>
            <w:szCs w:val="24"/>
            <w:rPrChange w:id="417" w:author="rai milt" w:date="2018-07-04T14:05:00Z">
              <w:rPr/>
            </w:rPrChange>
          </w:rPr>
          <w:t xml:space="preserve"> dit onderzoek. Deze zouden een effect moeten hebben o</w:t>
        </w:r>
      </w:ins>
      <w:ins w:id="418" w:author="rai milt" w:date="2018-06-30T13:05:00Z">
        <w:r w:rsidR="00A77823" w:rsidRPr="009C6908">
          <w:rPr>
            <w:rFonts w:asciiTheme="majorHAnsi" w:hAnsiTheme="majorHAnsi" w:cstheme="majorHAnsi"/>
            <w:sz w:val="24"/>
            <w:szCs w:val="24"/>
            <w:rPrChange w:id="419" w:author="rai milt" w:date="2018-07-04T14:05:00Z">
              <w:rPr/>
            </w:rPrChange>
          </w:rPr>
          <w:t xml:space="preserve">p de verantwoordelijkheid </w:t>
        </w:r>
      </w:ins>
      <w:ins w:id="420" w:author="rai milt" w:date="2018-06-30T13:06:00Z">
        <w:r w:rsidR="00A77823" w:rsidRPr="009C6908">
          <w:rPr>
            <w:rFonts w:asciiTheme="majorHAnsi" w:hAnsiTheme="majorHAnsi" w:cstheme="majorHAnsi"/>
            <w:sz w:val="24"/>
            <w:szCs w:val="24"/>
            <w:rPrChange w:id="421" w:author="rai milt" w:date="2018-07-04T14:05:00Z">
              <w:rPr/>
            </w:rPrChange>
          </w:rPr>
          <w:t>die aan de dader w</w:t>
        </w:r>
      </w:ins>
      <w:ins w:id="422" w:author="rai milt" w:date="2018-06-30T13:11:00Z">
        <w:r w:rsidR="00A77823" w:rsidRPr="009C6908">
          <w:rPr>
            <w:rFonts w:asciiTheme="majorHAnsi" w:hAnsiTheme="majorHAnsi" w:cstheme="majorHAnsi"/>
            <w:sz w:val="24"/>
            <w:szCs w:val="24"/>
            <w:rPrChange w:id="423" w:author="rai milt" w:date="2018-07-04T14:05:00Z">
              <w:rPr/>
            </w:rPrChange>
          </w:rPr>
          <w:t>erd</w:t>
        </w:r>
      </w:ins>
      <w:ins w:id="424" w:author="rai milt" w:date="2018-06-30T13:06:00Z">
        <w:r w:rsidR="00A77823" w:rsidRPr="009C6908">
          <w:rPr>
            <w:rFonts w:asciiTheme="majorHAnsi" w:hAnsiTheme="majorHAnsi" w:cstheme="majorHAnsi"/>
            <w:sz w:val="24"/>
            <w:szCs w:val="24"/>
            <w:rPrChange w:id="425" w:author="rai milt" w:date="2018-07-04T14:05:00Z">
              <w:rPr/>
            </w:rPrChange>
          </w:rPr>
          <w:t xml:space="preserve"> toegeschreven, wat </w:t>
        </w:r>
      </w:ins>
      <w:ins w:id="426" w:author="rai milt" w:date="2018-07-01T14:02:00Z">
        <w:r w:rsidR="00422CAB" w:rsidRPr="009C6908">
          <w:rPr>
            <w:rFonts w:asciiTheme="majorHAnsi" w:hAnsiTheme="majorHAnsi" w:cstheme="majorHAnsi"/>
            <w:sz w:val="24"/>
            <w:szCs w:val="24"/>
            <w:rPrChange w:id="427" w:author="rai milt" w:date="2018-07-04T14:05:00Z">
              <w:rPr>
                <w:rFonts w:asciiTheme="majorHAnsi" w:hAnsiTheme="majorHAnsi" w:cstheme="majorHAnsi"/>
              </w:rPr>
            </w:rPrChange>
          </w:rPr>
          <w:t xml:space="preserve">dus </w:t>
        </w:r>
      </w:ins>
      <w:ins w:id="428" w:author="rai milt" w:date="2018-06-30T13:07:00Z">
        <w:r w:rsidR="00A77823" w:rsidRPr="009C6908">
          <w:rPr>
            <w:rFonts w:asciiTheme="majorHAnsi" w:hAnsiTheme="majorHAnsi" w:cstheme="majorHAnsi"/>
            <w:sz w:val="24"/>
            <w:szCs w:val="24"/>
            <w:rPrChange w:id="429" w:author="rai milt" w:date="2018-07-04T14:05:00Z">
              <w:rPr/>
            </w:rPrChange>
          </w:rPr>
          <w:t xml:space="preserve">als afhankelijke variabele </w:t>
        </w:r>
      </w:ins>
      <w:ins w:id="430" w:author="rai milt" w:date="2018-06-30T13:08:00Z">
        <w:r w:rsidR="00A77823" w:rsidRPr="009C6908">
          <w:rPr>
            <w:rFonts w:asciiTheme="majorHAnsi" w:hAnsiTheme="majorHAnsi" w:cstheme="majorHAnsi"/>
            <w:sz w:val="24"/>
            <w:szCs w:val="24"/>
            <w:rPrChange w:id="431" w:author="rai milt" w:date="2018-07-04T14:05:00Z">
              <w:rPr/>
            </w:rPrChange>
          </w:rPr>
          <w:t xml:space="preserve">in dit onderzoek </w:t>
        </w:r>
      </w:ins>
      <w:ins w:id="432" w:author="rai milt" w:date="2018-06-30T13:07:00Z">
        <w:r w:rsidR="00A77823" w:rsidRPr="009C6908">
          <w:rPr>
            <w:rFonts w:asciiTheme="majorHAnsi" w:hAnsiTheme="majorHAnsi" w:cstheme="majorHAnsi"/>
            <w:sz w:val="24"/>
            <w:szCs w:val="24"/>
            <w:rPrChange w:id="433" w:author="rai milt" w:date="2018-07-04T14:05:00Z">
              <w:rPr/>
            </w:rPrChange>
          </w:rPr>
          <w:t xml:space="preserve">heeft gediend. </w:t>
        </w:r>
      </w:ins>
      <w:ins w:id="434" w:author="rai milt" w:date="2018-06-30T13:15:00Z">
        <w:r w:rsidR="00D33980" w:rsidRPr="009C6908">
          <w:rPr>
            <w:rFonts w:asciiTheme="majorHAnsi" w:hAnsiTheme="majorHAnsi" w:cstheme="majorHAnsi"/>
            <w:sz w:val="24"/>
            <w:szCs w:val="24"/>
            <w:rPrChange w:id="435" w:author="rai milt" w:date="2018-07-04T14:05:00Z">
              <w:rPr/>
            </w:rPrChange>
          </w:rPr>
          <w:t>Tenslotte heeft de afhankelijke variabele sympathie hierin gediend als controle variabele</w:t>
        </w:r>
      </w:ins>
      <w:ins w:id="436" w:author="rai milt" w:date="2018-07-05T10:36:00Z">
        <w:r w:rsidR="00510438">
          <w:rPr>
            <w:rFonts w:asciiTheme="majorHAnsi" w:hAnsiTheme="majorHAnsi" w:cstheme="majorHAnsi"/>
            <w:sz w:val="24"/>
            <w:szCs w:val="24"/>
          </w:rPr>
          <w:t>.</w:t>
        </w:r>
      </w:ins>
      <w:ins w:id="437" w:author="rai milt" w:date="2018-07-05T10:37:00Z">
        <w:r w:rsidR="00510438">
          <w:rPr>
            <w:rFonts w:asciiTheme="majorHAnsi" w:hAnsiTheme="majorHAnsi" w:cstheme="majorHAnsi"/>
            <w:sz w:val="24"/>
            <w:szCs w:val="24"/>
          </w:rPr>
          <w:t xml:space="preserve"> </w:t>
        </w:r>
      </w:ins>
      <w:ins w:id="438" w:author="rai milt" w:date="2018-07-01T13:08:00Z">
        <w:r w:rsidR="006A0E73" w:rsidRPr="009C6908">
          <w:rPr>
            <w:rFonts w:asciiTheme="majorHAnsi" w:hAnsiTheme="majorHAnsi" w:cstheme="majorHAnsi"/>
            <w:sz w:val="24"/>
            <w:szCs w:val="24"/>
            <w:rPrChange w:id="439" w:author="rai milt" w:date="2018-07-04T14:05:00Z">
              <w:rPr/>
            </w:rPrChange>
          </w:rPr>
          <w:t xml:space="preserve">De afhankelijke variabele </w:t>
        </w:r>
      </w:ins>
      <w:ins w:id="440" w:author="rai milt" w:date="2018-07-01T13:26:00Z">
        <w:r w:rsidR="00141B1A" w:rsidRPr="009C6908">
          <w:rPr>
            <w:rFonts w:asciiTheme="majorHAnsi" w:hAnsiTheme="majorHAnsi" w:cstheme="majorHAnsi"/>
            <w:sz w:val="24"/>
            <w:szCs w:val="24"/>
            <w:rPrChange w:id="441" w:author="rai milt" w:date="2018-07-04T14:05:00Z">
              <w:rPr/>
            </w:rPrChange>
          </w:rPr>
          <w:t>verantwoordelijkheid werd gemeten aan de hand van vi</w:t>
        </w:r>
      </w:ins>
      <w:ins w:id="442" w:author="rai milt" w:date="2018-07-01T13:52:00Z">
        <w:r w:rsidR="00E37978" w:rsidRPr="009C6908">
          <w:rPr>
            <w:rFonts w:asciiTheme="majorHAnsi" w:hAnsiTheme="majorHAnsi" w:cstheme="majorHAnsi"/>
            <w:sz w:val="24"/>
            <w:szCs w:val="24"/>
            <w:rPrChange w:id="443" w:author="rai milt" w:date="2018-07-04T14:05:00Z">
              <w:rPr>
                <w:rFonts w:asciiTheme="majorHAnsi" w:hAnsiTheme="majorHAnsi" w:cstheme="majorHAnsi"/>
              </w:rPr>
            </w:rPrChange>
          </w:rPr>
          <w:t>er</w:t>
        </w:r>
      </w:ins>
      <w:ins w:id="444" w:author="rai milt" w:date="2018-07-01T13:26:00Z">
        <w:r w:rsidR="00141B1A" w:rsidRPr="009C6908">
          <w:rPr>
            <w:rFonts w:asciiTheme="majorHAnsi" w:hAnsiTheme="majorHAnsi" w:cstheme="majorHAnsi"/>
            <w:sz w:val="24"/>
            <w:szCs w:val="24"/>
            <w:rPrChange w:id="445" w:author="rai milt" w:date="2018-07-04T14:05:00Z">
              <w:rPr/>
            </w:rPrChange>
          </w:rPr>
          <w:t xml:space="preserve"> i</w:t>
        </w:r>
      </w:ins>
      <w:ins w:id="446" w:author="rai milt" w:date="2018-07-01T13:27:00Z">
        <w:r w:rsidR="00141B1A" w:rsidRPr="009C6908">
          <w:rPr>
            <w:rFonts w:asciiTheme="majorHAnsi" w:hAnsiTheme="majorHAnsi" w:cstheme="majorHAnsi"/>
            <w:sz w:val="24"/>
            <w:szCs w:val="24"/>
            <w:rPrChange w:id="447" w:author="rai milt" w:date="2018-07-04T14:05:00Z">
              <w:rPr/>
            </w:rPrChange>
          </w:rPr>
          <w:t xml:space="preserve">tems. </w:t>
        </w:r>
      </w:ins>
      <w:ins w:id="448" w:author="rai milt" w:date="2018-07-01T13:30:00Z">
        <w:r w:rsidR="00141B1A" w:rsidRPr="009C6908">
          <w:rPr>
            <w:rFonts w:asciiTheme="majorHAnsi" w:hAnsiTheme="majorHAnsi" w:cstheme="majorHAnsi"/>
            <w:sz w:val="24"/>
            <w:szCs w:val="24"/>
            <w:rPrChange w:id="449" w:author="rai milt" w:date="2018-07-04T14:05:00Z">
              <w:rPr/>
            </w:rPrChange>
          </w:rPr>
          <w:t xml:space="preserve">Een voorbeelditem hiervan is: “Het slachtoffer is niets te verwijten </w:t>
        </w:r>
      </w:ins>
      <w:ins w:id="450" w:author="rai milt" w:date="2018-07-01T13:31:00Z">
        <w:r w:rsidR="00141B1A" w:rsidRPr="009C6908">
          <w:rPr>
            <w:rFonts w:asciiTheme="majorHAnsi" w:hAnsiTheme="majorHAnsi" w:cstheme="majorHAnsi"/>
            <w:sz w:val="24"/>
            <w:szCs w:val="24"/>
            <w:rPrChange w:id="451" w:author="rai milt" w:date="2018-07-04T14:05:00Z">
              <w:rPr/>
            </w:rPrChange>
          </w:rPr>
          <w:t>voor de woninginbraak”.</w:t>
        </w:r>
      </w:ins>
      <w:ins w:id="452" w:author="rai milt" w:date="2018-07-01T13:32:00Z">
        <w:r w:rsidR="0025153E" w:rsidRPr="009C6908">
          <w:rPr>
            <w:rFonts w:asciiTheme="majorHAnsi" w:hAnsiTheme="majorHAnsi" w:cstheme="majorHAnsi"/>
            <w:sz w:val="24"/>
            <w:szCs w:val="24"/>
            <w:rPrChange w:id="453" w:author="rai milt" w:date="2018-07-04T14:05:00Z">
              <w:rPr/>
            </w:rPrChange>
          </w:rPr>
          <w:t xml:space="preserve"> </w:t>
        </w:r>
      </w:ins>
      <w:ins w:id="454" w:author="rai milt" w:date="2018-07-01T13:33:00Z">
        <w:r w:rsidR="0025153E" w:rsidRPr="009C6908">
          <w:rPr>
            <w:rFonts w:asciiTheme="majorHAnsi" w:hAnsiTheme="majorHAnsi" w:cstheme="majorHAnsi"/>
            <w:sz w:val="24"/>
            <w:szCs w:val="24"/>
            <w:rPrChange w:id="455" w:author="rai milt" w:date="2018-07-04T14:05:00Z">
              <w:rPr/>
            </w:rPrChange>
          </w:rPr>
          <w:t xml:space="preserve">Zoals </w:t>
        </w:r>
      </w:ins>
      <w:ins w:id="456" w:author="rai milt" w:date="2018-07-01T13:34:00Z">
        <w:r w:rsidR="0025153E" w:rsidRPr="009C6908">
          <w:rPr>
            <w:rFonts w:asciiTheme="majorHAnsi" w:hAnsiTheme="majorHAnsi" w:cstheme="majorHAnsi"/>
            <w:sz w:val="24"/>
            <w:szCs w:val="24"/>
            <w:rPrChange w:id="457" w:author="rai milt" w:date="2018-07-04T14:05:00Z">
              <w:rPr/>
            </w:rPrChange>
          </w:rPr>
          <w:t>al genoemd</w:t>
        </w:r>
      </w:ins>
      <w:ins w:id="458" w:author="rai milt" w:date="2018-07-01T13:38:00Z">
        <w:r w:rsidR="0025153E" w:rsidRPr="009C6908">
          <w:rPr>
            <w:rFonts w:asciiTheme="majorHAnsi" w:hAnsiTheme="majorHAnsi" w:cstheme="majorHAnsi"/>
            <w:sz w:val="24"/>
            <w:szCs w:val="24"/>
            <w:rPrChange w:id="459" w:author="rai milt" w:date="2018-07-04T14:05:00Z">
              <w:rPr/>
            </w:rPrChange>
          </w:rPr>
          <w:t xml:space="preserve"> was de gebruikte antwoordschaal in dit onderzoek een 7-punts </w:t>
        </w:r>
        <w:proofErr w:type="spellStart"/>
        <w:r w:rsidR="0025153E" w:rsidRPr="009C6908">
          <w:rPr>
            <w:rFonts w:asciiTheme="majorHAnsi" w:hAnsiTheme="majorHAnsi" w:cstheme="majorHAnsi"/>
            <w:sz w:val="24"/>
            <w:szCs w:val="24"/>
            <w:rPrChange w:id="460" w:author="rai milt" w:date="2018-07-04T14:05:00Z">
              <w:rPr/>
            </w:rPrChange>
          </w:rPr>
          <w:t>Likert</w:t>
        </w:r>
        <w:proofErr w:type="spellEnd"/>
        <w:r w:rsidR="0025153E" w:rsidRPr="009C6908">
          <w:rPr>
            <w:rFonts w:asciiTheme="majorHAnsi" w:hAnsiTheme="majorHAnsi" w:cstheme="majorHAnsi"/>
            <w:sz w:val="24"/>
            <w:szCs w:val="24"/>
            <w:rPrChange w:id="461" w:author="rai milt" w:date="2018-07-04T14:05:00Z">
              <w:rPr/>
            </w:rPrChange>
          </w:rPr>
          <w:t xml:space="preserve"> </w:t>
        </w:r>
      </w:ins>
      <w:ins w:id="462" w:author="rai milt" w:date="2018-07-01T13:39:00Z">
        <w:r w:rsidR="0025153E" w:rsidRPr="009C6908">
          <w:rPr>
            <w:rFonts w:asciiTheme="majorHAnsi" w:hAnsiTheme="majorHAnsi" w:cstheme="majorHAnsi"/>
            <w:sz w:val="24"/>
            <w:szCs w:val="24"/>
            <w:rPrChange w:id="463" w:author="rai milt" w:date="2018-07-04T14:05:00Z">
              <w:rPr/>
            </w:rPrChange>
          </w:rPr>
          <w:t xml:space="preserve">schaal. </w:t>
        </w:r>
      </w:ins>
      <w:ins w:id="464" w:author="rai milt" w:date="2018-07-01T13:41:00Z">
        <w:r w:rsidR="0025153E" w:rsidRPr="009C6908">
          <w:rPr>
            <w:rFonts w:asciiTheme="majorHAnsi" w:hAnsiTheme="majorHAnsi" w:cstheme="majorHAnsi"/>
            <w:sz w:val="24"/>
            <w:szCs w:val="24"/>
            <w:rPrChange w:id="465" w:author="rai milt" w:date="2018-07-04T14:05:00Z">
              <w:rPr/>
            </w:rPrChange>
          </w:rPr>
          <w:t xml:space="preserve">Hier was voor gekozen aangezien </w:t>
        </w:r>
      </w:ins>
      <w:ins w:id="466" w:author="rai milt" w:date="2018-07-01T13:42:00Z">
        <w:r w:rsidR="0025153E" w:rsidRPr="009C6908">
          <w:rPr>
            <w:rFonts w:asciiTheme="majorHAnsi" w:hAnsiTheme="majorHAnsi" w:cstheme="majorHAnsi"/>
            <w:sz w:val="24"/>
            <w:szCs w:val="24"/>
            <w:rPrChange w:id="467" w:author="rai milt" w:date="2018-07-04T14:05:00Z">
              <w:rPr/>
            </w:rPrChange>
          </w:rPr>
          <w:t xml:space="preserve">deze schaal, over het algemeen, voor veel spreiding </w:t>
        </w:r>
        <w:r w:rsidR="00E37978" w:rsidRPr="009C6908">
          <w:rPr>
            <w:rFonts w:asciiTheme="majorHAnsi" w:hAnsiTheme="majorHAnsi" w:cstheme="majorHAnsi"/>
            <w:sz w:val="24"/>
            <w:szCs w:val="24"/>
            <w:rPrChange w:id="468" w:author="rai milt" w:date="2018-07-04T14:05:00Z">
              <w:rPr/>
            </w:rPrChange>
          </w:rPr>
          <w:t xml:space="preserve">in de data zorgt. </w:t>
        </w:r>
      </w:ins>
      <w:ins w:id="469" w:author="rai milt" w:date="2018-07-01T13:43:00Z">
        <w:r w:rsidR="00E37978" w:rsidRPr="009C6908">
          <w:rPr>
            <w:rFonts w:asciiTheme="majorHAnsi" w:hAnsiTheme="majorHAnsi" w:cstheme="majorHAnsi"/>
            <w:sz w:val="24"/>
            <w:szCs w:val="24"/>
            <w:rPrChange w:id="470" w:author="rai milt" w:date="2018-07-04T14:05:00Z">
              <w:rPr/>
            </w:rPrChange>
          </w:rPr>
          <w:t>Hierdoor w</w:t>
        </w:r>
      </w:ins>
      <w:ins w:id="471" w:author="rai milt" w:date="2018-07-01T14:03:00Z">
        <w:r w:rsidR="005F4084" w:rsidRPr="009C6908">
          <w:rPr>
            <w:rFonts w:asciiTheme="majorHAnsi" w:hAnsiTheme="majorHAnsi" w:cstheme="majorHAnsi"/>
            <w:sz w:val="24"/>
            <w:szCs w:val="24"/>
            <w:rPrChange w:id="472" w:author="rai milt" w:date="2018-07-04T14:05:00Z">
              <w:rPr>
                <w:rFonts w:asciiTheme="majorHAnsi" w:hAnsiTheme="majorHAnsi" w:cstheme="majorHAnsi"/>
              </w:rPr>
            </w:rPrChange>
          </w:rPr>
          <w:t>o</w:t>
        </w:r>
      </w:ins>
      <w:ins w:id="473" w:author="rai milt" w:date="2018-07-01T13:43:00Z">
        <w:r w:rsidR="00E37978" w:rsidRPr="009C6908">
          <w:rPr>
            <w:rFonts w:asciiTheme="majorHAnsi" w:hAnsiTheme="majorHAnsi" w:cstheme="majorHAnsi"/>
            <w:sz w:val="24"/>
            <w:szCs w:val="24"/>
            <w:rPrChange w:id="474" w:author="rai milt" w:date="2018-07-04T14:05:00Z">
              <w:rPr/>
            </w:rPrChange>
          </w:rPr>
          <w:t>rden neutrale antwoorden zoveel mogelijk vermeden en k</w:t>
        </w:r>
      </w:ins>
      <w:ins w:id="475" w:author="rai milt" w:date="2018-07-01T14:03:00Z">
        <w:r w:rsidR="005F4084" w:rsidRPr="009C6908">
          <w:rPr>
            <w:rFonts w:asciiTheme="majorHAnsi" w:hAnsiTheme="majorHAnsi" w:cstheme="majorHAnsi"/>
            <w:sz w:val="24"/>
            <w:szCs w:val="24"/>
            <w:rPrChange w:id="476" w:author="rai milt" w:date="2018-07-04T14:05:00Z">
              <w:rPr>
                <w:rFonts w:asciiTheme="majorHAnsi" w:hAnsiTheme="majorHAnsi" w:cstheme="majorHAnsi"/>
              </w:rPr>
            </w:rPrChange>
          </w:rPr>
          <w:t>a</w:t>
        </w:r>
      </w:ins>
      <w:ins w:id="477" w:author="rai milt" w:date="2018-07-01T13:43:00Z">
        <w:r w:rsidR="00E37978" w:rsidRPr="009C6908">
          <w:rPr>
            <w:rFonts w:asciiTheme="majorHAnsi" w:hAnsiTheme="majorHAnsi" w:cstheme="majorHAnsi"/>
            <w:sz w:val="24"/>
            <w:szCs w:val="24"/>
            <w:rPrChange w:id="478" w:author="rai milt" w:date="2018-07-04T14:05:00Z">
              <w:rPr/>
            </w:rPrChange>
          </w:rPr>
          <w:t xml:space="preserve">n er een meer genuanceerd beeld gevormd worden over de resultaten. </w:t>
        </w:r>
      </w:ins>
      <w:ins w:id="479" w:author="rai milt" w:date="2018-07-01T13:45:00Z">
        <w:r w:rsidR="00E37978" w:rsidRPr="009C6908">
          <w:rPr>
            <w:rFonts w:asciiTheme="majorHAnsi" w:hAnsiTheme="majorHAnsi" w:cstheme="majorHAnsi"/>
            <w:sz w:val="24"/>
            <w:szCs w:val="24"/>
            <w:rPrChange w:id="480" w:author="rai milt" w:date="2018-07-04T14:05:00Z">
              <w:rPr/>
            </w:rPrChange>
          </w:rPr>
          <w:t>Het</w:t>
        </w:r>
      </w:ins>
      <w:ins w:id="481" w:author="rai milt" w:date="2018-07-01T13:44:00Z">
        <w:r w:rsidR="00E37978" w:rsidRPr="009C6908">
          <w:rPr>
            <w:rFonts w:asciiTheme="majorHAnsi" w:hAnsiTheme="majorHAnsi" w:cstheme="majorHAnsi"/>
            <w:sz w:val="24"/>
            <w:szCs w:val="24"/>
            <w:rPrChange w:id="482" w:author="rai milt" w:date="2018-07-04T14:05:00Z">
              <w:rPr/>
            </w:rPrChange>
          </w:rPr>
          <w:t xml:space="preserve"> hierboven beschreven voorbeelditem</w:t>
        </w:r>
      </w:ins>
      <w:ins w:id="483" w:author="rai milt" w:date="2018-07-01T13:45:00Z">
        <w:r w:rsidR="00E37978" w:rsidRPr="009C6908">
          <w:rPr>
            <w:rFonts w:asciiTheme="majorHAnsi" w:hAnsiTheme="majorHAnsi" w:cstheme="majorHAnsi"/>
            <w:sz w:val="24"/>
            <w:szCs w:val="24"/>
            <w:rPrChange w:id="484" w:author="rai milt" w:date="2018-07-04T14:05:00Z">
              <w:rPr/>
            </w:rPrChange>
          </w:rPr>
          <w:t xml:space="preserve"> zag er in de vragenlijst dus als volgt uit:</w:t>
        </w:r>
      </w:ins>
      <w:ins w:id="485" w:author="rai milt" w:date="2018-07-01T13:46:00Z">
        <w:r w:rsidR="00E37978" w:rsidRPr="009C6908">
          <w:rPr>
            <w:rFonts w:asciiTheme="majorHAnsi" w:hAnsiTheme="majorHAnsi" w:cstheme="majorHAnsi"/>
            <w:sz w:val="24"/>
            <w:szCs w:val="24"/>
            <w:rPrChange w:id="486" w:author="rai milt" w:date="2018-07-04T14:05:00Z">
              <w:rPr/>
            </w:rPrChange>
          </w:rPr>
          <w:br/>
        </w:r>
        <w:r w:rsidR="00E37978" w:rsidRPr="009C6908">
          <w:rPr>
            <w:rFonts w:asciiTheme="majorHAnsi" w:hAnsiTheme="majorHAnsi" w:cstheme="majorHAnsi"/>
            <w:sz w:val="24"/>
            <w:szCs w:val="24"/>
            <w:rPrChange w:id="487" w:author="rai milt" w:date="2018-07-04T14:05:00Z">
              <w:rPr/>
            </w:rPrChange>
          </w:rPr>
          <w:br/>
        </w:r>
      </w:ins>
      <w:ins w:id="488" w:author="rai milt" w:date="2018-07-01T13:50:00Z">
        <w:r w:rsidR="00E37978" w:rsidRPr="009C6908">
          <w:rPr>
            <w:rFonts w:ascii="Times New Roman" w:hAnsi="Times New Roman" w:cs="Times New Roman"/>
            <w:sz w:val="24"/>
            <w:szCs w:val="24"/>
            <w:rPrChange w:id="489" w:author="rai milt" w:date="2018-07-04T14:05:00Z">
              <w:rPr>
                <w:sz w:val="20"/>
                <w:szCs w:val="20"/>
              </w:rPr>
            </w:rPrChange>
          </w:rPr>
          <w:t xml:space="preserve"> </w:t>
        </w:r>
        <w:r w:rsidR="00E37978" w:rsidRPr="009C6908">
          <w:rPr>
            <w:rFonts w:ascii="Times New Roman" w:hAnsi="Times New Roman" w:cs="Times New Roman"/>
            <w:sz w:val="24"/>
            <w:szCs w:val="24"/>
            <w:rPrChange w:id="490" w:author="rai milt" w:date="2018-07-04T14:05:00Z">
              <w:rPr>
                <w:sz w:val="20"/>
                <w:szCs w:val="20"/>
              </w:rPr>
            </w:rPrChange>
          </w:rPr>
          <w:tab/>
        </w:r>
      </w:ins>
      <w:ins w:id="491" w:author="rai milt" w:date="2018-07-01T13:46:00Z">
        <w:r w:rsidR="00E37978" w:rsidRPr="009C6908">
          <w:rPr>
            <w:rFonts w:asciiTheme="majorHAnsi" w:hAnsiTheme="majorHAnsi" w:cstheme="majorHAnsi"/>
            <w:sz w:val="24"/>
            <w:szCs w:val="24"/>
            <w:rPrChange w:id="492" w:author="rai milt" w:date="2018-07-04T14:05:00Z">
              <w:rPr>
                <w:sz w:val="20"/>
                <w:szCs w:val="20"/>
              </w:rPr>
            </w:rPrChange>
          </w:rPr>
          <w:t>Het slachtoffer is niets te verwijten voor de woninginbraak</w:t>
        </w:r>
      </w:ins>
    </w:p>
    <w:p w14:paraId="4BDFD3E0" w14:textId="77777777" w:rsidR="00E37978" w:rsidRPr="009C6908" w:rsidRDefault="00E37978">
      <w:pPr>
        <w:spacing w:line="360" w:lineRule="auto"/>
        <w:rPr>
          <w:ins w:id="493" w:author="rai milt" w:date="2018-07-01T13:46:00Z"/>
          <w:rFonts w:asciiTheme="majorHAnsi" w:hAnsiTheme="majorHAnsi" w:cstheme="majorHAnsi"/>
          <w:sz w:val="24"/>
          <w:szCs w:val="24"/>
          <w:rPrChange w:id="494" w:author="rai milt" w:date="2018-07-04T14:05:00Z">
            <w:rPr>
              <w:ins w:id="495" w:author="rai milt" w:date="2018-07-01T13:46:00Z"/>
              <w:sz w:val="18"/>
              <w:szCs w:val="18"/>
            </w:rPr>
          </w:rPrChange>
        </w:rPr>
        <w:pPrChange w:id="496" w:author="rai milt" w:date="2018-07-04T14:05:00Z">
          <w:pPr/>
        </w:pPrChange>
      </w:pPr>
      <w:ins w:id="497" w:author="rai milt" w:date="2018-07-01T13:46:00Z">
        <w:r w:rsidRPr="009C6908">
          <w:rPr>
            <w:rFonts w:asciiTheme="majorHAnsi" w:hAnsiTheme="majorHAnsi" w:cstheme="majorHAnsi"/>
            <w:sz w:val="24"/>
            <w:szCs w:val="24"/>
            <w:rPrChange w:id="498" w:author="rai milt" w:date="2018-07-04T14:05:00Z">
              <w:rPr>
                <w:sz w:val="18"/>
                <w:szCs w:val="18"/>
              </w:rPr>
            </w:rPrChange>
          </w:rPr>
          <w:t>Helemaal oneens</w:t>
        </w:r>
        <w:r w:rsidRPr="009C6908">
          <w:rPr>
            <w:rFonts w:asciiTheme="majorHAnsi" w:hAnsiTheme="majorHAnsi" w:cstheme="majorHAnsi"/>
            <w:sz w:val="24"/>
            <w:szCs w:val="24"/>
            <w:rPrChange w:id="499" w:author="rai milt" w:date="2018-07-04T14:05:00Z">
              <w:rPr>
                <w:sz w:val="18"/>
                <w:szCs w:val="18"/>
              </w:rPr>
            </w:rPrChange>
          </w:rPr>
          <w:tab/>
          <w:t>1</w:t>
        </w:r>
        <w:r w:rsidRPr="009C6908">
          <w:rPr>
            <w:rFonts w:asciiTheme="majorHAnsi" w:hAnsiTheme="majorHAnsi" w:cstheme="majorHAnsi"/>
            <w:sz w:val="24"/>
            <w:szCs w:val="24"/>
            <w:rPrChange w:id="500" w:author="rai milt" w:date="2018-07-04T14:05:00Z">
              <w:rPr>
                <w:sz w:val="18"/>
                <w:szCs w:val="18"/>
              </w:rPr>
            </w:rPrChange>
          </w:rPr>
          <w:tab/>
          <w:t>2</w:t>
        </w:r>
        <w:r w:rsidRPr="009C6908">
          <w:rPr>
            <w:rFonts w:asciiTheme="majorHAnsi" w:hAnsiTheme="majorHAnsi" w:cstheme="majorHAnsi"/>
            <w:sz w:val="24"/>
            <w:szCs w:val="24"/>
            <w:rPrChange w:id="501" w:author="rai milt" w:date="2018-07-04T14:05:00Z">
              <w:rPr>
                <w:sz w:val="18"/>
                <w:szCs w:val="18"/>
              </w:rPr>
            </w:rPrChange>
          </w:rPr>
          <w:tab/>
          <w:t>3</w:t>
        </w:r>
        <w:r w:rsidRPr="009C6908">
          <w:rPr>
            <w:rFonts w:asciiTheme="majorHAnsi" w:hAnsiTheme="majorHAnsi" w:cstheme="majorHAnsi"/>
            <w:sz w:val="24"/>
            <w:szCs w:val="24"/>
            <w:rPrChange w:id="502" w:author="rai milt" w:date="2018-07-04T14:05:00Z">
              <w:rPr>
                <w:sz w:val="18"/>
                <w:szCs w:val="18"/>
              </w:rPr>
            </w:rPrChange>
          </w:rPr>
          <w:tab/>
          <w:t>4</w:t>
        </w:r>
        <w:r w:rsidRPr="009C6908">
          <w:rPr>
            <w:rFonts w:asciiTheme="majorHAnsi" w:hAnsiTheme="majorHAnsi" w:cstheme="majorHAnsi"/>
            <w:sz w:val="24"/>
            <w:szCs w:val="24"/>
            <w:rPrChange w:id="503" w:author="rai milt" w:date="2018-07-04T14:05:00Z">
              <w:rPr>
                <w:sz w:val="18"/>
                <w:szCs w:val="18"/>
              </w:rPr>
            </w:rPrChange>
          </w:rPr>
          <w:tab/>
          <w:t>5</w:t>
        </w:r>
        <w:r w:rsidRPr="009C6908">
          <w:rPr>
            <w:rFonts w:asciiTheme="majorHAnsi" w:hAnsiTheme="majorHAnsi" w:cstheme="majorHAnsi"/>
            <w:sz w:val="24"/>
            <w:szCs w:val="24"/>
            <w:rPrChange w:id="504" w:author="rai milt" w:date="2018-07-04T14:05:00Z">
              <w:rPr>
                <w:sz w:val="18"/>
                <w:szCs w:val="18"/>
              </w:rPr>
            </w:rPrChange>
          </w:rPr>
          <w:tab/>
          <w:t>6</w:t>
        </w:r>
        <w:r w:rsidRPr="009C6908">
          <w:rPr>
            <w:rFonts w:asciiTheme="majorHAnsi" w:hAnsiTheme="majorHAnsi" w:cstheme="majorHAnsi"/>
            <w:sz w:val="24"/>
            <w:szCs w:val="24"/>
            <w:rPrChange w:id="505" w:author="rai milt" w:date="2018-07-04T14:05:00Z">
              <w:rPr>
                <w:sz w:val="18"/>
                <w:szCs w:val="18"/>
              </w:rPr>
            </w:rPrChange>
          </w:rPr>
          <w:tab/>
          <w:t>7</w:t>
        </w:r>
        <w:r w:rsidRPr="009C6908">
          <w:rPr>
            <w:rFonts w:asciiTheme="majorHAnsi" w:hAnsiTheme="majorHAnsi" w:cstheme="majorHAnsi"/>
            <w:sz w:val="24"/>
            <w:szCs w:val="24"/>
            <w:rPrChange w:id="506" w:author="rai milt" w:date="2018-07-04T14:05:00Z">
              <w:rPr>
                <w:sz w:val="18"/>
                <w:szCs w:val="18"/>
              </w:rPr>
            </w:rPrChange>
          </w:rPr>
          <w:tab/>
          <w:t>Helemaal eens</w:t>
        </w:r>
      </w:ins>
    </w:p>
    <w:p w14:paraId="3FB0A6BB" w14:textId="77777777" w:rsidR="00E37978" w:rsidRPr="009C6908" w:rsidRDefault="00E37978">
      <w:pPr>
        <w:spacing w:after="0" w:line="360" w:lineRule="auto"/>
        <w:rPr>
          <w:ins w:id="507" w:author="rai milt" w:date="2018-07-01T13:48:00Z"/>
          <w:rFonts w:asciiTheme="majorHAnsi" w:hAnsiTheme="majorHAnsi" w:cstheme="majorHAnsi"/>
          <w:sz w:val="24"/>
          <w:szCs w:val="24"/>
          <w:lang w:eastAsia="nl-NL"/>
        </w:rPr>
      </w:pPr>
    </w:p>
    <w:p w14:paraId="2ACA5BCD" w14:textId="50525C17" w:rsidR="00422CAB" w:rsidRPr="009C6908" w:rsidRDefault="00E37978">
      <w:pPr>
        <w:spacing w:after="0" w:line="360" w:lineRule="auto"/>
        <w:rPr>
          <w:ins w:id="508" w:author="rai milt" w:date="2018-07-01T13:57:00Z"/>
          <w:rFonts w:asciiTheme="majorHAnsi" w:hAnsiTheme="majorHAnsi" w:cstheme="majorHAnsi"/>
          <w:sz w:val="24"/>
          <w:szCs w:val="24"/>
          <w:lang w:eastAsia="nl-NL"/>
        </w:rPr>
      </w:pPr>
      <w:ins w:id="509" w:author="rai milt" w:date="2018-07-01T13:48:00Z">
        <w:r w:rsidRPr="009C6908">
          <w:rPr>
            <w:rFonts w:asciiTheme="majorHAnsi" w:hAnsiTheme="majorHAnsi" w:cstheme="majorHAnsi"/>
            <w:sz w:val="24"/>
            <w:szCs w:val="24"/>
            <w:lang w:eastAsia="nl-NL"/>
          </w:rPr>
          <w:t xml:space="preserve">Ook de </w:t>
        </w:r>
      </w:ins>
      <w:ins w:id="510" w:author="rai milt" w:date="2018-07-01T13:50:00Z">
        <w:r w:rsidRPr="009C6908">
          <w:rPr>
            <w:rFonts w:asciiTheme="majorHAnsi" w:hAnsiTheme="majorHAnsi" w:cstheme="majorHAnsi"/>
            <w:sz w:val="24"/>
            <w:szCs w:val="24"/>
            <w:lang w:eastAsia="nl-NL"/>
          </w:rPr>
          <w:t xml:space="preserve">variabele sympathie </w:t>
        </w:r>
      </w:ins>
      <w:ins w:id="511" w:author="rai milt" w:date="2018-07-01T13:53:00Z">
        <w:r w:rsidR="00422CAB" w:rsidRPr="009C6908">
          <w:rPr>
            <w:rFonts w:asciiTheme="majorHAnsi" w:hAnsiTheme="majorHAnsi" w:cstheme="majorHAnsi"/>
            <w:sz w:val="24"/>
            <w:szCs w:val="24"/>
            <w:lang w:eastAsia="nl-NL"/>
          </w:rPr>
          <w:t>werd</w:t>
        </w:r>
      </w:ins>
      <w:ins w:id="512" w:author="rai milt" w:date="2018-07-01T13:50:00Z">
        <w:r w:rsidRPr="009C6908">
          <w:rPr>
            <w:rFonts w:asciiTheme="majorHAnsi" w:hAnsiTheme="majorHAnsi" w:cstheme="majorHAnsi"/>
            <w:sz w:val="24"/>
            <w:szCs w:val="24"/>
            <w:lang w:eastAsia="nl-NL"/>
          </w:rPr>
          <w:t xml:space="preserve"> gemeten aan de hand van vi</w:t>
        </w:r>
      </w:ins>
      <w:ins w:id="513" w:author="rai milt" w:date="2018-07-01T13:53:00Z">
        <w:r w:rsidR="00422CAB" w:rsidRPr="009C6908">
          <w:rPr>
            <w:rFonts w:asciiTheme="majorHAnsi" w:hAnsiTheme="majorHAnsi" w:cstheme="majorHAnsi"/>
            <w:sz w:val="24"/>
            <w:szCs w:val="24"/>
            <w:lang w:eastAsia="nl-NL"/>
          </w:rPr>
          <w:t>er items. Een voorbeeld</w:t>
        </w:r>
      </w:ins>
      <w:ins w:id="514" w:author="rai milt" w:date="2018-07-01T13:54:00Z">
        <w:r w:rsidR="00422CAB" w:rsidRPr="009C6908">
          <w:rPr>
            <w:rFonts w:asciiTheme="majorHAnsi" w:hAnsiTheme="majorHAnsi" w:cstheme="majorHAnsi"/>
            <w:sz w:val="24"/>
            <w:szCs w:val="24"/>
            <w:lang w:eastAsia="nl-NL"/>
          </w:rPr>
          <w:t>item hiervan is: “</w:t>
        </w:r>
      </w:ins>
      <w:ins w:id="515" w:author="rai milt" w:date="2018-07-01T13:55:00Z">
        <w:r w:rsidR="00422CAB" w:rsidRPr="009C6908">
          <w:rPr>
            <w:rFonts w:asciiTheme="majorHAnsi" w:hAnsiTheme="majorHAnsi" w:cstheme="majorHAnsi"/>
            <w:sz w:val="24"/>
            <w:szCs w:val="24"/>
            <w:lang w:eastAsia="nl-NL"/>
          </w:rPr>
          <w:t xml:space="preserve">Tijdens het lezen heb ik meegeleefd met het slachtoffer”. </w:t>
        </w:r>
      </w:ins>
      <w:ins w:id="516" w:author="rai milt" w:date="2018-07-01T13:56:00Z">
        <w:r w:rsidR="00422CAB" w:rsidRPr="009C6908">
          <w:rPr>
            <w:rFonts w:asciiTheme="majorHAnsi" w:hAnsiTheme="majorHAnsi" w:cstheme="majorHAnsi"/>
            <w:sz w:val="24"/>
            <w:szCs w:val="24"/>
            <w:lang w:eastAsia="nl-NL"/>
          </w:rPr>
          <w:t>Deze zag er in de vragenlijst dus als volgt uit:</w:t>
        </w:r>
      </w:ins>
    </w:p>
    <w:p w14:paraId="02A3B2A7" w14:textId="5D097168" w:rsidR="00422CAB" w:rsidRPr="009C6908" w:rsidRDefault="00422CAB">
      <w:pPr>
        <w:spacing w:after="0" w:line="360" w:lineRule="auto"/>
        <w:rPr>
          <w:ins w:id="517" w:author="rai milt" w:date="2018-07-01T13:57:00Z"/>
          <w:rFonts w:asciiTheme="majorHAnsi" w:hAnsiTheme="majorHAnsi" w:cstheme="majorHAnsi"/>
          <w:sz w:val="24"/>
          <w:szCs w:val="24"/>
          <w:lang w:eastAsia="nl-NL"/>
        </w:rPr>
      </w:pPr>
    </w:p>
    <w:p w14:paraId="006DCC94" w14:textId="77777777" w:rsidR="00422CAB" w:rsidRPr="009C6908" w:rsidRDefault="00422CAB">
      <w:pPr>
        <w:pStyle w:val="Lijstalinea"/>
        <w:spacing w:after="160" w:line="360" w:lineRule="auto"/>
        <w:rPr>
          <w:ins w:id="518" w:author="rai milt" w:date="2018-07-01T13:57:00Z"/>
          <w:rFonts w:asciiTheme="majorHAnsi" w:hAnsiTheme="majorHAnsi" w:cstheme="majorHAnsi"/>
          <w:rPrChange w:id="519" w:author="rai milt" w:date="2018-07-04T14:05:00Z">
            <w:rPr>
              <w:ins w:id="520" w:author="rai milt" w:date="2018-07-01T13:57:00Z"/>
              <w:sz w:val="20"/>
              <w:szCs w:val="20"/>
            </w:rPr>
          </w:rPrChange>
        </w:rPr>
        <w:pPrChange w:id="521" w:author="rai milt" w:date="2018-07-04T14:05:00Z">
          <w:pPr>
            <w:pStyle w:val="Lijstalinea"/>
            <w:numPr>
              <w:numId w:val="11"/>
            </w:numPr>
            <w:spacing w:after="160" w:line="259" w:lineRule="auto"/>
            <w:ind w:hanging="360"/>
          </w:pPr>
        </w:pPrChange>
      </w:pPr>
      <w:ins w:id="522" w:author="rai milt" w:date="2018-07-01T13:57:00Z">
        <w:r w:rsidRPr="009C6908">
          <w:rPr>
            <w:rFonts w:asciiTheme="majorHAnsi" w:hAnsiTheme="majorHAnsi" w:cstheme="majorHAnsi"/>
            <w:rPrChange w:id="523" w:author="rai milt" w:date="2018-07-04T14:05:00Z">
              <w:rPr>
                <w:sz w:val="20"/>
                <w:szCs w:val="20"/>
              </w:rPr>
            </w:rPrChange>
          </w:rPr>
          <w:t>Tijdens het lezen heb ik meegeleefd met het slachtoffer</w:t>
        </w:r>
      </w:ins>
    </w:p>
    <w:p w14:paraId="0F4E0483" w14:textId="77777777" w:rsidR="00422CAB" w:rsidRPr="009C6908" w:rsidRDefault="00422CAB">
      <w:pPr>
        <w:spacing w:line="360" w:lineRule="auto"/>
        <w:rPr>
          <w:ins w:id="524" w:author="rai milt" w:date="2018-07-01T13:57:00Z"/>
          <w:rFonts w:asciiTheme="majorHAnsi" w:hAnsiTheme="majorHAnsi" w:cstheme="majorHAnsi"/>
          <w:sz w:val="24"/>
          <w:szCs w:val="24"/>
          <w:rPrChange w:id="525" w:author="rai milt" w:date="2018-07-04T14:05:00Z">
            <w:rPr>
              <w:ins w:id="526" w:author="rai milt" w:date="2018-07-01T13:57:00Z"/>
              <w:rFonts w:ascii="Times New Roman" w:hAnsi="Times New Roman" w:cs="Times New Roman"/>
              <w:sz w:val="18"/>
              <w:szCs w:val="18"/>
            </w:rPr>
          </w:rPrChange>
        </w:rPr>
        <w:pPrChange w:id="527" w:author="rai milt" w:date="2018-07-04T14:05:00Z">
          <w:pPr/>
        </w:pPrChange>
      </w:pPr>
      <w:ins w:id="528" w:author="rai milt" w:date="2018-07-01T13:57:00Z">
        <w:r w:rsidRPr="009C6908">
          <w:rPr>
            <w:rFonts w:asciiTheme="majorHAnsi" w:hAnsiTheme="majorHAnsi" w:cstheme="majorHAnsi"/>
            <w:sz w:val="24"/>
            <w:szCs w:val="24"/>
            <w:rPrChange w:id="529" w:author="rai milt" w:date="2018-07-04T14:05:00Z">
              <w:rPr>
                <w:rFonts w:ascii="Times New Roman" w:hAnsi="Times New Roman" w:cs="Times New Roman"/>
                <w:sz w:val="18"/>
                <w:szCs w:val="18"/>
              </w:rPr>
            </w:rPrChange>
          </w:rPr>
          <w:t>Helemaal oneens</w:t>
        </w:r>
        <w:r w:rsidRPr="009C6908">
          <w:rPr>
            <w:rFonts w:asciiTheme="majorHAnsi" w:hAnsiTheme="majorHAnsi" w:cstheme="majorHAnsi"/>
            <w:sz w:val="24"/>
            <w:szCs w:val="24"/>
            <w:rPrChange w:id="530" w:author="rai milt" w:date="2018-07-04T14:05:00Z">
              <w:rPr>
                <w:rFonts w:ascii="Times New Roman" w:hAnsi="Times New Roman" w:cs="Times New Roman"/>
                <w:sz w:val="18"/>
                <w:szCs w:val="18"/>
              </w:rPr>
            </w:rPrChange>
          </w:rPr>
          <w:tab/>
          <w:t>1</w:t>
        </w:r>
        <w:r w:rsidRPr="009C6908">
          <w:rPr>
            <w:rFonts w:asciiTheme="majorHAnsi" w:hAnsiTheme="majorHAnsi" w:cstheme="majorHAnsi"/>
            <w:sz w:val="24"/>
            <w:szCs w:val="24"/>
            <w:rPrChange w:id="531" w:author="rai milt" w:date="2018-07-04T14:05:00Z">
              <w:rPr>
                <w:rFonts w:ascii="Times New Roman" w:hAnsi="Times New Roman" w:cs="Times New Roman"/>
                <w:sz w:val="18"/>
                <w:szCs w:val="18"/>
              </w:rPr>
            </w:rPrChange>
          </w:rPr>
          <w:tab/>
          <w:t>2</w:t>
        </w:r>
        <w:r w:rsidRPr="009C6908">
          <w:rPr>
            <w:rFonts w:asciiTheme="majorHAnsi" w:hAnsiTheme="majorHAnsi" w:cstheme="majorHAnsi"/>
            <w:sz w:val="24"/>
            <w:szCs w:val="24"/>
            <w:rPrChange w:id="532" w:author="rai milt" w:date="2018-07-04T14:05:00Z">
              <w:rPr>
                <w:rFonts w:ascii="Times New Roman" w:hAnsi="Times New Roman" w:cs="Times New Roman"/>
                <w:sz w:val="18"/>
                <w:szCs w:val="18"/>
              </w:rPr>
            </w:rPrChange>
          </w:rPr>
          <w:tab/>
          <w:t>3</w:t>
        </w:r>
        <w:r w:rsidRPr="009C6908">
          <w:rPr>
            <w:rFonts w:asciiTheme="majorHAnsi" w:hAnsiTheme="majorHAnsi" w:cstheme="majorHAnsi"/>
            <w:sz w:val="24"/>
            <w:szCs w:val="24"/>
            <w:rPrChange w:id="533" w:author="rai milt" w:date="2018-07-04T14:05:00Z">
              <w:rPr>
                <w:rFonts w:ascii="Times New Roman" w:hAnsi="Times New Roman" w:cs="Times New Roman"/>
                <w:sz w:val="18"/>
                <w:szCs w:val="18"/>
              </w:rPr>
            </w:rPrChange>
          </w:rPr>
          <w:tab/>
          <w:t>4</w:t>
        </w:r>
        <w:r w:rsidRPr="009C6908">
          <w:rPr>
            <w:rFonts w:asciiTheme="majorHAnsi" w:hAnsiTheme="majorHAnsi" w:cstheme="majorHAnsi"/>
            <w:sz w:val="24"/>
            <w:szCs w:val="24"/>
            <w:rPrChange w:id="534" w:author="rai milt" w:date="2018-07-04T14:05:00Z">
              <w:rPr>
                <w:rFonts w:ascii="Times New Roman" w:hAnsi="Times New Roman" w:cs="Times New Roman"/>
                <w:sz w:val="18"/>
                <w:szCs w:val="18"/>
              </w:rPr>
            </w:rPrChange>
          </w:rPr>
          <w:tab/>
          <w:t>5</w:t>
        </w:r>
        <w:r w:rsidRPr="009C6908">
          <w:rPr>
            <w:rFonts w:asciiTheme="majorHAnsi" w:hAnsiTheme="majorHAnsi" w:cstheme="majorHAnsi"/>
            <w:sz w:val="24"/>
            <w:szCs w:val="24"/>
            <w:rPrChange w:id="535" w:author="rai milt" w:date="2018-07-04T14:05:00Z">
              <w:rPr>
                <w:rFonts w:ascii="Times New Roman" w:hAnsi="Times New Roman" w:cs="Times New Roman"/>
                <w:sz w:val="18"/>
                <w:szCs w:val="18"/>
              </w:rPr>
            </w:rPrChange>
          </w:rPr>
          <w:tab/>
          <w:t>6</w:t>
        </w:r>
        <w:r w:rsidRPr="009C6908">
          <w:rPr>
            <w:rFonts w:asciiTheme="majorHAnsi" w:hAnsiTheme="majorHAnsi" w:cstheme="majorHAnsi"/>
            <w:sz w:val="24"/>
            <w:szCs w:val="24"/>
            <w:rPrChange w:id="536" w:author="rai milt" w:date="2018-07-04T14:05:00Z">
              <w:rPr>
                <w:rFonts w:ascii="Times New Roman" w:hAnsi="Times New Roman" w:cs="Times New Roman"/>
                <w:sz w:val="18"/>
                <w:szCs w:val="18"/>
              </w:rPr>
            </w:rPrChange>
          </w:rPr>
          <w:tab/>
          <w:t>7</w:t>
        </w:r>
        <w:r w:rsidRPr="009C6908">
          <w:rPr>
            <w:rFonts w:asciiTheme="majorHAnsi" w:hAnsiTheme="majorHAnsi" w:cstheme="majorHAnsi"/>
            <w:sz w:val="24"/>
            <w:szCs w:val="24"/>
            <w:rPrChange w:id="537" w:author="rai milt" w:date="2018-07-04T14:05:00Z">
              <w:rPr>
                <w:rFonts w:ascii="Times New Roman" w:hAnsi="Times New Roman" w:cs="Times New Roman"/>
                <w:sz w:val="18"/>
                <w:szCs w:val="18"/>
              </w:rPr>
            </w:rPrChange>
          </w:rPr>
          <w:tab/>
          <w:t>Helemaal eens</w:t>
        </w:r>
      </w:ins>
    </w:p>
    <w:p w14:paraId="4FC5356D" w14:textId="77777777" w:rsidR="009C6908" w:rsidRDefault="009C6908" w:rsidP="009C6908">
      <w:pPr>
        <w:spacing w:after="0" w:line="360" w:lineRule="auto"/>
        <w:rPr>
          <w:ins w:id="538" w:author="rai milt" w:date="2018-07-04T14:05:00Z"/>
          <w:rFonts w:asciiTheme="majorHAnsi" w:hAnsiTheme="majorHAnsi" w:cstheme="majorHAnsi"/>
          <w:sz w:val="24"/>
          <w:szCs w:val="24"/>
          <w:lang w:eastAsia="nl-NL"/>
        </w:rPr>
      </w:pPr>
      <w:ins w:id="539" w:author="rai milt" w:date="2018-07-04T14:05:00Z">
        <w:r>
          <w:rPr>
            <w:rFonts w:asciiTheme="majorHAnsi" w:hAnsiTheme="majorHAnsi" w:cstheme="majorHAnsi"/>
            <w:sz w:val="24"/>
            <w:szCs w:val="24"/>
            <w:lang w:eastAsia="nl-NL"/>
          </w:rPr>
          <w:br/>
        </w:r>
      </w:ins>
    </w:p>
    <w:p w14:paraId="0FD43CEA" w14:textId="77777777" w:rsidR="009C6908" w:rsidRDefault="009C6908" w:rsidP="009C6908">
      <w:pPr>
        <w:spacing w:after="0" w:line="360" w:lineRule="auto"/>
        <w:rPr>
          <w:ins w:id="540" w:author="rai milt" w:date="2018-07-04T14:05:00Z"/>
          <w:rFonts w:asciiTheme="majorHAnsi" w:hAnsiTheme="majorHAnsi" w:cstheme="majorHAnsi"/>
          <w:sz w:val="24"/>
          <w:szCs w:val="24"/>
          <w:lang w:eastAsia="nl-NL"/>
        </w:rPr>
      </w:pPr>
    </w:p>
    <w:p w14:paraId="737282DF" w14:textId="77777777" w:rsidR="009C6908" w:rsidRDefault="009C6908" w:rsidP="009C6908">
      <w:pPr>
        <w:spacing w:after="0" w:line="360" w:lineRule="auto"/>
        <w:rPr>
          <w:ins w:id="541" w:author="rai milt" w:date="2018-07-04T14:05:00Z"/>
          <w:rFonts w:asciiTheme="majorHAnsi" w:hAnsiTheme="majorHAnsi" w:cstheme="majorHAnsi"/>
          <w:sz w:val="24"/>
          <w:szCs w:val="24"/>
          <w:lang w:eastAsia="nl-NL"/>
        </w:rPr>
      </w:pPr>
    </w:p>
    <w:p w14:paraId="32B8AE34" w14:textId="5DF672DC" w:rsidR="00AB54E4" w:rsidRPr="009C6908" w:rsidRDefault="0071540F">
      <w:pPr>
        <w:spacing w:after="0" w:line="360" w:lineRule="auto"/>
        <w:rPr>
          <w:ins w:id="542" w:author="rai milt" w:date="2018-07-01T13:48:00Z"/>
          <w:rFonts w:asciiTheme="majorHAnsi" w:hAnsiTheme="majorHAnsi" w:cstheme="majorHAnsi"/>
          <w:sz w:val="24"/>
          <w:szCs w:val="24"/>
          <w:lang w:eastAsia="nl-NL"/>
        </w:rPr>
      </w:pPr>
      <w:ins w:id="543" w:author="rai milt" w:date="2018-07-04T14:45:00Z">
        <w:r>
          <w:rPr>
            <w:rFonts w:asciiTheme="majorHAnsi" w:hAnsiTheme="majorHAnsi" w:cstheme="majorHAnsi"/>
            <w:sz w:val="24"/>
            <w:szCs w:val="24"/>
            <w:lang w:eastAsia="nl-NL"/>
          </w:rPr>
          <w:lastRenderedPageBreak/>
          <w:t>Aa</w:t>
        </w:r>
      </w:ins>
      <w:ins w:id="544" w:author="rai milt" w:date="2018-07-02T12:29:00Z">
        <w:r w:rsidR="008B3E2A" w:rsidRPr="009C6908">
          <w:rPr>
            <w:rFonts w:asciiTheme="majorHAnsi" w:hAnsiTheme="majorHAnsi" w:cstheme="majorHAnsi"/>
            <w:sz w:val="24"/>
            <w:szCs w:val="24"/>
            <w:lang w:eastAsia="nl-NL"/>
          </w:rPr>
          <w:t>n</w:t>
        </w:r>
      </w:ins>
      <w:ins w:id="545" w:author="rai milt" w:date="2018-07-04T14:46:00Z">
        <w:r>
          <w:rPr>
            <w:rFonts w:asciiTheme="majorHAnsi" w:hAnsiTheme="majorHAnsi" w:cstheme="majorHAnsi"/>
            <w:sz w:val="24"/>
            <w:szCs w:val="24"/>
            <w:lang w:eastAsia="nl-NL"/>
          </w:rPr>
          <w:t>gezien in</w:t>
        </w:r>
      </w:ins>
      <w:ins w:id="546" w:author="rai milt" w:date="2018-07-02T12:29:00Z">
        <w:r w:rsidR="008B3E2A" w:rsidRPr="009C6908">
          <w:rPr>
            <w:rFonts w:asciiTheme="majorHAnsi" w:hAnsiTheme="majorHAnsi" w:cstheme="majorHAnsi"/>
            <w:sz w:val="24"/>
            <w:szCs w:val="24"/>
            <w:lang w:eastAsia="nl-NL"/>
          </w:rPr>
          <w:t xml:space="preserve"> dit onderzoek</w:t>
        </w:r>
      </w:ins>
      <w:ins w:id="547" w:author="rai milt" w:date="2018-07-01T14:23:00Z">
        <w:r w:rsidR="0092611F" w:rsidRPr="009C6908">
          <w:rPr>
            <w:rFonts w:asciiTheme="majorHAnsi" w:hAnsiTheme="majorHAnsi" w:cstheme="majorHAnsi"/>
            <w:sz w:val="24"/>
            <w:szCs w:val="24"/>
            <w:lang w:eastAsia="nl-NL"/>
          </w:rPr>
          <w:t xml:space="preserve"> </w:t>
        </w:r>
      </w:ins>
      <w:ins w:id="548" w:author="rai milt" w:date="2018-07-02T12:29:00Z">
        <w:r w:rsidR="008B3E2A" w:rsidRPr="009C6908">
          <w:rPr>
            <w:rFonts w:asciiTheme="majorHAnsi" w:hAnsiTheme="majorHAnsi" w:cstheme="majorHAnsi"/>
            <w:sz w:val="24"/>
            <w:szCs w:val="24"/>
            <w:lang w:eastAsia="nl-NL"/>
          </w:rPr>
          <w:t>ge</w:t>
        </w:r>
      </w:ins>
      <w:ins w:id="549" w:author="rai milt" w:date="2018-07-01T14:23:00Z">
        <w:r w:rsidR="0092611F" w:rsidRPr="009C6908">
          <w:rPr>
            <w:rFonts w:asciiTheme="majorHAnsi" w:hAnsiTheme="majorHAnsi" w:cstheme="majorHAnsi"/>
            <w:sz w:val="24"/>
            <w:szCs w:val="24"/>
            <w:lang w:eastAsia="nl-NL"/>
          </w:rPr>
          <w:t>zocht</w:t>
        </w:r>
      </w:ins>
      <w:ins w:id="550" w:author="rai milt" w:date="2018-07-04T14:46:00Z">
        <w:r>
          <w:rPr>
            <w:rFonts w:asciiTheme="majorHAnsi" w:hAnsiTheme="majorHAnsi" w:cstheme="majorHAnsi"/>
            <w:sz w:val="24"/>
            <w:szCs w:val="24"/>
            <w:lang w:eastAsia="nl-NL"/>
          </w:rPr>
          <w:t xml:space="preserve"> werd</w:t>
        </w:r>
      </w:ins>
      <w:ins w:id="551" w:author="rai milt" w:date="2018-07-01T14:23:00Z">
        <w:r w:rsidR="0092611F" w:rsidRPr="009C6908">
          <w:rPr>
            <w:rFonts w:asciiTheme="majorHAnsi" w:hAnsiTheme="majorHAnsi" w:cstheme="majorHAnsi"/>
            <w:sz w:val="24"/>
            <w:szCs w:val="24"/>
            <w:lang w:eastAsia="nl-NL"/>
          </w:rPr>
          <w:t xml:space="preserve"> naar de invloeden van twee onafhankelijke variabelen op meer dan twee groepen</w:t>
        </w:r>
      </w:ins>
      <w:ins w:id="552" w:author="rai milt" w:date="2018-07-04T14:46:00Z">
        <w:r>
          <w:rPr>
            <w:rFonts w:asciiTheme="majorHAnsi" w:hAnsiTheme="majorHAnsi" w:cstheme="majorHAnsi"/>
            <w:sz w:val="24"/>
            <w:szCs w:val="24"/>
            <w:lang w:eastAsia="nl-NL"/>
          </w:rPr>
          <w:t>, was</w:t>
        </w:r>
      </w:ins>
      <w:ins w:id="553" w:author="rai milt" w:date="2018-07-02T12:30:00Z">
        <w:r w:rsidR="008B3E2A" w:rsidRPr="009C6908">
          <w:rPr>
            <w:rFonts w:asciiTheme="majorHAnsi" w:hAnsiTheme="majorHAnsi" w:cstheme="majorHAnsi"/>
            <w:sz w:val="24"/>
            <w:szCs w:val="24"/>
            <w:lang w:eastAsia="nl-NL"/>
          </w:rPr>
          <w:t xml:space="preserve"> </w:t>
        </w:r>
      </w:ins>
      <w:ins w:id="554" w:author="rai milt" w:date="2018-07-03T16:50:00Z">
        <w:r w:rsidR="005F4C04" w:rsidRPr="009C6908">
          <w:rPr>
            <w:rFonts w:asciiTheme="majorHAnsi" w:hAnsiTheme="majorHAnsi" w:cstheme="majorHAnsi"/>
            <w:sz w:val="24"/>
            <w:szCs w:val="24"/>
            <w:lang w:eastAsia="nl-NL"/>
          </w:rPr>
          <w:t>er</w:t>
        </w:r>
      </w:ins>
      <w:ins w:id="555" w:author="rai milt" w:date="2018-07-02T12:30:00Z">
        <w:r w:rsidR="008B3E2A" w:rsidRPr="009C6908">
          <w:rPr>
            <w:rFonts w:asciiTheme="majorHAnsi" w:hAnsiTheme="majorHAnsi" w:cstheme="majorHAnsi"/>
            <w:sz w:val="24"/>
            <w:szCs w:val="24"/>
            <w:lang w:eastAsia="nl-NL"/>
          </w:rPr>
          <w:t xml:space="preserve"> spra</w:t>
        </w:r>
      </w:ins>
      <w:ins w:id="556" w:author="rai milt" w:date="2018-07-02T12:31:00Z">
        <w:r w:rsidR="008B3E2A" w:rsidRPr="009C6908">
          <w:rPr>
            <w:rFonts w:asciiTheme="majorHAnsi" w:hAnsiTheme="majorHAnsi" w:cstheme="majorHAnsi"/>
            <w:sz w:val="24"/>
            <w:szCs w:val="24"/>
            <w:lang w:eastAsia="nl-NL"/>
          </w:rPr>
          <w:t>ke van</w:t>
        </w:r>
      </w:ins>
      <w:ins w:id="557" w:author="rai milt" w:date="2018-07-01T14:23:00Z">
        <w:r w:rsidR="0092611F" w:rsidRPr="009C6908">
          <w:rPr>
            <w:rFonts w:asciiTheme="majorHAnsi" w:hAnsiTheme="majorHAnsi" w:cstheme="majorHAnsi"/>
            <w:sz w:val="24"/>
            <w:szCs w:val="24"/>
            <w:lang w:eastAsia="nl-NL"/>
          </w:rPr>
          <w:t xml:space="preserve"> een 2x2 </w:t>
        </w:r>
        <w:proofErr w:type="spellStart"/>
        <w:r w:rsidR="0092611F" w:rsidRPr="009C6908">
          <w:rPr>
            <w:rFonts w:asciiTheme="majorHAnsi" w:hAnsiTheme="majorHAnsi" w:cstheme="majorHAnsi"/>
            <w:sz w:val="24"/>
            <w:szCs w:val="24"/>
            <w:lang w:eastAsia="nl-NL"/>
          </w:rPr>
          <w:t>between</w:t>
        </w:r>
        <w:proofErr w:type="spellEnd"/>
        <w:r w:rsidR="0092611F" w:rsidRPr="009C6908">
          <w:rPr>
            <w:rFonts w:asciiTheme="majorHAnsi" w:hAnsiTheme="majorHAnsi" w:cstheme="majorHAnsi"/>
            <w:sz w:val="24"/>
            <w:szCs w:val="24"/>
            <w:lang w:eastAsia="nl-NL"/>
          </w:rPr>
          <w:t xml:space="preserve">-subjects design. </w:t>
        </w:r>
      </w:ins>
      <w:del w:id="558" w:author="rai milt" w:date="2018-06-30T12:59:00Z">
        <w:r w:rsidR="00AB54E4" w:rsidRPr="009C6908" w:rsidDel="006B6D19">
          <w:rPr>
            <w:rFonts w:asciiTheme="majorHAnsi" w:hAnsiTheme="majorHAnsi" w:cstheme="majorHAnsi"/>
            <w:sz w:val="24"/>
            <w:szCs w:val="24"/>
            <w:lang w:eastAsia="nl-NL"/>
          </w:rPr>
          <w:delText>De vragenlijst met stellingen is terug te vinden in Bijlage 2</w:delText>
        </w:r>
        <w:r w:rsidR="00AB54E4" w:rsidRPr="009C6908" w:rsidDel="006B6D19">
          <w:rPr>
            <w:rFonts w:asciiTheme="majorHAnsi" w:hAnsiTheme="majorHAnsi" w:cstheme="majorHAnsi"/>
            <w:sz w:val="24"/>
            <w:szCs w:val="24"/>
            <w:lang w:eastAsia="nl-NL"/>
            <w:rPrChange w:id="559" w:author="rai milt" w:date="2018-07-04T14:05:00Z">
              <w:rPr>
                <w:rFonts w:asciiTheme="majorHAnsi" w:hAnsiTheme="majorHAnsi" w:cstheme="majorHAnsi"/>
                <w:sz w:val="20"/>
                <w:szCs w:val="20"/>
                <w:lang w:eastAsia="nl-NL"/>
              </w:rPr>
            </w:rPrChange>
          </w:rPr>
          <w:delText xml:space="preserve">. </w:delText>
        </w:r>
      </w:del>
    </w:p>
    <w:p w14:paraId="6EDCCB5C" w14:textId="01B15EB8" w:rsidR="001B36CE" w:rsidRPr="009C6908" w:rsidRDefault="001B36CE">
      <w:pPr>
        <w:spacing w:after="0" w:line="360" w:lineRule="auto"/>
        <w:rPr>
          <w:rFonts w:asciiTheme="majorHAnsi" w:hAnsiTheme="majorHAnsi" w:cstheme="majorHAnsi"/>
          <w:sz w:val="24"/>
          <w:szCs w:val="24"/>
          <w:lang w:eastAsia="nl-NL"/>
          <w:rPrChange w:id="560" w:author="rai milt" w:date="2018-07-04T14:05:00Z">
            <w:rPr>
              <w:rFonts w:asciiTheme="majorHAnsi" w:hAnsiTheme="majorHAnsi" w:cstheme="majorHAnsi"/>
              <w:color w:val="2F5496" w:themeColor="accent1" w:themeShade="BF"/>
              <w:sz w:val="24"/>
              <w:szCs w:val="24"/>
              <w:lang w:eastAsia="nl-NL"/>
            </w:rPr>
          </w:rPrChange>
        </w:rPr>
      </w:pPr>
      <w:ins w:id="561" w:author="rai milt" w:date="2018-06-30T13:18:00Z">
        <w:r w:rsidRPr="009C6908">
          <w:rPr>
            <w:rFonts w:asciiTheme="majorHAnsi" w:hAnsiTheme="majorHAnsi" w:cstheme="majorHAnsi"/>
            <w:sz w:val="24"/>
            <w:szCs w:val="24"/>
            <w:lang w:eastAsia="nl-NL"/>
          </w:rPr>
          <w:t xml:space="preserve">De vier condities luidden dus als volgt </w:t>
        </w:r>
      </w:ins>
      <w:ins w:id="562" w:author="rai milt" w:date="2018-06-30T13:19:00Z">
        <w:r w:rsidRPr="009C6908">
          <w:rPr>
            <w:rFonts w:asciiTheme="majorHAnsi" w:hAnsiTheme="majorHAnsi" w:cstheme="majorHAnsi"/>
            <w:sz w:val="24"/>
            <w:szCs w:val="24"/>
            <w:lang w:eastAsia="nl-NL"/>
          </w:rPr>
          <w:t>(met voorbeelden</w:t>
        </w:r>
      </w:ins>
      <w:ins w:id="563" w:author="rai milt" w:date="2018-07-02T12:34:00Z">
        <w:r w:rsidR="008B3E2A" w:rsidRPr="009C6908">
          <w:rPr>
            <w:rFonts w:asciiTheme="majorHAnsi" w:hAnsiTheme="majorHAnsi" w:cstheme="majorHAnsi"/>
            <w:sz w:val="24"/>
            <w:szCs w:val="24"/>
            <w:lang w:eastAsia="nl-NL"/>
          </w:rPr>
          <w:t xml:space="preserve"> van de manipulaties</w:t>
        </w:r>
      </w:ins>
      <w:ins w:id="564" w:author="rai milt" w:date="2018-06-30T13:19:00Z">
        <w:r w:rsidRPr="009C6908">
          <w:rPr>
            <w:rFonts w:asciiTheme="majorHAnsi" w:hAnsiTheme="majorHAnsi" w:cstheme="majorHAnsi"/>
            <w:sz w:val="24"/>
            <w:szCs w:val="24"/>
            <w:lang w:eastAsia="nl-NL"/>
          </w:rPr>
          <w:t xml:space="preserve"> uit de desbetreffende conditie):</w:t>
        </w:r>
      </w:ins>
      <w:ins w:id="565" w:author="rai milt" w:date="2018-06-30T13:20:00Z">
        <w:r w:rsidRPr="009C6908">
          <w:rPr>
            <w:rFonts w:asciiTheme="majorHAnsi" w:hAnsiTheme="majorHAnsi" w:cstheme="majorHAnsi"/>
            <w:sz w:val="24"/>
            <w:szCs w:val="24"/>
            <w:lang w:eastAsia="nl-NL"/>
          </w:rPr>
          <w:br/>
        </w:r>
      </w:ins>
    </w:p>
    <w:p w14:paraId="68BB0305" w14:textId="1DA9CDEB" w:rsidR="001B36CE" w:rsidDel="009C6908" w:rsidRDefault="001B36CE" w:rsidP="009C6908">
      <w:pPr>
        <w:rPr>
          <w:del w:id="566" w:author="rai milt" w:date="2018-07-01T14:24:00Z"/>
          <w:rFonts w:asciiTheme="majorHAnsi" w:hAnsiTheme="majorHAnsi" w:cstheme="majorHAnsi"/>
          <w:i/>
          <w:sz w:val="24"/>
          <w:szCs w:val="24"/>
          <w:lang w:eastAsia="nl-NL"/>
        </w:rPr>
      </w:pPr>
      <w:ins w:id="567" w:author="rai milt" w:date="2018-06-30T13:20:00Z">
        <w:r w:rsidRPr="009C6908">
          <w:rPr>
            <w:rFonts w:asciiTheme="majorHAnsi" w:hAnsiTheme="majorHAnsi" w:cstheme="majorHAnsi"/>
            <w:sz w:val="24"/>
            <w:szCs w:val="24"/>
            <w:lang w:eastAsia="nl-NL"/>
          </w:rPr>
          <w:t xml:space="preserve">1. Tekst met actief taalgebruik en een vrouwelijk slachtoffer. </w:t>
        </w:r>
        <w:r w:rsidRPr="009C6908">
          <w:rPr>
            <w:rFonts w:asciiTheme="majorHAnsi" w:hAnsiTheme="majorHAnsi" w:cstheme="majorHAnsi"/>
            <w:sz w:val="24"/>
            <w:szCs w:val="24"/>
            <w:lang w:eastAsia="nl-NL"/>
          </w:rPr>
          <w:br/>
          <w:t xml:space="preserve"> </w:t>
        </w:r>
        <w:r w:rsidRPr="009C6908">
          <w:rPr>
            <w:rFonts w:asciiTheme="majorHAnsi" w:hAnsiTheme="majorHAnsi" w:cstheme="majorHAnsi"/>
            <w:sz w:val="24"/>
            <w:szCs w:val="24"/>
            <w:lang w:eastAsia="nl-NL"/>
          </w:rPr>
          <w:tab/>
          <w:t>- “</w:t>
        </w:r>
        <w:r w:rsidRPr="009C6908">
          <w:rPr>
            <w:rFonts w:asciiTheme="majorHAnsi" w:hAnsiTheme="majorHAnsi" w:cstheme="majorHAnsi"/>
            <w:i/>
            <w:sz w:val="24"/>
            <w:szCs w:val="24"/>
          </w:rPr>
          <w:t>De mannelijke dader beroofde de vouw op brutale wijze van haar spullen</w:t>
        </w:r>
        <w:r w:rsidRPr="009C6908">
          <w:rPr>
            <w:rFonts w:asciiTheme="majorHAnsi" w:hAnsiTheme="majorHAnsi" w:cstheme="majorHAnsi"/>
            <w:i/>
            <w:sz w:val="24"/>
            <w:szCs w:val="24"/>
            <w:lang w:eastAsia="nl-NL"/>
          </w:rPr>
          <w:t>”.</w:t>
        </w:r>
        <w:r w:rsidRPr="009C6908">
          <w:rPr>
            <w:rFonts w:asciiTheme="majorHAnsi" w:hAnsiTheme="majorHAnsi" w:cstheme="majorHAnsi"/>
            <w:sz w:val="24"/>
            <w:szCs w:val="24"/>
            <w:lang w:eastAsia="nl-NL"/>
          </w:rPr>
          <w:t xml:space="preserve"> </w:t>
        </w:r>
        <w:r w:rsidRPr="009C6908">
          <w:rPr>
            <w:rFonts w:asciiTheme="majorHAnsi" w:hAnsiTheme="majorHAnsi" w:cstheme="majorHAnsi"/>
            <w:sz w:val="24"/>
            <w:szCs w:val="24"/>
            <w:lang w:eastAsia="nl-NL"/>
          </w:rPr>
          <w:br/>
        </w:r>
        <w:r w:rsidRPr="009C6908">
          <w:rPr>
            <w:rFonts w:asciiTheme="majorHAnsi" w:hAnsiTheme="majorHAnsi" w:cstheme="majorHAnsi"/>
            <w:sz w:val="24"/>
            <w:szCs w:val="24"/>
            <w:lang w:eastAsia="nl-NL"/>
          </w:rPr>
          <w:br/>
          <w:t>2. Tekst met passief taalgebruik en vrouwelijk slachtoffer.</w:t>
        </w:r>
        <w:r w:rsidRPr="009C6908">
          <w:rPr>
            <w:rFonts w:asciiTheme="majorHAnsi" w:hAnsiTheme="majorHAnsi" w:cstheme="majorHAnsi"/>
            <w:sz w:val="24"/>
            <w:szCs w:val="24"/>
            <w:lang w:eastAsia="nl-NL"/>
          </w:rPr>
          <w:br/>
          <w:t xml:space="preserve"> </w:t>
        </w:r>
        <w:r w:rsidRPr="009C6908">
          <w:rPr>
            <w:rFonts w:asciiTheme="majorHAnsi" w:hAnsiTheme="majorHAnsi" w:cstheme="majorHAnsi"/>
            <w:sz w:val="24"/>
            <w:szCs w:val="24"/>
            <w:lang w:eastAsia="nl-NL"/>
          </w:rPr>
          <w:tab/>
          <w:t xml:space="preserve">-“ </w:t>
        </w:r>
        <w:r w:rsidRPr="009C6908">
          <w:rPr>
            <w:rFonts w:asciiTheme="majorHAnsi" w:hAnsiTheme="majorHAnsi" w:cstheme="majorHAnsi"/>
            <w:i/>
            <w:sz w:val="24"/>
            <w:szCs w:val="24"/>
          </w:rPr>
          <w:t>De vrouw werd op brutale wijze van haar spullen beroofd door de mannelijke dader</w:t>
        </w:r>
        <w:r w:rsidRPr="009C6908" w:rsidDel="009143BE">
          <w:rPr>
            <w:rFonts w:asciiTheme="majorHAnsi" w:hAnsiTheme="majorHAnsi" w:cstheme="majorHAnsi"/>
            <w:i/>
            <w:sz w:val="24"/>
            <w:szCs w:val="24"/>
            <w:lang w:eastAsia="nl-NL"/>
          </w:rPr>
          <w:t xml:space="preserve"> </w:t>
        </w:r>
        <w:r w:rsidRPr="009C6908">
          <w:rPr>
            <w:rFonts w:asciiTheme="majorHAnsi" w:hAnsiTheme="majorHAnsi" w:cstheme="majorHAnsi"/>
            <w:i/>
            <w:sz w:val="24"/>
            <w:szCs w:val="24"/>
            <w:lang w:eastAsia="nl-NL"/>
          </w:rPr>
          <w:t>”</w:t>
        </w:r>
        <w:r w:rsidRPr="009C6908">
          <w:rPr>
            <w:rFonts w:asciiTheme="majorHAnsi" w:hAnsiTheme="majorHAnsi" w:cstheme="majorHAnsi"/>
            <w:i/>
            <w:sz w:val="24"/>
            <w:szCs w:val="24"/>
            <w:lang w:eastAsia="nl-NL"/>
          </w:rPr>
          <w:br/>
        </w:r>
        <w:r w:rsidRPr="009C6908">
          <w:rPr>
            <w:rFonts w:asciiTheme="majorHAnsi" w:hAnsiTheme="majorHAnsi" w:cstheme="majorHAnsi"/>
            <w:i/>
            <w:sz w:val="24"/>
            <w:szCs w:val="24"/>
            <w:lang w:eastAsia="nl-NL"/>
          </w:rPr>
          <w:br/>
        </w:r>
        <w:r w:rsidRPr="009C6908">
          <w:rPr>
            <w:rFonts w:asciiTheme="majorHAnsi" w:hAnsiTheme="majorHAnsi" w:cstheme="majorHAnsi"/>
            <w:sz w:val="24"/>
            <w:szCs w:val="24"/>
            <w:lang w:eastAsia="nl-NL"/>
          </w:rPr>
          <w:t>3. Tekst met actief taalgebruik en een mannelijk slachtoffer.</w:t>
        </w:r>
        <w:r w:rsidRPr="009C6908">
          <w:rPr>
            <w:rFonts w:asciiTheme="majorHAnsi" w:hAnsiTheme="majorHAnsi" w:cstheme="majorHAnsi"/>
            <w:sz w:val="24"/>
            <w:szCs w:val="24"/>
            <w:lang w:eastAsia="nl-NL"/>
          </w:rPr>
          <w:br/>
          <w:t xml:space="preserve"> </w:t>
        </w:r>
        <w:r w:rsidRPr="009C6908">
          <w:rPr>
            <w:rFonts w:asciiTheme="majorHAnsi" w:hAnsiTheme="majorHAnsi" w:cstheme="majorHAnsi"/>
            <w:sz w:val="24"/>
            <w:szCs w:val="24"/>
            <w:lang w:eastAsia="nl-NL"/>
          </w:rPr>
          <w:tab/>
        </w:r>
        <w:r w:rsidRPr="009C6908">
          <w:rPr>
            <w:rFonts w:asciiTheme="majorHAnsi" w:hAnsiTheme="majorHAnsi" w:cstheme="majorHAnsi"/>
            <w:i/>
            <w:sz w:val="24"/>
            <w:szCs w:val="24"/>
            <w:lang w:eastAsia="nl-NL"/>
          </w:rPr>
          <w:t>- “</w:t>
        </w:r>
        <w:r w:rsidRPr="009C6908">
          <w:rPr>
            <w:rFonts w:asciiTheme="majorHAnsi" w:hAnsiTheme="majorHAnsi" w:cstheme="majorHAnsi"/>
            <w:i/>
            <w:sz w:val="24"/>
            <w:szCs w:val="24"/>
          </w:rPr>
          <w:t>De mannelijke dader beroofde de man op brutale wijze van zijn spullen</w:t>
        </w:r>
        <w:r w:rsidRPr="009C6908">
          <w:rPr>
            <w:rFonts w:asciiTheme="majorHAnsi" w:hAnsiTheme="majorHAnsi" w:cstheme="majorHAnsi"/>
            <w:i/>
            <w:sz w:val="24"/>
            <w:szCs w:val="24"/>
            <w:lang w:eastAsia="nl-NL"/>
          </w:rPr>
          <w:t>.”</w:t>
        </w:r>
        <w:r w:rsidRPr="009C6908">
          <w:rPr>
            <w:rFonts w:asciiTheme="majorHAnsi" w:hAnsiTheme="majorHAnsi" w:cstheme="majorHAnsi"/>
            <w:sz w:val="24"/>
            <w:szCs w:val="24"/>
            <w:lang w:eastAsia="nl-NL"/>
          </w:rPr>
          <w:t xml:space="preserve"> </w:t>
        </w:r>
        <w:r w:rsidRPr="009C6908">
          <w:rPr>
            <w:rFonts w:asciiTheme="majorHAnsi" w:hAnsiTheme="majorHAnsi" w:cstheme="majorHAnsi"/>
            <w:sz w:val="24"/>
            <w:szCs w:val="24"/>
            <w:lang w:eastAsia="nl-NL"/>
          </w:rPr>
          <w:br/>
        </w:r>
        <w:r w:rsidRPr="009C6908">
          <w:rPr>
            <w:rFonts w:asciiTheme="majorHAnsi" w:hAnsiTheme="majorHAnsi" w:cstheme="majorHAnsi"/>
            <w:sz w:val="24"/>
            <w:szCs w:val="24"/>
            <w:lang w:eastAsia="nl-NL"/>
          </w:rPr>
          <w:br/>
          <w:t>4. Tekst met passief taalgebruik en een mannelijk slachtoffer.</w:t>
        </w:r>
        <w:r w:rsidRPr="009C6908">
          <w:rPr>
            <w:rFonts w:asciiTheme="majorHAnsi" w:hAnsiTheme="majorHAnsi" w:cstheme="majorHAnsi"/>
            <w:sz w:val="24"/>
            <w:szCs w:val="24"/>
            <w:lang w:eastAsia="nl-NL"/>
          </w:rPr>
          <w:br/>
          <w:t xml:space="preserve"> </w:t>
        </w:r>
        <w:r w:rsidRPr="009C6908">
          <w:rPr>
            <w:rFonts w:asciiTheme="majorHAnsi" w:hAnsiTheme="majorHAnsi" w:cstheme="majorHAnsi"/>
            <w:sz w:val="24"/>
            <w:szCs w:val="24"/>
            <w:lang w:eastAsia="nl-NL"/>
          </w:rPr>
          <w:tab/>
          <w:t xml:space="preserve">-“ </w:t>
        </w:r>
        <w:r w:rsidRPr="009C6908">
          <w:rPr>
            <w:rFonts w:asciiTheme="majorHAnsi" w:hAnsiTheme="majorHAnsi" w:cstheme="majorHAnsi"/>
            <w:i/>
            <w:sz w:val="24"/>
            <w:szCs w:val="24"/>
          </w:rPr>
          <w:t>De man werd op brutale wijze van zijn spullen beroofd door de mannelijke dader</w:t>
        </w:r>
        <w:r w:rsidRPr="009C6908">
          <w:rPr>
            <w:rFonts w:asciiTheme="majorHAnsi" w:hAnsiTheme="majorHAnsi" w:cstheme="majorHAnsi"/>
            <w:i/>
            <w:sz w:val="24"/>
            <w:szCs w:val="24"/>
            <w:lang w:eastAsia="nl-NL"/>
          </w:rPr>
          <w:t>.”</w:t>
        </w:r>
      </w:ins>
    </w:p>
    <w:p w14:paraId="164D6A12" w14:textId="454AB7AB" w:rsidR="009C6908" w:rsidRDefault="009C6908" w:rsidP="009C6908">
      <w:pPr>
        <w:spacing w:after="0" w:line="360" w:lineRule="auto"/>
        <w:rPr>
          <w:ins w:id="568" w:author="rai milt" w:date="2018-07-04T14:07:00Z"/>
          <w:rFonts w:asciiTheme="majorHAnsi" w:hAnsiTheme="majorHAnsi" w:cstheme="majorHAnsi"/>
          <w:i/>
          <w:sz w:val="24"/>
          <w:szCs w:val="24"/>
          <w:lang w:eastAsia="nl-NL"/>
        </w:rPr>
      </w:pPr>
    </w:p>
    <w:p w14:paraId="5E74F58F" w14:textId="77777777" w:rsidR="009C6908" w:rsidRPr="009C6908" w:rsidRDefault="009C6908">
      <w:pPr>
        <w:spacing w:after="0" w:line="360" w:lineRule="auto"/>
        <w:rPr>
          <w:ins w:id="569" w:author="rai milt" w:date="2018-07-04T14:07:00Z"/>
          <w:rFonts w:asciiTheme="majorHAnsi" w:hAnsiTheme="majorHAnsi" w:cstheme="majorHAnsi"/>
          <w:i/>
          <w:sz w:val="24"/>
          <w:szCs w:val="24"/>
          <w:lang w:eastAsia="nl-NL"/>
          <w:rPrChange w:id="570" w:author="rai milt" w:date="2018-07-04T14:07:00Z">
            <w:rPr>
              <w:ins w:id="571" w:author="rai milt" w:date="2018-07-04T14:07:00Z"/>
            </w:rPr>
          </w:rPrChange>
        </w:rPr>
      </w:pPr>
    </w:p>
    <w:p w14:paraId="2B26007D" w14:textId="77777777" w:rsidR="009C6908" w:rsidRDefault="009C6908" w:rsidP="009C6908">
      <w:pPr>
        <w:rPr>
          <w:ins w:id="572" w:author="rai milt" w:date="2018-07-04T14:07:00Z"/>
          <w:rStyle w:val="Kop1Char"/>
          <w:rFonts w:asciiTheme="minorHAnsi" w:eastAsiaTheme="minorHAnsi" w:hAnsiTheme="minorHAnsi" w:cstheme="minorBidi"/>
          <w:color w:val="auto"/>
          <w:sz w:val="22"/>
          <w:szCs w:val="22"/>
        </w:rPr>
      </w:pPr>
      <w:bookmarkStart w:id="573" w:name="_Toc518401834"/>
    </w:p>
    <w:p w14:paraId="38362416" w14:textId="49B5AABC" w:rsidR="00C80E11" w:rsidRPr="00C80E11" w:rsidRDefault="00AB54E4">
      <w:pPr>
        <w:pStyle w:val="Kop2"/>
        <w:rPr>
          <w:ins w:id="574" w:author="rai milt" w:date="2018-07-03T17:17:00Z"/>
          <w:rStyle w:val="Kop1Char"/>
          <w:sz w:val="26"/>
          <w:szCs w:val="26"/>
          <w:rPrChange w:id="575" w:author="rai milt" w:date="2018-07-03T17:18:00Z">
            <w:rPr>
              <w:ins w:id="576" w:author="rai milt" w:date="2018-07-03T17:17:00Z"/>
              <w:rStyle w:val="Kop1Char"/>
              <w:sz w:val="24"/>
              <w:szCs w:val="24"/>
              <w:lang w:eastAsia="nl-NL"/>
            </w:rPr>
          </w:rPrChange>
        </w:rPr>
        <w:pPrChange w:id="577" w:author="rai milt" w:date="2018-07-04T14:12:00Z">
          <w:pPr>
            <w:spacing w:after="0" w:line="360" w:lineRule="auto"/>
          </w:pPr>
        </w:pPrChange>
      </w:pPr>
      <w:bookmarkStart w:id="578" w:name="_Toc518477540"/>
      <w:r w:rsidRPr="00C80E11">
        <w:rPr>
          <w:rStyle w:val="Kop1Char"/>
          <w:sz w:val="26"/>
          <w:szCs w:val="26"/>
          <w:rPrChange w:id="579" w:author="rai milt" w:date="2018-07-03T17:18:00Z">
            <w:rPr>
              <w:rStyle w:val="Kop1Char"/>
              <w:sz w:val="24"/>
              <w:szCs w:val="24"/>
            </w:rPr>
          </w:rPrChange>
        </w:rPr>
        <w:t>Proefpersonen</w:t>
      </w:r>
      <w:bookmarkEnd w:id="573"/>
      <w:bookmarkEnd w:id="578"/>
      <w:ins w:id="580" w:author="rai milt" w:date="2018-07-04T14:14:00Z">
        <w:r w:rsidR="009C6908">
          <w:rPr>
            <w:rStyle w:val="Kop1Char"/>
            <w:sz w:val="26"/>
            <w:szCs w:val="26"/>
          </w:rPr>
          <w:br/>
        </w:r>
      </w:ins>
    </w:p>
    <w:p w14:paraId="7F576B06" w14:textId="62854D79" w:rsidR="00AB54E4" w:rsidRPr="00AB54E4" w:rsidDel="00A77823" w:rsidRDefault="00AB54E4" w:rsidP="00AB54E4">
      <w:pPr>
        <w:spacing w:after="0" w:line="360" w:lineRule="auto"/>
        <w:rPr>
          <w:del w:id="581" w:author="rai milt" w:date="2018-06-30T13:11:00Z"/>
          <w:rFonts w:asciiTheme="majorHAnsi" w:hAnsiTheme="majorHAnsi" w:cstheme="majorHAnsi"/>
          <w:sz w:val="20"/>
          <w:szCs w:val="20"/>
          <w:lang w:eastAsia="nl-NL"/>
        </w:rPr>
      </w:pPr>
      <w:del w:id="582" w:author="rai milt" w:date="2018-07-03T17:18:00Z">
        <w:r w:rsidRPr="00AB54E4" w:rsidDel="00C80E11">
          <w:rPr>
            <w:rFonts w:asciiTheme="majorHAnsi" w:hAnsiTheme="majorHAnsi" w:cstheme="majorHAnsi"/>
            <w:color w:val="2F5496" w:themeColor="accent1" w:themeShade="BF"/>
            <w:sz w:val="20"/>
            <w:szCs w:val="20"/>
            <w:lang w:eastAsia="nl-NL"/>
          </w:rPr>
          <w:br/>
        </w:r>
      </w:del>
      <w:r w:rsidRPr="00AB54E4">
        <w:rPr>
          <w:rFonts w:asciiTheme="majorHAnsi" w:hAnsiTheme="majorHAnsi" w:cstheme="majorHAnsi"/>
          <w:sz w:val="24"/>
          <w:szCs w:val="24"/>
          <w:lang w:eastAsia="nl-NL"/>
        </w:rPr>
        <w:t>In totaal h</w:t>
      </w:r>
      <w:r w:rsidR="00D86A13">
        <w:rPr>
          <w:rFonts w:asciiTheme="majorHAnsi" w:hAnsiTheme="majorHAnsi" w:cstheme="majorHAnsi"/>
          <w:sz w:val="24"/>
          <w:szCs w:val="24"/>
          <w:lang w:eastAsia="nl-NL"/>
        </w:rPr>
        <w:t>adden</w:t>
      </w:r>
      <w:r w:rsidRPr="00AB54E4">
        <w:rPr>
          <w:rFonts w:asciiTheme="majorHAnsi" w:hAnsiTheme="majorHAnsi" w:cstheme="majorHAnsi"/>
          <w:sz w:val="24"/>
          <w:szCs w:val="24"/>
          <w:lang w:eastAsia="nl-NL"/>
        </w:rPr>
        <w:t xml:space="preserve"> er 160 respondenten deelgenomen aan dit onderzoek. Negenentwintig respondenten </w:t>
      </w:r>
      <w:r w:rsidR="00541548">
        <w:rPr>
          <w:rFonts w:asciiTheme="majorHAnsi" w:hAnsiTheme="majorHAnsi" w:cstheme="majorHAnsi"/>
          <w:sz w:val="24"/>
          <w:szCs w:val="24"/>
          <w:lang w:eastAsia="nl-NL"/>
        </w:rPr>
        <w:t>zijn</w:t>
      </w:r>
      <w:r w:rsidRPr="00AB54E4">
        <w:rPr>
          <w:rFonts w:asciiTheme="majorHAnsi" w:hAnsiTheme="majorHAnsi" w:cstheme="majorHAnsi"/>
          <w:sz w:val="24"/>
          <w:szCs w:val="24"/>
          <w:lang w:eastAsia="nl-NL"/>
        </w:rPr>
        <w:t xml:space="preserve"> vervolgens uit de analyse gehaald op basis van onvolledig ingevulde vragenlijsten. Tevens waren er vijf respondenten die precies aangaven waar het onderzoek over ging. </w:t>
      </w:r>
      <w:del w:id="583" w:author="rai milt" w:date="2018-07-03T16:51:00Z">
        <w:r w:rsidR="00541548" w:rsidDel="005F4C04">
          <w:rPr>
            <w:rFonts w:asciiTheme="majorHAnsi" w:hAnsiTheme="majorHAnsi" w:cstheme="majorHAnsi"/>
            <w:sz w:val="24"/>
            <w:szCs w:val="24"/>
            <w:lang w:eastAsia="nl-NL"/>
          </w:rPr>
          <w:delText xml:space="preserve">Ook </w:delText>
        </w:r>
      </w:del>
      <w:ins w:id="584" w:author="rai milt" w:date="2018-07-03T16:51:00Z">
        <w:r w:rsidR="005F4C04">
          <w:rPr>
            <w:rFonts w:asciiTheme="majorHAnsi" w:hAnsiTheme="majorHAnsi" w:cstheme="majorHAnsi"/>
            <w:sz w:val="24"/>
            <w:szCs w:val="24"/>
            <w:lang w:eastAsia="nl-NL"/>
          </w:rPr>
          <w:t>D</w:t>
        </w:r>
      </w:ins>
      <w:del w:id="585" w:author="rai milt" w:date="2018-07-03T16:51:00Z">
        <w:r w:rsidR="00541548" w:rsidDel="005F4C04">
          <w:rPr>
            <w:rFonts w:asciiTheme="majorHAnsi" w:hAnsiTheme="majorHAnsi" w:cstheme="majorHAnsi"/>
            <w:sz w:val="24"/>
            <w:szCs w:val="24"/>
            <w:lang w:eastAsia="nl-NL"/>
          </w:rPr>
          <w:delText>d</w:delText>
        </w:r>
      </w:del>
      <w:r w:rsidRPr="00AB54E4">
        <w:rPr>
          <w:rFonts w:asciiTheme="majorHAnsi" w:hAnsiTheme="majorHAnsi" w:cstheme="majorHAnsi"/>
          <w:sz w:val="24"/>
          <w:szCs w:val="24"/>
          <w:lang w:eastAsia="nl-NL"/>
        </w:rPr>
        <w:t>eze</w:t>
      </w:r>
      <w:r w:rsidR="00541548">
        <w:rPr>
          <w:rFonts w:asciiTheme="majorHAnsi" w:hAnsiTheme="majorHAnsi" w:cstheme="majorHAnsi"/>
          <w:sz w:val="24"/>
          <w:szCs w:val="24"/>
          <w:lang w:eastAsia="nl-NL"/>
        </w:rPr>
        <w:t xml:space="preserve"> zijn verwijderd aangezien zij</w:t>
      </w:r>
      <w:r w:rsidRPr="00AB54E4">
        <w:rPr>
          <w:rFonts w:asciiTheme="majorHAnsi" w:hAnsiTheme="majorHAnsi" w:cstheme="majorHAnsi"/>
          <w:sz w:val="24"/>
          <w:szCs w:val="24"/>
          <w:lang w:eastAsia="nl-NL"/>
        </w:rPr>
        <w:t xml:space="preserve"> wellicht antwoord</w:t>
      </w:r>
      <w:r w:rsidR="00541548">
        <w:rPr>
          <w:rFonts w:asciiTheme="majorHAnsi" w:hAnsiTheme="majorHAnsi" w:cstheme="majorHAnsi"/>
          <w:sz w:val="24"/>
          <w:szCs w:val="24"/>
          <w:lang w:eastAsia="nl-NL"/>
        </w:rPr>
        <w:t xml:space="preserve"> zouden geven</w:t>
      </w:r>
      <w:r w:rsidRPr="00AB54E4">
        <w:rPr>
          <w:rFonts w:asciiTheme="majorHAnsi" w:hAnsiTheme="majorHAnsi" w:cstheme="majorHAnsi"/>
          <w:sz w:val="24"/>
          <w:szCs w:val="24"/>
          <w:lang w:eastAsia="nl-NL"/>
        </w:rPr>
        <w:t xml:space="preserve"> op basis van hun voorkennis. Ook op basis van de invultijd zijn er acht respondenten niet meegenomen in de analyse. Dit aangezien het onder de vier minuten niet mogelijk was om zowel de tekst goed te lezen als de vragen te beantwoorden. Wanneer een respondent er langer dan vijftien minuten over deed, gaf dit aan dat deze persoon óf met andere zaken bezig was, óf onderbrekingen heeft gehad. De gemiddelde tijd die een respondent deed over het </w:t>
      </w:r>
      <w:ins w:id="586" w:author="rai milt" w:date="2018-07-03T16:51:00Z">
        <w:r w:rsidR="003147C7">
          <w:rPr>
            <w:rFonts w:asciiTheme="majorHAnsi" w:hAnsiTheme="majorHAnsi" w:cstheme="majorHAnsi"/>
            <w:sz w:val="24"/>
            <w:szCs w:val="24"/>
            <w:lang w:eastAsia="nl-NL"/>
          </w:rPr>
          <w:t>gehele</w:t>
        </w:r>
      </w:ins>
      <w:del w:id="587" w:author="rai milt" w:date="2018-07-03T16:51:00Z">
        <w:r w:rsidRPr="00AB54E4" w:rsidDel="003147C7">
          <w:rPr>
            <w:rFonts w:asciiTheme="majorHAnsi" w:hAnsiTheme="majorHAnsi" w:cstheme="majorHAnsi"/>
            <w:sz w:val="24"/>
            <w:szCs w:val="24"/>
            <w:lang w:eastAsia="nl-NL"/>
          </w:rPr>
          <w:delText>totale</w:delText>
        </w:r>
      </w:del>
      <w:r w:rsidRPr="00AB54E4">
        <w:rPr>
          <w:rFonts w:asciiTheme="majorHAnsi" w:hAnsiTheme="majorHAnsi" w:cstheme="majorHAnsi"/>
          <w:sz w:val="24"/>
          <w:szCs w:val="24"/>
          <w:lang w:eastAsia="nl-NL"/>
        </w:rPr>
        <w:t xml:space="preserve"> onderzoek was 7.43 minuten. Tenslotte zijn er nog drie respondenten </w:t>
      </w:r>
      <w:proofErr w:type="spellStart"/>
      <w:r w:rsidRPr="00AB54E4">
        <w:rPr>
          <w:rFonts w:asciiTheme="majorHAnsi" w:hAnsiTheme="majorHAnsi" w:cstheme="majorHAnsi"/>
          <w:sz w:val="24"/>
          <w:szCs w:val="24"/>
          <w:lang w:eastAsia="nl-NL"/>
        </w:rPr>
        <w:t>geëxcludeerd</w:t>
      </w:r>
      <w:proofErr w:type="spellEnd"/>
      <w:r w:rsidRPr="00AB54E4">
        <w:rPr>
          <w:rFonts w:asciiTheme="majorHAnsi" w:hAnsiTheme="majorHAnsi" w:cstheme="majorHAnsi"/>
          <w:sz w:val="24"/>
          <w:szCs w:val="24"/>
          <w:lang w:eastAsia="nl-NL"/>
        </w:rPr>
        <w:t xml:space="preserve"> op basis van inaccurate antwoorden, waaruit kon worden opgemaakt dat zij de tekst niet goed hadden gelezen. Deze respondenten gaven foutief antwoord op twee van de zes vragen, welke </w:t>
      </w:r>
      <w:r w:rsidRPr="00AB54E4">
        <w:rPr>
          <w:rFonts w:asciiTheme="majorHAnsi" w:hAnsiTheme="majorHAnsi" w:cstheme="majorHAnsi"/>
          <w:sz w:val="24"/>
          <w:szCs w:val="24"/>
          <w:lang w:eastAsia="nl-NL"/>
        </w:rPr>
        <w:lastRenderedPageBreak/>
        <w:t>bedoeld waren om erachter te komen of respondenten de tekst goed hadden gelezen.</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 Er </w:t>
      </w:r>
      <w:r w:rsidR="00D86A13">
        <w:rPr>
          <w:rFonts w:asciiTheme="majorHAnsi" w:hAnsiTheme="majorHAnsi" w:cstheme="majorHAnsi"/>
          <w:sz w:val="24"/>
          <w:szCs w:val="24"/>
          <w:lang w:eastAsia="nl-NL"/>
        </w:rPr>
        <w:t>bleven</w:t>
      </w:r>
      <w:r w:rsidRPr="00AB54E4">
        <w:rPr>
          <w:rFonts w:asciiTheme="majorHAnsi" w:hAnsiTheme="majorHAnsi" w:cstheme="majorHAnsi"/>
          <w:sz w:val="24"/>
          <w:szCs w:val="24"/>
          <w:lang w:eastAsia="nl-NL"/>
        </w:rPr>
        <w:t xml:space="preserve"> </w:t>
      </w:r>
      <w:ins w:id="588" w:author="rai milt" w:date="2018-07-03T16:52:00Z">
        <w:r w:rsidR="003147C7">
          <w:rPr>
            <w:rFonts w:asciiTheme="majorHAnsi" w:hAnsiTheme="majorHAnsi" w:cstheme="majorHAnsi"/>
            <w:sz w:val="24"/>
            <w:szCs w:val="24"/>
            <w:lang w:eastAsia="nl-NL"/>
          </w:rPr>
          <w:t>uiteindelijk</w:t>
        </w:r>
      </w:ins>
      <w:del w:id="589" w:author="rai milt" w:date="2018-07-03T16:52:00Z">
        <w:r w:rsidRPr="00AB54E4" w:rsidDel="003147C7">
          <w:rPr>
            <w:rFonts w:asciiTheme="majorHAnsi" w:hAnsiTheme="majorHAnsi" w:cstheme="majorHAnsi"/>
            <w:sz w:val="24"/>
            <w:szCs w:val="24"/>
            <w:lang w:eastAsia="nl-NL"/>
          </w:rPr>
          <w:delText>dus</w:delText>
        </w:r>
      </w:del>
      <w:r w:rsidRPr="00AB54E4">
        <w:rPr>
          <w:rFonts w:asciiTheme="majorHAnsi" w:hAnsiTheme="majorHAnsi" w:cstheme="majorHAnsi"/>
          <w:sz w:val="24"/>
          <w:szCs w:val="24"/>
          <w:lang w:eastAsia="nl-NL"/>
        </w:rPr>
        <w:t xml:space="preserve"> 115 respondenten over in de analyse. De respondenten zijn vooral verworven via Facebook en hoefden niet aan strenge eisen te voldoen. Qua leeftijd was het enige vereiste dat de respondent boven de achttien jaar was. De gemiddelde leeftijd in dit onderzoek was 37 jaar. Ook opleidingsniveau was geen exclusie criterium, aangezien alle versies van de tekst voor elk opleidingsniveau leesbaar zouden moeten zijn. Toch </w:t>
      </w:r>
      <w:r w:rsidR="002C2300">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hier wel een mooie verdeling op gemaakt. Zo had 27% van de respondenten een MBO-diploma, 52% van de respondenten een </w:t>
      </w:r>
      <w:proofErr w:type="spellStart"/>
      <w:r w:rsidRPr="00AB54E4">
        <w:rPr>
          <w:rFonts w:asciiTheme="majorHAnsi" w:hAnsiTheme="majorHAnsi" w:cstheme="majorHAnsi"/>
          <w:sz w:val="24"/>
          <w:szCs w:val="24"/>
          <w:lang w:eastAsia="nl-NL"/>
        </w:rPr>
        <w:t>HBO-diploma</w:t>
      </w:r>
      <w:proofErr w:type="spellEnd"/>
      <w:r w:rsidRPr="00AB54E4">
        <w:rPr>
          <w:rFonts w:asciiTheme="majorHAnsi" w:hAnsiTheme="majorHAnsi" w:cstheme="majorHAnsi"/>
          <w:sz w:val="24"/>
          <w:szCs w:val="24"/>
          <w:lang w:eastAsia="nl-NL"/>
        </w:rPr>
        <w:t xml:space="preserve"> en 21% had een WO-diploma. Binnen de verschillende condities </w:t>
      </w:r>
      <w:r w:rsidR="00541548">
        <w:rPr>
          <w:rFonts w:asciiTheme="majorHAnsi" w:hAnsiTheme="majorHAnsi" w:cstheme="majorHAnsi"/>
          <w:sz w:val="24"/>
          <w:szCs w:val="24"/>
          <w:lang w:eastAsia="nl-NL"/>
        </w:rPr>
        <w:t>werd</w:t>
      </w:r>
      <w:r w:rsidRPr="00AB54E4">
        <w:rPr>
          <w:rFonts w:asciiTheme="majorHAnsi" w:hAnsiTheme="majorHAnsi" w:cstheme="majorHAnsi"/>
          <w:sz w:val="24"/>
          <w:szCs w:val="24"/>
          <w:lang w:eastAsia="nl-NL"/>
        </w:rPr>
        <w:t xml:space="preserve"> hier vervolgens ook weer een goede verdeling op gemaakt. Wat betreft geslacht hebben 40 mannen en 75 vrouwen deelgenomen aan dit onderzoek. 34,8% van de respondenten was dus mannelijk, tegenover een percentage van 65,2% vrouwelijke respondenten.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Aangezien vrijwel iedereen mocht deelnemen aan dit onderzoek is er gekozen voor een gelegenheidssteekproef. </w:t>
      </w:r>
      <w:ins w:id="590" w:author="rai milt" w:date="2018-07-03T16:54:00Z">
        <w:r w:rsidR="003147C7">
          <w:rPr>
            <w:rFonts w:asciiTheme="majorHAnsi" w:hAnsiTheme="majorHAnsi" w:cstheme="majorHAnsi"/>
            <w:sz w:val="24"/>
            <w:szCs w:val="24"/>
            <w:lang w:eastAsia="nl-NL"/>
          </w:rPr>
          <w:t xml:space="preserve">Zo zijn al mijn Facebook </w:t>
        </w:r>
      </w:ins>
      <w:ins w:id="591" w:author="rai milt" w:date="2018-07-03T16:55:00Z">
        <w:r w:rsidR="003147C7">
          <w:rPr>
            <w:rFonts w:asciiTheme="majorHAnsi" w:hAnsiTheme="majorHAnsi" w:cstheme="majorHAnsi"/>
            <w:sz w:val="24"/>
            <w:szCs w:val="24"/>
            <w:lang w:eastAsia="nl-NL"/>
          </w:rPr>
          <w:t xml:space="preserve">vrienden benaderd om deel te nemen aan de enquête. </w:t>
        </w:r>
      </w:ins>
      <w:del w:id="592" w:author="rai milt" w:date="2018-07-03T16:53:00Z">
        <w:r w:rsidR="00C35852" w:rsidDel="003147C7">
          <w:rPr>
            <w:rFonts w:asciiTheme="majorHAnsi" w:hAnsiTheme="majorHAnsi" w:cstheme="majorHAnsi"/>
            <w:sz w:val="24"/>
            <w:szCs w:val="24"/>
            <w:lang w:eastAsia="nl-NL"/>
          </w:rPr>
          <w:delText>In dit onderzoek</w:delText>
        </w:r>
        <w:r w:rsidRPr="00AB54E4" w:rsidDel="003147C7">
          <w:rPr>
            <w:rFonts w:asciiTheme="majorHAnsi" w:hAnsiTheme="majorHAnsi" w:cstheme="majorHAnsi"/>
            <w:sz w:val="24"/>
            <w:szCs w:val="24"/>
            <w:lang w:eastAsia="nl-NL"/>
          </w:rPr>
          <w:delText xml:space="preserve"> </w:delText>
        </w:r>
        <w:r w:rsidR="002C2300" w:rsidDel="003147C7">
          <w:rPr>
            <w:rFonts w:asciiTheme="majorHAnsi" w:hAnsiTheme="majorHAnsi" w:cstheme="majorHAnsi"/>
            <w:sz w:val="24"/>
            <w:szCs w:val="24"/>
            <w:lang w:eastAsia="nl-NL"/>
          </w:rPr>
          <w:delText>is</w:delText>
        </w:r>
      </w:del>
      <w:del w:id="593" w:author="rai milt" w:date="2018-07-03T16:54:00Z">
        <w:r w:rsidR="00C35852" w:rsidDel="003147C7">
          <w:rPr>
            <w:rFonts w:asciiTheme="majorHAnsi" w:hAnsiTheme="majorHAnsi" w:cstheme="majorHAnsi"/>
            <w:sz w:val="24"/>
            <w:szCs w:val="24"/>
            <w:lang w:eastAsia="nl-NL"/>
          </w:rPr>
          <w:delText xml:space="preserve"> iedereen </w:delText>
        </w:r>
        <w:r w:rsidRPr="00AB54E4" w:rsidDel="003147C7">
          <w:rPr>
            <w:rFonts w:asciiTheme="majorHAnsi" w:hAnsiTheme="majorHAnsi" w:cstheme="majorHAnsi"/>
            <w:sz w:val="24"/>
            <w:szCs w:val="24"/>
            <w:lang w:eastAsia="nl-NL"/>
          </w:rPr>
          <w:delText>die met mij bevriend is op Facebook benaderd om deel te nemen aan de enquête.</w:delText>
        </w:r>
      </w:del>
      <w:r w:rsidRPr="00AB54E4">
        <w:rPr>
          <w:rFonts w:asciiTheme="majorHAnsi" w:hAnsiTheme="majorHAnsi" w:cstheme="majorHAnsi"/>
          <w:sz w:val="24"/>
          <w:szCs w:val="24"/>
          <w:lang w:eastAsia="nl-NL"/>
        </w:rPr>
        <w:br/>
      </w:r>
    </w:p>
    <w:p w14:paraId="57B1CBF9" w14:textId="761AD0A9" w:rsidR="00AB54E4" w:rsidDel="009C6908" w:rsidRDefault="00AB54E4" w:rsidP="00C718E5">
      <w:pPr>
        <w:spacing w:after="0" w:line="360" w:lineRule="auto"/>
        <w:rPr>
          <w:del w:id="594" w:author="rai milt" w:date="2018-06-30T13:21:00Z"/>
          <w:rFonts w:asciiTheme="majorHAnsi" w:hAnsiTheme="majorHAnsi" w:cstheme="majorHAnsi"/>
          <w:sz w:val="24"/>
          <w:szCs w:val="24"/>
          <w:lang w:eastAsia="nl-NL"/>
        </w:rPr>
      </w:pPr>
      <w:del w:id="595" w:author="rai milt" w:date="2018-06-30T13:11:00Z">
        <w:r w:rsidRPr="00426D31" w:rsidDel="00A77823">
          <w:rPr>
            <w:rStyle w:val="Kop1Char"/>
            <w:sz w:val="24"/>
            <w:szCs w:val="24"/>
            <w:lang w:eastAsia="nl-NL"/>
          </w:rPr>
          <w:delText>Materiaal</w:delText>
        </w:r>
      </w:del>
      <w:del w:id="596" w:author="rai milt" w:date="2018-07-04T14:13:00Z">
        <w:r w:rsidRPr="00426D31" w:rsidDel="009C6908">
          <w:rPr>
            <w:rStyle w:val="Kop1Char"/>
            <w:sz w:val="24"/>
            <w:szCs w:val="24"/>
            <w:lang w:eastAsia="nl-NL"/>
          </w:rPr>
          <w:br/>
        </w:r>
      </w:del>
      <w:del w:id="597" w:author="rai milt" w:date="2018-06-30T12:40:00Z">
        <w:r w:rsidRPr="00AB54E4" w:rsidDel="00D309D1">
          <w:rPr>
            <w:rFonts w:asciiTheme="majorHAnsi" w:hAnsiTheme="majorHAnsi" w:cstheme="majorHAnsi"/>
            <w:sz w:val="24"/>
            <w:szCs w:val="24"/>
            <w:lang w:eastAsia="nl-NL"/>
          </w:rPr>
          <w:delText xml:space="preserve">Het materiaal in dit onderzoek bestond uit een instructie, uit een tekst, waarvan vier versies waren, en een vragenlijst. </w:delText>
        </w:r>
      </w:del>
      <w:del w:id="598" w:author="rai milt" w:date="2018-06-30T12:23:00Z">
        <w:r w:rsidRPr="00AB54E4" w:rsidDel="00284546">
          <w:rPr>
            <w:rFonts w:asciiTheme="majorHAnsi" w:hAnsiTheme="majorHAnsi" w:cstheme="majorHAnsi"/>
            <w:sz w:val="24"/>
            <w:szCs w:val="24"/>
            <w:lang w:eastAsia="nl-NL"/>
          </w:rPr>
          <w:delText>In totaal waren er</w:delText>
        </w:r>
      </w:del>
      <w:del w:id="599" w:author="rai milt" w:date="2018-06-30T12:59:00Z">
        <w:r w:rsidRPr="00AB54E4" w:rsidDel="006B6D19">
          <w:rPr>
            <w:rFonts w:asciiTheme="majorHAnsi" w:hAnsiTheme="majorHAnsi" w:cstheme="majorHAnsi"/>
            <w:sz w:val="24"/>
            <w:szCs w:val="24"/>
            <w:lang w:eastAsia="nl-NL"/>
          </w:rPr>
          <w:delText xml:space="preserve"> dus vier verschillende teksten</w:delText>
        </w:r>
      </w:del>
      <w:del w:id="600" w:author="rai milt" w:date="2018-06-30T12:23:00Z">
        <w:r w:rsidRPr="00AB54E4" w:rsidDel="00284546">
          <w:rPr>
            <w:rFonts w:asciiTheme="majorHAnsi" w:hAnsiTheme="majorHAnsi" w:cstheme="majorHAnsi"/>
            <w:sz w:val="24"/>
            <w:szCs w:val="24"/>
            <w:lang w:eastAsia="nl-NL"/>
          </w:rPr>
          <w:delText>.</w:delText>
        </w:r>
      </w:del>
      <w:del w:id="601" w:author="rai milt" w:date="2018-06-30T12:59:00Z">
        <w:r w:rsidRPr="00AB54E4" w:rsidDel="006B6D19">
          <w:rPr>
            <w:rFonts w:asciiTheme="majorHAnsi" w:hAnsiTheme="majorHAnsi" w:cstheme="majorHAnsi"/>
            <w:sz w:val="24"/>
            <w:szCs w:val="24"/>
            <w:lang w:eastAsia="nl-NL"/>
          </w:rPr>
          <w:delText xml:space="preserve"> De tekst bevatte óf actief óf passief taalgebruik en het slachtoffer in het bericht was óf een vrouw óf een man. De misdaad in het krantenbericht betrof een woninginbraak, aangezien de kans dat mannen en vrouwen hier slachtoffer van worden ongeveer even groot is. De dader </w:delText>
        </w:r>
        <w:r w:rsidR="00541548" w:rsidDel="006B6D19">
          <w:rPr>
            <w:rFonts w:asciiTheme="majorHAnsi" w:hAnsiTheme="majorHAnsi" w:cstheme="majorHAnsi"/>
            <w:sz w:val="24"/>
            <w:szCs w:val="24"/>
            <w:lang w:eastAsia="nl-NL"/>
          </w:rPr>
          <w:delText>werd</w:delText>
        </w:r>
        <w:r w:rsidRPr="00AB54E4" w:rsidDel="006B6D19">
          <w:rPr>
            <w:rFonts w:asciiTheme="majorHAnsi" w:hAnsiTheme="majorHAnsi" w:cstheme="majorHAnsi"/>
            <w:sz w:val="24"/>
            <w:szCs w:val="24"/>
            <w:lang w:eastAsia="nl-NL"/>
          </w:rPr>
          <w:delText xml:space="preserve"> in alle vier de condities steeds hetzelfde weergegeven, namelijk als een man. Dit aangezien al </w:delText>
        </w:r>
        <w:r w:rsidR="00541548" w:rsidDel="006B6D19">
          <w:rPr>
            <w:rFonts w:asciiTheme="majorHAnsi" w:hAnsiTheme="majorHAnsi" w:cstheme="majorHAnsi"/>
            <w:sz w:val="24"/>
            <w:szCs w:val="24"/>
            <w:lang w:eastAsia="nl-NL"/>
          </w:rPr>
          <w:delText>was</w:delText>
        </w:r>
        <w:r w:rsidRPr="00AB54E4" w:rsidDel="006B6D19">
          <w:rPr>
            <w:rFonts w:asciiTheme="majorHAnsi" w:hAnsiTheme="majorHAnsi" w:cstheme="majorHAnsi"/>
            <w:sz w:val="24"/>
            <w:szCs w:val="24"/>
            <w:lang w:eastAsia="nl-NL"/>
          </w:rPr>
          <w:delText xml:space="preserve"> aangetoond dat het geslacht van daders, ongeacht type taalgebruik, de beoordeling jegens hen </w:delText>
        </w:r>
        <w:r w:rsidR="00541548" w:rsidDel="006B6D19">
          <w:rPr>
            <w:rFonts w:asciiTheme="majorHAnsi" w:hAnsiTheme="majorHAnsi" w:cstheme="majorHAnsi"/>
            <w:sz w:val="24"/>
            <w:szCs w:val="24"/>
            <w:lang w:eastAsia="nl-NL"/>
          </w:rPr>
          <w:delText>heeft beïnvloed.</w:delText>
        </w:r>
        <w:r w:rsidRPr="00AB54E4" w:rsidDel="006B6D19">
          <w:rPr>
            <w:rFonts w:asciiTheme="majorHAnsi" w:hAnsiTheme="majorHAnsi" w:cstheme="majorHAnsi"/>
            <w:sz w:val="24"/>
            <w:szCs w:val="24"/>
            <w:lang w:eastAsia="nl-NL"/>
          </w:rPr>
          <w:delText xml:space="preserve"> Het ging in deze studie om de invloed van het type taalgebruik en het geslacht van het slachtoffer. Of de dader nu een mannelijk of een vrouwelijk geslacht h</w:delText>
        </w:r>
        <w:r w:rsidR="00D37A0F" w:rsidDel="006B6D19">
          <w:rPr>
            <w:rFonts w:asciiTheme="majorHAnsi" w:hAnsiTheme="majorHAnsi" w:cstheme="majorHAnsi"/>
            <w:sz w:val="24"/>
            <w:szCs w:val="24"/>
            <w:lang w:eastAsia="nl-NL"/>
          </w:rPr>
          <w:delText>ad</w:delText>
        </w:r>
        <w:r w:rsidRPr="00AB54E4" w:rsidDel="006B6D19">
          <w:rPr>
            <w:rFonts w:asciiTheme="majorHAnsi" w:hAnsiTheme="majorHAnsi" w:cstheme="majorHAnsi"/>
            <w:sz w:val="24"/>
            <w:szCs w:val="24"/>
            <w:lang w:eastAsia="nl-NL"/>
          </w:rPr>
          <w:delText xml:space="preserve"> </w:delText>
        </w:r>
        <w:r w:rsidR="00D86A13" w:rsidDel="006B6D19">
          <w:rPr>
            <w:rFonts w:asciiTheme="majorHAnsi" w:hAnsiTheme="majorHAnsi" w:cstheme="majorHAnsi"/>
            <w:sz w:val="24"/>
            <w:szCs w:val="24"/>
            <w:lang w:eastAsia="nl-NL"/>
          </w:rPr>
          <w:delText>was</w:delText>
        </w:r>
        <w:r w:rsidRPr="00AB54E4" w:rsidDel="006B6D19">
          <w:rPr>
            <w:rFonts w:asciiTheme="majorHAnsi" w:hAnsiTheme="majorHAnsi" w:cstheme="majorHAnsi"/>
            <w:sz w:val="24"/>
            <w:szCs w:val="24"/>
            <w:lang w:eastAsia="nl-NL"/>
          </w:rPr>
          <w:delText xml:space="preserve"> dus niet van belang, mits de dader in alle vier de condities hetzelfde w</w:delText>
        </w:r>
        <w:r w:rsidR="00D86A13" w:rsidDel="006B6D19">
          <w:rPr>
            <w:rFonts w:asciiTheme="majorHAnsi" w:hAnsiTheme="majorHAnsi" w:cstheme="majorHAnsi"/>
            <w:sz w:val="24"/>
            <w:szCs w:val="24"/>
            <w:lang w:eastAsia="nl-NL"/>
          </w:rPr>
          <w:delText>erd</w:delText>
        </w:r>
        <w:r w:rsidRPr="00AB54E4" w:rsidDel="006B6D19">
          <w:rPr>
            <w:rFonts w:asciiTheme="majorHAnsi" w:hAnsiTheme="majorHAnsi" w:cstheme="majorHAnsi"/>
            <w:sz w:val="24"/>
            <w:szCs w:val="24"/>
            <w:lang w:eastAsia="nl-NL"/>
          </w:rPr>
          <w:delText xml:space="preserve"> weergegeven. </w:delText>
        </w:r>
      </w:del>
      <w:del w:id="602" w:author="rai milt" w:date="2018-06-30T13:04:00Z">
        <w:r w:rsidRPr="00AB54E4" w:rsidDel="00A77823">
          <w:rPr>
            <w:rFonts w:asciiTheme="majorHAnsi" w:hAnsiTheme="majorHAnsi" w:cstheme="majorHAnsi"/>
            <w:sz w:val="24"/>
            <w:szCs w:val="24"/>
            <w:lang w:eastAsia="nl-NL"/>
          </w:rPr>
          <w:delText xml:space="preserve">Vooraf aan het echte onderzoek is elke tekst door twee verschillende personen getest. Dit om erachter te komen of de teksten neutraal waren en niet te sturend. Uit deze pre-test bleek dat alle vier de teksten goed te begrijpen waren en dat deze prima gebruikt konden worden in dit onderzoek. </w:delText>
        </w:r>
      </w:del>
      <w:del w:id="603" w:author="rai milt" w:date="2018-06-30T13:21:00Z">
        <w:r w:rsidRPr="00AB54E4" w:rsidDel="001B36CE">
          <w:rPr>
            <w:rFonts w:asciiTheme="majorHAnsi" w:hAnsiTheme="majorHAnsi" w:cstheme="majorHAnsi"/>
            <w:sz w:val="24"/>
            <w:szCs w:val="24"/>
            <w:lang w:eastAsia="nl-NL"/>
          </w:rPr>
          <w:delText>De onafhankelijke variabelen waren dus het type taalgebruik en het geslacht van het slachtoffer, waardoor de vier condities als volgt luidden (met voorbeelden uit de desbetreffende conditie):</w:delText>
        </w:r>
      </w:del>
    </w:p>
    <w:p w14:paraId="7DC3DB0D" w14:textId="5DB78512" w:rsidR="009C6908" w:rsidRDefault="009C6908" w:rsidP="001B36CE">
      <w:pPr>
        <w:spacing w:after="0" w:line="360" w:lineRule="auto"/>
        <w:rPr>
          <w:ins w:id="604" w:author="rai milt" w:date="2018-07-04T14:13:00Z"/>
          <w:rFonts w:asciiTheme="majorHAnsi" w:hAnsiTheme="majorHAnsi" w:cstheme="majorHAnsi"/>
          <w:sz w:val="24"/>
          <w:szCs w:val="24"/>
          <w:lang w:eastAsia="nl-NL"/>
        </w:rPr>
      </w:pPr>
    </w:p>
    <w:p w14:paraId="6478ED69" w14:textId="77777777" w:rsidR="009C6908" w:rsidRPr="00AB54E4" w:rsidRDefault="009C6908">
      <w:pPr>
        <w:pStyle w:val="Kop2"/>
        <w:rPr>
          <w:ins w:id="605" w:author="rai milt" w:date="2018-07-04T14:13:00Z"/>
        </w:rPr>
        <w:pPrChange w:id="606" w:author="rai milt" w:date="2018-07-04T14:13:00Z">
          <w:pPr>
            <w:spacing w:after="0" w:line="360" w:lineRule="auto"/>
          </w:pPr>
        </w:pPrChange>
      </w:pPr>
    </w:p>
    <w:p w14:paraId="5AEB06F7" w14:textId="24D699F2" w:rsidR="00AB54E4" w:rsidRPr="00AB54E4" w:rsidDel="00284546" w:rsidRDefault="00AB54E4">
      <w:pPr>
        <w:pStyle w:val="Kop2"/>
        <w:rPr>
          <w:del w:id="607" w:author="rai milt" w:date="2018-06-30T12:24:00Z"/>
          <w:i/>
        </w:rPr>
        <w:pPrChange w:id="608" w:author="rai milt" w:date="2018-07-04T14:13:00Z">
          <w:pPr>
            <w:spacing w:after="0" w:line="360" w:lineRule="auto"/>
          </w:pPr>
        </w:pPrChange>
      </w:pPr>
      <w:del w:id="609" w:author="rai milt" w:date="2018-06-30T13:21:00Z">
        <w:r w:rsidRPr="00AB54E4" w:rsidDel="001B36CE">
          <w:br/>
          <w:delText xml:space="preserve">1. Tekst met actief taalgebruik en een vrouwelijk slachtoffer. </w:delText>
        </w:r>
        <w:r w:rsidRPr="00AB54E4" w:rsidDel="001B36CE">
          <w:br/>
          <w:delText xml:space="preserve"> </w:delText>
        </w:r>
        <w:r w:rsidRPr="00AB54E4" w:rsidDel="001B36CE">
          <w:tab/>
          <w:delText>- “</w:delText>
        </w:r>
      </w:del>
      <w:del w:id="610" w:author="rai milt" w:date="2018-06-29T12:48:00Z">
        <w:r w:rsidRPr="009143BE" w:rsidDel="009143BE">
          <w:rPr>
            <w:i/>
            <w:rPrChange w:id="611" w:author="rai milt" w:date="2018-06-29T12:49:00Z">
              <w:rPr>
                <w:rFonts w:asciiTheme="majorHAnsi" w:hAnsiTheme="majorHAnsi" w:cstheme="majorHAnsi"/>
                <w:i/>
                <w:sz w:val="24"/>
                <w:szCs w:val="24"/>
                <w:lang w:eastAsia="nl-NL"/>
              </w:rPr>
            </w:rPrChange>
          </w:rPr>
          <w:delText>De inbreker heeft, doordat de vrouw een raam open liet staan, zo naar binnen kunnen klimmen</w:delText>
        </w:r>
      </w:del>
      <w:del w:id="612" w:author="rai milt" w:date="2018-06-30T13:21:00Z">
        <w:r w:rsidRPr="009143BE" w:rsidDel="001B36CE">
          <w:rPr>
            <w:i/>
            <w:rPrChange w:id="613" w:author="rai milt" w:date="2018-06-29T12:49:00Z">
              <w:rPr>
                <w:rFonts w:asciiTheme="majorHAnsi" w:hAnsiTheme="majorHAnsi" w:cstheme="majorHAnsi"/>
                <w:i/>
                <w:sz w:val="24"/>
                <w:szCs w:val="24"/>
                <w:lang w:eastAsia="nl-NL"/>
              </w:rPr>
            </w:rPrChange>
          </w:rPr>
          <w:delText>”.</w:delText>
        </w:r>
        <w:r w:rsidRPr="00AB54E4" w:rsidDel="001B36CE">
          <w:delText xml:space="preserve"> </w:delText>
        </w:r>
        <w:r w:rsidRPr="00AB54E4" w:rsidDel="001B36CE">
          <w:br/>
        </w:r>
        <w:r w:rsidRPr="00AB54E4" w:rsidDel="001B36CE">
          <w:br/>
          <w:delText>2. Tekst met passief taalgebruik en vrouwelijk slachtoffer.</w:delText>
        </w:r>
        <w:r w:rsidRPr="00AB54E4" w:rsidDel="001B36CE">
          <w:br/>
          <w:delText xml:space="preserve"> </w:delText>
        </w:r>
        <w:r w:rsidRPr="00AB54E4" w:rsidDel="001B36CE">
          <w:tab/>
          <w:delText xml:space="preserve">-“ </w:delText>
        </w:r>
      </w:del>
      <w:del w:id="614" w:author="rai milt" w:date="2018-06-29T12:49:00Z">
        <w:r w:rsidRPr="00AB54E4" w:rsidDel="009143BE">
          <w:rPr>
            <w:i/>
          </w:rPr>
          <w:delText>De vrouw had een raam open laten staan, waardoor de inbreker zo naar binnen heeft kunnen klimmen</w:delText>
        </w:r>
      </w:del>
      <w:del w:id="615" w:author="rai milt" w:date="2018-06-30T13:21:00Z">
        <w:r w:rsidRPr="00AB54E4" w:rsidDel="001B36CE">
          <w:rPr>
            <w:i/>
          </w:rPr>
          <w:delText>”</w:delText>
        </w:r>
        <w:r w:rsidRPr="00AB54E4" w:rsidDel="001B36CE">
          <w:rPr>
            <w:i/>
          </w:rPr>
          <w:br/>
        </w:r>
        <w:r w:rsidRPr="00AB54E4" w:rsidDel="001B36CE">
          <w:rPr>
            <w:i/>
          </w:rPr>
          <w:br/>
        </w:r>
        <w:r w:rsidRPr="00AB54E4" w:rsidDel="001B36CE">
          <w:delText>3. Tekst met actief taalgebruik en een mannelijk slachtoffer.</w:delText>
        </w:r>
        <w:r w:rsidRPr="00AB54E4" w:rsidDel="001B36CE">
          <w:br/>
          <w:delText xml:space="preserve"> </w:delText>
        </w:r>
        <w:r w:rsidRPr="00AB54E4" w:rsidDel="001B36CE">
          <w:tab/>
        </w:r>
        <w:r w:rsidRPr="00AB54E4" w:rsidDel="001B36CE">
          <w:rPr>
            <w:i/>
          </w:rPr>
          <w:delText>- “</w:delText>
        </w:r>
      </w:del>
      <w:del w:id="616" w:author="rai milt" w:date="2018-06-29T12:51:00Z">
        <w:r w:rsidRPr="00AB54E4" w:rsidDel="009143BE">
          <w:rPr>
            <w:i/>
          </w:rPr>
          <w:delText>De inbreker heeft, doordat de man een raam open liet staan, zo naar binnen kunnen klimmen</w:delText>
        </w:r>
      </w:del>
      <w:del w:id="617" w:author="rai milt" w:date="2018-06-30T13:21:00Z">
        <w:r w:rsidRPr="00AB54E4" w:rsidDel="001B36CE">
          <w:rPr>
            <w:i/>
          </w:rPr>
          <w:delText>.”</w:delText>
        </w:r>
        <w:r w:rsidRPr="00AB54E4" w:rsidDel="001B36CE">
          <w:delText xml:space="preserve"> </w:delText>
        </w:r>
        <w:r w:rsidRPr="00AB54E4" w:rsidDel="001B36CE">
          <w:br/>
        </w:r>
        <w:r w:rsidRPr="00AB54E4" w:rsidDel="001B36CE">
          <w:br/>
          <w:delText>4. Tekst met passief taalgebruik en een mannelijk slachtoffer.</w:delText>
        </w:r>
        <w:r w:rsidRPr="00AB54E4" w:rsidDel="001B36CE">
          <w:br/>
          <w:delText xml:space="preserve"> </w:delText>
        </w:r>
        <w:r w:rsidRPr="00AB54E4" w:rsidDel="001B36CE">
          <w:tab/>
          <w:delText xml:space="preserve">-“ </w:delText>
        </w:r>
      </w:del>
      <w:del w:id="618" w:author="rai milt" w:date="2018-06-29T12:53:00Z">
        <w:r w:rsidRPr="009143BE" w:rsidDel="009143BE">
          <w:rPr>
            <w:i/>
            <w:rPrChange w:id="619" w:author="rai milt" w:date="2018-06-29T12:53:00Z">
              <w:rPr>
                <w:rFonts w:asciiTheme="majorHAnsi" w:hAnsiTheme="majorHAnsi" w:cstheme="majorHAnsi"/>
                <w:i/>
                <w:sz w:val="24"/>
                <w:szCs w:val="24"/>
                <w:lang w:eastAsia="nl-NL"/>
              </w:rPr>
            </w:rPrChange>
          </w:rPr>
          <w:delText>De man had een raam open laten staan, waardoor de inbreker zo naar binnen heeft kunnen klimmen</w:delText>
        </w:r>
      </w:del>
      <w:del w:id="620" w:author="rai milt" w:date="2018-06-30T13:21:00Z">
        <w:r w:rsidRPr="009143BE" w:rsidDel="001B36CE">
          <w:rPr>
            <w:i/>
            <w:rPrChange w:id="621" w:author="rai milt" w:date="2018-06-29T12:53:00Z">
              <w:rPr>
                <w:rFonts w:asciiTheme="majorHAnsi" w:hAnsiTheme="majorHAnsi" w:cstheme="majorHAnsi"/>
                <w:i/>
                <w:sz w:val="24"/>
                <w:szCs w:val="24"/>
                <w:lang w:eastAsia="nl-NL"/>
              </w:rPr>
            </w:rPrChange>
          </w:rPr>
          <w:delText>.</w:delText>
        </w:r>
        <w:r w:rsidRPr="009143BE" w:rsidDel="001B36CE">
          <w:rPr>
            <w:i/>
            <w:rPrChange w:id="622" w:author="rai milt" w:date="2018-06-29T12:53:00Z">
              <w:rPr>
                <w:rFonts w:asciiTheme="majorHAnsi" w:hAnsiTheme="majorHAnsi" w:cstheme="majorHAnsi"/>
                <w:sz w:val="24"/>
                <w:szCs w:val="24"/>
                <w:lang w:eastAsia="nl-NL"/>
              </w:rPr>
            </w:rPrChange>
          </w:rPr>
          <w:delText>”</w:delText>
        </w:r>
        <w:r w:rsidRPr="00AB54E4" w:rsidDel="001B36CE">
          <w:br/>
        </w:r>
      </w:del>
    </w:p>
    <w:p w14:paraId="00F4CDD4" w14:textId="02D26711" w:rsidR="00D37A0F" w:rsidDel="0092611F" w:rsidRDefault="00AB54E4">
      <w:pPr>
        <w:pStyle w:val="Kop2"/>
        <w:rPr>
          <w:del w:id="623" w:author="rai milt" w:date="2018-07-01T14:22:00Z"/>
          <w:rStyle w:val="Kop1Char"/>
          <w:sz w:val="24"/>
          <w:szCs w:val="24"/>
        </w:rPr>
        <w:pPrChange w:id="624" w:author="rai milt" w:date="2018-07-04T14:13:00Z">
          <w:pPr>
            <w:spacing w:after="0" w:line="360" w:lineRule="auto"/>
          </w:pPr>
        </w:pPrChange>
      </w:pPr>
      <w:del w:id="625" w:author="rai milt" w:date="2018-06-30T12:24:00Z">
        <w:r w:rsidRPr="00AB54E4" w:rsidDel="00284546">
          <w:delText xml:space="preserve">De gehele teksten uit de verschillende condities zijn terug te vinden in bijlage 3. </w:delText>
        </w:r>
      </w:del>
      <w:del w:id="626" w:author="rai milt" w:date="2018-06-30T13:21:00Z">
        <w:r w:rsidRPr="00AB54E4" w:rsidDel="001B36CE">
          <w:br/>
          <w:delText>De afhankelijke variabele in dit onderzoek was de verantwoordelijkheid die aan de dader werd toegeschreven, waarin de variabele sympathie heeft gediend als controle variabele.</w:delText>
        </w:r>
        <w:r w:rsidRPr="00AB54E4" w:rsidDel="001B36CE">
          <w:rPr>
            <w:rFonts w:cstheme="minorHAnsi"/>
            <w:sz w:val="20"/>
            <w:szCs w:val="20"/>
          </w:rPr>
          <w:delText xml:space="preserve"> </w:delText>
        </w:r>
      </w:del>
      <w:del w:id="627" w:author="rai milt" w:date="2018-07-01T14:22:00Z">
        <w:r w:rsidR="00BD690C" w:rsidDel="0092611F">
          <w:rPr>
            <w:rFonts w:cstheme="minorHAnsi"/>
            <w:sz w:val="20"/>
            <w:szCs w:val="20"/>
          </w:rPr>
          <w:br/>
        </w:r>
        <w:r w:rsidR="00BD690C" w:rsidDel="0092611F">
          <w:delText xml:space="preserve">Aangezien dit experiment zocht naar de invloeden van twee onafhankelijke variabelen op meer dan twee groepen, was hier sprake van een 2x2 between-subjects design. </w:delText>
        </w:r>
        <w:r w:rsidRPr="00AB54E4" w:rsidDel="0092611F">
          <w:rPr>
            <w:rFonts w:cstheme="minorHAnsi"/>
            <w:sz w:val="20"/>
            <w:szCs w:val="20"/>
          </w:rPr>
          <w:br/>
        </w:r>
      </w:del>
    </w:p>
    <w:p w14:paraId="623FF7A4" w14:textId="77777777" w:rsidR="009C6908" w:rsidRDefault="00AB54E4">
      <w:pPr>
        <w:pStyle w:val="Kop2"/>
        <w:rPr>
          <w:ins w:id="628" w:author="rai milt" w:date="2018-07-04T14:13:00Z"/>
        </w:rPr>
        <w:pPrChange w:id="629" w:author="rai milt" w:date="2018-07-04T14:13:00Z">
          <w:pPr>
            <w:spacing w:after="0" w:line="360" w:lineRule="auto"/>
          </w:pPr>
        </w:pPrChange>
      </w:pPr>
      <w:bookmarkStart w:id="630" w:name="_Toc518401835"/>
      <w:bookmarkStart w:id="631" w:name="_Toc518477541"/>
      <w:r w:rsidRPr="009C6908">
        <w:rPr>
          <w:rPrChange w:id="632" w:author="rai milt" w:date="2018-07-04T14:13:00Z">
            <w:rPr>
              <w:rStyle w:val="Kop1Char"/>
              <w:sz w:val="24"/>
              <w:szCs w:val="24"/>
            </w:rPr>
          </w:rPrChange>
        </w:rPr>
        <w:t>Data-analyse</w:t>
      </w:r>
      <w:bookmarkEnd w:id="630"/>
      <w:bookmarkEnd w:id="631"/>
      <w:r w:rsidRPr="00AB54E4">
        <w:rPr>
          <w:rFonts w:cstheme="minorHAnsi"/>
          <w:sz w:val="20"/>
          <w:szCs w:val="20"/>
        </w:rPr>
        <w:br/>
      </w:r>
    </w:p>
    <w:p w14:paraId="58CAE839" w14:textId="77777777" w:rsidR="00FC6E06" w:rsidRDefault="00AB54E4" w:rsidP="00C718E5">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Alle data uit de vragenlijsten is via </w:t>
      </w:r>
      <w:proofErr w:type="spellStart"/>
      <w:r w:rsidRPr="00AB54E4">
        <w:rPr>
          <w:rFonts w:asciiTheme="majorHAnsi" w:hAnsiTheme="majorHAnsi" w:cstheme="majorHAnsi"/>
          <w:sz w:val="24"/>
          <w:szCs w:val="24"/>
          <w:lang w:eastAsia="nl-NL"/>
        </w:rPr>
        <w:t>Qualitrics</w:t>
      </w:r>
      <w:proofErr w:type="spellEnd"/>
      <w:r w:rsidRPr="00AB54E4">
        <w:rPr>
          <w:rFonts w:asciiTheme="majorHAnsi" w:hAnsiTheme="majorHAnsi" w:cstheme="majorHAnsi"/>
          <w:sz w:val="24"/>
          <w:szCs w:val="24"/>
          <w:lang w:eastAsia="nl-NL"/>
        </w:rPr>
        <w:t xml:space="preserve"> verzameld, van waaruit het vervolgens in zijn geheel naar SPSS is geëxporteerd. In SPSS zijn alle verschillende vragen gelabeld en gecodeerd, waarna is onderzocht of de afzonderlijke vragen, welke hetzelfde construct zouden moeten meten, dit ook daadwerkelijk deden. Dit is gedaan door de </w:t>
      </w:r>
      <w:proofErr w:type="spellStart"/>
      <w:r w:rsidRPr="00AB54E4">
        <w:rPr>
          <w:rFonts w:asciiTheme="majorHAnsi" w:hAnsiTheme="majorHAnsi" w:cstheme="majorHAnsi"/>
          <w:sz w:val="24"/>
          <w:szCs w:val="24"/>
          <w:lang w:eastAsia="nl-NL"/>
        </w:rPr>
        <w:t>Cronbach’s</w:t>
      </w:r>
      <w:proofErr w:type="spellEnd"/>
      <w:r w:rsidRPr="00AB54E4">
        <w:rPr>
          <w:rFonts w:asciiTheme="majorHAnsi" w:hAnsiTheme="majorHAnsi" w:cstheme="majorHAnsi"/>
          <w:sz w:val="24"/>
          <w:szCs w:val="24"/>
          <w:lang w:eastAsia="nl-NL"/>
        </w:rPr>
        <w:t xml:space="preserve"> Alfa te berekenen aan de hand van betrouwbaarheidsanalyses. Uit de betrouwbaarheidsanalyse voor het construct verantwoordelijkheid, welke vijf vragen bevatte, bleek één vraag te zitten welke de </w:t>
      </w:r>
      <w:proofErr w:type="spellStart"/>
      <w:r w:rsidRPr="00AB54E4">
        <w:rPr>
          <w:rFonts w:asciiTheme="majorHAnsi" w:hAnsiTheme="majorHAnsi" w:cstheme="majorHAnsi"/>
          <w:sz w:val="24"/>
          <w:szCs w:val="24"/>
          <w:lang w:eastAsia="nl-NL"/>
        </w:rPr>
        <w:t>Cronbach’s</w:t>
      </w:r>
      <w:proofErr w:type="spellEnd"/>
      <w:r w:rsidRPr="00AB54E4">
        <w:rPr>
          <w:rFonts w:asciiTheme="majorHAnsi" w:hAnsiTheme="majorHAnsi" w:cstheme="majorHAnsi"/>
          <w:sz w:val="24"/>
          <w:szCs w:val="24"/>
          <w:lang w:eastAsia="nl-NL"/>
        </w:rPr>
        <w:t xml:space="preserve"> Alfa naar een α=0.45 bracht. Nadat deze was verwijderd steeg de betrouwbaarheid (α=0.84). Daarom is besloten om voor dit construct een somscore te berekenen van de vier overgebleven vragen. </w:t>
      </w:r>
      <w:ins w:id="633" w:author="rai milt" w:date="2018-07-03T16:56:00Z">
        <w:r w:rsidR="003147C7">
          <w:rPr>
            <w:rFonts w:asciiTheme="majorHAnsi" w:hAnsiTheme="majorHAnsi" w:cstheme="majorHAnsi"/>
            <w:sz w:val="24"/>
            <w:szCs w:val="24"/>
            <w:lang w:eastAsia="nl-NL"/>
          </w:rPr>
          <w:t xml:space="preserve">Hetzelfde gold voor </w:t>
        </w:r>
      </w:ins>
      <w:ins w:id="634" w:author="rai milt" w:date="2018-07-03T16:57:00Z">
        <w:r w:rsidR="003147C7">
          <w:rPr>
            <w:rFonts w:asciiTheme="majorHAnsi" w:hAnsiTheme="majorHAnsi" w:cstheme="majorHAnsi"/>
            <w:sz w:val="24"/>
            <w:szCs w:val="24"/>
            <w:lang w:eastAsia="nl-NL"/>
          </w:rPr>
          <w:t xml:space="preserve">de vijf vragen met betrekking tot </w:t>
        </w:r>
      </w:ins>
      <w:ins w:id="635" w:author="rai milt" w:date="2018-07-03T16:56:00Z">
        <w:r w:rsidR="003147C7">
          <w:rPr>
            <w:rFonts w:asciiTheme="majorHAnsi" w:hAnsiTheme="majorHAnsi" w:cstheme="majorHAnsi"/>
            <w:sz w:val="24"/>
            <w:szCs w:val="24"/>
            <w:lang w:eastAsia="nl-NL"/>
          </w:rPr>
          <w:t>het construct sympathie</w:t>
        </w:r>
      </w:ins>
      <w:ins w:id="636" w:author="rai milt" w:date="2018-07-03T16:57:00Z">
        <w:r w:rsidR="003147C7">
          <w:rPr>
            <w:rFonts w:asciiTheme="majorHAnsi" w:hAnsiTheme="majorHAnsi" w:cstheme="majorHAnsi"/>
            <w:sz w:val="24"/>
            <w:szCs w:val="24"/>
            <w:lang w:eastAsia="nl-NL"/>
          </w:rPr>
          <w:t xml:space="preserve">. </w:t>
        </w:r>
      </w:ins>
      <w:del w:id="637" w:author="rai milt" w:date="2018-07-03T16:57:00Z">
        <w:r w:rsidRPr="00AB54E4" w:rsidDel="003147C7">
          <w:rPr>
            <w:rFonts w:asciiTheme="majorHAnsi" w:hAnsiTheme="majorHAnsi" w:cstheme="majorHAnsi"/>
            <w:sz w:val="24"/>
            <w:szCs w:val="24"/>
            <w:lang w:eastAsia="nl-NL"/>
          </w:rPr>
          <w:delText xml:space="preserve">Tenslotte waren er vijf vragen met betrekking tot sympathie. </w:delText>
        </w:r>
      </w:del>
      <w:r w:rsidRPr="00AB54E4">
        <w:rPr>
          <w:rFonts w:asciiTheme="majorHAnsi" w:hAnsiTheme="majorHAnsi" w:cstheme="majorHAnsi"/>
          <w:sz w:val="24"/>
          <w:szCs w:val="24"/>
          <w:lang w:eastAsia="nl-NL"/>
        </w:rPr>
        <w:t xml:space="preserve">Ook tijdens deze betrouwbaarheidsanalyse bleek dat één vraag de </w:t>
      </w:r>
      <w:proofErr w:type="spellStart"/>
      <w:r w:rsidRPr="00AB54E4">
        <w:rPr>
          <w:rFonts w:asciiTheme="majorHAnsi" w:hAnsiTheme="majorHAnsi" w:cstheme="majorHAnsi"/>
          <w:sz w:val="24"/>
          <w:szCs w:val="24"/>
          <w:lang w:eastAsia="nl-NL"/>
        </w:rPr>
        <w:t>Cronbach’s</w:t>
      </w:r>
      <w:proofErr w:type="spellEnd"/>
      <w:r w:rsidRPr="00AB54E4">
        <w:rPr>
          <w:rFonts w:asciiTheme="majorHAnsi" w:hAnsiTheme="majorHAnsi" w:cstheme="majorHAnsi"/>
          <w:sz w:val="24"/>
          <w:szCs w:val="24"/>
          <w:lang w:eastAsia="nl-NL"/>
        </w:rPr>
        <w:t xml:space="preserve"> Alfa van een α= 0.78 naar een α=0.58 bracht. De vier overige vragen maten dus wel hetzelfde construct </w:t>
      </w:r>
      <w:r w:rsidR="00BD690C">
        <w:rPr>
          <w:rFonts w:asciiTheme="majorHAnsi" w:hAnsiTheme="majorHAnsi" w:cstheme="majorHAnsi"/>
          <w:sz w:val="24"/>
          <w:szCs w:val="24"/>
          <w:lang w:eastAsia="nl-NL"/>
        </w:rPr>
        <w:t xml:space="preserve">en </w:t>
      </w:r>
      <w:r w:rsidRPr="00AB54E4">
        <w:rPr>
          <w:rFonts w:asciiTheme="majorHAnsi" w:hAnsiTheme="majorHAnsi" w:cstheme="majorHAnsi"/>
          <w:sz w:val="24"/>
          <w:szCs w:val="24"/>
          <w:lang w:eastAsia="nl-NL"/>
        </w:rPr>
        <w:t>ook hier</w:t>
      </w:r>
      <w:r w:rsidR="00BD690C">
        <w:rPr>
          <w:rFonts w:asciiTheme="majorHAnsi" w:hAnsiTheme="majorHAnsi" w:cstheme="majorHAnsi"/>
          <w:sz w:val="24"/>
          <w:szCs w:val="24"/>
          <w:lang w:eastAsia="nl-NL"/>
        </w:rPr>
        <w:t xml:space="preserve"> is</w:t>
      </w:r>
      <w:r w:rsidRPr="00AB54E4">
        <w:rPr>
          <w:rFonts w:asciiTheme="majorHAnsi" w:hAnsiTheme="majorHAnsi" w:cstheme="majorHAnsi"/>
          <w:sz w:val="24"/>
          <w:szCs w:val="24"/>
          <w:lang w:eastAsia="nl-NL"/>
        </w:rPr>
        <w:t xml:space="preserve"> gekozen om een somscore te berekenen.</w:t>
      </w:r>
      <w:ins w:id="638" w:author="rai milt" w:date="2018-07-13T10:19:00Z">
        <w:r w:rsidR="00FC6E06">
          <w:rPr>
            <w:rFonts w:asciiTheme="majorHAnsi" w:hAnsiTheme="majorHAnsi" w:cstheme="majorHAnsi"/>
            <w:sz w:val="24"/>
            <w:szCs w:val="24"/>
            <w:lang w:eastAsia="nl-NL"/>
          </w:rPr>
          <w:t xml:space="preserve"> </w:t>
        </w:r>
      </w:ins>
    </w:p>
    <w:p w14:paraId="68013F50" w14:textId="0ACF4AD2" w:rsidR="00C718E5" w:rsidRPr="003147C7" w:rsidRDefault="00FC6E06" w:rsidP="00C718E5">
      <w:pPr>
        <w:spacing w:after="0" w:line="360" w:lineRule="auto"/>
        <w:rPr>
          <w:rFonts w:asciiTheme="majorHAnsi" w:hAnsiTheme="majorHAnsi" w:cstheme="majorHAnsi"/>
          <w:sz w:val="24"/>
          <w:szCs w:val="24"/>
          <w:lang w:eastAsia="nl-NL"/>
          <w:rPrChange w:id="639" w:author="rai milt" w:date="2018-07-03T16:57:00Z">
            <w:rPr>
              <w:rFonts w:cstheme="minorHAnsi"/>
              <w:sz w:val="20"/>
              <w:szCs w:val="20"/>
              <w:lang w:eastAsia="nl-NL"/>
            </w:rPr>
          </w:rPrChange>
        </w:rPr>
      </w:pPr>
      <w:ins w:id="640" w:author="rai milt" w:date="2018-07-13T10:20:00Z">
        <w:r>
          <w:rPr>
            <w:rFonts w:asciiTheme="majorHAnsi" w:hAnsiTheme="majorHAnsi" w:cstheme="majorHAnsi"/>
            <w:sz w:val="24"/>
            <w:szCs w:val="24"/>
            <w:lang w:eastAsia="nl-NL"/>
          </w:rPr>
          <w:lastRenderedPageBreak/>
          <w:t xml:space="preserve">Voor </w:t>
        </w:r>
      </w:ins>
      <w:ins w:id="641" w:author="rai milt" w:date="2018-07-13T10:21:00Z">
        <w:r>
          <w:rPr>
            <w:rFonts w:asciiTheme="majorHAnsi" w:hAnsiTheme="majorHAnsi" w:cstheme="majorHAnsi"/>
            <w:sz w:val="24"/>
            <w:szCs w:val="24"/>
            <w:lang w:eastAsia="nl-NL"/>
          </w:rPr>
          <w:t xml:space="preserve">beide afhankelijke variabelen is er dus gebruik gemaakt van </w:t>
        </w:r>
      </w:ins>
      <w:r>
        <w:rPr>
          <w:rFonts w:asciiTheme="majorHAnsi" w:hAnsiTheme="majorHAnsi" w:cstheme="majorHAnsi"/>
          <w:sz w:val="24"/>
          <w:szCs w:val="24"/>
          <w:lang w:eastAsia="nl-NL"/>
        </w:rPr>
        <w:t xml:space="preserve">een </w:t>
      </w:r>
      <w:ins w:id="642" w:author="rai milt" w:date="2018-07-13T10:21:00Z">
        <w:r>
          <w:rPr>
            <w:rFonts w:asciiTheme="majorHAnsi" w:hAnsiTheme="majorHAnsi" w:cstheme="majorHAnsi"/>
            <w:sz w:val="24"/>
            <w:szCs w:val="24"/>
            <w:lang w:eastAsia="nl-NL"/>
          </w:rPr>
          <w:t>soms</w:t>
        </w:r>
      </w:ins>
      <w:ins w:id="643" w:author="rai milt" w:date="2018-07-13T10:22:00Z">
        <w:r>
          <w:rPr>
            <w:rFonts w:asciiTheme="majorHAnsi" w:hAnsiTheme="majorHAnsi" w:cstheme="majorHAnsi"/>
            <w:sz w:val="24"/>
            <w:szCs w:val="24"/>
            <w:lang w:eastAsia="nl-NL"/>
          </w:rPr>
          <w:t xml:space="preserve">core. Aangezien </w:t>
        </w:r>
      </w:ins>
      <w:r>
        <w:rPr>
          <w:rFonts w:asciiTheme="majorHAnsi" w:hAnsiTheme="majorHAnsi" w:cstheme="majorHAnsi"/>
          <w:sz w:val="24"/>
          <w:szCs w:val="24"/>
          <w:lang w:eastAsia="nl-NL"/>
        </w:rPr>
        <w:t xml:space="preserve">deze alle twee uit vier vragen, op een 7-punts </w:t>
      </w:r>
      <w:proofErr w:type="spellStart"/>
      <w:r>
        <w:rPr>
          <w:rFonts w:asciiTheme="majorHAnsi" w:hAnsiTheme="majorHAnsi" w:cstheme="majorHAnsi"/>
          <w:sz w:val="24"/>
          <w:szCs w:val="24"/>
          <w:lang w:eastAsia="nl-NL"/>
        </w:rPr>
        <w:t>Likert</w:t>
      </w:r>
      <w:proofErr w:type="spellEnd"/>
      <w:r>
        <w:rPr>
          <w:rFonts w:asciiTheme="majorHAnsi" w:hAnsiTheme="majorHAnsi" w:cstheme="majorHAnsi"/>
          <w:sz w:val="24"/>
          <w:szCs w:val="24"/>
          <w:lang w:eastAsia="nl-NL"/>
        </w:rPr>
        <w:t xml:space="preserve"> schaal, bestonden, kunnen deze somscores variëren tussen vier en achtentwintig. </w:t>
      </w:r>
      <w:r w:rsidR="00AB54E4" w:rsidRPr="00AB54E4">
        <w:rPr>
          <w:rFonts w:asciiTheme="majorHAnsi" w:hAnsiTheme="majorHAnsi" w:cstheme="majorHAnsi"/>
          <w:sz w:val="24"/>
          <w:szCs w:val="24"/>
          <w:lang w:eastAsia="nl-NL"/>
        </w:rPr>
        <w:br/>
        <w:t xml:space="preserve"> </w:t>
      </w:r>
      <w:r w:rsidR="00AB54E4" w:rsidRPr="00AB54E4">
        <w:rPr>
          <w:rFonts w:asciiTheme="majorHAnsi" w:hAnsiTheme="majorHAnsi" w:cstheme="majorHAnsi"/>
          <w:sz w:val="24"/>
          <w:szCs w:val="24"/>
          <w:lang w:eastAsia="nl-NL"/>
        </w:rPr>
        <w:tab/>
        <w:t xml:space="preserve">Verder zijn er Chi-kwadraat tests uitgevoerd om erachter te komen of de respondenten goed verdeeld waren over de condities. </w:t>
      </w:r>
      <w:ins w:id="644" w:author="rai milt" w:date="2018-07-02T12:42:00Z">
        <w:r w:rsidR="00CD59B1">
          <w:rPr>
            <w:rFonts w:asciiTheme="majorHAnsi" w:hAnsiTheme="majorHAnsi" w:cstheme="majorHAnsi"/>
            <w:sz w:val="24"/>
            <w:szCs w:val="24"/>
            <w:lang w:eastAsia="nl-NL"/>
          </w:rPr>
          <w:t>Vervolgens</w:t>
        </w:r>
      </w:ins>
      <w:del w:id="645" w:author="rai milt" w:date="2018-06-29T13:33:00Z">
        <w:r w:rsidR="00AB54E4" w:rsidRPr="00AB54E4" w:rsidDel="008B2DAB">
          <w:rPr>
            <w:rFonts w:asciiTheme="majorHAnsi" w:hAnsiTheme="majorHAnsi" w:cstheme="majorHAnsi"/>
            <w:sz w:val="24"/>
            <w:szCs w:val="24"/>
            <w:lang w:eastAsia="nl-NL"/>
          </w:rPr>
          <w:delText>Tenslotte</w:delText>
        </w:r>
      </w:del>
      <w:r w:rsidR="00AB54E4" w:rsidRPr="00AB54E4">
        <w:rPr>
          <w:rFonts w:asciiTheme="majorHAnsi" w:hAnsiTheme="majorHAnsi" w:cstheme="majorHAnsi"/>
          <w:sz w:val="24"/>
          <w:szCs w:val="24"/>
          <w:lang w:eastAsia="nl-NL"/>
        </w:rPr>
        <w:t xml:space="preserve"> is er een tweeweg-ANOVA uitgevoerd om erachter te komen of het geslacht van het </w:t>
      </w:r>
      <w:r w:rsidR="00AB54E4" w:rsidRPr="00CD59B1">
        <w:rPr>
          <w:rFonts w:asciiTheme="majorHAnsi" w:hAnsiTheme="majorHAnsi" w:cstheme="majorHAnsi"/>
          <w:sz w:val="24"/>
          <w:szCs w:val="24"/>
          <w:lang w:eastAsia="nl-NL"/>
        </w:rPr>
        <w:t>slachtoffer en de</w:t>
      </w:r>
      <w:r w:rsidR="00AB54E4" w:rsidRPr="00AB54E4">
        <w:rPr>
          <w:rFonts w:asciiTheme="majorHAnsi" w:hAnsiTheme="majorHAnsi" w:cstheme="majorHAnsi"/>
          <w:sz w:val="24"/>
          <w:szCs w:val="24"/>
          <w:lang w:eastAsia="nl-NL"/>
        </w:rPr>
        <w:t xml:space="preserve"> verschillende condities ook daadwerkelijk voor verschillen zorgden in de mate van verantwoordelijkheid die aan de dader werd toegeschreven. </w:t>
      </w:r>
      <w:del w:id="646" w:author="rai milt" w:date="2018-06-29T13:33:00Z">
        <w:r w:rsidR="00AB54E4" w:rsidRPr="00AB54E4" w:rsidDel="008B2DAB">
          <w:rPr>
            <w:rFonts w:asciiTheme="majorHAnsi" w:hAnsiTheme="majorHAnsi" w:cstheme="majorHAnsi"/>
            <w:sz w:val="24"/>
            <w:szCs w:val="24"/>
            <w:lang w:eastAsia="nl-NL"/>
          </w:rPr>
          <w:delText xml:space="preserve">Op basis van deze resultaten </w:delText>
        </w:r>
      </w:del>
      <w:del w:id="647" w:author="rai milt" w:date="2018-06-29T13:32:00Z">
        <w:r w:rsidR="00AB54E4" w:rsidRPr="00AB54E4" w:rsidDel="008B2DAB">
          <w:rPr>
            <w:rFonts w:asciiTheme="majorHAnsi" w:hAnsiTheme="majorHAnsi" w:cstheme="majorHAnsi"/>
            <w:sz w:val="24"/>
            <w:szCs w:val="24"/>
            <w:lang w:eastAsia="nl-NL"/>
          </w:rPr>
          <w:delText>zijn vervolgens Post-hoc Bonferoni toetsen uitgevoerd om eventuele verschillen te traceren.</w:delText>
        </w:r>
      </w:del>
      <w:del w:id="648" w:author="rai milt" w:date="2018-06-29T13:33:00Z">
        <w:r w:rsidR="00AB54E4" w:rsidRPr="00AB54E4" w:rsidDel="008B2DAB">
          <w:rPr>
            <w:rFonts w:cstheme="minorHAnsi"/>
            <w:sz w:val="24"/>
            <w:szCs w:val="24"/>
            <w:lang w:eastAsia="nl-NL"/>
          </w:rPr>
          <w:delText xml:space="preserve"> </w:delText>
        </w:r>
      </w:del>
      <w:ins w:id="649" w:author="rai milt" w:date="2018-06-29T13:33:00Z">
        <w:r w:rsidR="008B2DAB">
          <w:rPr>
            <w:rFonts w:asciiTheme="majorHAnsi" w:hAnsiTheme="majorHAnsi" w:cstheme="majorHAnsi"/>
            <w:sz w:val="24"/>
            <w:szCs w:val="24"/>
            <w:lang w:eastAsia="nl-NL"/>
          </w:rPr>
          <w:t>Tenslotte</w:t>
        </w:r>
      </w:ins>
      <w:ins w:id="650" w:author="rai milt" w:date="2018-06-29T13:34:00Z">
        <w:r w:rsidR="008B2DAB">
          <w:rPr>
            <w:rFonts w:asciiTheme="majorHAnsi" w:hAnsiTheme="majorHAnsi" w:cstheme="majorHAnsi"/>
            <w:sz w:val="24"/>
            <w:szCs w:val="24"/>
            <w:lang w:eastAsia="nl-NL"/>
          </w:rPr>
          <w:t xml:space="preserve"> kon er, op basis van de resultaten uit de ANOVA, </w:t>
        </w:r>
      </w:ins>
      <w:ins w:id="651" w:author="rai milt" w:date="2018-06-29T13:35:00Z">
        <w:r w:rsidR="008B2DAB">
          <w:rPr>
            <w:rFonts w:asciiTheme="majorHAnsi" w:hAnsiTheme="majorHAnsi" w:cstheme="majorHAnsi"/>
            <w:sz w:val="24"/>
            <w:szCs w:val="24"/>
            <w:lang w:eastAsia="nl-NL"/>
          </w:rPr>
          <w:t>vastgesteld worden waar deze verschillen zich bev</w:t>
        </w:r>
      </w:ins>
      <w:ins w:id="652" w:author="rai milt" w:date="2018-07-02T12:43:00Z">
        <w:r w:rsidR="00CD59B1">
          <w:rPr>
            <w:rFonts w:asciiTheme="majorHAnsi" w:hAnsiTheme="majorHAnsi" w:cstheme="majorHAnsi"/>
            <w:sz w:val="24"/>
            <w:szCs w:val="24"/>
            <w:lang w:eastAsia="nl-NL"/>
          </w:rPr>
          <w:t>o</w:t>
        </w:r>
      </w:ins>
      <w:ins w:id="653" w:author="rai milt" w:date="2018-06-29T13:35:00Z">
        <w:r w:rsidR="008B2DAB">
          <w:rPr>
            <w:rFonts w:asciiTheme="majorHAnsi" w:hAnsiTheme="majorHAnsi" w:cstheme="majorHAnsi"/>
            <w:sz w:val="24"/>
            <w:szCs w:val="24"/>
            <w:lang w:eastAsia="nl-NL"/>
          </w:rPr>
          <w:t>nden.</w:t>
        </w:r>
      </w:ins>
      <w:r w:rsidR="00AB54E4" w:rsidRPr="00AB54E4">
        <w:rPr>
          <w:rFonts w:cstheme="minorHAnsi"/>
          <w:sz w:val="24"/>
          <w:szCs w:val="24"/>
          <w:lang w:eastAsia="nl-NL"/>
        </w:rPr>
        <w:br/>
      </w:r>
    </w:p>
    <w:p w14:paraId="12E6CDD6" w14:textId="77777777" w:rsidR="00C718E5" w:rsidRDefault="00C718E5" w:rsidP="00C718E5">
      <w:pPr>
        <w:spacing w:after="0" w:line="360" w:lineRule="auto"/>
      </w:pPr>
    </w:p>
    <w:p w14:paraId="32EBE8AA" w14:textId="77777777" w:rsidR="00CD59B1" w:rsidRDefault="00D37A0F" w:rsidP="00C718E5">
      <w:pPr>
        <w:pStyle w:val="Kop1"/>
        <w:rPr>
          <w:ins w:id="654" w:author="rai milt" w:date="2018-07-02T12:44:00Z"/>
        </w:rPr>
      </w:pPr>
      <w:r>
        <w:br/>
      </w:r>
      <w:ins w:id="655" w:author="rai milt" w:date="2018-07-02T12:44:00Z">
        <w:r w:rsidR="00CD59B1">
          <w:br/>
        </w:r>
        <w:r w:rsidR="00CD59B1">
          <w:br/>
        </w:r>
        <w:r w:rsidR="00CD59B1">
          <w:br/>
        </w:r>
        <w:r w:rsidR="00CD59B1">
          <w:br/>
        </w:r>
        <w:r w:rsidR="00CD59B1">
          <w:br/>
        </w:r>
        <w:r w:rsidR="00CD59B1">
          <w:br/>
        </w:r>
        <w:r w:rsidR="00CD59B1">
          <w:br/>
        </w:r>
        <w:r w:rsidR="00CD59B1">
          <w:br/>
        </w:r>
        <w:r w:rsidR="00CD59B1">
          <w:br/>
        </w:r>
        <w:r w:rsidR="00CD59B1">
          <w:br/>
        </w:r>
        <w:r w:rsidR="00CD59B1">
          <w:br/>
        </w:r>
        <w:r w:rsidR="00CD59B1">
          <w:br/>
        </w:r>
      </w:ins>
    </w:p>
    <w:p w14:paraId="63B28778" w14:textId="77777777" w:rsidR="00CD59B1" w:rsidRDefault="00CD59B1" w:rsidP="00C718E5">
      <w:pPr>
        <w:pStyle w:val="Kop1"/>
        <w:rPr>
          <w:ins w:id="656" w:author="rai milt" w:date="2018-07-02T12:44:00Z"/>
        </w:rPr>
      </w:pPr>
    </w:p>
    <w:p w14:paraId="68DA942F" w14:textId="77777777" w:rsidR="008C735E" w:rsidRDefault="00CD59B1" w:rsidP="009C6908">
      <w:pPr>
        <w:rPr>
          <w:ins w:id="657" w:author="rai milt" w:date="2018-07-04T14:18:00Z"/>
        </w:rPr>
      </w:pPr>
      <w:ins w:id="658" w:author="rai milt" w:date="2018-07-02T12:44:00Z">
        <w:r>
          <w:br/>
        </w:r>
        <w:r>
          <w:br/>
        </w:r>
        <w:r>
          <w:br/>
        </w:r>
        <w:r>
          <w:br/>
        </w:r>
        <w:r>
          <w:br/>
        </w:r>
      </w:ins>
      <w:bookmarkStart w:id="659" w:name="_Toc518401836"/>
      <w:ins w:id="660" w:author="rai milt" w:date="2018-07-04T14:18:00Z">
        <w:r w:rsidR="008C735E">
          <w:br/>
        </w:r>
      </w:ins>
    </w:p>
    <w:p w14:paraId="3B734231" w14:textId="1294CA71" w:rsidR="00AB54E4" w:rsidRPr="00C718E5" w:rsidRDefault="00985075">
      <w:pPr>
        <w:pStyle w:val="Kop1"/>
      </w:pPr>
      <w:bookmarkStart w:id="661" w:name="_Toc518477542"/>
      <w:ins w:id="662" w:author="rai milt" w:date="2018-07-05T10:31:00Z">
        <w:r>
          <w:lastRenderedPageBreak/>
          <w:br/>
        </w:r>
        <w:r>
          <w:br/>
        </w:r>
      </w:ins>
      <w:r w:rsidR="00AB54E4" w:rsidRPr="00AB54E4">
        <w:t>Resultaten</w:t>
      </w:r>
      <w:bookmarkEnd w:id="659"/>
      <w:bookmarkEnd w:id="661"/>
    </w:p>
    <w:p w14:paraId="4FBF1529" w14:textId="02F6FF9C" w:rsidR="00AB54E4" w:rsidRPr="00AB54E4" w:rsidRDefault="00AB54E4" w:rsidP="00426D31">
      <w:pPr>
        <w:spacing w:after="0" w:line="360" w:lineRule="auto"/>
        <w:rPr>
          <w:rFonts w:asciiTheme="majorHAnsi" w:hAnsiTheme="majorHAnsi" w:cstheme="majorHAnsi"/>
          <w:i/>
          <w:sz w:val="24"/>
          <w:szCs w:val="24"/>
          <w:lang w:eastAsia="nl-NL"/>
        </w:rPr>
      </w:pPr>
      <w:r w:rsidRPr="00AB54E4">
        <w:rPr>
          <w:rFonts w:asciiTheme="majorHAnsi" w:hAnsiTheme="majorHAnsi" w:cstheme="majorHAnsi"/>
          <w:sz w:val="24"/>
          <w:szCs w:val="24"/>
          <w:lang w:eastAsia="nl-NL"/>
        </w:rPr>
        <w:t>Allereerst is er gekeken of de randomisatie van de respondenten over condities geslaagd was. Hieruit bleek dat er wat betreft geslacht, een goede random verdeling over de condities was gedaan (X</w:t>
      </w:r>
      <w:r w:rsidRPr="00AB54E4">
        <w:rPr>
          <w:rFonts w:asciiTheme="majorHAnsi" w:hAnsiTheme="majorHAnsi" w:cstheme="majorHAnsi"/>
          <w:sz w:val="24"/>
          <w:szCs w:val="24"/>
          <w:vertAlign w:val="superscript"/>
          <w:lang w:eastAsia="nl-NL"/>
        </w:rPr>
        <w:t>2</w:t>
      </w:r>
      <w:r w:rsidRPr="00AB54E4">
        <w:rPr>
          <w:rFonts w:asciiTheme="majorHAnsi" w:hAnsiTheme="majorHAnsi" w:cstheme="majorHAnsi"/>
          <w:sz w:val="24"/>
          <w:szCs w:val="24"/>
          <w:lang w:eastAsia="nl-NL"/>
        </w:rPr>
        <w:t xml:space="preserve"> (2) = 1.08; p = 0.78). Hetzelfde gold voor opleidingsniveau (X</w:t>
      </w:r>
      <w:r w:rsidRPr="00AB54E4">
        <w:rPr>
          <w:rFonts w:asciiTheme="majorHAnsi" w:hAnsiTheme="majorHAnsi" w:cstheme="majorHAnsi"/>
          <w:sz w:val="24"/>
          <w:szCs w:val="24"/>
          <w:vertAlign w:val="superscript"/>
          <w:lang w:eastAsia="nl-NL"/>
        </w:rPr>
        <w:t>2</w:t>
      </w:r>
      <w:r w:rsidRPr="00AB54E4">
        <w:rPr>
          <w:rFonts w:asciiTheme="majorHAnsi" w:hAnsiTheme="majorHAnsi" w:cstheme="majorHAnsi"/>
          <w:sz w:val="24"/>
          <w:szCs w:val="24"/>
          <w:lang w:eastAsia="nl-NL"/>
        </w:rPr>
        <w:t xml:space="preserve"> (3) = 86.4; p = 0.81). Er was daarom geen rede</w:t>
      </w:r>
      <w:r w:rsidR="007B0260">
        <w:rPr>
          <w:rFonts w:asciiTheme="majorHAnsi" w:hAnsiTheme="majorHAnsi" w:cstheme="majorHAnsi"/>
          <w:sz w:val="24"/>
          <w:szCs w:val="24"/>
          <w:lang w:eastAsia="nl-NL"/>
        </w:rPr>
        <w:t>n</w:t>
      </w:r>
      <w:r w:rsidRPr="00AB54E4">
        <w:rPr>
          <w:rFonts w:asciiTheme="majorHAnsi" w:hAnsiTheme="majorHAnsi" w:cstheme="majorHAnsi"/>
          <w:sz w:val="24"/>
          <w:szCs w:val="24"/>
          <w:lang w:eastAsia="nl-NL"/>
        </w:rPr>
        <w:t xml:space="preserve"> om aan te nemen dat er op voorhand al een verschil was tussen de respondenten in d</w:t>
      </w:r>
      <w:ins w:id="663" w:author="rai milt" w:date="2018-07-05T10:34:00Z">
        <w:r w:rsidR="00510438">
          <w:rPr>
            <w:rFonts w:asciiTheme="majorHAnsi" w:hAnsiTheme="majorHAnsi" w:cstheme="majorHAnsi"/>
            <w:sz w:val="24"/>
            <w:szCs w:val="24"/>
            <w:lang w:eastAsia="nl-NL"/>
          </w:rPr>
          <w:t>e</w:t>
        </w:r>
      </w:ins>
      <w:del w:id="664" w:author="rai milt" w:date="2018-07-05T10:34:00Z">
        <w:r w:rsidRPr="00AB54E4" w:rsidDel="00510438">
          <w:rPr>
            <w:rFonts w:asciiTheme="majorHAnsi" w:hAnsiTheme="majorHAnsi" w:cstheme="majorHAnsi"/>
            <w:sz w:val="24"/>
            <w:szCs w:val="24"/>
            <w:lang w:eastAsia="nl-NL"/>
          </w:rPr>
          <w:delText>ie</w:delText>
        </w:r>
      </w:del>
      <w:r w:rsidRPr="00AB54E4">
        <w:rPr>
          <w:rFonts w:asciiTheme="majorHAnsi" w:hAnsiTheme="majorHAnsi" w:cstheme="majorHAnsi"/>
          <w:sz w:val="24"/>
          <w:szCs w:val="24"/>
          <w:lang w:eastAsia="nl-NL"/>
        </w:rPr>
        <w:t xml:space="preserve"> vier condities. Tabel 1 laat de random verdeling van de respondenten over de vier condities zien, met de daarbij behorende opleidingsniveaus.</w:t>
      </w:r>
      <w:r w:rsidRPr="00AB54E4">
        <w:rPr>
          <w:rFonts w:asciiTheme="majorHAnsi" w:hAnsiTheme="majorHAnsi" w:cstheme="majorHAnsi"/>
          <w:sz w:val="24"/>
          <w:szCs w:val="24"/>
          <w:lang w:eastAsia="nl-NL"/>
        </w:rPr>
        <w:br/>
      </w:r>
      <w:r w:rsidRPr="00AB54E4">
        <w:rPr>
          <w:rFonts w:asciiTheme="majorHAnsi" w:hAnsiTheme="majorHAnsi" w:cstheme="majorHAnsi"/>
          <w:sz w:val="24"/>
          <w:szCs w:val="24"/>
          <w:lang w:eastAsia="nl-NL"/>
        </w:rPr>
        <w:br/>
      </w:r>
      <w:bookmarkStart w:id="665" w:name="_Hlk516586726"/>
      <w:r w:rsidRPr="00AB54E4">
        <w:rPr>
          <w:rFonts w:asciiTheme="majorHAnsi" w:hAnsiTheme="majorHAnsi" w:cstheme="majorHAnsi"/>
          <w:b/>
          <w:sz w:val="24"/>
          <w:szCs w:val="24"/>
          <w:lang w:eastAsia="nl-NL"/>
        </w:rPr>
        <w:t>Tabel 1</w:t>
      </w:r>
      <w:r w:rsidRPr="00AB54E4">
        <w:rPr>
          <w:rFonts w:asciiTheme="majorHAnsi" w:hAnsiTheme="majorHAnsi" w:cstheme="majorHAnsi"/>
          <w:sz w:val="24"/>
          <w:szCs w:val="24"/>
          <w:lang w:eastAsia="nl-NL"/>
        </w:rPr>
        <w:br/>
      </w:r>
      <w:r w:rsidRPr="00AB54E4">
        <w:rPr>
          <w:rFonts w:asciiTheme="majorHAnsi" w:hAnsiTheme="majorHAnsi" w:cstheme="majorHAnsi"/>
          <w:i/>
          <w:sz w:val="24"/>
          <w:szCs w:val="24"/>
          <w:lang w:eastAsia="nl-NL"/>
        </w:rPr>
        <w:t>Verdeling van mannen en vrouwen met de daarbij behorende opleidingsniveaus uitgesplitst per conditie.</w:t>
      </w:r>
    </w:p>
    <w:tbl>
      <w:tblPr>
        <w:tblStyle w:val="Tabelraster"/>
        <w:tblW w:w="0" w:type="auto"/>
        <w:tblLook w:val="04A0" w:firstRow="1" w:lastRow="0" w:firstColumn="1" w:lastColumn="0" w:noHBand="0" w:noVBand="1"/>
      </w:tblPr>
      <w:tblGrid>
        <w:gridCol w:w="1955"/>
        <w:gridCol w:w="1217"/>
        <w:gridCol w:w="1120"/>
        <w:gridCol w:w="1193"/>
        <w:gridCol w:w="1225"/>
        <w:gridCol w:w="1181"/>
        <w:gridCol w:w="1181"/>
      </w:tblGrid>
      <w:tr w:rsidR="00AB54E4" w:rsidRPr="00AB54E4" w14:paraId="25AA4DF1" w14:textId="77777777" w:rsidTr="00D16A90">
        <w:tc>
          <w:tcPr>
            <w:tcW w:w="1408" w:type="dxa"/>
            <w:tcBorders>
              <w:left w:val="nil"/>
              <w:bottom w:val="single" w:sz="4" w:space="0" w:color="auto"/>
              <w:right w:val="nil"/>
            </w:tcBorders>
          </w:tcPr>
          <w:p w14:paraId="709BAB0C"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Conditie</w:t>
            </w:r>
          </w:p>
        </w:tc>
        <w:tc>
          <w:tcPr>
            <w:tcW w:w="1336" w:type="dxa"/>
            <w:tcBorders>
              <w:left w:val="nil"/>
              <w:bottom w:val="single" w:sz="4" w:space="0" w:color="auto"/>
              <w:right w:val="nil"/>
            </w:tcBorders>
          </w:tcPr>
          <w:p w14:paraId="1EFDCD71"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Man (%)</w:t>
            </w:r>
          </w:p>
        </w:tc>
        <w:tc>
          <w:tcPr>
            <w:tcW w:w="1196" w:type="dxa"/>
            <w:tcBorders>
              <w:left w:val="nil"/>
              <w:bottom w:val="single" w:sz="4" w:space="0" w:color="auto"/>
              <w:right w:val="nil"/>
            </w:tcBorders>
          </w:tcPr>
          <w:p w14:paraId="09BF390D"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Vrouw (%)</w:t>
            </w:r>
          </w:p>
        </w:tc>
        <w:tc>
          <w:tcPr>
            <w:tcW w:w="1301" w:type="dxa"/>
            <w:tcBorders>
              <w:left w:val="nil"/>
              <w:bottom w:val="single" w:sz="4" w:space="0" w:color="auto"/>
              <w:right w:val="nil"/>
            </w:tcBorders>
          </w:tcPr>
          <w:p w14:paraId="07FC68C4"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MBO  (%)</w:t>
            </w:r>
          </w:p>
        </w:tc>
        <w:tc>
          <w:tcPr>
            <w:tcW w:w="1293" w:type="dxa"/>
            <w:tcBorders>
              <w:left w:val="nil"/>
              <w:bottom w:val="single" w:sz="4" w:space="0" w:color="auto"/>
              <w:right w:val="nil"/>
            </w:tcBorders>
          </w:tcPr>
          <w:p w14:paraId="794BCDCA"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HBO (%)</w:t>
            </w:r>
          </w:p>
        </w:tc>
        <w:tc>
          <w:tcPr>
            <w:tcW w:w="1284" w:type="dxa"/>
            <w:tcBorders>
              <w:left w:val="nil"/>
              <w:bottom w:val="single" w:sz="4" w:space="0" w:color="auto"/>
              <w:right w:val="nil"/>
            </w:tcBorders>
          </w:tcPr>
          <w:p w14:paraId="6C22AD20"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WO (%)</w:t>
            </w:r>
          </w:p>
        </w:tc>
        <w:tc>
          <w:tcPr>
            <w:tcW w:w="1284" w:type="dxa"/>
            <w:tcBorders>
              <w:left w:val="nil"/>
              <w:bottom w:val="single" w:sz="4" w:space="0" w:color="auto"/>
              <w:right w:val="nil"/>
            </w:tcBorders>
          </w:tcPr>
          <w:p w14:paraId="09589073"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Totaal (%)</w:t>
            </w:r>
          </w:p>
        </w:tc>
      </w:tr>
      <w:tr w:rsidR="00AB54E4" w:rsidRPr="00AB54E4" w14:paraId="473454AD" w14:textId="77777777" w:rsidTr="00D16A90">
        <w:tc>
          <w:tcPr>
            <w:tcW w:w="1408" w:type="dxa"/>
            <w:tcBorders>
              <w:left w:val="nil"/>
              <w:bottom w:val="nil"/>
              <w:right w:val="nil"/>
            </w:tcBorders>
          </w:tcPr>
          <w:p w14:paraId="117CD8F1" w14:textId="77777777" w:rsidR="00AB54E4" w:rsidRPr="00AB54E4" w:rsidRDefault="00AB54E4" w:rsidP="00426D31">
            <w:pPr>
              <w:numPr>
                <w:ilvl w:val="0"/>
                <w:numId w:val="8"/>
              </w:numPr>
              <w:spacing w:line="360" w:lineRule="auto"/>
              <w:contextualSpacing/>
              <w:rPr>
                <w:rFonts w:asciiTheme="majorHAnsi" w:hAnsiTheme="majorHAnsi" w:cstheme="majorHAnsi"/>
                <w:sz w:val="24"/>
                <w:szCs w:val="24"/>
                <w:lang w:eastAsia="nl-NL"/>
              </w:rPr>
            </w:pPr>
            <w:r w:rsidRPr="00AB54E4">
              <w:rPr>
                <w:rFonts w:asciiTheme="majorHAnsi" w:hAnsiTheme="majorHAnsi" w:cstheme="majorHAnsi"/>
                <w:sz w:val="24"/>
                <w:szCs w:val="24"/>
                <w:lang w:eastAsia="nl-NL"/>
              </w:rPr>
              <w:t>Vrouwelijk / actief</w:t>
            </w:r>
          </w:p>
        </w:tc>
        <w:tc>
          <w:tcPr>
            <w:tcW w:w="1336" w:type="dxa"/>
            <w:tcBorders>
              <w:left w:val="nil"/>
              <w:bottom w:val="nil"/>
              <w:right w:val="nil"/>
            </w:tcBorders>
          </w:tcPr>
          <w:p w14:paraId="7D9B467A"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8 (27.6%)</w:t>
            </w:r>
            <w:r w:rsidRPr="00AB54E4">
              <w:rPr>
                <w:rFonts w:asciiTheme="majorHAnsi" w:hAnsiTheme="majorHAnsi" w:cstheme="majorHAnsi"/>
                <w:sz w:val="24"/>
                <w:szCs w:val="24"/>
                <w:lang w:eastAsia="nl-NL"/>
              </w:rPr>
              <w:br/>
            </w:r>
          </w:p>
        </w:tc>
        <w:tc>
          <w:tcPr>
            <w:tcW w:w="1196" w:type="dxa"/>
            <w:tcBorders>
              <w:left w:val="nil"/>
              <w:bottom w:val="nil"/>
              <w:right w:val="nil"/>
            </w:tcBorders>
          </w:tcPr>
          <w:p w14:paraId="48EBA79D"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21 (72.4%)</w:t>
            </w:r>
          </w:p>
        </w:tc>
        <w:tc>
          <w:tcPr>
            <w:tcW w:w="1301" w:type="dxa"/>
            <w:tcBorders>
              <w:left w:val="nil"/>
              <w:bottom w:val="nil"/>
              <w:right w:val="nil"/>
            </w:tcBorders>
          </w:tcPr>
          <w:p w14:paraId="1389FE17"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8 (6.96%)</w:t>
            </w:r>
          </w:p>
        </w:tc>
        <w:tc>
          <w:tcPr>
            <w:tcW w:w="1293" w:type="dxa"/>
            <w:tcBorders>
              <w:left w:val="nil"/>
              <w:bottom w:val="nil"/>
              <w:right w:val="nil"/>
            </w:tcBorders>
          </w:tcPr>
          <w:p w14:paraId="2FE579D8"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15 (13.04%)</w:t>
            </w:r>
          </w:p>
        </w:tc>
        <w:tc>
          <w:tcPr>
            <w:tcW w:w="1284" w:type="dxa"/>
            <w:tcBorders>
              <w:left w:val="nil"/>
              <w:bottom w:val="nil"/>
              <w:right w:val="nil"/>
            </w:tcBorders>
          </w:tcPr>
          <w:p w14:paraId="118023DF"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6 (5.22%)</w:t>
            </w:r>
          </w:p>
        </w:tc>
        <w:tc>
          <w:tcPr>
            <w:tcW w:w="1284" w:type="dxa"/>
            <w:tcBorders>
              <w:left w:val="nil"/>
              <w:bottom w:val="nil"/>
              <w:right w:val="nil"/>
            </w:tcBorders>
          </w:tcPr>
          <w:p w14:paraId="7BECD1AA"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29 (25.2%)</w:t>
            </w:r>
          </w:p>
        </w:tc>
      </w:tr>
      <w:tr w:rsidR="00AB54E4" w:rsidRPr="00AB54E4" w14:paraId="1B8A92C2" w14:textId="77777777" w:rsidTr="00D16A90">
        <w:tc>
          <w:tcPr>
            <w:tcW w:w="1408" w:type="dxa"/>
            <w:tcBorders>
              <w:top w:val="nil"/>
              <w:left w:val="nil"/>
              <w:bottom w:val="nil"/>
              <w:right w:val="nil"/>
            </w:tcBorders>
          </w:tcPr>
          <w:p w14:paraId="3DA15CAC" w14:textId="77777777" w:rsidR="00AB54E4" w:rsidRPr="00AB54E4" w:rsidRDefault="00AB54E4" w:rsidP="00426D31">
            <w:pPr>
              <w:numPr>
                <w:ilvl w:val="0"/>
                <w:numId w:val="8"/>
              </w:numPr>
              <w:spacing w:line="360" w:lineRule="auto"/>
              <w:contextualSpacing/>
              <w:rPr>
                <w:rFonts w:asciiTheme="majorHAnsi" w:hAnsiTheme="majorHAnsi" w:cstheme="majorHAnsi"/>
                <w:sz w:val="24"/>
                <w:szCs w:val="24"/>
                <w:lang w:eastAsia="nl-NL"/>
              </w:rPr>
            </w:pPr>
            <w:r w:rsidRPr="00AB54E4">
              <w:rPr>
                <w:rFonts w:asciiTheme="majorHAnsi" w:hAnsiTheme="majorHAnsi" w:cstheme="majorHAnsi"/>
                <w:sz w:val="24"/>
                <w:szCs w:val="24"/>
                <w:lang w:eastAsia="nl-NL"/>
              </w:rPr>
              <w:t>Vrouwelijk / passief</w:t>
            </w:r>
          </w:p>
        </w:tc>
        <w:tc>
          <w:tcPr>
            <w:tcW w:w="1336" w:type="dxa"/>
            <w:tcBorders>
              <w:top w:val="nil"/>
              <w:left w:val="nil"/>
              <w:bottom w:val="nil"/>
              <w:right w:val="nil"/>
            </w:tcBorders>
          </w:tcPr>
          <w:p w14:paraId="726CF492"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10 (37%)</w:t>
            </w:r>
            <w:r w:rsidRPr="00AB54E4">
              <w:rPr>
                <w:rFonts w:asciiTheme="majorHAnsi" w:hAnsiTheme="majorHAnsi" w:cstheme="majorHAnsi"/>
                <w:sz w:val="24"/>
                <w:szCs w:val="24"/>
                <w:lang w:eastAsia="nl-NL"/>
              </w:rPr>
              <w:br/>
            </w:r>
          </w:p>
        </w:tc>
        <w:tc>
          <w:tcPr>
            <w:tcW w:w="1196" w:type="dxa"/>
            <w:tcBorders>
              <w:top w:val="nil"/>
              <w:left w:val="nil"/>
              <w:bottom w:val="nil"/>
              <w:right w:val="nil"/>
            </w:tcBorders>
          </w:tcPr>
          <w:p w14:paraId="58EF66D2"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17 (63%)</w:t>
            </w:r>
          </w:p>
        </w:tc>
        <w:tc>
          <w:tcPr>
            <w:tcW w:w="1301" w:type="dxa"/>
            <w:tcBorders>
              <w:top w:val="nil"/>
              <w:left w:val="nil"/>
              <w:bottom w:val="nil"/>
              <w:right w:val="nil"/>
            </w:tcBorders>
            <w:shd w:val="clear" w:color="auto" w:fill="auto"/>
          </w:tcPr>
          <w:p w14:paraId="734861C6"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6 (5.22%)</w:t>
            </w:r>
          </w:p>
        </w:tc>
        <w:tc>
          <w:tcPr>
            <w:tcW w:w="1293" w:type="dxa"/>
            <w:tcBorders>
              <w:top w:val="nil"/>
              <w:left w:val="nil"/>
              <w:bottom w:val="nil"/>
              <w:right w:val="nil"/>
            </w:tcBorders>
          </w:tcPr>
          <w:p w14:paraId="3ADBE0D1"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15 (13.04%)</w:t>
            </w:r>
          </w:p>
        </w:tc>
        <w:tc>
          <w:tcPr>
            <w:tcW w:w="1284" w:type="dxa"/>
            <w:tcBorders>
              <w:top w:val="nil"/>
              <w:left w:val="nil"/>
              <w:bottom w:val="nil"/>
              <w:right w:val="nil"/>
            </w:tcBorders>
          </w:tcPr>
          <w:p w14:paraId="204C7D61"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6 (5.22%)</w:t>
            </w:r>
          </w:p>
        </w:tc>
        <w:tc>
          <w:tcPr>
            <w:tcW w:w="1284" w:type="dxa"/>
            <w:tcBorders>
              <w:top w:val="nil"/>
              <w:left w:val="nil"/>
              <w:bottom w:val="nil"/>
              <w:right w:val="nil"/>
            </w:tcBorders>
          </w:tcPr>
          <w:p w14:paraId="3172C8B5"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27 (23.5%)</w:t>
            </w:r>
          </w:p>
        </w:tc>
      </w:tr>
      <w:tr w:rsidR="00AB54E4" w:rsidRPr="00AB54E4" w14:paraId="7D4FB18B" w14:textId="77777777" w:rsidTr="00D16A90">
        <w:tc>
          <w:tcPr>
            <w:tcW w:w="1408" w:type="dxa"/>
            <w:tcBorders>
              <w:top w:val="nil"/>
              <w:left w:val="nil"/>
              <w:bottom w:val="nil"/>
              <w:right w:val="nil"/>
            </w:tcBorders>
          </w:tcPr>
          <w:p w14:paraId="2E2CEF80" w14:textId="77777777" w:rsidR="00AB54E4" w:rsidRPr="00AB54E4" w:rsidRDefault="00AB54E4" w:rsidP="00426D31">
            <w:pPr>
              <w:numPr>
                <w:ilvl w:val="0"/>
                <w:numId w:val="8"/>
              </w:numPr>
              <w:spacing w:line="360" w:lineRule="auto"/>
              <w:contextualSpacing/>
              <w:rPr>
                <w:rFonts w:asciiTheme="majorHAnsi" w:hAnsiTheme="majorHAnsi" w:cstheme="majorHAnsi"/>
                <w:sz w:val="24"/>
                <w:szCs w:val="24"/>
                <w:lang w:eastAsia="nl-NL"/>
              </w:rPr>
            </w:pPr>
            <w:r w:rsidRPr="00AB54E4">
              <w:rPr>
                <w:rFonts w:asciiTheme="majorHAnsi" w:hAnsiTheme="majorHAnsi" w:cstheme="majorHAnsi"/>
                <w:sz w:val="24"/>
                <w:szCs w:val="24"/>
                <w:lang w:eastAsia="nl-NL"/>
              </w:rPr>
              <w:t>Mannelijk / actief</w:t>
            </w:r>
          </w:p>
        </w:tc>
        <w:tc>
          <w:tcPr>
            <w:tcW w:w="1336" w:type="dxa"/>
            <w:tcBorders>
              <w:top w:val="nil"/>
              <w:left w:val="nil"/>
              <w:bottom w:val="nil"/>
              <w:right w:val="nil"/>
            </w:tcBorders>
          </w:tcPr>
          <w:p w14:paraId="0CECBEDF"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10 (34.5%)</w:t>
            </w:r>
          </w:p>
        </w:tc>
        <w:tc>
          <w:tcPr>
            <w:tcW w:w="1196" w:type="dxa"/>
            <w:tcBorders>
              <w:top w:val="nil"/>
              <w:left w:val="nil"/>
              <w:bottom w:val="nil"/>
              <w:right w:val="nil"/>
            </w:tcBorders>
          </w:tcPr>
          <w:p w14:paraId="71631B6B"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19 (65.5%)</w:t>
            </w:r>
          </w:p>
        </w:tc>
        <w:tc>
          <w:tcPr>
            <w:tcW w:w="1301" w:type="dxa"/>
            <w:tcBorders>
              <w:top w:val="nil"/>
              <w:left w:val="nil"/>
              <w:bottom w:val="nil"/>
              <w:right w:val="nil"/>
            </w:tcBorders>
          </w:tcPr>
          <w:p w14:paraId="021FD0BC"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8 (6.96%)</w:t>
            </w:r>
          </w:p>
        </w:tc>
        <w:tc>
          <w:tcPr>
            <w:tcW w:w="1293" w:type="dxa"/>
            <w:tcBorders>
              <w:top w:val="nil"/>
              <w:left w:val="nil"/>
              <w:bottom w:val="nil"/>
              <w:right w:val="nil"/>
            </w:tcBorders>
          </w:tcPr>
          <w:p w14:paraId="19976F53"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15 (13.04%)</w:t>
            </w:r>
          </w:p>
        </w:tc>
        <w:tc>
          <w:tcPr>
            <w:tcW w:w="1284" w:type="dxa"/>
            <w:tcBorders>
              <w:top w:val="nil"/>
              <w:left w:val="nil"/>
              <w:bottom w:val="nil"/>
              <w:right w:val="nil"/>
            </w:tcBorders>
          </w:tcPr>
          <w:p w14:paraId="61969161"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6 (5.22%)</w:t>
            </w:r>
          </w:p>
        </w:tc>
        <w:tc>
          <w:tcPr>
            <w:tcW w:w="1284" w:type="dxa"/>
            <w:tcBorders>
              <w:top w:val="nil"/>
              <w:left w:val="nil"/>
              <w:bottom w:val="nil"/>
              <w:right w:val="nil"/>
            </w:tcBorders>
          </w:tcPr>
          <w:p w14:paraId="685418FE"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29 (25.2%)</w:t>
            </w:r>
          </w:p>
        </w:tc>
      </w:tr>
      <w:tr w:rsidR="00AB54E4" w:rsidRPr="00AB54E4" w14:paraId="30245DFF" w14:textId="77777777" w:rsidTr="00D16A90">
        <w:tc>
          <w:tcPr>
            <w:tcW w:w="1408" w:type="dxa"/>
            <w:tcBorders>
              <w:top w:val="nil"/>
              <w:left w:val="nil"/>
              <w:bottom w:val="single" w:sz="4" w:space="0" w:color="auto"/>
              <w:right w:val="nil"/>
            </w:tcBorders>
          </w:tcPr>
          <w:p w14:paraId="755B2990" w14:textId="77777777" w:rsidR="00AB54E4" w:rsidRPr="00AB54E4" w:rsidRDefault="00AB54E4" w:rsidP="00426D31">
            <w:pPr>
              <w:numPr>
                <w:ilvl w:val="0"/>
                <w:numId w:val="8"/>
              </w:numPr>
              <w:spacing w:line="360" w:lineRule="auto"/>
              <w:contextualSpacing/>
              <w:rPr>
                <w:rFonts w:asciiTheme="majorHAnsi" w:hAnsiTheme="majorHAnsi" w:cstheme="majorHAnsi"/>
                <w:sz w:val="24"/>
                <w:szCs w:val="24"/>
                <w:lang w:eastAsia="nl-NL"/>
              </w:rPr>
            </w:pPr>
            <w:r w:rsidRPr="00AB54E4">
              <w:rPr>
                <w:rFonts w:asciiTheme="majorHAnsi" w:hAnsiTheme="majorHAnsi" w:cstheme="majorHAnsi"/>
                <w:sz w:val="24"/>
                <w:szCs w:val="24"/>
                <w:lang w:eastAsia="nl-NL"/>
              </w:rPr>
              <w:t>Mannelijk / passief</w:t>
            </w:r>
          </w:p>
        </w:tc>
        <w:tc>
          <w:tcPr>
            <w:tcW w:w="1336" w:type="dxa"/>
            <w:tcBorders>
              <w:top w:val="nil"/>
              <w:left w:val="nil"/>
              <w:right w:val="nil"/>
            </w:tcBorders>
          </w:tcPr>
          <w:p w14:paraId="4556741F"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12 (40%)</w:t>
            </w:r>
          </w:p>
        </w:tc>
        <w:tc>
          <w:tcPr>
            <w:tcW w:w="1196" w:type="dxa"/>
            <w:tcBorders>
              <w:top w:val="nil"/>
              <w:left w:val="nil"/>
              <w:bottom w:val="single" w:sz="4" w:space="0" w:color="auto"/>
              <w:right w:val="nil"/>
            </w:tcBorders>
          </w:tcPr>
          <w:p w14:paraId="20B19803"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18 (60%)</w:t>
            </w:r>
          </w:p>
        </w:tc>
        <w:tc>
          <w:tcPr>
            <w:tcW w:w="1301" w:type="dxa"/>
            <w:tcBorders>
              <w:top w:val="nil"/>
              <w:left w:val="nil"/>
              <w:right w:val="nil"/>
            </w:tcBorders>
          </w:tcPr>
          <w:p w14:paraId="58218142"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9 (7.83%)</w:t>
            </w:r>
          </w:p>
        </w:tc>
        <w:tc>
          <w:tcPr>
            <w:tcW w:w="1293" w:type="dxa"/>
            <w:tcBorders>
              <w:top w:val="nil"/>
              <w:left w:val="nil"/>
              <w:bottom w:val="single" w:sz="4" w:space="0" w:color="auto"/>
              <w:right w:val="nil"/>
            </w:tcBorders>
          </w:tcPr>
          <w:p w14:paraId="18689679"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15 (13.04%)</w:t>
            </w:r>
          </w:p>
        </w:tc>
        <w:tc>
          <w:tcPr>
            <w:tcW w:w="1284" w:type="dxa"/>
            <w:tcBorders>
              <w:top w:val="nil"/>
              <w:left w:val="nil"/>
              <w:bottom w:val="single" w:sz="4" w:space="0" w:color="auto"/>
              <w:right w:val="nil"/>
            </w:tcBorders>
          </w:tcPr>
          <w:p w14:paraId="7F615D18"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6 (5.22%)</w:t>
            </w:r>
          </w:p>
        </w:tc>
        <w:tc>
          <w:tcPr>
            <w:tcW w:w="1284" w:type="dxa"/>
            <w:tcBorders>
              <w:top w:val="nil"/>
              <w:left w:val="nil"/>
              <w:bottom w:val="single" w:sz="4" w:space="0" w:color="auto"/>
              <w:right w:val="nil"/>
            </w:tcBorders>
          </w:tcPr>
          <w:p w14:paraId="553D6A50"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30 (26.1)</w:t>
            </w:r>
          </w:p>
        </w:tc>
      </w:tr>
    </w:tbl>
    <w:bookmarkEnd w:id="665"/>
    <w:p w14:paraId="7E36DECB" w14:textId="77777777" w:rsidR="00AB54E4" w:rsidRPr="00AB54E4" w:rsidRDefault="00BD690C" w:rsidP="00426D31">
      <w:pPr>
        <w:spacing w:after="0" w:line="360" w:lineRule="auto"/>
        <w:rPr>
          <w:rFonts w:asciiTheme="majorHAnsi" w:hAnsiTheme="majorHAnsi" w:cstheme="majorHAnsi"/>
          <w:sz w:val="24"/>
          <w:szCs w:val="24"/>
          <w:lang w:eastAsia="nl-NL"/>
        </w:rPr>
      </w:pPr>
      <w:r>
        <w:rPr>
          <w:rFonts w:asciiTheme="majorHAnsi" w:hAnsiTheme="majorHAnsi" w:cstheme="majorHAnsi"/>
          <w:sz w:val="24"/>
          <w:szCs w:val="24"/>
          <w:lang w:eastAsia="nl-NL"/>
        </w:rPr>
        <w:br/>
      </w:r>
    </w:p>
    <w:p w14:paraId="1A0E05D0" w14:textId="77777777" w:rsidR="00BD690C"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Aan de hand van een tweeweg-ANOVA is er getoetst of er verschillen te vinden waren binnen de vier condities. Dit om uit te zoeken of er zowel een hoofdeffect van passief vs. actief taalgebruik, als een hoofdeffect van het geslacht van het slachtoffer was. Tevens w</w:t>
      </w:r>
      <w:r w:rsidR="00BD690C">
        <w:rPr>
          <w:rFonts w:asciiTheme="majorHAnsi" w:hAnsiTheme="majorHAnsi" w:cstheme="majorHAnsi"/>
          <w:sz w:val="24"/>
          <w:szCs w:val="24"/>
          <w:lang w:eastAsia="nl-NL"/>
        </w:rPr>
        <w:t xml:space="preserve">erd </w:t>
      </w:r>
      <w:r w:rsidRPr="00AB54E4">
        <w:rPr>
          <w:rFonts w:asciiTheme="majorHAnsi" w:hAnsiTheme="majorHAnsi" w:cstheme="majorHAnsi"/>
          <w:sz w:val="24"/>
          <w:szCs w:val="24"/>
          <w:lang w:eastAsia="nl-NL"/>
        </w:rPr>
        <w:t xml:space="preserve">hiermee een mogelijk interactie-effect tussen deze twee variabelen onderzocht. Verantwoordelijkheid heeft in deze tweeweg-ANOVA gediend als de afhankelijke variabele. Zo kon er gekeken worden of er inderdaad verschillen optraden wat betreft </w:t>
      </w:r>
      <w:r w:rsidRPr="00AB54E4">
        <w:rPr>
          <w:rFonts w:asciiTheme="majorHAnsi" w:hAnsiTheme="majorHAnsi" w:cstheme="majorHAnsi"/>
          <w:sz w:val="24"/>
          <w:szCs w:val="24"/>
          <w:lang w:eastAsia="nl-NL"/>
        </w:rPr>
        <w:lastRenderedPageBreak/>
        <w:t>verantwoordelijkheid binnen die vier condities. De gemiddelden en standaarddeviaties van deze ANOVA zullen worden weergegeven in tabel 2.</w:t>
      </w:r>
      <w:bookmarkStart w:id="666" w:name="_Hlk516587745"/>
    </w:p>
    <w:p w14:paraId="2701BDFA" w14:textId="353A846F" w:rsidR="00BD690C" w:rsidDel="00CD59B1" w:rsidRDefault="00CD59B1" w:rsidP="00426D31">
      <w:pPr>
        <w:spacing w:after="0" w:line="360" w:lineRule="auto"/>
        <w:rPr>
          <w:del w:id="667" w:author="rai milt" w:date="2018-07-02T12:43:00Z"/>
          <w:rFonts w:asciiTheme="majorHAnsi" w:hAnsiTheme="majorHAnsi" w:cstheme="majorHAnsi"/>
          <w:b/>
          <w:sz w:val="24"/>
          <w:szCs w:val="24"/>
          <w:lang w:eastAsia="nl-NL"/>
        </w:rPr>
      </w:pPr>
      <w:ins w:id="668" w:author="rai milt" w:date="2018-07-02T12:43:00Z">
        <w:r>
          <w:rPr>
            <w:rFonts w:asciiTheme="majorHAnsi" w:hAnsiTheme="majorHAnsi" w:cstheme="majorHAnsi"/>
            <w:b/>
            <w:sz w:val="24"/>
            <w:szCs w:val="24"/>
            <w:lang w:eastAsia="nl-NL"/>
          </w:rPr>
          <w:br/>
        </w:r>
      </w:ins>
    </w:p>
    <w:p w14:paraId="08E1E941" w14:textId="77777777" w:rsidR="00BD690C" w:rsidDel="00CD59B1" w:rsidRDefault="00BD690C" w:rsidP="00426D31">
      <w:pPr>
        <w:spacing w:after="0" w:line="360" w:lineRule="auto"/>
        <w:rPr>
          <w:del w:id="669" w:author="rai milt" w:date="2018-07-02T12:43:00Z"/>
          <w:rFonts w:asciiTheme="majorHAnsi" w:hAnsiTheme="majorHAnsi" w:cstheme="majorHAnsi"/>
          <w:b/>
          <w:sz w:val="24"/>
          <w:szCs w:val="24"/>
          <w:lang w:eastAsia="nl-NL"/>
        </w:rPr>
      </w:pPr>
    </w:p>
    <w:p w14:paraId="5DBE1663" w14:textId="77777777" w:rsidR="00BD690C" w:rsidDel="00CD59B1" w:rsidRDefault="00BD690C" w:rsidP="00426D31">
      <w:pPr>
        <w:spacing w:after="0" w:line="360" w:lineRule="auto"/>
        <w:rPr>
          <w:del w:id="670" w:author="rai milt" w:date="2018-07-02T12:43:00Z"/>
          <w:rFonts w:asciiTheme="majorHAnsi" w:hAnsiTheme="majorHAnsi" w:cstheme="majorHAnsi"/>
          <w:b/>
          <w:sz w:val="24"/>
          <w:szCs w:val="24"/>
          <w:lang w:eastAsia="nl-NL"/>
        </w:rPr>
      </w:pPr>
    </w:p>
    <w:p w14:paraId="606DC182" w14:textId="77777777" w:rsidR="00BD690C" w:rsidDel="00CD59B1" w:rsidRDefault="00BD690C" w:rsidP="00426D31">
      <w:pPr>
        <w:spacing w:after="0" w:line="360" w:lineRule="auto"/>
        <w:rPr>
          <w:del w:id="671" w:author="rai milt" w:date="2018-07-02T12:43:00Z"/>
          <w:rFonts w:asciiTheme="majorHAnsi" w:hAnsiTheme="majorHAnsi" w:cstheme="majorHAnsi"/>
          <w:b/>
          <w:sz w:val="24"/>
          <w:szCs w:val="24"/>
          <w:lang w:eastAsia="nl-NL"/>
        </w:rPr>
      </w:pPr>
    </w:p>
    <w:p w14:paraId="6DA5877E" w14:textId="77777777" w:rsidR="00BD690C" w:rsidDel="00CD59B1" w:rsidRDefault="00BD690C" w:rsidP="00426D31">
      <w:pPr>
        <w:spacing w:after="0" w:line="360" w:lineRule="auto"/>
        <w:rPr>
          <w:del w:id="672" w:author="rai milt" w:date="2018-07-02T12:43:00Z"/>
          <w:rFonts w:asciiTheme="majorHAnsi" w:hAnsiTheme="majorHAnsi" w:cstheme="majorHAnsi"/>
          <w:b/>
          <w:sz w:val="24"/>
          <w:szCs w:val="24"/>
          <w:lang w:eastAsia="nl-NL"/>
        </w:rPr>
      </w:pPr>
    </w:p>
    <w:p w14:paraId="024BE2DD" w14:textId="77777777" w:rsidR="00BD690C" w:rsidDel="00CD59B1" w:rsidRDefault="00BD690C" w:rsidP="00426D31">
      <w:pPr>
        <w:spacing w:after="0" w:line="360" w:lineRule="auto"/>
        <w:rPr>
          <w:del w:id="673" w:author="rai milt" w:date="2018-07-02T12:43:00Z"/>
          <w:rFonts w:asciiTheme="majorHAnsi" w:hAnsiTheme="majorHAnsi" w:cstheme="majorHAnsi"/>
          <w:b/>
          <w:sz w:val="24"/>
          <w:szCs w:val="24"/>
          <w:lang w:eastAsia="nl-NL"/>
        </w:rPr>
      </w:pPr>
    </w:p>
    <w:p w14:paraId="344AF5F4" w14:textId="77777777" w:rsidR="00BD690C" w:rsidDel="00CD59B1" w:rsidRDefault="00BD690C" w:rsidP="00426D31">
      <w:pPr>
        <w:spacing w:after="0" w:line="360" w:lineRule="auto"/>
        <w:rPr>
          <w:del w:id="674" w:author="rai milt" w:date="2018-07-02T12:43:00Z"/>
          <w:rFonts w:asciiTheme="majorHAnsi" w:hAnsiTheme="majorHAnsi" w:cstheme="majorHAnsi"/>
          <w:b/>
          <w:sz w:val="24"/>
          <w:szCs w:val="24"/>
          <w:lang w:eastAsia="nl-NL"/>
        </w:rPr>
      </w:pPr>
    </w:p>
    <w:p w14:paraId="3ACA57ED" w14:textId="77777777" w:rsidR="00AB54E4" w:rsidRPr="00BD690C"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b/>
          <w:sz w:val="24"/>
          <w:szCs w:val="24"/>
          <w:lang w:eastAsia="nl-NL"/>
        </w:rPr>
        <w:t>Tabel 2</w:t>
      </w:r>
      <w:r w:rsidRPr="00AB54E4">
        <w:rPr>
          <w:rFonts w:asciiTheme="majorHAnsi" w:hAnsiTheme="majorHAnsi" w:cstheme="majorHAnsi"/>
          <w:sz w:val="24"/>
          <w:szCs w:val="24"/>
          <w:lang w:eastAsia="nl-NL"/>
        </w:rPr>
        <w:br/>
      </w:r>
      <w:r w:rsidRPr="00AB54E4">
        <w:rPr>
          <w:rFonts w:asciiTheme="majorHAnsi" w:hAnsiTheme="majorHAnsi" w:cstheme="majorHAnsi"/>
          <w:i/>
          <w:sz w:val="24"/>
          <w:szCs w:val="24"/>
          <w:lang w:eastAsia="nl-NL"/>
        </w:rPr>
        <w:t>Gemiddelden (en standaarddeviaties) op de verantwoordelijk van de dader uitgesplitst op taalgebruik en het geslacht van het slachtoffer.</w:t>
      </w:r>
    </w:p>
    <w:tbl>
      <w:tblPr>
        <w:tblStyle w:val="Tabelraster"/>
        <w:tblW w:w="0" w:type="auto"/>
        <w:tblLook w:val="04A0" w:firstRow="1" w:lastRow="0" w:firstColumn="1" w:lastColumn="0" w:noHBand="0" w:noVBand="1"/>
      </w:tblPr>
      <w:tblGrid>
        <w:gridCol w:w="3020"/>
        <w:gridCol w:w="3021"/>
        <w:gridCol w:w="3021"/>
      </w:tblGrid>
      <w:tr w:rsidR="00AB54E4" w:rsidRPr="00AB54E4" w14:paraId="784005ED" w14:textId="77777777" w:rsidTr="00D16A90">
        <w:tc>
          <w:tcPr>
            <w:tcW w:w="3020" w:type="dxa"/>
            <w:tcBorders>
              <w:left w:val="nil"/>
              <w:bottom w:val="nil"/>
              <w:right w:val="nil"/>
            </w:tcBorders>
          </w:tcPr>
          <w:p w14:paraId="7F9BF81C" w14:textId="77777777" w:rsidR="00AB54E4" w:rsidRPr="00AB54E4" w:rsidRDefault="00AB54E4" w:rsidP="00426D31">
            <w:pPr>
              <w:spacing w:line="360" w:lineRule="auto"/>
              <w:rPr>
                <w:rFonts w:asciiTheme="majorHAnsi" w:hAnsiTheme="majorHAnsi" w:cstheme="majorHAnsi"/>
                <w:sz w:val="24"/>
                <w:szCs w:val="24"/>
                <w:lang w:eastAsia="nl-NL"/>
              </w:rPr>
            </w:pPr>
          </w:p>
        </w:tc>
        <w:tc>
          <w:tcPr>
            <w:tcW w:w="3021" w:type="dxa"/>
            <w:tcBorders>
              <w:left w:val="nil"/>
              <w:bottom w:val="single" w:sz="4" w:space="0" w:color="auto"/>
              <w:right w:val="nil"/>
            </w:tcBorders>
          </w:tcPr>
          <w:p w14:paraId="1D8A4249"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sz w:val="24"/>
                <w:szCs w:val="24"/>
                <w:lang w:eastAsia="nl-NL"/>
              </w:rPr>
              <w:t xml:space="preserve">                                         </w:t>
            </w:r>
            <w:r w:rsidRPr="00AB54E4">
              <w:rPr>
                <w:rFonts w:asciiTheme="majorHAnsi" w:hAnsiTheme="majorHAnsi" w:cstheme="majorHAnsi"/>
                <w:b/>
                <w:sz w:val="24"/>
                <w:szCs w:val="24"/>
                <w:lang w:eastAsia="nl-NL"/>
              </w:rPr>
              <w:t>Taalgebruik</w:t>
            </w:r>
          </w:p>
        </w:tc>
        <w:tc>
          <w:tcPr>
            <w:tcW w:w="3021" w:type="dxa"/>
            <w:tcBorders>
              <w:left w:val="nil"/>
              <w:bottom w:val="single" w:sz="4" w:space="0" w:color="auto"/>
              <w:right w:val="nil"/>
            </w:tcBorders>
          </w:tcPr>
          <w:p w14:paraId="5C1DA496" w14:textId="77777777" w:rsidR="00AB54E4" w:rsidRPr="00AB54E4" w:rsidRDefault="00AB54E4" w:rsidP="00426D31">
            <w:pPr>
              <w:spacing w:line="360" w:lineRule="auto"/>
              <w:rPr>
                <w:rFonts w:asciiTheme="majorHAnsi" w:hAnsiTheme="majorHAnsi" w:cstheme="majorHAnsi"/>
                <w:sz w:val="24"/>
                <w:szCs w:val="24"/>
                <w:lang w:eastAsia="nl-NL"/>
              </w:rPr>
            </w:pPr>
          </w:p>
        </w:tc>
      </w:tr>
      <w:tr w:rsidR="00AB54E4" w:rsidRPr="00AB54E4" w14:paraId="570003F1" w14:textId="77777777" w:rsidTr="00D16A90">
        <w:tc>
          <w:tcPr>
            <w:tcW w:w="3020" w:type="dxa"/>
            <w:tcBorders>
              <w:top w:val="nil"/>
              <w:left w:val="nil"/>
              <w:bottom w:val="single" w:sz="4" w:space="0" w:color="auto"/>
              <w:right w:val="nil"/>
            </w:tcBorders>
          </w:tcPr>
          <w:p w14:paraId="4B304377" w14:textId="77777777" w:rsidR="00AB54E4" w:rsidRPr="00AB54E4" w:rsidRDefault="00AB54E4" w:rsidP="00426D31">
            <w:pPr>
              <w:spacing w:line="360" w:lineRule="auto"/>
              <w:rPr>
                <w:rFonts w:asciiTheme="majorHAnsi" w:hAnsiTheme="majorHAnsi" w:cstheme="majorHAnsi"/>
                <w:b/>
                <w:sz w:val="24"/>
                <w:szCs w:val="24"/>
                <w:lang w:eastAsia="nl-NL"/>
              </w:rPr>
            </w:pPr>
          </w:p>
          <w:p w14:paraId="15991B80"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Geslacht slachtoffer</w:t>
            </w:r>
          </w:p>
        </w:tc>
        <w:tc>
          <w:tcPr>
            <w:tcW w:w="3021" w:type="dxa"/>
            <w:tcBorders>
              <w:left w:val="nil"/>
              <w:bottom w:val="single" w:sz="4" w:space="0" w:color="auto"/>
              <w:right w:val="nil"/>
            </w:tcBorders>
          </w:tcPr>
          <w:p w14:paraId="2DC0CD3A"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Actief</w:t>
            </w:r>
            <w:r w:rsidRPr="00AB54E4">
              <w:rPr>
                <w:rFonts w:asciiTheme="majorHAnsi" w:hAnsiTheme="majorHAnsi" w:cstheme="majorHAnsi"/>
                <w:b/>
                <w:sz w:val="24"/>
                <w:szCs w:val="24"/>
                <w:lang w:eastAsia="nl-NL"/>
              </w:rPr>
              <w:br/>
            </w:r>
          </w:p>
        </w:tc>
        <w:tc>
          <w:tcPr>
            <w:tcW w:w="3021" w:type="dxa"/>
            <w:tcBorders>
              <w:left w:val="nil"/>
              <w:bottom w:val="single" w:sz="4" w:space="0" w:color="auto"/>
              <w:right w:val="nil"/>
            </w:tcBorders>
          </w:tcPr>
          <w:p w14:paraId="588DE7BC"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Passief</w:t>
            </w:r>
          </w:p>
        </w:tc>
      </w:tr>
      <w:tr w:rsidR="00AB54E4" w:rsidRPr="00AB54E4" w14:paraId="1EE06AE4" w14:textId="77777777" w:rsidTr="00D16A90">
        <w:tc>
          <w:tcPr>
            <w:tcW w:w="3020" w:type="dxa"/>
            <w:tcBorders>
              <w:top w:val="single" w:sz="4" w:space="0" w:color="auto"/>
              <w:left w:val="nil"/>
              <w:bottom w:val="nil"/>
              <w:right w:val="nil"/>
            </w:tcBorders>
          </w:tcPr>
          <w:p w14:paraId="36A41CED"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     Mannelijk</w:t>
            </w:r>
          </w:p>
        </w:tc>
        <w:tc>
          <w:tcPr>
            <w:tcW w:w="3021" w:type="dxa"/>
            <w:tcBorders>
              <w:top w:val="single" w:sz="4" w:space="0" w:color="auto"/>
              <w:left w:val="nil"/>
              <w:bottom w:val="nil"/>
              <w:right w:val="nil"/>
            </w:tcBorders>
          </w:tcPr>
          <w:p w14:paraId="50F68AE9"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22.00 (2.85)</w:t>
            </w:r>
          </w:p>
        </w:tc>
        <w:tc>
          <w:tcPr>
            <w:tcW w:w="3021" w:type="dxa"/>
            <w:tcBorders>
              <w:top w:val="single" w:sz="4" w:space="0" w:color="auto"/>
              <w:left w:val="nil"/>
              <w:bottom w:val="nil"/>
              <w:right w:val="nil"/>
            </w:tcBorders>
          </w:tcPr>
          <w:p w14:paraId="1D3BEC2E"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11.27 (2.60)</w:t>
            </w:r>
          </w:p>
        </w:tc>
      </w:tr>
      <w:tr w:rsidR="00AB54E4" w:rsidRPr="00AB54E4" w14:paraId="0DB742C5" w14:textId="77777777" w:rsidTr="00D16A90">
        <w:tc>
          <w:tcPr>
            <w:tcW w:w="3020" w:type="dxa"/>
            <w:tcBorders>
              <w:top w:val="nil"/>
              <w:left w:val="nil"/>
              <w:right w:val="nil"/>
            </w:tcBorders>
          </w:tcPr>
          <w:p w14:paraId="22717FED"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     Vrouwelijk</w:t>
            </w:r>
          </w:p>
        </w:tc>
        <w:tc>
          <w:tcPr>
            <w:tcW w:w="3021" w:type="dxa"/>
            <w:tcBorders>
              <w:top w:val="nil"/>
              <w:left w:val="nil"/>
              <w:right w:val="nil"/>
            </w:tcBorders>
          </w:tcPr>
          <w:p w14:paraId="77456B6E"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22.17 (3.02)</w:t>
            </w:r>
          </w:p>
        </w:tc>
        <w:tc>
          <w:tcPr>
            <w:tcW w:w="3021" w:type="dxa"/>
            <w:tcBorders>
              <w:top w:val="nil"/>
              <w:left w:val="nil"/>
              <w:right w:val="nil"/>
            </w:tcBorders>
          </w:tcPr>
          <w:p w14:paraId="3D374DFA"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13.30 (2.89)</w:t>
            </w:r>
          </w:p>
        </w:tc>
      </w:tr>
    </w:tbl>
    <w:bookmarkEnd w:id="666"/>
    <w:p w14:paraId="4A8935F7" w14:textId="77777777" w:rsidR="00AB54E4" w:rsidRPr="00AB54E4" w:rsidRDefault="00BD690C" w:rsidP="00426D31">
      <w:pPr>
        <w:spacing w:after="0" w:line="360" w:lineRule="auto"/>
        <w:rPr>
          <w:rFonts w:asciiTheme="majorHAnsi" w:hAnsiTheme="majorHAnsi" w:cstheme="majorHAnsi"/>
          <w:sz w:val="24"/>
          <w:szCs w:val="24"/>
          <w:lang w:eastAsia="nl-NL"/>
        </w:rPr>
      </w:pPr>
      <w:r>
        <w:rPr>
          <w:rFonts w:asciiTheme="majorHAnsi" w:hAnsiTheme="majorHAnsi" w:cstheme="majorHAnsi"/>
          <w:sz w:val="24"/>
          <w:szCs w:val="24"/>
          <w:lang w:eastAsia="nl-NL"/>
        </w:rPr>
        <w:br/>
      </w:r>
    </w:p>
    <w:p w14:paraId="0CE819A1" w14:textId="6E6CD5C6"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De tweeweg-ANOVA wees uit dat er een effect was van conditie op de waargenomen verantwoordelijkheid (F(</w:t>
      </w:r>
      <w:r w:rsidR="00190394">
        <w:rPr>
          <w:rFonts w:asciiTheme="majorHAnsi" w:hAnsiTheme="majorHAnsi" w:cstheme="majorHAnsi"/>
          <w:sz w:val="24"/>
          <w:szCs w:val="24"/>
          <w:lang w:eastAsia="nl-NL"/>
        </w:rPr>
        <w:t>1</w:t>
      </w:r>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 59.141, p &lt; 0.001). De ANOVA wees tevens uit dat er geen effect was van geslacht (F(</w:t>
      </w:r>
      <w:r w:rsidR="00190394">
        <w:rPr>
          <w:rFonts w:asciiTheme="majorHAnsi" w:hAnsiTheme="majorHAnsi" w:cstheme="majorHAnsi"/>
          <w:sz w:val="24"/>
          <w:szCs w:val="24"/>
          <w:lang w:eastAsia="nl-NL"/>
        </w:rPr>
        <w:t>1</w:t>
      </w:r>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xml:space="preserve">) = 1.808, p = 0.071). Tenslotte is er </w:t>
      </w:r>
      <w:r w:rsidR="007B0260">
        <w:rPr>
          <w:rFonts w:asciiTheme="majorHAnsi" w:hAnsiTheme="majorHAnsi" w:cstheme="majorHAnsi"/>
          <w:sz w:val="24"/>
          <w:szCs w:val="24"/>
          <w:lang w:eastAsia="nl-NL"/>
        </w:rPr>
        <w:t xml:space="preserve">dan </w:t>
      </w:r>
      <w:r w:rsidRPr="00AB54E4">
        <w:rPr>
          <w:rFonts w:asciiTheme="majorHAnsi" w:hAnsiTheme="majorHAnsi" w:cstheme="majorHAnsi"/>
          <w:sz w:val="24"/>
          <w:szCs w:val="24"/>
          <w:lang w:eastAsia="nl-NL"/>
        </w:rPr>
        <w:t>ook geen interactie-effect gevonden tussen taalgebruik en geslacht (F(</w:t>
      </w:r>
      <w:r w:rsidR="00190394">
        <w:rPr>
          <w:rFonts w:asciiTheme="majorHAnsi" w:hAnsiTheme="majorHAnsi" w:cstheme="majorHAnsi"/>
          <w:sz w:val="24"/>
          <w:szCs w:val="24"/>
          <w:lang w:eastAsia="nl-NL"/>
        </w:rPr>
        <w:t>1</w:t>
      </w:r>
      <w:del w:id="675" w:author="rai milt" w:date="2018-07-01T13:02:00Z">
        <w:r w:rsidRPr="00AB54E4" w:rsidDel="00471D81">
          <w:rPr>
            <w:rFonts w:asciiTheme="majorHAnsi" w:hAnsiTheme="majorHAnsi" w:cstheme="majorHAnsi"/>
            <w:sz w:val="24"/>
            <w:szCs w:val="24"/>
            <w:lang w:eastAsia="nl-NL"/>
          </w:rPr>
          <w:delText>15</w:delText>
        </w:r>
      </w:del>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xml:space="preserve">) = 0.678, p = 0.799). </w:t>
      </w:r>
      <w:ins w:id="676" w:author="rai milt" w:date="2018-06-29T13:38:00Z">
        <w:r w:rsidR="008B2DAB">
          <w:rPr>
            <w:rFonts w:asciiTheme="majorHAnsi" w:hAnsiTheme="majorHAnsi" w:cstheme="majorHAnsi"/>
            <w:sz w:val="24"/>
            <w:szCs w:val="24"/>
            <w:lang w:eastAsia="nl-NL"/>
          </w:rPr>
          <w:t>Aan de hand van de gemiddelden in tabel 2 kon vervolgens</w:t>
        </w:r>
      </w:ins>
      <w:ins w:id="677" w:author="rai milt" w:date="2018-06-29T13:40:00Z">
        <w:r w:rsidR="0094242F">
          <w:rPr>
            <w:rFonts w:asciiTheme="majorHAnsi" w:hAnsiTheme="majorHAnsi" w:cstheme="majorHAnsi"/>
            <w:sz w:val="24"/>
            <w:szCs w:val="24"/>
            <w:lang w:eastAsia="nl-NL"/>
          </w:rPr>
          <w:t xml:space="preserve"> worden opgemaakt dat respondenten in de actieve condities hoger scoorden op de waargenomen verantwoor</w:t>
        </w:r>
      </w:ins>
      <w:ins w:id="678" w:author="rai milt" w:date="2018-06-29T13:41:00Z">
        <w:r w:rsidR="0094242F">
          <w:rPr>
            <w:rFonts w:asciiTheme="majorHAnsi" w:hAnsiTheme="majorHAnsi" w:cstheme="majorHAnsi"/>
            <w:sz w:val="24"/>
            <w:szCs w:val="24"/>
            <w:lang w:eastAsia="nl-NL"/>
          </w:rPr>
          <w:t xml:space="preserve">delijkheid dan respondenten </w:t>
        </w:r>
      </w:ins>
      <w:ins w:id="679" w:author="rai milt" w:date="2018-06-29T13:42:00Z">
        <w:r w:rsidR="0094242F">
          <w:rPr>
            <w:rFonts w:asciiTheme="majorHAnsi" w:hAnsiTheme="majorHAnsi" w:cstheme="majorHAnsi"/>
            <w:sz w:val="24"/>
            <w:szCs w:val="24"/>
            <w:lang w:eastAsia="nl-NL"/>
          </w:rPr>
          <w:t>in de passieve condities.</w:t>
        </w:r>
      </w:ins>
      <w:del w:id="680" w:author="rai milt" w:date="2018-06-29T13:38:00Z">
        <w:r w:rsidRPr="00AB54E4" w:rsidDel="008B2DAB">
          <w:rPr>
            <w:rFonts w:asciiTheme="majorHAnsi" w:hAnsiTheme="majorHAnsi" w:cstheme="majorHAnsi"/>
            <w:sz w:val="24"/>
            <w:szCs w:val="24"/>
            <w:lang w:eastAsia="nl-NL"/>
          </w:rPr>
          <w:delText xml:space="preserve">Vervolgens </w:delText>
        </w:r>
      </w:del>
      <w:ins w:id="681" w:author="rai milt" w:date="2018-07-02T12:49:00Z">
        <w:r w:rsidR="00015C5B">
          <w:rPr>
            <w:rFonts w:asciiTheme="majorHAnsi" w:hAnsiTheme="majorHAnsi" w:cstheme="majorHAnsi"/>
            <w:sz w:val="24"/>
            <w:szCs w:val="24"/>
            <w:lang w:eastAsia="nl-NL"/>
          </w:rPr>
          <w:t xml:space="preserve"> </w:t>
        </w:r>
      </w:ins>
      <w:del w:id="682" w:author="rai milt" w:date="2018-06-29T13:43:00Z">
        <w:r w:rsidRPr="00AB54E4" w:rsidDel="0094242F">
          <w:rPr>
            <w:rFonts w:asciiTheme="majorHAnsi" w:hAnsiTheme="majorHAnsi" w:cstheme="majorHAnsi"/>
            <w:sz w:val="24"/>
            <w:szCs w:val="24"/>
            <w:lang w:eastAsia="nl-NL"/>
          </w:rPr>
          <w:delText xml:space="preserve">is er een Post-hoc Bonferoni test gedaan om erachter te komen welke resultaten significant waren. Hieruit bleek dat respondenten in de actieve condities significant hoger scoorden op de waargenomen verantwoordelijkheid dan respondenten in de passieve condities (p &lt; 0.01). </w:delText>
        </w:r>
      </w:del>
      <w:r w:rsidRPr="00AB54E4">
        <w:rPr>
          <w:rFonts w:asciiTheme="majorHAnsi" w:hAnsiTheme="majorHAnsi" w:cstheme="majorHAnsi"/>
          <w:sz w:val="24"/>
          <w:szCs w:val="24"/>
          <w:lang w:eastAsia="nl-NL"/>
        </w:rPr>
        <w:t>Aangezien er geen hoofdeffect van geslacht gevonden was, m</w:t>
      </w:r>
      <w:r w:rsidR="007B0260">
        <w:rPr>
          <w:rFonts w:asciiTheme="majorHAnsi" w:hAnsiTheme="majorHAnsi" w:cstheme="majorHAnsi"/>
          <w:sz w:val="24"/>
          <w:szCs w:val="24"/>
          <w:lang w:eastAsia="nl-NL"/>
        </w:rPr>
        <w:t>ocht</w:t>
      </w:r>
      <w:r w:rsidRPr="00AB54E4">
        <w:rPr>
          <w:rFonts w:asciiTheme="majorHAnsi" w:hAnsiTheme="majorHAnsi" w:cstheme="majorHAnsi"/>
          <w:sz w:val="24"/>
          <w:szCs w:val="24"/>
          <w:lang w:eastAsia="nl-NL"/>
        </w:rPr>
        <w:t xml:space="preserve"> er eigenlijk niet meer naar de verschillen tussen de vrouwelijke en de mannelijke condities gekeken worden. Toch </w:t>
      </w:r>
      <w:r w:rsidR="007B0260">
        <w:rPr>
          <w:rFonts w:asciiTheme="majorHAnsi" w:hAnsiTheme="majorHAnsi" w:cstheme="majorHAnsi"/>
          <w:sz w:val="24"/>
          <w:szCs w:val="24"/>
          <w:lang w:eastAsia="nl-NL"/>
        </w:rPr>
        <w:t>was het opvallend</w:t>
      </w:r>
      <w:r w:rsidRPr="00AB54E4">
        <w:rPr>
          <w:rFonts w:asciiTheme="majorHAnsi" w:hAnsiTheme="majorHAnsi" w:cstheme="majorHAnsi"/>
          <w:sz w:val="24"/>
          <w:szCs w:val="24"/>
          <w:lang w:eastAsia="nl-NL"/>
        </w:rPr>
        <w:t xml:space="preserve"> dat respondenten in de vrouwelijk passieve conditie </w:t>
      </w:r>
      <w:del w:id="683" w:author="rai milt" w:date="2018-06-29T13:44:00Z">
        <w:r w:rsidRPr="00AB54E4" w:rsidDel="0094242F">
          <w:rPr>
            <w:rFonts w:asciiTheme="majorHAnsi" w:hAnsiTheme="majorHAnsi" w:cstheme="majorHAnsi"/>
            <w:sz w:val="24"/>
            <w:szCs w:val="24"/>
            <w:lang w:eastAsia="nl-NL"/>
          </w:rPr>
          <w:delText>significant</w:delText>
        </w:r>
      </w:del>
      <w:r w:rsidRPr="00AB54E4">
        <w:rPr>
          <w:rFonts w:asciiTheme="majorHAnsi" w:hAnsiTheme="majorHAnsi" w:cstheme="majorHAnsi"/>
          <w:sz w:val="24"/>
          <w:szCs w:val="24"/>
          <w:lang w:eastAsia="nl-NL"/>
        </w:rPr>
        <w:t xml:space="preserve"> hoger scoorden op de waargenomen verantwoordelijkheid, ten opzichte van respondenten in de mannelijk passieve conditie.</w:t>
      </w:r>
      <w:ins w:id="684" w:author="rai milt" w:date="2018-07-02T12:50:00Z">
        <w:r w:rsidR="00015C5B" w:rsidRPr="00AB54E4" w:rsidDel="00015C5B">
          <w:rPr>
            <w:rFonts w:asciiTheme="majorHAnsi" w:hAnsiTheme="majorHAnsi" w:cstheme="majorHAnsi"/>
            <w:sz w:val="24"/>
            <w:szCs w:val="24"/>
            <w:lang w:eastAsia="nl-NL"/>
          </w:rPr>
          <w:t xml:space="preserve"> </w:t>
        </w:r>
      </w:ins>
      <w:del w:id="685" w:author="rai milt" w:date="2018-07-02T12:50:00Z">
        <w:r w:rsidRPr="00AB54E4" w:rsidDel="00015C5B">
          <w:rPr>
            <w:rFonts w:asciiTheme="majorHAnsi" w:hAnsiTheme="majorHAnsi" w:cstheme="majorHAnsi"/>
            <w:sz w:val="24"/>
            <w:szCs w:val="24"/>
            <w:lang w:eastAsia="nl-NL"/>
          </w:rPr>
          <w:delText xml:space="preserve"> </w:delText>
        </w:r>
        <w:r w:rsidR="007B0260" w:rsidDel="00015C5B">
          <w:rPr>
            <w:rFonts w:asciiTheme="majorHAnsi" w:hAnsiTheme="majorHAnsi" w:cstheme="majorHAnsi"/>
            <w:sz w:val="24"/>
            <w:szCs w:val="24"/>
            <w:lang w:eastAsia="nl-NL"/>
          </w:rPr>
          <w:delText xml:space="preserve">Dit zal later verder worden toegelicht. </w:delText>
        </w:r>
      </w:del>
    </w:p>
    <w:p w14:paraId="3F2BE13F" w14:textId="69FB0862" w:rsidR="00AB54E4" w:rsidRPr="00AB54E4" w:rsidRDefault="00AB54E4" w:rsidP="00D6773A">
      <w:pPr>
        <w:spacing w:after="0" w:line="360" w:lineRule="auto"/>
        <w:ind w:firstLine="708"/>
        <w:rPr>
          <w:rFonts w:asciiTheme="majorHAnsi" w:hAnsiTheme="majorHAnsi" w:cstheme="majorHAnsi"/>
          <w:sz w:val="24"/>
          <w:szCs w:val="24"/>
          <w:lang w:eastAsia="nl-NL"/>
        </w:rPr>
      </w:pPr>
      <w:r w:rsidRPr="00AB54E4">
        <w:rPr>
          <w:rFonts w:asciiTheme="majorHAnsi" w:hAnsiTheme="majorHAnsi" w:cstheme="majorHAnsi"/>
          <w:sz w:val="24"/>
          <w:szCs w:val="24"/>
          <w:lang w:eastAsia="nl-NL"/>
        </w:rPr>
        <w:t>Er werd in d</w:t>
      </w:r>
      <w:r w:rsidR="00BD690C">
        <w:rPr>
          <w:rFonts w:asciiTheme="majorHAnsi" w:hAnsiTheme="majorHAnsi" w:cstheme="majorHAnsi"/>
          <w:sz w:val="24"/>
          <w:szCs w:val="24"/>
          <w:lang w:eastAsia="nl-NL"/>
        </w:rPr>
        <w:t>eze studie</w:t>
      </w:r>
      <w:r w:rsidRPr="00AB54E4">
        <w:rPr>
          <w:rFonts w:asciiTheme="majorHAnsi" w:hAnsiTheme="majorHAnsi" w:cstheme="majorHAnsi"/>
          <w:sz w:val="24"/>
          <w:szCs w:val="24"/>
          <w:lang w:eastAsia="nl-NL"/>
        </w:rPr>
        <w:t xml:space="preserve"> verwacht dat respondenten die meer verantwoordelijkheid toeschreven aan de dader, ook meer sympathie zouden toeschrijven aan het slachtoffer. Vandaar dat sympathie in dit onderzoek gediend heeft als controlevariabele. Dit was echter voordat er gesteld </w:t>
      </w:r>
      <w:r w:rsidR="00D37A0F">
        <w:rPr>
          <w:rFonts w:asciiTheme="majorHAnsi" w:hAnsiTheme="majorHAnsi" w:cstheme="majorHAnsi"/>
          <w:sz w:val="24"/>
          <w:szCs w:val="24"/>
          <w:lang w:eastAsia="nl-NL"/>
        </w:rPr>
        <w:t>werd</w:t>
      </w:r>
      <w:r w:rsidRPr="00AB54E4">
        <w:rPr>
          <w:rFonts w:asciiTheme="majorHAnsi" w:hAnsiTheme="majorHAnsi" w:cstheme="majorHAnsi"/>
          <w:sz w:val="24"/>
          <w:szCs w:val="24"/>
          <w:lang w:eastAsia="nl-NL"/>
        </w:rPr>
        <w:t xml:space="preserve"> dat er geen hoofdeffect van geslacht was opgetreden.</w:t>
      </w:r>
      <w:r w:rsidR="00BD690C">
        <w:rPr>
          <w:rFonts w:asciiTheme="majorHAnsi" w:hAnsiTheme="majorHAnsi" w:cstheme="majorHAnsi"/>
          <w:sz w:val="24"/>
          <w:szCs w:val="24"/>
          <w:lang w:eastAsia="nl-NL"/>
        </w:rPr>
        <w:t xml:space="preserve"> </w:t>
      </w:r>
      <w:del w:id="686" w:author="rai milt" w:date="2018-07-04T14:48:00Z">
        <w:r w:rsidRPr="00AB54E4" w:rsidDel="0071540F">
          <w:rPr>
            <w:rFonts w:asciiTheme="majorHAnsi" w:hAnsiTheme="majorHAnsi" w:cstheme="majorHAnsi"/>
            <w:sz w:val="24"/>
            <w:szCs w:val="24"/>
            <w:lang w:eastAsia="nl-NL"/>
          </w:rPr>
          <w:delText>Vandaar dat</w:delText>
        </w:r>
      </w:del>
      <w:ins w:id="687" w:author="rai milt" w:date="2018-07-04T14:48:00Z">
        <w:r w:rsidR="0071540F">
          <w:rPr>
            <w:rFonts w:asciiTheme="majorHAnsi" w:hAnsiTheme="majorHAnsi" w:cstheme="majorHAnsi"/>
            <w:sz w:val="24"/>
            <w:szCs w:val="24"/>
            <w:lang w:eastAsia="nl-NL"/>
          </w:rPr>
          <w:t>D</w:t>
        </w:r>
      </w:ins>
      <w:del w:id="688" w:author="rai milt" w:date="2018-07-04T14:48:00Z">
        <w:r w:rsidRPr="00AB54E4" w:rsidDel="0071540F">
          <w:rPr>
            <w:rFonts w:asciiTheme="majorHAnsi" w:hAnsiTheme="majorHAnsi" w:cstheme="majorHAnsi"/>
            <w:sz w:val="24"/>
            <w:szCs w:val="24"/>
            <w:lang w:eastAsia="nl-NL"/>
          </w:rPr>
          <w:delText xml:space="preserve"> d</w:delText>
        </w:r>
      </w:del>
      <w:r w:rsidRPr="00AB54E4">
        <w:rPr>
          <w:rFonts w:asciiTheme="majorHAnsi" w:hAnsiTheme="majorHAnsi" w:cstheme="majorHAnsi"/>
          <w:sz w:val="24"/>
          <w:szCs w:val="24"/>
          <w:lang w:eastAsia="nl-NL"/>
        </w:rPr>
        <w:t xml:space="preserve">eze tweede ANOVA </w:t>
      </w:r>
      <w:ins w:id="689" w:author="rai milt" w:date="2018-07-04T14:48:00Z">
        <w:r w:rsidR="0071540F">
          <w:rPr>
            <w:rFonts w:asciiTheme="majorHAnsi" w:hAnsiTheme="majorHAnsi" w:cstheme="majorHAnsi"/>
            <w:sz w:val="24"/>
            <w:szCs w:val="24"/>
            <w:lang w:eastAsia="nl-NL"/>
          </w:rPr>
          <w:t xml:space="preserve">moet dus </w:t>
        </w:r>
      </w:ins>
      <w:r w:rsidRPr="00AB54E4">
        <w:rPr>
          <w:rFonts w:asciiTheme="majorHAnsi" w:hAnsiTheme="majorHAnsi" w:cstheme="majorHAnsi"/>
          <w:sz w:val="24"/>
          <w:szCs w:val="24"/>
          <w:lang w:eastAsia="nl-NL"/>
        </w:rPr>
        <w:t xml:space="preserve">meer als </w:t>
      </w:r>
      <w:r w:rsidR="00D37A0F">
        <w:rPr>
          <w:rFonts w:asciiTheme="majorHAnsi" w:hAnsiTheme="majorHAnsi" w:cstheme="majorHAnsi"/>
          <w:sz w:val="24"/>
          <w:szCs w:val="24"/>
          <w:lang w:eastAsia="nl-NL"/>
        </w:rPr>
        <w:t xml:space="preserve">een </w:t>
      </w:r>
      <w:r w:rsidRPr="00AB54E4">
        <w:rPr>
          <w:rFonts w:asciiTheme="majorHAnsi" w:hAnsiTheme="majorHAnsi" w:cstheme="majorHAnsi"/>
          <w:sz w:val="24"/>
          <w:szCs w:val="24"/>
          <w:lang w:eastAsia="nl-NL"/>
        </w:rPr>
        <w:t>aanvulling op de eerste ANOVA</w:t>
      </w:r>
      <w:del w:id="690" w:author="rai milt" w:date="2018-07-04T14:48:00Z">
        <w:r w:rsidRPr="00AB54E4" w:rsidDel="0071540F">
          <w:rPr>
            <w:rFonts w:asciiTheme="majorHAnsi" w:hAnsiTheme="majorHAnsi" w:cstheme="majorHAnsi"/>
            <w:sz w:val="24"/>
            <w:szCs w:val="24"/>
            <w:lang w:eastAsia="nl-NL"/>
          </w:rPr>
          <w:delText xml:space="preserve"> moet</w:delText>
        </w:r>
      </w:del>
      <w:r w:rsidRPr="00AB54E4">
        <w:rPr>
          <w:rFonts w:asciiTheme="majorHAnsi" w:hAnsiTheme="majorHAnsi" w:cstheme="majorHAnsi"/>
          <w:sz w:val="24"/>
          <w:szCs w:val="24"/>
          <w:lang w:eastAsia="nl-NL"/>
        </w:rPr>
        <w:t xml:space="preserve"> worden gezien. De gemiddelden en standaarddeviaties hiervan zullen in tabel 3 worden weergegeven. </w:t>
      </w:r>
    </w:p>
    <w:p w14:paraId="116D0ABA" w14:textId="77777777" w:rsidR="00C718E5" w:rsidRDefault="00AB54E4" w:rsidP="00426D31">
      <w:pPr>
        <w:spacing w:after="0" w:line="360" w:lineRule="auto"/>
        <w:rPr>
          <w:rFonts w:asciiTheme="majorHAnsi" w:hAnsiTheme="majorHAnsi" w:cstheme="majorHAnsi"/>
          <w:b/>
          <w:sz w:val="24"/>
          <w:szCs w:val="24"/>
          <w:lang w:eastAsia="nl-NL"/>
        </w:rPr>
      </w:pPr>
      <w:r w:rsidRPr="00AB54E4">
        <w:rPr>
          <w:rFonts w:asciiTheme="majorHAnsi" w:hAnsiTheme="majorHAnsi" w:cstheme="majorHAnsi"/>
          <w:sz w:val="24"/>
          <w:szCs w:val="24"/>
          <w:lang w:eastAsia="nl-NL"/>
        </w:rPr>
        <w:lastRenderedPageBreak/>
        <w:br/>
      </w:r>
    </w:p>
    <w:p w14:paraId="1F413712" w14:textId="77777777"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b/>
          <w:sz w:val="24"/>
          <w:szCs w:val="24"/>
          <w:lang w:eastAsia="nl-NL"/>
        </w:rPr>
        <w:t>Tabel 3</w:t>
      </w:r>
      <w:r w:rsidRPr="00AB54E4">
        <w:rPr>
          <w:rFonts w:asciiTheme="majorHAnsi" w:hAnsiTheme="majorHAnsi" w:cstheme="majorHAnsi"/>
          <w:sz w:val="24"/>
          <w:szCs w:val="24"/>
          <w:lang w:eastAsia="nl-NL"/>
        </w:rPr>
        <w:br/>
      </w:r>
      <w:r w:rsidRPr="00AB54E4">
        <w:rPr>
          <w:rFonts w:asciiTheme="majorHAnsi" w:hAnsiTheme="majorHAnsi" w:cstheme="majorHAnsi"/>
          <w:i/>
          <w:sz w:val="24"/>
          <w:szCs w:val="24"/>
          <w:lang w:eastAsia="nl-NL"/>
        </w:rPr>
        <w:t>Gemiddelden (en standaarddeviaties) op de sympathie van het slachtoffer per conditie.</w:t>
      </w:r>
    </w:p>
    <w:tbl>
      <w:tblPr>
        <w:tblStyle w:val="Tabelraster"/>
        <w:tblW w:w="0" w:type="auto"/>
        <w:tblLook w:val="04A0" w:firstRow="1" w:lastRow="0" w:firstColumn="1" w:lastColumn="0" w:noHBand="0" w:noVBand="1"/>
      </w:tblPr>
      <w:tblGrid>
        <w:gridCol w:w="3020"/>
        <w:gridCol w:w="3021"/>
        <w:gridCol w:w="3021"/>
      </w:tblGrid>
      <w:tr w:rsidR="00AB54E4" w:rsidRPr="00AB54E4" w14:paraId="5B5F2888" w14:textId="77777777" w:rsidTr="00D16A90">
        <w:tc>
          <w:tcPr>
            <w:tcW w:w="3020" w:type="dxa"/>
            <w:tcBorders>
              <w:left w:val="nil"/>
              <w:bottom w:val="nil"/>
              <w:right w:val="nil"/>
            </w:tcBorders>
          </w:tcPr>
          <w:p w14:paraId="23EA7B8B" w14:textId="77777777" w:rsidR="00AB54E4" w:rsidRPr="00AB54E4" w:rsidRDefault="00AB54E4" w:rsidP="00426D31">
            <w:pPr>
              <w:spacing w:line="360" w:lineRule="auto"/>
              <w:rPr>
                <w:rFonts w:asciiTheme="majorHAnsi" w:hAnsiTheme="majorHAnsi" w:cstheme="majorHAnsi"/>
                <w:sz w:val="24"/>
                <w:szCs w:val="24"/>
                <w:lang w:eastAsia="nl-NL"/>
              </w:rPr>
            </w:pPr>
          </w:p>
        </w:tc>
        <w:tc>
          <w:tcPr>
            <w:tcW w:w="3021" w:type="dxa"/>
            <w:tcBorders>
              <w:left w:val="nil"/>
              <w:bottom w:val="single" w:sz="4" w:space="0" w:color="auto"/>
              <w:right w:val="nil"/>
            </w:tcBorders>
          </w:tcPr>
          <w:p w14:paraId="75923A57"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sz w:val="24"/>
                <w:szCs w:val="24"/>
                <w:lang w:eastAsia="nl-NL"/>
              </w:rPr>
              <w:t xml:space="preserve">                                         </w:t>
            </w:r>
            <w:r w:rsidRPr="00AB54E4">
              <w:rPr>
                <w:rFonts w:asciiTheme="majorHAnsi" w:hAnsiTheme="majorHAnsi" w:cstheme="majorHAnsi"/>
                <w:b/>
                <w:sz w:val="24"/>
                <w:szCs w:val="24"/>
                <w:lang w:eastAsia="nl-NL"/>
              </w:rPr>
              <w:t>Taalgebruik</w:t>
            </w:r>
          </w:p>
        </w:tc>
        <w:tc>
          <w:tcPr>
            <w:tcW w:w="3021" w:type="dxa"/>
            <w:tcBorders>
              <w:left w:val="nil"/>
              <w:bottom w:val="single" w:sz="4" w:space="0" w:color="auto"/>
              <w:right w:val="nil"/>
            </w:tcBorders>
          </w:tcPr>
          <w:p w14:paraId="05D51A50" w14:textId="77777777" w:rsidR="00AB54E4" w:rsidRPr="00AB54E4" w:rsidRDefault="00AB54E4" w:rsidP="00426D31">
            <w:pPr>
              <w:spacing w:line="360" w:lineRule="auto"/>
              <w:rPr>
                <w:rFonts w:asciiTheme="majorHAnsi" w:hAnsiTheme="majorHAnsi" w:cstheme="majorHAnsi"/>
                <w:sz w:val="24"/>
                <w:szCs w:val="24"/>
                <w:lang w:eastAsia="nl-NL"/>
              </w:rPr>
            </w:pPr>
          </w:p>
        </w:tc>
      </w:tr>
      <w:tr w:rsidR="00AB54E4" w:rsidRPr="00AB54E4" w14:paraId="63D3992B" w14:textId="77777777" w:rsidTr="00D16A90">
        <w:tc>
          <w:tcPr>
            <w:tcW w:w="3020" w:type="dxa"/>
            <w:tcBorders>
              <w:top w:val="nil"/>
              <w:left w:val="nil"/>
              <w:bottom w:val="single" w:sz="4" w:space="0" w:color="auto"/>
              <w:right w:val="nil"/>
            </w:tcBorders>
          </w:tcPr>
          <w:p w14:paraId="6CA2CF75" w14:textId="77777777" w:rsidR="00AB54E4" w:rsidRPr="00AB54E4" w:rsidRDefault="00AB54E4" w:rsidP="00426D31">
            <w:pPr>
              <w:spacing w:line="360" w:lineRule="auto"/>
              <w:rPr>
                <w:rFonts w:asciiTheme="majorHAnsi" w:hAnsiTheme="majorHAnsi" w:cstheme="majorHAnsi"/>
                <w:b/>
                <w:sz w:val="24"/>
                <w:szCs w:val="24"/>
                <w:lang w:eastAsia="nl-NL"/>
              </w:rPr>
            </w:pPr>
          </w:p>
          <w:p w14:paraId="3CFDA47B"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Geslacht slachtoffer</w:t>
            </w:r>
          </w:p>
        </w:tc>
        <w:tc>
          <w:tcPr>
            <w:tcW w:w="3021" w:type="dxa"/>
            <w:tcBorders>
              <w:left w:val="nil"/>
              <w:bottom w:val="single" w:sz="4" w:space="0" w:color="auto"/>
              <w:right w:val="nil"/>
            </w:tcBorders>
          </w:tcPr>
          <w:p w14:paraId="699BC897"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Actief</w:t>
            </w:r>
            <w:r w:rsidRPr="00AB54E4">
              <w:rPr>
                <w:rFonts w:asciiTheme="majorHAnsi" w:hAnsiTheme="majorHAnsi" w:cstheme="majorHAnsi"/>
                <w:b/>
                <w:sz w:val="24"/>
                <w:szCs w:val="24"/>
                <w:lang w:eastAsia="nl-NL"/>
              </w:rPr>
              <w:br/>
            </w:r>
          </w:p>
        </w:tc>
        <w:tc>
          <w:tcPr>
            <w:tcW w:w="3021" w:type="dxa"/>
            <w:tcBorders>
              <w:left w:val="nil"/>
              <w:bottom w:val="single" w:sz="4" w:space="0" w:color="auto"/>
              <w:right w:val="nil"/>
            </w:tcBorders>
          </w:tcPr>
          <w:p w14:paraId="186B34C1" w14:textId="77777777" w:rsidR="00AB54E4" w:rsidRPr="00AB54E4" w:rsidRDefault="00AB54E4" w:rsidP="00426D31">
            <w:pPr>
              <w:spacing w:line="360" w:lineRule="auto"/>
              <w:rPr>
                <w:rFonts w:asciiTheme="majorHAnsi" w:hAnsiTheme="majorHAnsi" w:cstheme="majorHAnsi"/>
                <w:b/>
                <w:sz w:val="24"/>
                <w:szCs w:val="24"/>
                <w:lang w:eastAsia="nl-NL"/>
              </w:rPr>
            </w:pPr>
            <w:r w:rsidRPr="00AB54E4">
              <w:rPr>
                <w:rFonts w:asciiTheme="majorHAnsi" w:hAnsiTheme="majorHAnsi" w:cstheme="majorHAnsi"/>
                <w:b/>
                <w:sz w:val="24"/>
                <w:szCs w:val="24"/>
                <w:lang w:eastAsia="nl-NL"/>
              </w:rPr>
              <w:t>Passief</w:t>
            </w:r>
          </w:p>
        </w:tc>
      </w:tr>
      <w:tr w:rsidR="00AB54E4" w:rsidRPr="00AB54E4" w14:paraId="1546C840" w14:textId="77777777" w:rsidTr="00D16A90">
        <w:tc>
          <w:tcPr>
            <w:tcW w:w="3020" w:type="dxa"/>
            <w:tcBorders>
              <w:top w:val="single" w:sz="4" w:space="0" w:color="auto"/>
              <w:left w:val="nil"/>
              <w:bottom w:val="nil"/>
              <w:right w:val="nil"/>
            </w:tcBorders>
          </w:tcPr>
          <w:p w14:paraId="47A7E448"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     Mannelijk</w:t>
            </w:r>
          </w:p>
        </w:tc>
        <w:tc>
          <w:tcPr>
            <w:tcW w:w="3021" w:type="dxa"/>
            <w:tcBorders>
              <w:top w:val="single" w:sz="4" w:space="0" w:color="auto"/>
              <w:left w:val="nil"/>
              <w:bottom w:val="nil"/>
              <w:right w:val="nil"/>
            </w:tcBorders>
          </w:tcPr>
          <w:p w14:paraId="0EED79F2"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19.97 (2.60)</w:t>
            </w:r>
          </w:p>
        </w:tc>
        <w:tc>
          <w:tcPr>
            <w:tcW w:w="3021" w:type="dxa"/>
            <w:tcBorders>
              <w:top w:val="single" w:sz="4" w:space="0" w:color="auto"/>
              <w:left w:val="nil"/>
              <w:bottom w:val="nil"/>
              <w:right w:val="nil"/>
            </w:tcBorders>
          </w:tcPr>
          <w:p w14:paraId="476BFFF2"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12.00 (3.74)</w:t>
            </w:r>
          </w:p>
        </w:tc>
      </w:tr>
      <w:tr w:rsidR="00AB54E4" w:rsidRPr="00AB54E4" w14:paraId="1E19742B" w14:textId="77777777" w:rsidTr="00D16A90">
        <w:tc>
          <w:tcPr>
            <w:tcW w:w="3020" w:type="dxa"/>
            <w:tcBorders>
              <w:top w:val="nil"/>
              <w:left w:val="nil"/>
              <w:right w:val="nil"/>
            </w:tcBorders>
          </w:tcPr>
          <w:p w14:paraId="577CF0DA"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     Vrouwelijk</w:t>
            </w:r>
          </w:p>
        </w:tc>
        <w:tc>
          <w:tcPr>
            <w:tcW w:w="3021" w:type="dxa"/>
            <w:tcBorders>
              <w:top w:val="nil"/>
              <w:left w:val="nil"/>
              <w:right w:val="nil"/>
            </w:tcBorders>
          </w:tcPr>
          <w:p w14:paraId="6F30BE79"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19.59 (2.73)</w:t>
            </w:r>
          </w:p>
        </w:tc>
        <w:tc>
          <w:tcPr>
            <w:tcW w:w="3021" w:type="dxa"/>
            <w:tcBorders>
              <w:top w:val="nil"/>
              <w:left w:val="nil"/>
              <w:right w:val="nil"/>
            </w:tcBorders>
          </w:tcPr>
          <w:p w14:paraId="3C081BA6" w14:textId="77777777" w:rsidR="00AB54E4" w:rsidRPr="00AB54E4" w:rsidRDefault="00AB54E4" w:rsidP="00426D31">
            <w:pPr>
              <w:spacing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11.48 (2.93)</w:t>
            </w:r>
          </w:p>
        </w:tc>
      </w:tr>
    </w:tbl>
    <w:p w14:paraId="518A4653" w14:textId="77777777" w:rsidR="00AB54E4" w:rsidRPr="00AB54E4" w:rsidRDefault="00AB54E4" w:rsidP="00426D31">
      <w:pPr>
        <w:spacing w:after="0" w:line="360" w:lineRule="auto"/>
        <w:rPr>
          <w:rFonts w:asciiTheme="majorHAnsi" w:hAnsiTheme="majorHAnsi" w:cstheme="majorHAnsi"/>
          <w:sz w:val="24"/>
          <w:szCs w:val="24"/>
          <w:lang w:eastAsia="nl-NL"/>
        </w:rPr>
      </w:pPr>
    </w:p>
    <w:p w14:paraId="40B8BA8A" w14:textId="77777777" w:rsidR="00AB54E4" w:rsidRPr="00AB54E4" w:rsidRDefault="00AB54E4" w:rsidP="00426D31">
      <w:pPr>
        <w:spacing w:after="0" w:line="360" w:lineRule="auto"/>
        <w:rPr>
          <w:rFonts w:asciiTheme="majorHAnsi" w:hAnsiTheme="majorHAnsi" w:cstheme="majorHAnsi"/>
          <w:sz w:val="24"/>
          <w:szCs w:val="24"/>
          <w:lang w:eastAsia="nl-NL"/>
        </w:rPr>
      </w:pPr>
    </w:p>
    <w:p w14:paraId="09D9188D" w14:textId="45EA3A0B" w:rsidR="00AB54E4" w:rsidRPr="00AB54E4" w:rsidRDefault="00AB54E4" w:rsidP="00426D31">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Aansluitend op de eerste ANOVA, g</w:t>
      </w:r>
      <w:r w:rsidR="00BD690C">
        <w:rPr>
          <w:rFonts w:asciiTheme="majorHAnsi" w:hAnsiTheme="majorHAnsi" w:cstheme="majorHAnsi"/>
          <w:sz w:val="24"/>
          <w:szCs w:val="24"/>
          <w:lang w:eastAsia="nl-NL"/>
        </w:rPr>
        <w:t>af</w:t>
      </w:r>
      <w:r w:rsidRPr="00AB54E4">
        <w:rPr>
          <w:rFonts w:asciiTheme="majorHAnsi" w:hAnsiTheme="majorHAnsi" w:cstheme="majorHAnsi"/>
          <w:sz w:val="24"/>
          <w:szCs w:val="24"/>
          <w:lang w:eastAsia="nl-NL"/>
        </w:rPr>
        <w:t xml:space="preserve"> ook deze tweede toets een hoofdeffect van conditie aan, ditmaal op sympathie (F(</w:t>
      </w:r>
      <w:r w:rsidR="00190394">
        <w:rPr>
          <w:rFonts w:asciiTheme="majorHAnsi" w:hAnsiTheme="majorHAnsi" w:cstheme="majorHAnsi"/>
          <w:sz w:val="24"/>
          <w:szCs w:val="24"/>
          <w:lang w:eastAsia="nl-NL"/>
        </w:rPr>
        <w:t>1</w:t>
      </w:r>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 27.72, p &lt; 0.001). Vervolgens werd ook hierin zowel geen hoofdeffect van geslacht (F(</w:t>
      </w:r>
      <w:r w:rsidR="00190394">
        <w:rPr>
          <w:rFonts w:asciiTheme="majorHAnsi" w:hAnsiTheme="majorHAnsi" w:cstheme="majorHAnsi"/>
          <w:sz w:val="24"/>
          <w:szCs w:val="24"/>
          <w:lang w:eastAsia="nl-NL"/>
        </w:rPr>
        <w:t>1</w:t>
      </w:r>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 0.48, P = 0.90), als een interactie-effect gevonden (F(</w:t>
      </w:r>
      <w:r w:rsidR="00190394">
        <w:rPr>
          <w:rFonts w:asciiTheme="majorHAnsi" w:hAnsiTheme="majorHAnsi" w:cstheme="majorHAnsi"/>
          <w:sz w:val="24"/>
          <w:szCs w:val="24"/>
          <w:lang w:eastAsia="nl-NL"/>
        </w:rPr>
        <w:t>1</w:t>
      </w:r>
      <w:del w:id="691" w:author="rai milt" w:date="2018-07-01T13:02:00Z">
        <w:r w:rsidRPr="00AB54E4" w:rsidDel="00471D81">
          <w:rPr>
            <w:rFonts w:asciiTheme="majorHAnsi" w:hAnsiTheme="majorHAnsi" w:cstheme="majorHAnsi"/>
            <w:sz w:val="24"/>
            <w:szCs w:val="24"/>
            <w:lang w:eastAsia="nl-NL"/>
          </w:rPr>
          <w:delText>15</w:delText>
        </w:r>
      </w:del>
      <w:r w:rsidRPr="00AB54E4">
        <w:rPr>
          <w:rFonts w:asciiTheme="majorHAnsi" w:hAnsiTheme="majorHAnsi" w:cstheme="majorHAnsi"/>
          <w:sz w:val="24"/>
          <w:szCs w:val="24"/>
          <w:lang w:eastAsia="nl-NL"/>
        </w:rPr>
        <w:t xml:space="preserve">, </w:t>
      </w:r>
      <w:r w:rsidR="00FD15A8">
        <w:rPr>
          <w:rFonts w:asciiTheme="majorHAnsi" w:hAnsiTheme="majorHAnsi" w:cstheme="majorHAnsi"/>
          <w:sz w:val="24"/>
          <w:szCs w:val="24"/>
          <w:lang w:eastAsia="nl-NL"/>
        </w:rPr>
        <w:t>115</w:t>
      </w:r>
      <w:r w:rsidRPr="00AB54E4">
        <w:rPr>
          <w:rFonts w:asciiTheme="majorHAnsi" w:hAnsiTheme="majorHAnsi" w:cstheme="majorHAnsi"/>
          <w:sz w:val="24"/>
          <w:szCs w:val="24"/>
          <w:lang w:eastAsia="nl-NL"/>
        </w:rPr>
        <w:t xml:space="preserve">) = 0.96, p = 0.51). Tenslotte </w:t>
      </w:r>
      <w:ins w:id="692" w:author="rai milt" w:date="2018-06-29T13:46:00Z">
        <w:r w:rsidR="0094242F">
          <w:rPr>
            <w:rFonts w:asciiTheme="majorHAnsi" w:hAnsiTheme="majorHAnsi" w:cstheme="majorHAnsi"/>
            <w:sz w:val="24"/>
            <w:szCs w:val="24"/>
            <w:lang w:eastAsia="nl-NL"/>
          </w:rPr>
          <w:t>kon wee</w:t>
        </w:r>
      </w:ins>
      <w:ins w:id="693" w:author="rai milt" w:date="2018-07-03T17:02:00Z">
        <w:r w:rsidR="006422C5">
          <w:rPr>
            <w:rFonts w:asciiTheme="majorHAnsi" w:hAnsiTheme="majorHAnsi" w:cstheme="majorHAnsi"/>
            <w:sz w:val="24"/>
            <w:szCs w:val="24"/>
            <w:lang w:eastAsia="nl-NL"/>
          </w:rPr>
          <w:t>r, aan</w:t>
        </w:r>
      </w:ins>
      <w:ins w:id="694" w:author="rai milt" w:date="2018-06-29T13:46:00Z">
        <w:r w:rsidR="0094242F">
          <w:rPr>
            <w:rFonts w:asciiTheme="majorHAnsi" w:hAnsiTheme="majorHAnsi" w:cstheme="majorHAnsi"/>
            <w:sz w:val="24"/>
            <w:szCs w:val="24"/>
            <w:lang w:eastAsia="nl-NL"/>
          </w:rPr>
          <w:t xml:space="preserve"> de gemiddelden</w:t>
        </w:r>
      </w:ins>
      <w:ins w:id="695" w:author="rai milt" w:date="2018-07-03T17:02:00Z">
        <w:r w:rsidR="006422C5">
          <w:rPr>
            <w:rFonts w:asciiTheme="majorHAnsi" w:hAnsiTheme="majorHAnsi" w:cstheme="majorHAnsi"/>
            <w:sz w:val="24"/>
            <w:szCs w:val="24"/>
            <w:lang w:eastAsia="nl-NL"/>
          </w:rPr>
          <w:t xml:space="preserve"> </w:t>
        </w:r>
      </w:ins>
      <w:ins w:id="696" w:author="rai milt" w:date="2018-06-29T13:47:00Z">
        <w:r w:rsidR="0094242F">
          <w:rPr>
            <w:rFonts w:asciiTheme="majorHAnsi" w:hAnsiTheme="majorHAnsi" w:cstheme="majorHAnsi"/>
            <w:sz w:val="24"/>
            <w:szCs w:val="24"/>
            <w:lang w:eastAsia="nl-NL"/>
          </w:rPr>
          <w:t>in tabel 3,</w:t>
        </w:r>
      </w:ins>
      <w:ins w:id="697" w:author="rai milt" w:date="2018-06-29T13:46:00Z">
        <w:r w:rsidR="0094242F">
          <w:rPr>
            <w:rFonts w:asciiTheme="majorHAnsi" w:hAnsiTheme="majorHAnsi" w:cstheme="majorHAnsi"/>
            <w:sz w:val="24"/>
            <w:szCs w:val="24"/>
            <w:lang w:eastAsia="nl-NL"/>
          </w:rPr>
          <w:t xml:space="preserve"> gezien worden </w:t>
        </w:r>
      </w:ins>
      <w:del w:id="698" w:author="rai milt" w:date="2018-06-29T13:46:00Z">
        <w:r w:rsidRPr="00AB54E4" w:rsidDel="0094242F">
          <w:rPr>
            <w:rFonts w:asciiTheme="majorHAnsi" w:hAnsiTheme="majorHAnsi" w:cstheme="majorHAnsi"/>
            <w:sz w:val="24"/>
            <w:szCs w:val="24"/>
            <w:lang w:eastAsia="nl-NL"/>
          </w:rPr>
          <w:delText xml:space="preserve">is er weer een Post-hoc Bonefferoni toets gedaan om te kijken </w:delText>
        </w:r>
      </w:del>
      <w:r w:rsidRPr="00AB54E4">
        <w:rPr>
          <w:rFonts w:asciiTheme="majorHAnsi" w:hAnsiTheme="majorHAnsi" w:cstheme="majorHAnsi"/>
          <w:sz w:val="24"/>
          <w:szCs w:val="24"/>
          <w:lang w:eastAsia="nl-NL"/>
        </w:rPr>
        <w:t>waar deze verschillen in conditie zich bev</w:t>
      </w:r>
      <w:r w:rsidR="00BD690C">
        <w:rPr>
          <w:rFonts w:asciiTheme="majorHAnsi" w:hAnsiTheme="majorHAnsi" w:cstheme="majorHAnsi"/>
          <w:sz w:val="24"/>
          <w:szCs w:val="24"/>
          <w:lang w:eastAsia="nl-NL"/>
        </w:rPr>
        <w:t>o</w:t>
      </w:r>
      <w:r w:rsidRPr="00AB54E4">
        <w:rPr>
          <w:rFonts w:asciiTheme="majorHAnsi" w:hAnsiTheme="majorHAnsi" w:cstheme="majorHAnsi"/>
          <w:sz w:val="24"/>
          <w:szCs w:val="24"/>
          <w:lang w:eastAsia="nl-NL"/>
        </w:rPr>
        <w:t>nden. Hieruit bleek dat respondenten in de actieve condities</w:t>
      </w:r>
      <w:del w:id="699" w:author="rai milt" w:date="2018-07-02T12:51:00Z">
        <w:r w:rsidRPr="00AB54E4" w:rsidDel="00015C5B">
          <w:rPr>
            <w:rFonts w:asciiTheme="majorHAnsi" w:hAnsiTheme="majorHAnsi" w:cstheme="majorHAnsi"/>
            <w:sz w:val="24"/>
            <w:szCs w:val="24"/>
            <w:lang w:eastAsia="nl-NL"/>
          </w:rPr>
          <w:delText>,</w:delText>
        </w:r>
      </w:del>
      <w:r w:rsidRPr="00AB54E4">
        <w:rPr>
          <w:rFonts w:asciiTheme="majorHAnsi" w:hAnsiTheme="majorHAnsi" w:cstheme="majorHAnsi"/>
          <w:sz w:val="24"/>
          <w:szCs w:val="24"/>
          <w:lang w:eastAsia="nl-NL"/>
        </w:rPr>
        <w:t xml:space="preserve"> </w:t>
      </w:r>
      <w:del w:id="700" w:author="rai milt" w:date="2018-06-29T13:47:00Z">
        <w:r w:rsidRPr="00AB54E4" w:rsidDel="0094242F">
          <w:rPr>
            <w:rFonts w:asciiTheme="majorHAnsi" w:hAnsiTheme="majorHAnsi" w:cstheme="majorHAnsi"/>
            <w:sz w:val="24"/>
            <w:szCs w:val="24"/>
            <w:lang w:eastAsia="nl-NL"/>
          </w:rPr>
          <w:delText>significant</w:delText>
        </w:r>
      </w:del>
      <w:del w:id="701" w:author="rai milt" w:date="2018-07-02T12:51:00Z">
        <w:r w:rsidRPr="00AB54E4" w:rsidDel="00015C5B">
          <w:rPr>
            <w:rFonts w:asciiTheme="majorHAnsi" w:hAnsiTheme="majorHAnsi" w:cstheme="majorHAnsi"/>
            <w:sz w:val="24"/>
            <w:szCs w:val="24"/>
            <w:lang w:eastAsia="nl-NL"/>
          </w:rPr>
          <w:delText xml:space="preserve"> </w:delText>
        </w:r>
      </w:del>
      <w:r w:rsidRPr="00AB54E4">
        <w:rPr>
          <w:rFonts w:asciiTheme="majorHAnsi" w:hAnsiTheme="majorHAnsi" w:cstheme="majorHAnsi"/>
          <w:sz w:val="24"/>
          <w:szCs w:val="24"/>
          <w:lang w:eastAsia="nl-NL"/>
        </w:rPr>
        <w:t xml:space="preserve">hoger scoorden dan </w:t>
      </w:r>
      <w:ins w:id="702" w:author="rai milt" w:date="2018-07-02T12:52:00Z">
        <w:r w:rsidR="00015C5B">
          <w:rPr>
            <w:rFonts w:asciiTheme="majorHAnsi" w:hAnsiTheme="majorHAnsi" w:cstheme="majorHAnsi"/>
            <w:sz w:val="24"/>
            <w:szCs w:val="24"/>
            <w:lang w:eastAsia="nl-NL"/>
          </w:rPr>
          <w:t>respondenten</w:t>
        </w:r>
      </w:ins>
      <w:del w:id="703" w:author="rai milt" w:date="2018-07-02T12:52:00Z">
        <w:r w:rsidRPr="00AB54E4" w:rsidDel="00015C5B">
          <w:rPr>
            <w:rFonts w:asciiTheme="majorHAnsi" w:hAnsiTheme="majorHAnsi" w:cstheme="majorHAnsi"/>
            <w:sz w:val="24"/>
            <w:szCs w:val="24"/>
            <w:lang w:eastAsia="nl-NL"/>
          </w:rPr>
          <w:delText>mensen</w:delText>
        </w:r>
      </w:del>
      <w:r w:rsidRPr="00AB54E4">
        <w:rPr>
          <w:rFonts w:asciiTheme="majorHAnsi" w:hAnsiTheme="majorHAnsi" w:cstheme="majorHAnsi"/>
          <w:sz w:val="24"/>
          <w:szCs w:val="24"/>
          <w:lang w:eastAsia="nl-NL"/>
        </w:rPr>
        <w:t xml:space="preserve"> in de passieve condities</w:t>
      </w:r>
      <w:del w:id="704" w:author="rai milt" w:date="2018-07-02T12:52:00Z">
        <w:r w:rsidRPr="00AB54E4" w:rsidDel="00015C5B">
          <w:rPr>
            <w:rFonts w:asciiTheme="majorHAnsi" w:hAnsiTheme="majorHAnsi" w:cstheme="majorHAnsi"/>
            <w:sz w:val="24"/>
            <w:szCs w:val="24"/>
            <w:lang w:eastAsia="nl-NL"/>
          </w:rPr>
          <w:delText xml:space="preserve"> </w:delText>
        </w:r>
      </w:del>
      <w:del w:id="705" w:author="rai milt" w:date="2018-06-29T13:47:00Z">
        <w:r w:rsidRPr="00AB54E4" w:rsidDel="0094242F">
          <w:rPr>
            <w:rFonts w:asciiTheme="majorHAnsi" w:hAnsiTheme="majorHAnsi" w:cstheme="majorHAnsi"/>
            <w:sz w:val="24"/>
            <w:szCs w:val="24"/>
            <w:lang w:eastAsia="nl-NL"/>
          </w:rPr>
          <w:delText>(P &lt; 0.001)</w:delText>
        </w:r>
      </w:del>
      <w:r w:rsidRPr="00AB54E4">
        <w:rPr>
          <w:rFonts w:asciiTheme="majorHAnsi" w:hAnsiTheme="majorHAnsi" w:cstheme="majorHAnsi"/>
          <w:sz w:val="24"/>
          <w:szCs w:val="24"/>
          <w:lang w:eastAsia="nl-NL"/>
        </w:rPr>
        <w:t>. Dit gaf aan dat respondenten in de actieve condities, zoals verwacht, meer sympathie toeschreven aan het slachtoffer, ten opzichte van respondenten in de passieve condities. De resultaten van deze toets sl</w:t>
      </w:r>
      <w:r w:rsidR="00BD690C">
        <w:rPr>
          <w:rFonts w:asciiTheme="majorHAnsi" w:hAnsiTheme="majorHAnsi" w:cstheme="majorHAnsi"/>
          <w:sz w:val="24"/>
          <w:szCs w:val="24"/>
          <w:lang w:eastAsia="nl-NL"/>
        </w:rPr>
        <w:t>o</w:t>
      </w:r>
      <w:r w:rsidRPr="00AB54E4">
        <w:rPr>
          <w:rFonts w:asciiTheme="majorHAnsi" w:hAnsiTheme="majorHAnsi" w:cstheme="majorHAnsi"/>
          <w:sz w:val="24"/>
          <w:szCs w:val="24"/>
          <w:lang w:eastAsia="nl-NL"/>
        </w:rPr>
        <w:t xml:space="preserve">ten dus naadloos aan bij de resultaten van de eerste tweeweg-ANOVA. </w:t>
      </w:r>
    </w:p>
    <w:p w14:paraId="688F9995" w14:textId="77777777" w:rsidR="00AB54E4" w:rsidRPr="00AB54E4" w:rsidRDefault="00AB54E4" w:rsidP="00AB54E4">
      <w:pPr>
        <w:spacing w:after="0" w:line="360" w:lineRule="auto"/>
        <w:rPr>
          <w:rFonts w:asciiTheme="majorHAnsi" w:hAnsiTheme="majorHAnsi" w:cstheme="majorHAnsi"/>
          <w:color w:val="2F5496" w:themeColor="accent1" w:themeShade="BF"/>
          <w:sz w:val="20"/>
          <w:szCs w:val="20"/>
          <w:lang w:eastAsia="nl-NL"/>
        </w:rPr>
      </w:pPr>
    </w:p>
    <w:p w14:paraId="6803EA74" w14:textId="77777777" w:rsidR="00AB54E4" w:rsidRPr="00AB54E4" w:rsidRDefault="00AB54E4" w:rsidP="00AB54E4">
      <w:pPr>
        <w:spacing w:after="0" w:line="360" w:lineRule="auto"/>
        <w:rPr>
          <w:rFonts w:asciiTheme="majorHAnsi" w:hAnsiTheme="majorHAnsi" w:cstheme="majorHAnsi"/>
          <w:color w:val="2F5496" w:themeColor="accent1" w:themeShade="BF"/>
          <w:sz w:val="20"/>
          <w:szCs w:val="20"/>
          <w:lang w:eastAsia="nl-NL"/>
        </w:rPr>
      </w:pPr>
    </w:p>
    <w:p w14:paraId="7946519C" w14:textId="77777777" w:rsidR="00C718E5" w:rsidRDefault="00C718E5" w:rsidP="004B7FF0">
      <w:pPr>
        <w:pStyle w:val="Kop1"/>
      </w:pPr>
    </w:p>
    <w:p w14:paraId="19B5B5FA" w14:textId="77777777" w:rsidR="00C718E5" w:rsidRDefault="00C718E5" w:rsidP="004B7FF0">
      <w:pPr>
        <w:pStyle w:val="Kop1"/>
      </w:pPr>
    </w:p>
    <w:p w14:paraId="6B12E54D" w14:textId="77777777" w:rsidR="00C718E5" w:rsidRDefault="00C718E5" w:rsidP="004B7FF0">
      <w:pPr>
        <w:pStyle w:val="Kop1"/>
      </w:pPr>
    </w:p>
    <w:p w14:paraId="4EF39EA0" w14:textId="77777777" w:rsidR="00C718E5" w:rsidRDefault="00C718E5" w:rsidP="004B7FF0">
      <w:pPr>
        <w:pStyle w:val="Kop1"/>
      </w:pPr>
    </w:p>
    <w:p w14:paraId="73195071" w14:textId="77777777" w:rsidR="00C718E5" w:rsidRDefault="00C718E5" w:rsidP="00C718E5">
      <w:r>
        <w:br/>
      </w:r>
      <w:r>
        <w:br/>
      </w:r>
      <w:r>
        <w:br/>
      </w:r>
      <w:r>
        <w:lastRenderedPageBreak/>
        <w:br/>
      </w:r>
    </w:p>
    <w:p w14:paraId="2D2FE39B" w14:textId="519F7233" w:rsidR="00AB54E4" w:rsidRPr="00AB54E4" w:rsidRDefault="00AB54E4">
      <w:pPr>
        <w:pStyle w:val="Kop1"/>
      </w:pPr>
      <w:bookmarkStart w:id="706" w:name="_Toc518401837"/>
      <w:bookmarkStart w:id="707" w:name="_Toc518477543"/>
      <w:r w:rsidRPr="00AB54E4">
        <w:t>Conclusie</w:t>
      </w:r>
      <w:bookmarkEnd w:id="706"/>
      <w:bookmarkEnd w:id="707"/>
    </w:p>
    <w:p w14:paraId="213B8229" w14:textId="09DE4D3A" w:rsidR="00AB54E4" w:rsidRPr="00AB54E4" w:rsidRDefault="00AB54E4" w:rsidP="004B7FF0">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 xml:space="preserve">In dit onderzoek is gezocht naar een antwoord op de vraag: </w:t>
      </w:r>
      <w:r w:rsidRPr="00AB54E4">
        <w:rPr>
          <w:rFonts w:asciiTheme="majorHAnsi" w:hAnsiTheme="majorHAnsi" w:cstheme="majorHAnsi"/>
          <w:i/>
          <w:sz w:val="24"/>
          <w:szCs w:val="24"/>
          <w:lang w:eastAsia="nl-NL"/>
        </w:rPr>
        <w:t>‘</w:t>
      </w:r>
      <w:r w:rsidRPr="00AB54E4">
        <w:rPr>
          <w:rFonts w:asciiTheme="majorHAnsi" w:hAnsiTheme="majorHAnsi" w:cstheme="majorHAnsi"/>
          <w:sz w:val="24"/>
          <w:szCs w:val="24"/>
          <w:lang w:eastAsia="nl-NL"/>
        </w:rPr>
        <w:t xml:space="preserve">Hoe beïnvloeden passief vs. actief taalgebruik en het geslacht van het slachtoffer, de waargenomen verantwoordelijkheid tegenover de dader?’. Om hier antwoord op te geven is er een kwantitatief onderzoek uitgevoerd waarin respondenten een vragenlijst moesten invullen.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Uit de resultaten kwam naar voren dat er een hoofdeffect van type taalgebruik was opgetreden</w:t>
      </w:r>
      <w:ins w:id="708" w:author="rai milt" w:date="2018-07-02T12:57:00Z">
        <w:r w:rsidR="00C730EB">
          <w:rPr>
            <w:rFonts w:asciiTheme="majorHAnsi" w:hAnsiTheme="majorHAnsi" w:cstheme="majorHAnsi"/>
            <w:sz w:val="24"/>
            <w:szCs w:val="24"/>
            <w:lang w:eastAsia="nl-NL"/>
          </w:rPr>
          <w:t xml:space="preserve"> </w:t>
        </w:r>
        <w:r w:rsidR="00C730EB" w:rsidRPr="00AB54E4">
          <w:rPr>
            <w:rFonts w:asciiTheme="majorHAnsi" w:hAnsiTheme="majorHAnsi" w:cstheme="majorHAnsi"/>
            <w:sz w:val="24"/>
            <w:szCs w:val="24"/>
            <w:lang w:eastAsia="nl-NL"/>
          </w:rPr>
          <w:t>(p &lt; 0.001</w:t>
        </w:r>
        <w:r w:rsidR="00C730EB">
          <w:rPr>
            <w:rFonts w:asciiTheme="majorHAnsi" w:hAnsiTheme="majorHAnsi" w:cstheme="majorHAnsi"/>
            <w:sz w:val="24"/>
            <w:szCs w:val="24"/>
            <w:lang w:eastAsia="nl-NL"/>
          </w:rPr>
          <w:t>)</w:t>
        </w:r>
      </w:ins>
      <w:r w:rsidRPr="00AB54E4">
        <w:rPr>
          <w:rFonts w:asciiTheme="majorHAnsi" w:hAnsiTheme="majorHAnsi" w:cstheme="majorHAnsi"/>
          <w:sz w:val="24"/>
          <w:szCs w:val="24"/>
          <w:lang w:eastAsia="nl-NL"/>
        </w:rPr>
        <w:t xml:space="preserve">. </w:t>
      </w:r>
      <w:del w:id="709" w:author="rai milt" w:date="2018-07-02T12:57:00Z">
        <w:r w:rsidRPr="00AB54E4" w:rsidDel="00C730EB">
          <w:rPr>
            <w:rFonts w:asciiTheme="majorHAnsi" w:hAnsiTheme="majorHAnsi" w:cstheme="majorHAnsi"/>
            <w:sz w:val="24"/>
            <w:szCs w:val="24"/>
            <w:lang w:eastAsia="nl-NL"/>
          </w:rPr>
          <w:delText xml:space="preserve"> </w:delText>
        </w:r>
      </w:del>
      <w:r w:rsidRPr="00AB54E4">
        <w:rPr>
          <w:rFonts w:asciiTheme="majorHAnsi" w:hAnsiTheme="majorHAnsi" w:cstheme="majorHAnsi"/>
          <w:sz w:val="24"/>
          <w:szCs w:val="24"/>
          <w:lang w:eastAsia="nl-NL"/>
        </w:rPr>
        <w:t>Zo scoorden respondenten in de actieve condities significant hoger op de waargenomen verantwoordelijkheid, ten opzichte van respondenten in de passieve condities</w:t>
      </w:r>
      <w:ins w:id="710" w:author="rai milt" w:date="2018-07-02T12:53:00Z">
        <w:r w:rsidR="00015C5B">
          <w:rPr>
            <w:rFonts w:asciiTheme="majorHAnsi" w:hAnsiTheme="majorHAnsi" w:cstheme="majorHAnsi"/>
            <w:sz w:val="24"/>
            <w:szCs w:val="24"/>
            <w:lang w:eastAsia="nl-NL"/>
          </w:rPr>
          <w:t>.</w:t>
        </w:r>
      </w:ins>
      <w:del w:id="711" w:author="rai milt" w:date="2018-07-02T12:53:00Z">
        <w:r w:rsidRPr="00AB54E4" w:rsidDel="00015C5B">
          <w:rPr>
            <w:rFonts w:asciiTheme="majorHAnsi" w:hAnsiTheme="majorHAnsi" w:cstheme="majorHAnsi"/>
            <w:sz w:val="24"/>
            <w:szCs w:val="24"/>
            <w:lang w:eastAsia="nl-NL"/>
          </w:rPr>
          <w:delText xml:space="preserve"> (p &lt; 0.001).</w:delText>
        </w:r>
      </w:del>
      <w:r w:rsidRPr="00AB54E4">
        <w:rPr>
          <w:rFonts w:asciiTheme="majorHAnsi" w:hAnsiTheme="majorHAnsi" w:cstheme="majorHAnsi"/>
          <w:sz w:val="24"/>
          <w:szCs w:val="24"/>
          <w:lang w:eastAsia="nl-NL"/>
        </w:rPr>
        <w:t xml:space="preserve"> Er k</w:t>
      </w:r>
      <w:ins w:id="712" w:author="rai milt" w:date="2018-07-02T12:54:00Z">
        <w:r w:rsidR="00015C5B">
          <w:rPr>
            <w:rFonts w:asciiTheme="majorHAnsi" w:hAnsiTheme="majorHAnsi" w:cstheme="majorHAnsi"/>
            <w:sz w:val="24"/>
            <w:szCs w:val="24"/>
            <w:lang w:eastAsia="nl-NL"/>
          </w:rPr>
          <w:t>o</w:t>
        </w:r>
      </w:ins>
      <w:del w:id="713" w:author="rai milt" w:date="2018-07-02T12:54:00Z">
        <w:r w:rsidR="007B0260" w:rsidDel="00015C5B">
          <w:rPr>
            <w:rFonts w:asciiTheme="majorHAnsi" w:hAnsiTheme="majorHAnsi" w:cstheme="majorHAnsi"/>
            <w:sz w:val="24"/>
            <w:szCs w:val="24"/>
            <w:lang w:eastAsia="nl-NL"/>
          </w:rPr>
          <w:delText>a</w:delText>
        </w:r>
      </w:del>
      <w:r w:rsidR="007B0260">
        <w:rPr>
          <w:rFonts w:asciiTheme="majorHAnsi" w:hAnsiTheme="majorHAnsi" w:cstheme="majorHAnsi"/>
          <w:sz w:val="24"/>
          <w:szCs w:val="24"/>
          <w:lang w:eastAsia="nl-NL"/>
        </w:rPr>
        <w:t>n</w:t>
      </w:r>
      <w:r w:rsidRPr="00AB54E4">
        <w:rPr>
          <w:rFonts w:asciiTheme="majorHAnsi" w:hAnsiTheme="majorHAnsi" w:cstheme="majorHAnsi"/>
          <w:sz w:val="24"/>
          <w:szCs w:val="24"/>
          <w:lang w:eastAsia="nl-NL"/>
        </w:rPr>
        <w:t xml:space="preserve"> worden geconcludeerd dat respondenten in de actieve condities, de dader meer verantwoordelijk houden voor zijn misdaad, ten opzichte van proefpersonen in de passieve condities. Tevens k</w:t>
      </w:r>
      <w:ins w:id="714" w:author="rai milt" w:date="2018-07-02T12:54:00Z">
        <w:r w:rsidR="00015C5B">
          <w:rPr>
            <w:rFonts w:asciiTheme="majorHAnsi" w:hAnsiTheme="majorHAnsi" w:cstheme="majorHAnsi"/>
            <w:sz w:val="24"/>
            <w:szCs w:val="24"/>
            <w:lang w:eastAsia="nl-NL"/>
          </w:rPr>
          <w:t>o</w:t>
        </w:r>
      </w:ins>
      <w:del w:id="715" w:author="rai milt" w:date="2018-07-02T12:54:00Z">
        <w:r w:rsidR="007B0260" w:rsidDel="00015C5B">
          <w:rPr>
            <w:rFonts w:asciiTheme="majorHAnsi" w:hAnsiTheme="majorHAnsi" w:cstheme="majorHAnsi"/>
            <w:sz w:val="24"/>
            <w:szCs w:val="24"/>
            <w:lang w:eastAsia="nl-NL"/>
          </w:rPr>
          <w:delText>a</w:delText>
        </w:r>
      </w:del>
      <w:r w:rsidR="007B0260">
        <w:rPr>
          <w:rFonts w:asciiTheme="majorHAnsi" w:hAnsiTheme="majorHAnsi" w:cstheme="majorHAnsi"/>
          <w:sz w:val="24"/>
          <w:szCs w:val="24"/>
          <w:lang w:eastAsia="nl-NL"/>
        </w:rPr>
        <w:t>n</w:t>
      </w:r>
      <w:r w:rsidRPr="00AB54E4">
        <w:rPr>
          <w:rFonts w:asciiTheme="majorHAnsi" w:hAnsiTheme="majorHAnsi" w:cstheme="majorHAnsi"/>
          <w:sz w:val="24"/>
          <w:szCs w:val="24"/>
          <w:lang w:eastAsia="nl-NL"/>
        </w:rPr>
        <w:t xml:space="preserve"> er gesteld worden dat het slachtoffer zelf juist minder verantwoordelijk wordt gehouden in de actieve condities, ten opzichte van de passieve condities. Hypothese 1, welke als volgt luidde: ‘Actief taalgebruik zorgt ervoor dat een dader van een misdrijf meer verantwoordelijk wordt gehouden voor zijn daden ten opzichte van passief taalgebruik’, is met deze resultaten dus overeind gebleven.</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Hypothese 2 had vooral betrekking tot geslacht en luidde: ‘Een vrouwelijk slachtoffer zorgt ervoor dat een dader van een misdrijf meer verantwoordelijk wordt gehouden voor zijn daden ten opzichte van een mannelijk slachtoffer’. Er werd namelijk ook een hoofdeffect van het geslacht van het slachtoffer verwacht. </w:t>
      </w:r>
      <w:r w:rsidR="00BD690C">
        <w:rPr>
          <w:rFonts w:asciiTheme="majorHAnsi" w:hAnsiTheme="majorHAnsi" w:cstheme="majorHAnsi"/>
          <w:sz w:val="24"/>
          <w:szCs w:val="24"/>
          <w:lang w:eastAsia="nl-NL"/>
        </w:rPr>
        <w:t>Dit werd echter niet gevonden</w:t>
      </w:r>
      <w:r w:rsidRPr="00AB54E4">
        <w:rPr>
          <w:rFonts w:asciiTheme="majorHAnsi" w:hAnsiTheme="majorHAnsi" w:cstheme="majorHAnsi"/>
          <w:sz w:val="24"/>
          <w:szCs w:val="24"/>
          <w:lang w:eastAsia="nl-NL"/>
        </w:rPr>
        <w:t xml:space="preserve"> waar</w:t>
      </w:r>
      <w:r w:rsidR="0035560C">
        <w:rPr>
          <w:rFonts w:asciiTheme="majorHAnsi" w:hAnsiTheme="majorHAnsi" w:cstheme="majorHAnsi"/>
          <w:sz w:val="24"/>
          <w:szCs w:val="24"/>
          <w:lang w:eastAsia="nl-NL"/>
        </w:rPr>
        <w:t>door</w:t>
      </w:r>
      <w:r w:rsidRPr="00AB54E4">
        <w:rPr>
          <w:rFonts w:asciiTheme="majorHAnsi" w:hAnsiTheme="majorHAnsi" w:cstheme="majorHAnsi"/>
          <w:sz w:val="24"/>
          <w:szCs w:val="24"/>
          <w:lang w:eastAsia="nl-NL"/>
        </w:rPr>
        <w:t xml:space="preserve"> geconcludeerd</w:t>
      </w:r>
      <w:r w:rsidR="0035560C">
        <w:rPr>
          <w:rFonts w:asciiTheme="majorHAnsi" w:hAnsiTheme="majorHAnsi" w:cstheme="majorHAnsi"/>
          <w:sz w:val="24"/>
          <w:szCs w:val="24"/>
          <w:lang w:eastAsia="nl-NL"/>
        </w:rPr>
        <w:t xml:space="preserve"> moest worden</w:t>
      </w:r>
      <w:r w:rsidRPr="00AB54E4">
        <w:rPr>
          <w:rFonts w:asciiTheme="majorHAnsi" w:hAnsiTheme="majorHAnsi" w:cstheme="majorHAnsi"/>
          <w:sz w:val="24"/>
          <w:szCs w:val="24"/>
          <w:lang w:eastAsia="nl-NL"/>
        </w:rPr>
        <w:t xml:space="preserve"> dat het geslacht van het slachtoffer geen significante rol speelt bij de beoordeling van de dader. </w:t>
      </w:r>
      <w:r w:rsidR="00D37A0F">
        <w:rPr>
          <w:rFonts w:asciiTheme="majorHAnsi" w:hAnsiTheme="majorHAnsi" w:cstheme="majorHAnsi"/>
          <w:sz w:val="24"/>
          <w:szCs w:val="24"/>
          <w:lang w:eastAsia="nl-NL"/>
        </w:rPr>
        <w:t xml:space="preserve">Hypothese 2 werd dus verworpen.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Tenslotte was er nog een derde hypothese welke als volgt luidde: ‘Het effect van type taalgebruik is groter bij een vrouwelijk slachtoffer dan bij een mannelijk slachtoffer’. In deze hypothese werd dus een interactie-effect verwacht tussen type taalgebruik en het geslacht van het slachtoffer. Aangezien de tweede hypothese al uitwees dat er geen hoofdeffect van het geslacht van het slachtoffer was, kon de laatste hypothese ook snel verworpen worden. Zo k</w:t>
      </w:r>
      <w:ins w:id="716" w:author="rai milt" w:date="2018-07-02T12:55:00Z">
        <w:r w:rsidR="00015C5B">
          <w:rPr>
            <w:rFonts w:asciiTheme="majorHAnsi" w:hAnsiTheme="majorHAnsi" w:cstheme="majorHAnsi"/>
            <w:sz w:val="24"/>
            <w:szCs w:val="24"/>
            <w:lang w:eastAsia="nl-NL"/>
          </w:rPr>
          <w:t>a</w:t>
        </w:r>
      </w:ins>
      <w:del w:id="717" w:author="rai milt" w:date="2018-07-02T12:55:00Z">
        <w:r w:rsidRPr="00AB54E4" w:rsidDel="00015C5B">
          <w:rPr>
            <w:rFonts w:asciiTheme="majorHAnsi" w:hAnsiTheme="majorHAnsi" w:cstheme="majorHAnsi"/>
            <w:sz w:val="24"/>
            <w:szCs w:val="24"/>
            <w:lang w:eastAsia="nl-NL"/>
          </w:rPr>
          <w:delText>a</w:delText>
        </w:r>
      </w:del>
      <w:r w:rsidRPr="00AB54E4">
        <w:rPr>
          <w:rFonts w:asciiTheme="majorHAnsi" w:hAnsiTheme="majorHAnsi" w:cstheme="majorHAnsi"/>
          <w:sz w:val="24"/>
          <w:szCs w:val="24"/>
          <w:lang w:eastAsia="nl-NL"/>
        </w:rPr>
        <w:t xml:space="preserve">n er enkel een interactie-effect ontstaan, wanneer er bij beide onafhankelijke variabelen een hoofdeffect is opgetreden. </w:t>
      </w:r>
      <w:del w:id="718" w:author="rai milt" w:date="2018-07-02T12:56:00Z">
        <w:r w:rsidRPr="00AB54E4" w:rsidDel="00015C5B">
          <w:rPr>
            <w:rFonts w:asciiTheme="majorHAnsi" w:hAnsiTheme="majorHAnsi" w:cstheme="majorHAnsi"/>
            <w:sz w:val="24"/>
            <w:szCs w:val="24"/>
            <w:lang w:eastAsia="nl-NL"/>
          </w:rPr>
          <w:delText xml:space="preserve">Ook </w:delText>
        </w:r>
      </w:del>
      <w:ins w:id="719" w:author="rai milt" w:date="2018-07-02T12:56:00Z">
        <w:r w:rsidR="00015C5B">
          <w:rPr>
            <w:rFonts w:asciiTheme="majorHAnsi" w:hAnsiTheme="majorHAnsi" w:cstheme="majorHAnsi"/>
            <w:sz w:val="24"/>
            <w:szCs w:val="24"/>
            <w:lang w:eastAsia="nl-NL"/>
          </w:rPr>
          <w:t>H</w:t>
        </w:r>
      </w:ins>
      <w:del w:id="720" w:author="rai milt" w:date="2018-07-02T12:56:00Z">
        <w:r w:rsidRPr="00AB54E4" w:rsidDel="00015C5B">
          <w:rPr>
            <w:rFonts w:asciiTheme="majorHAnsi" w:hAnsiTheme="majorHAnsi" w:cstheme="majorHAnsi"/>
            <w:sz w:val="24"/>
            <w:szCs w:val="24"/>
            <w:lang w:eastAsia="nl-NL"/>
          </w:rPr>
          <w:delText>h</w:delText>
        </w:r>
      </w:del>
      <w:r w:rsidRPr="00AB54E4">
        <w:rPr>
          <w:rFonts w:asciiTheme="majorHAnsi" w:hAnsiTheme="majorHAnsi" w:cstheme="majorHAnsi"/>
          <w:sz w:val="24"/>
          <w:szCs w:val="24"/>
          <w:lang w:eastAsia="nl-NL"/>
        </w:rPr>
        <w:t>ier moe</w:t>
      </w:r>
      <w:ins w:id="721" w:author="rai milt" w:date="2018-06-29T13:50:00Z">
        <w:r w:rsidR="00145648">
          <w:rPr>
            <w:rFonts w:asciiTheme="majorHAnsi" w:hAnsiTheme="majorHAnsi" w:cstheme="majorHAnsi"/>
            <w:sz w:val="24"/>
            <w:szCs w:val="24"/>
            <w:lang w:eastAsia="nl-NL"/>
          </w:rPr>
          <w:t>s</w:t>
        </w:r>
      </w:ins>
      <w:r w:rsidRPr="00AB54E4">
        <w:rPr>
          <w:rFonts w:asciiTheme="majorHAnsi" w:hAnsiTheme="majorHAnsi" w:cstheme="majorHAnsi"/>
          <w:sz w:val="24"/>
          <w:szCs w:val="24"/>
          <w:lang w:eastAsia="nl-NL"/>
        </w:rPr>
        <w:t xml:space="preserve">t dus geconcludeerd worden dat het effect van type taalgebruik niet groter is bij een mannelijk of een vrouwelijk slachtoffer.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Er is tevens nog een tweede toets uitgevoerd om de hierboven beschreven resultaten </w:t>
      </w:r>
      <w:r w:rsidRPr="00AB54E4">
        <w:rPr>
          <w:rFonts w:asciiTheme="majorHAnsi" w:hAnsiTheme="majorHAnsi" w:cstheme="majorHAnsi"/>
          <w:sz w:val="24"/>
          <w:szCs w:val="24"/>
          <w:lang w:eastAsia="nl-NL"/>
        </w:rPr>
        <w:lastRenderedPageBreak/>
        <w:t xml:space="preserve">te controleren. Hierin werd niet de verantwoordelijkheid van de dader, maar de sympathie jegens het slachtoffer getoetst. Ook deze toets wees een hoofdeffect van type taalgebruik uit (p &lt; 0.001). Net zoals in de eerste ANOVA, werd er hier zowel geen hoofdeffect van het geslacht van het slachtoffer, als een interactie-effect gevonden. In de controle-toets werden dus wederom hypothese twee en drie verworpen, waar de eerste hypothese overeind bleef.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Uit dit kwantitatieve onderzoek is gebleken dat vooral het type taalgebruik (actief vs. passief) van grote invloed kan zijn op de waargenomen verantwoordelijkheid die aan de dader wordt toegeschreven. Zo werd de dader in de actieve condities significant meer verantwoordelijk gehouden voor zijn misdaad, ten opzichte van de dader in de passieve condities. Andersom w</w:t>
      </w:r>
      <w:r w:rsidR="0035560C">
        <w:rPr>
          <w:rFonts w:asciiTheme="majorHAnsi" w:hAnsiTheme="majorHAnsi" w:cstheme="majorHAnsi"/>
          <w:sz w:val="24"/>
          <w:szCs w:val="24"/>
          <w:lang w:eastAsia="nl-NL"/>
        </w:rPr>
        <w:t>erd</w:t>
      </w:r>
      <w:r w:rsidRPr="00AB54E4">
        <w:rPr>
          <w:rFonts w:asciiTheme="majorHAnsi" w:hAnsiTheme="majorHAnsi" w:cstheme="majorHAnsi"/>
          <w:sz w:val="24"/>
          <w:szCs w:val="24"/>
          <w:lang w:eastAsia="nl-NL"/>
        </w:rPr>
        <w:t xml:space="preserve"> het slachtoffer zelf meer verantwoordelijk gehouden in de passieve condities, ten opzichte van de </w:t>
      </w:r>
      <w:r w:rsidR="0035560C">
        <w:rPr>
          <w:rFonts w:asciiTheme="majorHAnsi" w:hAnsiTheme="majorHAnsi" w:cstheme="majorHAnsi"/>
          <w:sz w:val="24"/>
          <w:szCs w:val="24"/>
          <w:lang w:eastAsia="nl-NL"/>
        </w:rPr>
        <w:t>actieve</w:t>
      </w:r>
      <w:r w:rsidRPr="00AB54E4">
        <w:rPr>
          <w:rFonts w:asciiTheme="majorHAnsi" w:hAnsiTheme="majorHAnsi" w:cstheme="majorHAnsi"/>
          <w:sz w:val="24"/>
          <w:szCs w:val="24"/>
          <w:lang w:eastAsia="nl-NL"/>
        </w:rPr>
        <w:t xml:space="preserve"> condities. Over het geslacht van het slachtoffer k</w:t>
      </w:r>
      <w:r w:rsidR="0035560C">
        <w:rPr>
          <w:rFonts w:asciiTheme="majorHAnsi" w:hAnsiTheme="majorHAnsi" w:cstheme="majorHAnsi"/>
          <w:sz w:val="24"/>
          <w:szCs w:val="24"/>
          <w:lang w:eastAsia="nl-NL"/>
        </w:rPr>
        <w:t>on</w:t>
      </w:r>
      <w:r w:rsidRPr="00AB54E4">
        <w:rPr>
          <w:rFonts w:asciiTheme="majorHAnsi" w:hAnsiTheme="majorHAnsi" w:cstheme="majorHAnsi"/>
          <w:sz w:val="24"/>
          <w:szCs w:val="24"/>
          <w:lang w:eastAsia="nl-NL"/>
        </w:rPr>
        <w:t>, voor nu, enkel geconcludeerd worden dat het geen significante rol speelt bij de beoordeling van een dader. Toch l</w:t>
      </w:r>
      <w:r w:rsidR="0035560C">
        <w:rPr>
          <w:rFonts w:asciiTheme="majorHAnsi" w:hAnsiTheme="majorHAnsi" w:cstheme="majorHAnsi"/>
          <w:sz w:val="24"/>
          <w:szCs w:val="24"/>
          <w:lang w:eastAsia="nl-NL"/>
        </w:rPr>
        <w:t>eek</w:t>
      </w:r>
      <w:r w:rsidRPr="00AB54E4">
        <w:rPr>
          <w:rFonts w:asciiTheme="majorHAnsi" w:hAnsiTheme="majorHAnsi" w:cstheme="majorHAnsi"/>
          <w:sz w:val="24"/>
          <w:szCs w:val="24"/>
          <w:lang w:eastAsia="nl-NL"/>
        </w:rPr>
        <w:t xml:space="preserve"> het</w:t>
      </w:r>
      <w:ins w:id="722" w:author="rai milt" w:date="2018-07-02T12:58:00Z">
        <w:r w:rsidR="00C730EB">
          <w:rPr>
            <w:rFonts w:asciiTheme="majorHAnsi" w:hAnsiTheme="majorHAnsi" w:cstheme="majorHAnsi"/>
            <w:sz w:val="24"/>
            <w:szCs w:val="24"/>
            <w:lang w:eastAsia="nl-NL"/>
          </w:rPr>
          <w:t xml:space="preserve"> geslacht van het slachtoffer </w:t>
        </w:r>
      </w:ins>
      <w:ins w:id="723" w:author="rai milt" w:date="2018-07-04T14:32:00Z">
        <w:r w:rsidR="00C14F8F">
          <w:rPr>
            <w:rFonts w:asciiTheme="majorHAnsi" w:hAnsiTheme="majorHAnsi" w:cstheme="majorHAnsi"/>
            <w:sz w:val="24"/>
            <w:szCs w:val="24"/>
            <w:lang w:eastAsia="nl-NL"/>
          </w:rPr>
          <w:t xml:space="preserve">hierop </w:t>
        </w:r>
      </w:ins>
      <w:ins w:id="724" w:author="rai milt" w:date="2018-07-02T12:58:00Z">
        <w:r w:rsidR="00C730EB">
          <w:rPr>
            <w:rFonts w:asciiTheme="majorHAnsi" w:hAnsiTheme="majorHAnsi" w:cstheme="majorHAnsi"/>
            <w:sz w:val="24"/>
            <w:szCs w:val="24"/>
            <w:lang w:eastAsia="nl-NL"/>
          </w:rPr>
          <w:t>wel van invloed te zijn</w:t>
        </w:r>
      </w:ins>
      <w:del w:id="725" w:author="rai milt" w:date="2018-07-02T12:58:00Z">
        <w:r w:rsidRPr="00AB54E4" w:rsidDel="00C730EB">
          <w:rPr>
            <w:rFonts w:asciiTheme="majorHAnsi" w:hAnsiTheme="majorHAnsi" w:cstheme="majorHAnsi"/>
            <w:sz w:val="24"/>
            <w:szCs w:val="24"/>
            <w:lang w:eastAsia="nl-NL"/>
          </w:rPr>
          <w:delText xml:space="preserve"> wel enige invloed te hebben</w:delText>
        </w:r>
      </w:del>
      <w:r w:rsidRPr="00AB54E4">
        <w:rPr>
          <w:rFonts w:asciiTheme="majorHAnsi" w:hAnsiTheme="majorHAnsi" w:cstheme="majorHAnsi"/>
          <w:sz w:val="24"/>
          <w:szCs w:val="24"/>
          <w:lang w:eastAsia="nl-NL"/>
        </w:rPr>
        <w:t>.</w:t>
      </w:r>
    </w:p>
    <w:p w14:paraId="02FD1200" w14:textId="77777777" w:rsidR="00AB54E4" w:rsidRPr="00AB54E4" w:rsidRDefault="00AB54E4" w:rsidP="00AB54E4">
      <w:pPr>
        <w:spacing w:after="0" w:line="360" w:lineRule="auto"/>
        <w:rPr>
          <w:rFonts w:asciiTheme="majorHAnsi" w:hAnsiTheme="majorHAnsi" w:cstheme="majorHAnsi"/>
          <w:sz w:val="20"/>
          <w:szCs w:val="20"/>
          <w:lang w:eastAsia="nl-NL"/>
        </w:rPr>
      </w:pPr>
    </w:p>
    <w:p w14:paraId="41A838D5" w14:textId="77777777" w:rsidR="00AB54E4" w:rsidRPr="00AB54E4" w:rsidRDefault="00AB54E4" w:rsidP="00AB54E4">
      <w:pPr>
        <w:spacing w:after="0" w:line="360" w:lineRule="auto"/>
        <w:rPr>
          <w:rFonts w:asciiTheme="majorHAnsi" w:hAnsiTheme="majorHAnsi" w:cstheme="majorHAnsi"/>
          <w:color w:val="2F5496" w:themeColor="accent1" w:themeShade="BF"/>
          <w:sz w:val="24"/>
          <w:szCs w:val="24"/>
          <w:lang w:eastAsia="nl-NL"/>
        </w:rPr>
      </w:pPr>
    </w:p>
    <w:p w14:paraId="6D990B03" w14:textId="77777777" w:rsidR="00C718E5" w:rsidRDefault="00C718E5" w:rsidP="00C718E5">
      <w:r>
        <w:br/>
      </w:r>
      <w:r>
        <w:br/>
      </w:r>
      <w:r>
        <w:br/>
      </w:r>
      <w:r>
        <w:br/>
      </w:r>
      <w:r>
        <w:br/>
      </w:r>
      <w:r>
        <w:br/>
      </w:r>
      <w:r>
        <w:br/>
      </w:r>
      <w:r>
        <w:br/>
      </w:r>
      <w:r>
        <w:br/>
      </w:r>
      <w:r>
        <w:br/>
      </w:r>
      <w:r>
        <w:br/>
      </w:r>
    </w:p>
    <w:p w14:paraId="23485572" w14:textId="77777777" w:rsidR="00C718E5" w:rsidRDefault="00C718E5" w:rsidP="00C718E5"/>
    <w:p w14:paraId="2902CADC" w14:textId="77777777" w:rsidR="00C718E5" w:rsidRDefault="00C718E5" w:rsidP="00C718E5"/>
    <w:p w14:paraId="6B2D2898" w14:textId="77777777" w:rsidR="00C718E5" w:rsidRDefault="00C718E5" w:rsidP="00C718E5"/>
    <w:p w14:paraId="3E7B44C8" w14:textId="77777777" w:rsidR="00C718E5" w:rsidRDefault="00C718E5" w:rsidP="00C718E5"/>
    <w:p w14:paraId="1A0A8659" w14:textId="77777777" w:rsidR="00C718E5" w:rsidRDefault="00C718E5" w:rsidP="00C718E5"/>
    <w:p w14:paraId="20D0C812" w14:textId="77777777" w:rsidR="00C718E5" w:rsidRDefault="00C718E5" w:rsidP="00C718E5"/>
    <w:p w14:paraId="049815D0" w14:textId="77777777" w:rsidR="00C718E5" w:rsidRDefault="00C718E5" w:rsidP="00C718E5"/>
    <w:p w14:paraId="598973AD" w14:textId="0C40A629" w:rsidR="00C718E5" w:rsidDel="009C6908" w:rsidRDefault="009C6908">
      <w:pPr>
        <w:pStyle w:val="Kop1"/>
        <w:rPr>
          <w:del w:id="726" w:author="rai milt" w:date="2018-07-04T14:08:00Z"/>
        </w:rPr>
        <w:pPrChange w:id="727" w:author="rai milt" w:date="2018-07-04T14:18:00Z">
          <w:pPr/>
        </w:pPrChange>
      </w:pPr>
      <w:ins w:id="728" w:author="rai milt" w:date="2018-07-04T14:08:00Z">
        <w:r>
          <w:lastRenderedPageBreak/>
          <w:br/>
        </w:r>
        <w:r>
          <w:br/>
        </w:r>
      </w:ins>
    </w:p>
    <w:p w14:paraId="092786A6" w14:textId="77777777" w:rsidR="00C718E5" w:rsidDel="009C6908" w:rsidRDefault="00C718E5">
      <w:pPr>
        <w:pStyle w:val="Kop1"/>
        <w:rPr>
          <w:del w:id="729" w:author="rai milt" w:date="2018-07-04T14:08:00Z"/>
        </w:rPr>
        <w:pPrChange w:id="730" w:author="rai milt" w:date="2018-07-04T14:18:00Z">
          <w:pPr/>
        </w:pPrChange>
      </w:pPr>
    </w:p>
    <w:p w14:paraId="4C6536C4" w14:textId="77777777" w:rsidR="00C718E5" w:rsidDel="009C6908" w:rsidRDefault="00C718E5">
      <w:pPr>
        <w:pStyle w:val="Kop1"/>
        <w:rPr>
          <w:del w:id="731" w:author="rai milt" w:date="2018-07-04T14:08:00Z"/>
        </w:rPr>
        <w:pPrChange w:id="732" w:author="rai milt" w:date="2018-07-04T14:18:00Z">
          <w:pPr/>
        </w:pPrChange>
      </w:pPr>
    </w:p>
    <w:p w14:paraId="61F2DA56" w14:textId="77777777" w:rsidR="00AB54E4" w:rsidRPr="00AB54E4" w:rsidRDefault="00AB54E4">
      <w:pPr>
        <w:pStyle w:val="Kop1"/>
      </w:pPr>
      <w:bookmarkStart w:id="733" w:name="_Toc518401838"/>
      <w:bookmarkStart w:id="734" w:name="_Toc518477544"/>
      <w:r w:rsidRPr="00AB54E4">
        <w:t>Discussie</w:t>
      </w:r>
      <w:bookmarkEnd w:id="733"/>
      <w:bookmarkEnd w:id="734"/>
    </w:p>
    <w:p w14:paraId="3CAF0CFA" w14:textId="0FD0E2F3" w:rsidR="00C718E5" w:rsidRPr="00C718E5" w:rsidRDefault="00AB54E4" w:rsidP="00C718E5">
      <w:pPr>
        <w:spacing w:after="0" w:line="360" w:lineRule="auto"/>
        <w:rPr>
          <w:rFonts w:asciiTheme="majorHAnsi" w:hAnsiTheme="majorHAnsi" w:cstheme="majorHAnsi"/>
          <w:sz w:val="24"/>
          <w:szCs w:val="24"/>
          <w:lang w:eastAsia="nl-NL"/>
        </w:rPr>
      </w:pPr>
      <w:r w:rsidRPr="00AB54E4">
        <w:rPr>
          <w:rFonts w:asciiTheme="majorHAnsi" w:hAnsiTheme="majorHAnsi" w:cstheme="majorHAnsi"/>
          <w:sz w:val="24"/>
          <w:szCs w:val="24"/>
          <w:lang w:eastAsia="nl-NL"/>
        </w:rPr>
        <w:t>In dit onderzoek is duidelijk naar voren gekomen dat het type taalgebruik een significant effect heeft op de beoordeling van een dader. Zo werd de dader in de actieve condities meer verantwoordelijk gehouden dan de dader in de passieve condities. Deze resultaten sloten aan bij eerder onderzoek, waarin gesteld w</w:t>
      </w:r>
      <w:r w:rsidR="0035560C">
        <w:rPr>
          <w:rFonts w:asciiTheme="majorHAnsi" w:hAnsiTheme="majorHAnsi" w:cstheme="majorHAnsi"/>
          <w:sz w:val="24"/>
          <w:szCs w:val="24"/>
          <w:lang w:eastAsia="nl-NL"/>
        </w:rPr>
        <w:t>ordt</w:t>
      </w:r>
      <w:r w:rsidRPr="00AB54E4">
        <w:rPr>
          <w:rFonts w:asciiTheme="majorHAnsi" w:hAnsiTheme="majorHAnsi" w:cstheme="majorHAnsi"/>
          <w:sz w:val="24"/>
          <w:szCs w:val="24"/>
          <w:lang w:eastAsia="nl-NL"/>
        </w:rPr>
        <w:t xml:space="preserve"> dat er bij actief taalgebruik verwezen wordt naar degene die de handeling uitvoert, terwijl bij passief taalgebruik de focus wordt gelegd op degene die de handeling ondergaat (Johnson-</w:t>
      </w:r>
      <w:proofErr w:type="spellStart"/>
      <w:r w:rsidRPr="00AB54E4">
        <w:rPr>
          <w:rFonts w:asciiTheme="majorHAnsi" w:hAnsiTheme="majorHAnsi" w:cstheme="majorHAnsi"/>
          <w:sz w:val="24"/>
          <w:szCs w:val="24"/>
          <w:lang w:eastAsia="nl-NL"/>
        </w:rPr>
        <w:t>Laird</w:t>
      </w:r>
      <w:proofErr w:type="spellEnd"/>
      <w:r w:rsidRPr="00AB54E4">
        <w:rPr>
          <w:rFonts w:asciiTheme="majorHAnsi" w:hAnsiTheme="majorHAnsi" w:cstheme="majorHAnsi"/>
          <w:sz w:val="24"/>
          <w:szCs w:val="24"/>
          <w:lang w:eastAsia="nl-NL"/>
        </w:rPr>
        <w:t xml:space="preserve">, 1968). Dit kan er toe leiden dat bij passief taalgebruik het slachtoffer zelf meer verantwoordelijk wordt gehouden voor de misdaad.  </w:t>
      </w:r>
      <w:ins w:id="735" w:author="rai milt" w:date="2018-07-04T14:29:00Z">
        <w:r w:rsidR="00C14F8F">
          <w:rPr>
            <w:rFonts w:asciiTheme="majorHAnsi" w:hAnsiTheme="majorHAnsi" w:cstheme="majorHAnsi"/>
            <w:sz w:val="24"/>
            <w:szCs w:val="24"/>
            <w:lang w:eastAsia="nl-NL"/>
          </w:rPr>
          <w:t>Tevens</w:t>
        </w:r>
      </w:ins>
      <w:del w:id="736" w:author="rai milt" w:date="2018-07-04T14:29:00Z">
        <w:r w:rsidRPr="00AB54E4" w:rsidDel="00C14F8F">
          <w:rPr>
            <w:rFonts w:asciiTheme="majorHAnsi" w:hAnsiTheme="majorHAnsi" w:cstheme="majorHAnsi"/>
            <w:sz w:val="24"/>
            <w:szCs w:val="24"/>
            <w:lang w:eastAsia="nl-NL"/>
          </w:rPr>
          <w:delText>Ook</w:delText>
        </w:r>
      </w:del>
      <w:r w:rsidRPr="00AB54E4">
        <w:rPr>
          <w:rFonts w:asciiTheme="majorHAnsi" w:hAnsiTheme="majorHAnsi" w:cstheme="majorHAnsi"/>
          <w:sz w:val="24"/>
          <w:szCs w:val="24"/>
          <w:lang w:eastAsia="nl-NL"/>
        </w:rPr>
        <w:t xml:space="preserve"> sl</w:t>
      </w:r>
      <w:r w:rsidR="0035560C">
        <w:rPr>
          <w:rFonts w:asciiTheme="majorHAnsi" w:hAnsiTheme="majorHAnsi" w:cstheme="majorHAnsi"/>
          <w:sz w:val="24"/>
          <w:szCs w:val="24"/>
          <w:lang w:eastAsia="nl-NL"/>
        </w:rPr>
        <w:t>oten</w:t>
      </w:r>
      <w:r w:rsidRPr="00AB54E4">
        <w:rPr>
          <w:rFonts w:asciiTheme="majorHAnsi" w:hAnsiTheme="majorHAnsi" w:cstheme="majorHAnsi"/>
          <w:sz w:val="24"/>
          <w:szCs w:val="24"/>
          <w:lang w:eastAsia="nl-NL"/>
        </w:rPr>
        <w:t xml:space="preserve"> deze resultaten aan bij onderzoek van </w:t>
      </w:r>
      <w:proofErr w:type="spellStart"/>
      <w:r w:rsidRPr="00AB54E4">
        <w:rPr>
          <w:rFonts w:asciiTheme="majorHAnsi" w:hAnsiTheme="majorHAnsi" w:cstheme="majorHAnsi"/>
          <w:sz w:val="24"/>
          <w:szCs w:val="24"/>
          <w:lang w:eastAsia="nl-NL"/>
        </w:rPr>
        <w:t>Coates</w:t>
      </w:r>
      <w:proofErr w:type="spellEnd"/>
      <w:r w:rsidRPr="00AB54E4">
        <w:rPr>
          <w:rFonts w:asciiTheme="majorHAnsi" w:hAnsiTheme="majorHAnsi" w:cstheme="majorHAnsi"/>
          <w:sz w:val="24"/>
          <w:szCs w:val="24"/>
          <w:lang w:eastAsia="nl-NL"/>
        </w:rPr>
        <w:t xml:space="preserve"> en Wade (2007). Zij stel</w:t>
      </w:r>
      <w:r w:rsidR="0035560C">
        <w:rPr>
          <w:rFonts w:asciiTheme="majorHAnsi" w:hAnsiTheme="majorHAnsi" w:cstheme="majorHAnsi"/>
          <w:sz w:val="24"/>
          <w:szCs w:val="24"/>
          <w:lang w:eastAsia="nl-NL"/>
        </w:rPr>
        <w:t>d</w:t>
      </w:r>
      <w:r w:rsidRPr="00AB54E4">
        <w:rPr>
          <w:rFonts w:asciiTheme="majorHAnsi" w:hAnsiTheme="majorHAnsi" w:cstheme="majorHAnsi"/>
          <w:sz w:val="24"/>
          <w:szCs w:val="24"/>
          <w:lang w:eastAsia="nl-NL"/>
        </w:rPr>
        <w:t>en dat schrijvers passief vs. actief taalgebruik gebruiken in misdaadberichten, om de verantwoordelijkheid van de dader te manipuleren.</w:t>
      </w:r>
      <w:ins w:id="737" w:author="rai milt" w:date="2018-07-02T13:06:00Z">
        <w:r w:rsidR="00C730EB">
          <w:rPr>
            <w:rFonts w:asciiTheme="majorHAnsi" w:hAnsiTheme="majorHAnsi" w:cstheme="majorHAnsi"/>
            <w:sz w:val="24"/>
            <w:szCs w:val="24"/>
            <w:lang w:eastAsia="nl-NL"/>
          </w:rPr>
          <w:t xml:space="preserve"> Ook</w:t>
        </w:r>
      </w:ins>
      <w:r w:rsidRPr="00AB54E4">
        <w:rPr>
          <w:rFonts w:asciiTheme="majorHAnsi" w:hAnsiTheme="majorHAnsi" w:cstheme="majorHAnsi"/>
          <w:sz w:val="24"/>
          <w:szCs w:val="24"/>
          <w:lang w:eastAsia="nl-NL"/>
        </w:rPr>
        <w:t xml:space="preserve"> </w:t>
      </w:r>
      <w:proofErr w:type="spellStart"/>
      <w:ins w:id="738" w:author="rai milt" w:date="2018-07-02T13:06:00Z">
        <w:r w:rsidR="00C730EB">
          <w:rPr>
            <w:rFonts w:asciiTheme="majorHAnsi" w:hAnsiTheme="majorHAnsi" w:cstheme="majorHAnsi"/>
            <w:sz w:val="24"/>
            <w:szCs w:val="24"/>
            <w:lang w:eastAsia="nl-NL"/>
          </w:rPr>
          <w:t>Bohner</w:t>
        </w:r>
        <w:proofErr w:type="spellEnd"/>
        <w:r w:rsidR="00C730EB">
          <w:rPr>
            <w:rFonts w:asciiTheme="majorHAnsi" w:hAnsiTheme="majorHAnsi" w:cstheme="majorHAnsi"/>
            <w:sz w:val="24"/>
            <w:szCs w:val="24"/>
            <w:lang w:eastAsia="nl-NL"/>
          </w:rPr>
          <w:t xml:space="preserve"> (2001) en </w:t>
        </w:r>
      </w:ins>
      <w:ins w:id="739" w:author="rai milt" w:date="2018-07-02T13:08:00Z">
        <w:r w:rsidR="007316CF" w:rsidRPr="00AB54E4">
          <w:rPr>
            <w:rFonts w:asciiTheme="majorHAnsi" w:hAnsiTheme="majorHAnsi" w:cstheme="majorHAnsi"/>
            <w:sz w:val="24"/>
            <w:szCs w:val="24"/>
            <w:lang w:eastAsia="nl-NL"/>
          </w:rPr>
          <w:t>Brown en Fish (1983)</w:t>
        </w:r>
      </w:ins>
      <w:ins w:id="740" w:author="rai milt" w:date="2018-07-02T13:06:00Z">
        <w:r w:rsidR="00C730EB">
          <w:rPr>
            <w:rFonts w:asciiTheme="majorHAnsi" w:hAnsiTheme="majorHAnsi" w:cstheme="majorHAnsi"/>
            <w:sz w:val="24"/>
            <w:szCs w:val="24"/>
            <w:lang w:eastAsia="nl-NL"/>
          </w:rPr>
          <w:t xml:space="preserve"> </w:t>
        </w:r>
        <w:r w:rsidR="007316CF">
          <w:rPr>
            <w:rFonts w:asciiTheme="majorHAnsi" w:hAnsiTheme="majorHAnsi" w:cstheme="majorHAnsi"/>
            <w:sz w:val="24"/>
            <w:szCs w:val="24"/>
            <w:lang w:eastAsia="nl-NL"/>
          </w:rPr>
          <w:t xml:space="preserve">deden onderzoek naar het effect </w:t>
        </w:r>
      </w:ins>
      <w:ins w:id="741" w:author="rai milt" w:date="2018-07-02T13:08:00Z">
        <w:r w:rsidR="007316CF">
          <w:rPr>
            <w:rFonts w:asciiTheme="majorHAnsi" w:hAnsiTheme="majorHAnsi" w:cstheme="majorHAnsi"/>
            <w:sz w:val="24"/>
            <w:szCs w:val="24"/>
            <w:lang w:eastAsia="nl-NL"/>
          </w:rPr>
          <w:t xml:space="preserve">van passief taalgebruik </w:t>
        </w:r>
      </w:ins>
      <w:ins w:id="742" w:author="rai milt" w:date="2018-07-02T13:09:00Z">
        <w:r w:rsidR="007316CF">
          <w:rPr>
            <w:rFonts w:asciiTheme="majorHAnsi" w:hAnsiTheme="majorHAnsi" w:cstheme="majorHAnsi"/>
            <w:sz w:val="24"/>
            <w:szCs w:val="24"/>
            <w:lang w:eastAsia="nl-NL"/>
          </w:rPr>
          <w:t>en ook zij kwamen tot dezelfde conclusie</w:t>
        </w:r>
      </w:ins>
      <w:del w:id="743" w:author="rai milt" w:date="2018-07-02T13:05:00Z">
        <w:r w:rsidRPr="00AB54E4" w:rsidDel="00C730EB">
          <w:rPr>
            <w:rFonts w:asciiTheme="majorHAnsi" w:hAnsiTheme="majorHAnsi" w:cstheme="majorHAnsi"/>
            <w:sz w:val="24"/>
            <w:szCs w:val="24"/>
            <w:lang w:eastAsia="nl-NL"/>
          </w:rPr>
          <w:delText>Er is nog veel meer onderzoek verricht naar de invloed van</w:delText>
        </w:r>
        <w:r w:rsidR="007B0260" w:rsidDel="00C730EB">
          <w:rPr>
            <w:rFonts w:asciiTheme="majorHAnsi" w:hAnsiTheme="majorHAnsi" w:cstheme="majorHAnsi"/>
            <w:sz w:val="24"/>
            <w:szCs w:val="24"/>
            <w:lang w:eastAsia="nl-NL"/>
          </w:rPr>
          <w:delText xml:space="preserve"> actief vs. passief taalgebruik</w:delText>
        </w:r>
        <w:r w:rsidRPr="00AB54E4" w:rsidDel="00C730EB">
          <w:rPr>
            <w:rFonts w:asciiTheme="majorHAnsi" w:hAnsiTheme="majorHAnsi" w:cstheme="majorHAnsi"/>
            <w:sz w:val="24"/>
            <w:szCs w:val="24"/>
            <w:lang w:eastAsia="nl-NL"/>
          </w:rPr>
          <w:delText xml:space="preserve">. </w:delText>
        </w:r>
      </w:del>
      <w:del w:id="744" w:author="rai milt" w:date="2018-07-02T13:09:00Z">
        <w:r w:rsidRPr="00AB54E4" w:rsidDel="007316CF">
          <w:rPr>
            <w:rFonts w:asciiTheme="majorHAnsi" w:hAnsiTheme="majorHAnsi" w:cstheme="majorHAnsi"/>
            <w:sz w:val="24"/>
            <w:szCs w:val="24"/>
            <w:lang w:eastAsia="nl-NL"/>
          </w:rPr>
          <w:delText>Vrijwel al deze onderzoeken k</w:delText>
        </w:r>
        <w:r w:rsidR="0035560C" w:rsidDel="007316CF">
          <w:rPr>
            <w:rFonts w:asciiTheme="majorHAnsi" w:hAnsiTheme="majorHAnsi" w:cstheme="majorHAnsi"/>
            <w:sz w:val="24"/>
            <w:szCs w:val="24"/>
            <w:lang w:eastAsia="nl-NL"/>
          </w:rPr>
          <w:delText>wamen</w:delText>
        </w:r>
        <w:r w:rsidRPr="00AB54E4" w:rsidDel="007316CF">
          <w:rPr>
            <w:rFonts w:asciiTheme="majorHAnsi" w:hAnsiTheme="majorHAnsi" w:cstheme="majorHAnsi"/>
            <w:sz w:val="24"/>
            <w:szCs w:val="24"/>
            <w:lang w:eastAsia="nl-NL"/>
          </w:rPr>
          <w:delText xml:space="preserve"> tot dezelfde conclusie</w:delText>
        </w:r>
      </w:del>
      <w:r w:rsidR="0035560C">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 xml:space="preserve"> </w:t>
      </w:r>
      <w:r w:rsidR="0035560C">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Actief taalgebruik zorgt voor een hogere verantwoordelijkheid jegens de dader, ten opzichte van passief taalgebruik</w:t>
      </w:r>
      <w:r w:rsidR="0035560C">
        <w:rPr>
          <w:rFonts w:asciiTheme="majorHAnsi" w:hAnsiTheme="majorHAnsi" w:cstheme="majorHAnsi"/>
          <w:sz w:val="24"/>
          <w:szCs w:val="24"/>
          <w:lang w:eastAsia="nl-NL"/>
        </w:rPr>
        <w:t>’</w:t>
      </w:r>
      <w:r w:rsidRPr="00AB54E4">
        <w:rPr>
          <w:rFonts w:asciiTheme="majorHAnsi" w:hAnsiTheme="majorHAnsi" w:cstheme="majorHAnsi"/>
          <w:sz w:val="24"/>
          <w:szCs w:val="24"/>
          <w:lang w:eastAsia="nl-NL"/>
        </w:rPr>
        <w:t>. De hierboven beschreven bevindingen geven dan ook het antwoord op het eerste deel van de onderzoeksvraag, namelijk: ‘Hoe beïnvloeden passief vs. actief taalgebruik, de waargenomen verantwoordelijkheid tegenover de dader?’ Zo zorgt actief taalgebruik</w:t>
      </w:r>
      <w:ins w:id="745" w:author="rai milt" w:date="2018-07-05T10:43:00Z">
        <w:r w:rsidR="00EA2BDB">
          <w:rPr>
            <w:rFonts w:asciiTheme="majorHAnsi" w:hAnsiTheme="majorHAnsi" w:cstheme="majorHAnsi"/>
            <w:sz w:val="24"/>
            <w:szCs w:val="24"/>
            <w:lang w:eastAsia="nl-NL"/>
          </w:rPr>
          <w:t xml:space="preserve">, </w:t>
        </w:r>
      </w:ins>
      <w:del w:id="746" w:author="rai milt" w:date="2018-07-05T10:43:00Z">
        <w:r w:rsidR="005124A6" w:rsidDel="00EA2BDB">
          <w:rPr>
            <w:rFonts w:asciiTheme="majorHAnsi" w:hAnsiTheme="majorHAnsi" w:cstheme="majorHAnsi"/>
            <w:sz w:val="24"/>
            <w:szCs w:val="24"/>
            <w:lang w:eastAsia="nl-NL"/>
          </w:rPr>
          <w:delText xml:space="preserve"> </w:delText>
        </w:r>
      </w:del>
      <w:r w:rsidR="005124A6">
        <w:rPr>
          <w:rFonts w:asciiTheme="majorHAnsi" w:hAnsiTheme="majorHAnsi" w:cstheme="majorHAnsi"/>
          <w:sz w:val="24"/>
          <w:szCs w:val="24"/>
          <w:lang w:eastAsia="nl-NL"/>
        </w:rPr>
        <w:t>kortom</w:t>
      </w:r>
      <w:ins w:id="747" w:author="rai milt" w:date="2018-07-05T10:43:00Z">
        <w:r w:rsidR="00B47CD2">
          <w:rPr>
            <w:rFonts w:asciiTheme="majorHAnsi" w:hAnsiTheme="majorHAnsi" w:cstheme="majorHAnsi"/>
            <w:sz w:val="24"/>
            <w:szCs w:val="24"/>
            <w:lang w:eastAsia="nl-NL"/>
          </w:rPr>
          <w:t>,</w:t>
        </w:r>
      </w:ins>
      <w:r w:rsidRPr="00AB54E4">
        <w:rPr>
          <w:rFonts w:asciiTheme="majorHAnsi" w:hAnsiTheme="majorHAnsi" w:cstheme="majorHAnsi"/>
          <w:sz w:val="24"/>
          <w:szCs w:val="24"/>
          <w:lang w:eastAsia="nl-NL"/>
        </w:rPr>
        <w:t xml:space="preserve"> voor meer focus op degene die de handeling uitvoert, wat in veel gevallen de dader is. De resultaten van deze studie met betrekking tot type taalgebruik k</w:t>
      </w:r>
      <w:r w:rsidR="0035560C">
        <w:rPr>
          <w:rFonts w:asciiTheme="majorHAnsi" w:hAnsiTheme="majorHAnsi" w:cstheme="majorHAnsi"/>
          <w:sz w:val="24"/>
          <w:szCs w:val="24"/>
          <w:lang w:eastAsia="nl-NL"/>
        </w:rPr>
        <w:t>wamen</w:t>
      </w:r>
      <w:r w:rsidRPr="00AB54E4">
        <w:rPr>
          <w:rFonts w:asciiTheme="majorHAnsi" w:hAnsiTheme="majorHAnsi" w:cstheme="majorHAnsi"/>
          <w:sz w:val="24"/>
          <w:szCs w:val="24"/>
          <w:lang w:eastAsia="nl-NL"/>
        </w:rPr>
        <w:t xml:space="preserve"> dus, zoals al gezegd, overeen met de verwachtingen op basis van bestaande literatuur.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Een ander opvallend resultaat </w:t>
      </w:r>
      <w:r w:rsidR="0035560C">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dat </w:t>
      </w:r>
      <w:r w:rsidR="0035560C">
        <w:rPr>
          <w:rFonts w:asciiTheme="majorHAnsi" w:hAnsiTheme="majorHAnsi" w:cstheme="majorHAnsi"/>
          <w:sz w:val="24"/>
          <w:szCs w:val="24"/>
          <w:lang w:eastAsia="nl-NL"/>
        </w:rPr>
        <w:t>een</w:t>
      </w:r>
      <w:r w:rsidRPr="00AB54E4">
        <w:rPr>
          <w:rFonts w:asciiTheme="majorHAnsi" w:hAnsiTheme="majorHAnsi" w:cstheme="majorHAnsi"/>
          <w:sz w:val="24"/>
          <w:szCs w:val="24"/>
          <w:lang w:eastAsia="nl-NL"/>
        </w:rPr>
        <w:t xml:space="preserve"> hoofdeffect van het geslacht van het slachtoffer </w:t>
      </w:r>
      <w:r w:rsidR="0035560C">
        <w:rPr>
          <w:rFonts w:asciiTheme="majorHAnsi" w:hAnsiTheme="majorHAnsi" w:cstheme="majorHAnsi"/>
          <w:sz w:val="24"/>
          <w:szCs w:val="24"/>
          <w:lang w:eastAsia="nl-NL"/>
        </w:rPr>
        <w:t>uitbleef</w:t>
      </w:r>
      <w:r w:rsidRPr="00AB54E4">
        <w:rPr>
          <w:rFonts w:asciiTheme="majorHAnsi" w:hAnsiTheme="majorHAnsi" w:cstheme="majorHAnsi"/>
          <w:sz w:val="24"/>
          <w:szCs w:val="24"/>
          <w:lang w:eastAsia="nl-NL"/>
        </w:rPr>
        <w:t xml:space="preserve">. Dit </w:t>
      </w:r>
      <w:r w:rsidR="0035560C">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opvallend, aangezien wel een effect verwacht werd op basis van bestaande literatuur. Zo </w:t>
      </w:r>
      <w:ins w:id="748" w:author="rai milt" w:date="2018-07-03T17:08:00Z">
        <w:r w:rsidR="006422C5">
          <w:rPr>
            <w:rFonts w:asciiTheme="majorHAnsi" w:hAnsiTheme="majorHAnsi" w:cstheme="majorHAnsi"/>
            <w:sz w:val="24"/>
            <w:szCs w:val="24"/>
            <w:lang w:eastAsia="nl-NL"/>
          </w:rPr>
          <w:t>was</w:t>
        </w:r>
      </w:ins>
      <w:del w:id="749" w:author="rai milt" w:date="2018-07-03T17:08:00Z">
        <w:r w:rsidRPr="00AB54E4" w:rsidDel="006422C5">
          <w:rPr>
            <w:rFonts w:asciiTheme="majorHAnsi" w:hAnsiTheme="majorHAnsi" w:cstheme="majorHAnsi"/>
            <w:sz w:val="24"/>
            <w:szCs w:val="24"/>
            <w:lang w:eastAsia="nl-NL"/>
          </w:rPr>
          <w:delText>i</w:delText>
        </w:r>
        <w:r w:rsidR="005124A6" w:rsidDel="006422C5">
          <w:rPr>
            <w:rFonts w:asciiTheme="majorHAnsi" w:hAnsiTheme="majorHAnsi" w:cstheme="majorHAnsi"/>
            <w:sz w:val="24"/>
            <w:szCs w:val="24"/>
            <w:lang w:eastAsia="nl-NL"/>
          </w:rPr>
          <w:delText>s</w:delText>
        </w:r>
      </w:del>
      <w:r w:rsidRPr="00AB54E4">
        <w:rPr>
          <w:rFonts w:asciiTheme="majorHAnsi" w:hAnsiTheme="majorHAnsi" w:cstheme="majorHAnsi"/>
          <w:sz w:val="24"/>
          <w:szCs w:val="24"/>
          <w:lang w:eastAsia="nl-NL"/>
        </w:rPr>
        <w:t xml:space="preserve"> er </w:t>
      </w:r>
      <w:ins w:id="750" w:author="rai milt" w:date="2018-07-03T17:08:00Z">
        <w:r w:rsidR="006422C5">
          <w:rPr>
            <w:rFonts w:asciiTheme="majorHAnsi" w:hAnsiTheme="majorHAnsi" w:cstheme="majorHAnsi"/>
            <w:sz w:val="24"/>
            <w:szCs w:val="24"/>
            <w:lang w:eastAsia="nl-NL"/>
          </w:rPr>
          <w:t xml:space="preserve">al </w:t>
        </w:r>
      </w:ins>
      <w:r w:rsidRPr="00AB54E4">
        <w:rPr>
          <w:rFonts w:asciiTheme="majorHAnsi" w:hAnsiTheme="majorHAnsi" w:cstheme="majorHAnsi"/>
          <w:sz w:val="24"/>
          <w:szCs w:val="24"/>
          <w:lang w:eastAsia="nl-NL"/>
        </w:rPr>
        <w:t xml:space="preserve">bewijs gevonden dat vrouwen, over het algemeen, als onderdaniger en minder sterk worden gezien dan mannen (Berger, 1972). Dit zou er toe leiden dat vrouwen zich minder goed kunnen verdedigen dan mannen, waardoor zij meer sympathie zouden opwekken. Het leek hierdoor aannemelijk dat een dader die een vrouw beroofd, negatiever wordt gezien dan een dader die een man beroofd, ondanks dat de misdaad hetzelfde is. Aangezien bestaande literatuur zich vooral richtte op het geslacht van de dader, stond in dit onderzoek het geslacht van het slachtoffer centraal. </w:t>
      </w:r>
      <w:r w:rsidR="00D757A2">
        <w:rPr>
          <w:rFonts w:asciiTheme="majorHAnsi" w:hAnsiTheme="majorHAnsi" w:cstheme="majorHAnsi"/>
          <w:sz w:val="24"/>
          <w:szCs w:val="24"/>
          <w:lang w:eastAsia="nl-NL"/>
        </w:rPr>
        <w:t>Doordat</w:t>
      </w:r>
      <w:r w:rsidRPr="00AB54E4">
        <w:rPr>
          <w:rFonts w:asciiTheme="majorHAnsi" w:hAnsiTheme="majorHAnsi" w:cstheme="majorHAnsi"/>
          <w:sz w:val="24"/>
          <w:szCs w:val="24"/>
          <w:lang w:eastAsia="nl-NL"/>
        </w:rPr>
        <w:t xml:space="preserve"> een hoofdeffect uitbleef, moest er geconcludeerd worden dat het geslacht van het slachtoffer </w:t>
      </w:r>
      <w:r w:rsidRPr="00AB54E4">
        <w:rPr>
          <w:rFonts w:asciiTheme="majorHAnsi" w:hAnsiTheme="majorHAnsi" w:cstheme="majorHAnsi"/>
          <w:sz w:val="24"/>
          <w:szCs w:val="24"/>
          <w:lang w:eastAsia="nl-NL"/>
        </w:rPr>
        <w:lastRenderedPageBreak/>
        <w:t xml:space="preserve">geen significante rol speelt bij de beoordeling van een dader. </w:t>
      </w:r>
      <w:ins w:id="751" w:author="rai milt" w:date="2018-07-05T10:44:00Z">
        <w:r w:rsidR="00B47CD2">
          <w:rPr>
            <w:rFonts w:asciiTheme="majorHAnsi" w:hAnsiTheme="majorHAnsi" w:cstheme="majorHAnsi"/>
            <w:sz w:val="24"/>
            <w:szCs w:val="24"/>
            <w:lang w:eastAsia="nl-NL"/>
          </w:rPr>
          <w:t>Het uitblijven van een hoofdeffect</w:t>
        </w:r>
      </w:ins>
      <w:del w:id="752" w:author="rai milt" w:date="2018-07-05T10:44:00Z">
        <w:r w:rsidRPr="00AB54E4" w:rsidDel="00B47CD2">
          <w:rPr>
            <w:rFonts w:asciiTheme="majorHAnsi" w:hAnsiTheme="majorHAnsi" w:cstheme="majorHAnsi"/>
            <w:sz w:val="24"/>
            <w:szCs w:val="24"/>
            <w:lang w:eastAsia="nl-NL"/>
          </w:rPr>
          <w:delText>Dit</w:delText>
        </w:r>
      </w:del>
      <w:r w:rsidR="0035560C">
        <w:rPr>
          <w:rFonts w:asciiTheme="majorHAnsi" w:hAnsiTheme="majorHAnsi" w:cstheme="majorHAnsi"/>
          <w:sz w:val="24"/>
          <w:szCs w:val="24"/>
          <w:lang w:eastAsia="nl-NL"/>
        </w:rPr>
        <w:t xml:space="preserve"> h</w:t>
      </w:r>
      <w:r w:rsidR="005124A6">
        <w:rPr>
          <w:rFonts w:asciiTheme="majorHAnsi" w:hAnsiTheme="majorHAnsi" w:cstheme="majorHAnsi"/>
          <w:sz w:val="24"/>
          <w:szCs w:val="24"/>
          <w:lang w:eastAsia="nl-NL"/>
        </w:rPr>
        <w:t>ad</w:t>
      </w:r>
      <w:r w:rsidRPr="00AB54E4">
        <w:rPr>
          <w:rFonts w:asciiTheme="majorHAnsi" w:hAnsiTheme="majorHAnsi" w:cstheme="majorHAnsi"/>
          <w:sz w:val="24"/>
          <w:szCs w:val="24"/>
          <w:lang w:eastAsia="nl-NL"/>
        </w:rPr>
        <w:t xml:space="preserve"> wellicht te maken met het feit dat het merendeel van de respondenten in deze studie vrouwe</w:t>
      </w:r>
      <w:r w:rsidR="005124A6">
        <w:rPr>
          <w:rFonts w:asciiTheme="majorHAnsi" w:hAnsiTheme="majorHAnsi" w:cstheme="majorHAnsi"/>
          <w:sz w:val="24"/>
          <w:szCs w:val="24"/>
          <w:lang w:eastAsia="nl-NL"/>
        </w:rPr>
        <w:t>lijk</w:t>
      </w:r>
      <w:r w:rsidRPr="00AB54E4">
        <w:rPr>
          <w:rFonts w:asciiTheme="majorHAnsi" w:hAnsiTheme="majorHAnsi" w:cstheme="majorHAnsi"/>
          <w:sz w:val="24"/>
          <w:szCs w:val="24"/>
          <w:lang w:eastAsia="nl-NL"/>
        </w:rPr>
        <w:t xml:space="preserve"> wa</w:t>
      </w:r>
      <w:r w:rsidR="005124A6">
        <w:rPr>
          <w:rFonts w:asciiTheme="majorHAnsi" w:hAnsiTheme="majorHAnsi" w:cstheme="majorHAnsi"/>
          <w:sz w:val="24"/>
          <w:szCs w:val="24"/>
          <w:lang w:eastAsia="nl-NL"/>
        </w:rPr>
        <w:t>s</w:t>
      </w:r>
      <w:r w:rsidRPr="00AB54E4">
        <w:rPr>
          <w:rFonts w:asciiTheme="majorHAnsi" w:hAnsiTheme="majorHAnsi" w:cstheme="majorHAnsi"/>
          <w:sz w:val="24"/>
          <w:szCs w:val="24"/>
          <w:lang w:eastAsia="nl-NL"/>
        </w:rPr>
        <w:t>. Uit de literatuurstudie kwam namelijk naar voren dat mannen en vrouwen zeer verschillen in</w:t>
      </w:r>
      <w:ins w:id="753" w:author="rai milt" w:date="2018-07-05T10:44:00Z">
        <w:r w:rsidR="00B47CD2">
          <w:rPr>
            <w:rFonts w:asciiTheme="majorHAnsi" w:hAnsiTheme="majorHAnsi" w:cstheme="majorHAnsi"/>
            <w:sz w:val="24"/>
            <w:szCs w:val="24"/>
            <w:lang w:eastAsia="nl-NL"/>
          </w:rPr>
          <w:t xml:space="preserve"> de mate</w:t>
        </w:r>
      </w:ins>
      <w:ins w:id="754" w:author="rai milt" w:date="2018-07-05T10:45:00Z">
        <w:r w:rsidR="00B47CD2">
          <w:rPr>
            <w:rFonts w:asciiTheme="majorHAnsi" w:hAnsiTheme="majorHAnsi" w:cstheme="majorHAnsi"/>
            <w:sz w:val="24"/>
            <w:szCs w:val="24"/>
            <w:lang w:eastAsia="nl-NL"/>
          </w:rPr>
          <w:t xml:space="preserve"> van</w:t>
        </w:r>
      </w:ins>
      <w:r w:rsidRPr="00AB54E4">
        <w:rPr>
          <w:rFonts w:asciiTheme="majorHAnsi" w:hAnsiTheme="majorHAnsi" w:cstheme="majorHAnsi"/>
          <w:sz w:val="24"/>
          <w:szCs w:val="24"/>
          <w:lang w:eastAsia="nl-NL"/>
        </w:rPr>
        <w:t xml:space="preserve"> ‘</w:t>
      </w:r>
      <w:proofErr w:type="spellStart"/>
      <w:r w:rsidRPr="00AB54E4">
        <w:rPr>
          <w:rFonts w:asciiTheme="majorHAnsi" w:hAnsiTheme="majorHAnsi" w:cstheme="majorHAnsi"/>
          <w:i/>
          <w:sz w:val="24"/>
          <w:szCs w:val="24"/>
          <w:lang w:eastAsia="nl-NL"/>
        </w:rPr>
        <w:t>criminal</w:t>
      </w:r>
      <w:proofErr w:type="spellEnd"/>
      <w:r w:rsidRPr="00AB54E4">
        <w:rPr>
          <w:rFonts w:asciiTheme="majorHAnsi" w:hAnsiTheme="majorHAnsi" w:cstheme="majorHAnsi"/>
          <w:i/>
          <w:sz w:val="24"/>
          <w:szCs w:val="24"/>
          <w:lang w:eastAsia="nl-NL"/>
        </w:rPr>
        <w:t xml:space="preserve"> thinking’</w:t>
      </w:r>
      <w:r w:rsidRPr="00AB54E4">
        <w:rPr>
          <w:rFonts w:asciiTheme="majorHAnsi" w:hAnsiTheme="majorHAnsi" w:cstheme="majorHAnsi"/>
          <w:sz w:val="24"/>
          <w:szCs w:val="24"/>
          <w:lang w:eastAsia="nl-NL"/>
        </w:rPr>
        <w:t xml:space="preserve"> (</w:t>
      </w:r>
      <w:proofErr w:type="spellStart"/>
      <w:r w:rsidRPr="00AB54E4">
        <w:rPr>
          <w:rFonts w:asciiTheme="majorHAnsi" w:hAnsiTheme="majorHAnsi" w:cstheme="majorHAnsi"/>
          <w:sz w:val="24"/>
          <w:szCs w:val="24"/>
          <w:lang w:eastAsia="nl-NL"/>
        </w:rPr>
        <w:t>Alarid</w:t>
      </w:r>
      <w:proofErr w:type="spellEnd"/>
      <w:ins w:id="755" w:author="rai milt" w:date="2018-07-02T13:12:00Z">
        <w:r w:rsidR="007316CF">
          <w:rPr>
            <w:rFonts w:asciiTheme="majorHAnsi" w:hAnsiTheme="majorHAnsi" w:cstheme="majorHAnsi"/>
            <w:sz w:val="24"/>
            <w:szCs w:val="24"/>
            <w:lang w:eastAsia="nl-NL"/>
          </w:rPr>
          <w:t xml:space="preserve"> et al.</w:t>
        </w:r>
      </w:ins>
      <w:del w:id="756" w:author="rai milt" w:date="2018-07-02T13:12:00Z">
        <w:r w:rsidRPr="00AB54E4" w:rsidDel="007316CF">
          <w:rPr>
            <w:rFonts w:asciiTheme="majorHAnsi" w:hAnsiTheme="majorHAnsi" w:cstheme="majorHAnsi"/>
            <w:sz w:val="24"/>
            <w:szCs w:val="24"/>
            <w:lang w:eastAsia="nl-NL"/>
          </w:rPr>
          <w:delText>, Burton &amp; Cullen</w:delText>
        </w:r>
      </w:del>
      <w:r w:rsidRPr="00AB54E4">
        <w:rPr>
          <w:rFonts w:asciiTheme="majorHAnsi" w:hAnsiTheme="majorHAnsi" w:cstheme="majorHAnsi"/>
          <w:sz w:val="24"/>
          <w:szCs w:val="24"/>
          <w:lang w:eastAsia="nl-NL"/>
        </w:rPr>
        <w:t>, 2000). Hierin w</w:t>
      </w:r>
      <w:r w:rsidR="0035560C">
        <w:rPr>
          <w:rFonts w:asciiTheme="majorHAnsi" w:hAnsiTheme="majorHAnsi" w:cstheme="majorHAnsi"/>
          <w:sz w:val="24"/>
          <w:szCs w:val="24"/>
          <w:lang w:eastAsia="nl-NL"/>
        </w:rPr>
        <w:t>erd</w:t>
      </w:r>
      <w:r w:rsidRPr="00AB54E4">
        <w:rPr>
          <w:rFonts w:asciiTheme="majorHAnsi" w:hAnsiTheme="majorHAnsi" w:cstheme="majorHAnsi"/>
          <w:sz w:val="24"/>
          <w:szCs w:val="24"/>
          <w:lang w:eastAsia="nl-NL"/>
        </w:rPr>
        <w:t xml:space="preserve"> het mogelijk geacht dat vrouwen pertinent negatiever tegen criminaliteit aankijken dan mannen. Het zou dus kunnen dat vrouwen elke misdaad, ondanks het geslacht van het slachtoffer, als zeer negatief beschouwen en de dader dus altijd zeer verantwoordelijk houden. Dit terwijl mannen een dader wellicht wél anders</w:t>
      </w:r>
      <w:r w:rsidR="005124A6">
        <w:rPr>
          <w:rFonts w:asciiTheme="majorHAnsi" w:hAnsiTheme="majorHAnsi" w:cstheme="majorHAnsi"/>
          <w:sz w:val="24"/>
          <w:szCs w:val="24"/>
          <w:lang w:eastAsia="nl-NL"/>
        </w:rPr>
        <w:t xml:space="preserve"> zouden</w:t>
      </w:r>
      <w:r w:rsidRPr="00AB54E4">
        <w:rPr>
          <w:rFonts w:asciiTheme="majorHAnsi" w:hAnsiTheme="majorHAnsi" w:cstheme="majorHAnsi"/>
          <w:sz w:val="24"/>
          <w:szCs w:val="24"/>
          <w:lang w:eastAsia="nl-NL"/>
        </w:rPr>
        <w:t xml:space="preserve"> beoordelen op basis van het geslacht van het slachtoffer. Het geslacht van de respondent zou dus ook van invloed kunnen zijn op de beoordeling van een dader. Hier </w:t>
      </w:r>
      <w:r w:rsidR="00063FBB">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in dit onderzoek geen rekening mee gehouden, en zou een goede aanbeveling voor vervolgonderzoek zijn. Opvallend </w:t>
      </w:r>
      <w:r w:rsidR="00063FBB">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wel dat respondenten in de vrouwelijk condities, meer verantwoordelijkheid toeschr</w:t>
      </w:r>
      <w:r w:rsidR="00063FBB">
        <w:rPr>
          <w:rFonts w:asciiTheme="majorHAnsi" w:hAnsiTheme="majorHAnsi" w:cstheme="majorHAnsi"/>
          <w:sz w:val="24"/>
          <w:szCs w:val="24"/>
          <w:lang w:eastAsia="nl-NL"/>
        </w:rPr>
        <w:t>e</w:t>
      </w:r>
      <w:r w:rsidRPr="00AB54E4">
        <w:rPr>
          <w:rFonts w:asciiTheme="majorHAnsi" w:hAnsiTheme="majorHAnsi" w:cstheme="majorHAnsi"/>
          <w:sz w:val="24"/>
          <w:szCs w:val="24"/>
          <w:lang w:eastAsia="nl-NL"/>
        </w:rPr>
        <w:t>ven aan de dader, ten opzichte van respondenten in de mannelijk condities. Ondanks het uitblijven van een hoofdeffect, l</w:t>
      </w:r>
      <w:r w:rsidR="00063FBB">
        <w:rPr>
          <w:rFonts w:asciiTheme="majorHAnsi" w:hAnsiTheme="majorHAnsi" w:cstheme="majorHAnsi"/>
          <w:sz w:val="24"/>
          <w:szCs w:val="24"/>
          <w:lang w:eastAsia="nl-NL"/>
        </w:rPr>
        <w:t>eek</w:t>
      </w:r>
      <w:r w:rsidRPr="00AB54E4">
        <w:rPr>
          <w:rFonts w:asciiTheme="majorHAnsi" w:hAnsiTheme="majorHAnsi" w:cstheme="majorHAnsi"/>
          <w:sz w:val="24"/>
          <w:szCs w:val="24"/>
          <w:lang w:eastAsia="nl-NL"/>
        </w:rPr>
        <w:t xml:space="preserve"> het geslacht van het slachtoffer dus wel invloed uit te oefenen op de beoordeling van de dader. Ook dit geeft genoeg aanleiding tot vervolgonderzoek.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 xml:space="preserve">Zoals hierboven wellicht al duidelijk </w:t>
      </w:r>
      <w:r w:rsidR="005124A6">
        <w:rPr>
          <w:rFonts w:asciiTheme="majorHAnsi" w:hAnsiTheme="majorHAnsi" w:cstheme="majorHAnsi"/>
          <w:sz w:val="24"/>
          <w:szCs w:val="24"/>
          <w:lang w:eastAsia="nl-NL"/>
        </w:rPr>
        <w:t>is geworden</w:t>
      </w:r>
      <w:r w:rsidRPr="00AB54E4">
        <w:rPr>
          <w:rFonts w:asciiTheme="majorHAnsi" w:hAnsiTheme="majorHAnsi" w:cstheme="majorHAnsi"/>
          <w:sz w:val="24"/>
          <w:szCs w:val="24"/>
          <w:lang w:eastAsia="nl-NL"/>
        </w:rPr>
        <w:t>, h</w:t>
      </w:r>
      <w:r w:rsidR="00063FBB">
        <w:rPr>
          <w:rFonts w:asciiTheme="majorHAnsi" w:hAnsiTheme="majorHAnsi" w:cstheme="majorHAnsi"/>
          <w:sz w:val="24"/>
          <w:szCs w:val="24"/>
          <w:lang w:eastAsia="nl-NL"/>
        </w:rPr>
        <w:t>ad</w:t>
      </w:r>
      <w:r w:rsidRPr="00AB54E4">
        <w:rPr>
          <w:rFonts w:asciiTheme="majorHAnsi" w:hAnsiTheme="majorHAnsi" w:cstheme="majorHAnsi"/>
          <w:sz w:val="24"/>
          <w:szCs w:val="24"/>
          <w:lang w:eastAsia="nl-NL"/>
        </w:rPr>
        <w:t xml:space="preserve"> dit onderzoek enkele minder sterke kanten. Zo </w:t>
      </w:r>
      <w:r w:rsidR="00063FBB">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er bijvoorbeeld gekozen voor een gelegenheidssteekproef. Alle respondenten </w:t>
      </w:r>
      <w:r w:rsidR="00063FBB">
        <w:rPr>
          <w:rFonts w:asciiTheme="majorHAnsi" w:hAnsiTheme="majorHAnsi" w:cstheme="majorHAnsi"/>
          <w:sz w:val="24"/>
          <w:szCs w:val="24"/>
          <w:lang w:eastAsia="nl-NL"/>
        </w:rPr>
        <w:t>werden</w:t>
      </w:r>
      <w:r w:rsidRPr="00AB54E4">
        <w:rPr>
          <w:rFonts w:asciiTheme="majorHAnsi" w:hAnsiTheme="majorHAnsi" w:cstheme="majorHAnsi"/>
          <w:sz w:val="24"/>
          <w:szCs w:val="24"/>
          <w:lang w:eastAsia="nl-NL"/>
        </w:rPr>
        <w:t xml:space="preserve"> verzameld uit mijn eigen Facebook vrienden, wat de representativiteit niet ten goede kwam. Gelukkig deelden veel van de respondenten de </w:t>
      </w:r>
      <w:proofErr w:type="spellStart"/>
      <w:r w:rsidRPr="00AB54E4">
        <w:rPr>
          <w:rFonts w:asciiTheme="majorHAnsi" w:hAnsiTheme="majorHAnsi" w:cstheme="majorHAnsi"/>
          <w:sz w:val="24"/>
          <w:szCs w:val="24"/>
          <w:lang w:eastAsia="nl-NL"/>
        </w:rPr>
        <w:t>onderzoekslink</w:t>
      </w:r>
      <w:proofErr w:type="spellEnd"/>
      <w:r w:rsidRPr="00AB54E4">
        <w:rPr>
          <w:rFonts w:asciiTheme="majorHAnsi" w:hAnsiTheme="majorHAnsi" w:cstheme="majorHAnsi"/>
          <w:sz w:val="24"/>
          <w:szCs w:val="24"/>
          <w:lang w:eastAsia="nl-NL"/>
        </w:rPr>
        <w:t xml:space="preserve"> op de eigen Facebookpagina. Hierdoor werd de steekproef niet alleen steeds groter maar ook gevarieerder. </w:t>
      </w:r>
      <w:r w:rsidR="007316CF">
        <w:rPr>
          <w:rFonts w:asciiTheme="majorHAnsi" w:hAnsiTheme="majorHAnsi" w:cstheme="majorHAnsi"/>
          <w:sz w:val="24"/>
          <w:szCs w:val="24"/>
          <w:lang w:eastAsia="nl-NL"/>
        </w:rPr>
        <w:t>Tevens</w:t>
      </w:r>
      <w:r w:rsidRPr="00AB54E4">
        <w:rPr>
          <w:rFonts w:asciiTheme="majorHAnsi" w:hAnsiTheme="majorHAnsi" w:cstheme="majorHAnsi"/>
          <w:sz w:val="24"/>
          <w:szCs w:val="24"/>
          <w:lang w:eastAsia="nl-NL"/>
        </w:rPr>
        <w:t xml:space="preserve"> had </w:t>
      </w:r>
      <w:ins w:id="757" w:author="rai milt" w:date="2018-07-02T13:16:00Z">
        <w:r w:rsidR="007316CF">
          <w:rPr>
            <w:rFonts w:asciiTheme="majorHAnsi" w:hAnsiTheme="majorHAnsi" w:cstheme="majorHAnsi"/>
            <w:sz w:val="24"/>
            <w:szCs w:val="24"/>
            <w:lang w:eastAsia="nl-NL"/>
          </w:rPr>
          <w:t xml:space="preserve">de focus van dit onderzoek wellicht </w:t>
        </w:r>
        <w:r w:rsidR="000C64AC">
          <w:rPr>
            <w:rFonts w:asciiTheme="majorHAnsi" w:hAnsiTheme="majorHAnsi" w:cstheme="majorHAnsi"/>
            <w:sz w:val="24"/>
            <w:szCs w:val="24"/>
            <w:lang w:eastAsia="nl-NL"/>
          </w:rPr>
          <w:t>meer op geslacht moeten liggen.</w:t>
        </w:r>
      </w:ins>
      <w:r w:rsidR="000C64AC">
        <w:rPr>
          <w:rFonts w:asciiTheme="majorHAnsi" w:hAnsiTheme="majorHAnsi" w:cstheme="majorHAnsi"/>
          <w:sz w:val="24"/>
          <w:szCs w:val="24"/>
          <w:lang w:eastAsia="nl-NL"/>
        </w:rPr>
        <w:t xml:space="preserve"> Dit aangezien het effect van type taalgebruik al bewezen was. V</w:t>
      </w:r>
      <w:r w:rsidRPr="00AB54E4">
        <w:rPr>
          <w:rFonts w:asciiTheme="majorHAnsi" w:hAnsiTheme="majorHAnsi" w:cstheme="majorHAnsi"/>
          <w:sz w:val="24"/>
          <w:szCs w:val="24"/>
          <w:lang w:eastAsia="nl-NL"/>
        </w:rPr>
        <w:t>ervolgonderzoek</w:t>
      </w:r>
      <w:r w:rsidR="000C64AC">
        <w:rPr>
          <w:rFonts w:asciiTheme="majorHAnsi" w:hAnsiTheme="majorHAnsi" w:cstheme="majorHAnsi"/>
          <w:sz w:val="24"/>
          <w:szCs w:val="24"/>
          <w:lang w:eastAsia="nl-NL"/>
        </w:rPr>
        <w:t xml:space="preserve"> zou</w:t>
      </w:r>
      <w:r w:rsidRPr="00AB54E4">
        <w:rPr>
          <w:rFonts w:asciiTheme="majorHAnsi" w:hAnsiTheme="majorHAnsi" w:cstheme="majorHAnsi"/>
          <w:sz w:val="24"/>
          <w:szCs w:val="24"/>
          <w:lang w:eastAsia="nl-NL"/>
        </w:rPr>
        <w:t xml:space="preserve"> zich bijvoorbeeld puur kunnen richten op het geslacht van het slachtoffer. Ook het feit dat de respondenten online en anoniem deelnamen aan het onderzoek kan een beperking zijn geweest. Zo voelde</w:t>
      </w:r>
      <w:r w:rsidR="005124A6">
        <w:rPr>
          <w:rFonts w:asciiTheme="majorHAnsi" w:hAnsiTheme="majorHAnsi" w:cstheme="majorHAnsi"/>
          <w:sz w:val="24"/>
          <w:szCs w:val="24"/>
          <w:lang w:eastAsia="nl-NL"/>
        </w:rPr>
        <w:t>n</w:t>
      </w:r>
      <w:r w:rsidRPr="00AB54E4">
        <w:rPr>
          <w:rFonts w:asciiTheme="majorHAnsi" w:hAnsiTheme="majorHAnsi" w:cstheme="majorHAnsi"/>
          <w:sz w:val="24"/>
          <w:szCs w:val="24"/>
          <w:lang w:eastAsia="nl-NL"/>
        </w:rPr>
        <w:t xml:space="preserve"> de respondenten weinig druk en was het gemakkelijk om bijvoorbeeld halverwege te stoppen. Dit </w:t>
      </w:r>
      <w:r w:rsidR="005124A6">
        <w:rPr>
          <w:rFonts w:asciiTheme="majorHAnsi" w:hAnsiTheme="majorHAnsi" w:cstheme="majorHAnsi"/>
          <w:sz w:val="24"/>
          <w:szCs w:val="24"/>
          <w:lang w:eastAsia="nl-NL"/>
        </w:rPr>
        <w:t>kan</w:t>
      </w:r>
      <w:r w:rsidRPr="00AB54E4">
        <w:rPr>
          <w:rFonts w:asciiTheme="majorHAnsi" w:hAnsiTheme="majorHAnsi" w:cstheme="majorHAnsi"/>
          <w:sz w:val="24"/>
          <w:szCs w:val="24"/>
          <w:lang w:eastAsia="nl-NL"/>
        </w:rPr>
        <w:t xml:space="preserve"> een oorzaak geweest zijn voor de hoeveelheid onvolledig ingevulde vragenlijsten. Tenslotte </w:t>
      </w:r>
      <w:r w:rsidR="00063FBB">
        <w:rPr>
          <w:rFonts w:asciiTheme="majorHAnsi" w:hAnsiTheme="majorHAnsi" w:cstheme="majorHAnsi"/>
          <w:sz w:val="24"/>
          <w:szCs w:val="24"/>
          <w:lang w:eastAsia="nl-NL"/>
        </w:rPr>
        <w:t>was</w:t>
      </w:r>
      <w:r w:rsidRPr="00AB54E4">
        <w:rPr>
          <w:rFonts w:asciiTheme="majorHAnsi" w:hAnsiTheme="majorHAnsi" w:cstheme="majorHAnsi"/>
          <w:sz w:val="24"/>
          <w:szCs w:val="24"/>
          <w:lang w:eastAsia="nl-NL"/>
        </w:rPr>
        <w:t xml:space="preserve"> wellicht het misdaadbericht zelf een rede voor het uitblijven van een hoofdeffect van geslacht. Zo betrof het nu een woninginbraak aangezien veronderstel</w:t>
      </w:r>
      <w:r w:rsidR="005124A6">
        <w:rPr>
          <w:rFonts w:asciiTheme="majorHAnsi" w:hAnsiTheme="majorHAnsi" w:cstheme="majorHAnsi"/>
          <w:sz w:val="24"/>
          <w:szCs w:val="24"/>
          <w:lang w:eastAsia="nl-NL"/>
        </w:rPr>
        <w:t>d</w:t>
      </w:r>
      <w:r w:rsidRPr="00AB54E4">
        <w:rPr>
          <w:rFonts w:asciiTheme="majorHAnsi" w:hAnsiTheme="majorHAnsi" w:cstheme="majorHAnsi"/>
          <w:sz w:val="24"/>
          <w:szCs w:val="24"/>
          <w:lang w:eastAsia="nl-NL"/>
        </w:rPr>
        <w:t xml:space="preserve"> werd dat de kans dat mannen en vrouwen hier slachtoffer van worden ongeveer even groot is. Bij </w:t>
      </w:r>
      <w:r w:rsidR="00063FBB">
        <w:rPr>
          <w:rFonts w:asciiTheme="majorHAnsi" w:hAnsiTheme="majorHAnsi" w:cstheme="majorHAnsi"/>
          <w:sz w:val="24"/>
          <w:szCs w:val="24"/>
          <w:lang w:eastAsia="nl-NL"/>
        </w:rPr>
        <w:t>een</w:t>
      </w:r>
      <w:r w:rsidRPr="00AB54E4">
        <w:rPr>
          <w:rFonts w:asciiTheme="majorHAnsi" w:hAnsiTheme="majorHAnsi" w:cstheme="majorHAnsi"/>
          <w:sz w:val="24"/>
          <w:szCs w:val="24"/>
          <w:lang w:eastAsia="nl-NL"/>
        </w:rPr>
        <w:t xml:space="preserve"> woninginbraak wordt echter alleen psychologische en materiële schade toegebracht. Het zou kunnen dat wanneer het bericht ernstiger was, dus bijvoorbeeld een steekpartij betrof waarbij óf een vrouw óf een man werd neergestoken, de </w:t>
      </w:r>
      <w:r w:rsidRPr="00AB54E4">
        <w:rPr>
          <w:rFonts w:asciiTheme="majorHAnsi" w:hAnsiTheme="majorHAnsi" w:cstheme="majorHAnsi"/>
          <w:sz w:val="24"/>
          <w:szCs w:val="24"/>
          <w:lang w:eastAsia="nl-NL"/>
        </w:rPr>
        <w:lastRenderedPageBreak/>
        <w:t xml:space="preserve">dader wel negatiever beoordeeld </w:t>
      </w:r>
      <w:r w:rsidR="00063FBB">
        <w:rPr>
          <w:rFonts w:asciiTheme="majorHAnsi" w:hAnsiTheme="majorHAnsi" w:cstheme="majorHAnsi"/>
          <w:sz w:val="24"/>
          <w:szCs w:val="24"/>
          <w:lang w:eastAsia="nl-NL"/>
        </w:rPr>
        <w:t xml:space="preserve">zou worden </w:t>
      </w:r>
      <w:r w:rsidRPr="00AB54E4">
        <w:rPr>
          <w:rFonts w:asciiTheme="majorHAnsi" w:hAnsiTheme="majorHAnsi" w:cstheme="majorHAnsi"/>
          <w:sz w:val="24"/>
          <w:szCs w:val="24"/>
          <w:lang w:eastAsia="nl-NL"/>
        </w:rPr>
        <w:t>op basis van het geslacht van het slachtoffer. Dit aangezien er dan een beroep zou worden gedaan op de zelfverdedigings</w:t>
      </w:r>
      <w:r w:rsidR="00063FBB">
        <w:rPr>
          <w:rFonts w:asciiTheme="majorHAnsi" w:hAnsiTheme="majorHAnsi" w:cstheme="majorHAnsi"/>
          <w:sz w:val="24"/>
          <w:szCs w:val="24"/>
          <w:lang w:eastAsia="nl-NL"/>
        </w:rPr>
        <w:t>kwaliteiten</w:t>
      </w:r>
      <w:r w:rsidRPr="00AB54E4">
        <w:rPr>
          <w:rFonts w:asciiTheme="majorHAnsi" w:hAnsiTheme="majorHAnsi" w:cstheme="majorHAnsi"/>
          <w:sz w:val="24"/>
          <w:szCs w:val="24"/>
          <w:lang w:eastAsia="nl-NL"/>
        </w:rPr>
        <w:t xml:space="preserve"> van de man óf de vrouw, terwijl uit de literatuur al </w:t>
      </w:r>
      <w:ins w:id="758" w:author="rai milt" w:date="2018-07-05T10:47:00Z">
        <w:r w:rsidR="00B47CD2">
          <w:rPr>
            <w:rFonts w:asciiTheme="majorHAnsi" w:hAnsiTheme="majorHAnsi" w:cstheme="majorHAnsi"/>
            <w:sz w:val="24"/>
            <w:szCs w:val="24"/>
            <w:lang w:eastAsia="nl-NL"/>
          </w:rPr>
          <w:t>bleek</w:t>
        </w:r>
      </w:ins>
      <w:del w:id="759" w:author="rai milt" w:date="2018-07-05T10:47:00Z">
        <w:r w:rsidRPr="00AB54E4" w:rsidDel="00B47CD2">
          <w:rPr>
            <w:rFonts w:asciiTheme="majorHAnsi" w:hAnsiTheme="majorHAnsi" w:cstheme="majorHAnsi"/>
            <w:sz w:val="24"/>
            <w:szCs w:val="24"/>
            <w:lang w:eastAsia="nl-NL"/>
          </w:rPr>
          <w:delText>was gebleken</w:delText>
        </w:r>
      </w:del>
      <w:r w:rsidRPr="00AB54E4">
        <w:rPr>
          <w:rFonts w:asciiTheme="majorHAnsi" w:hAnsiTheme="majorHAnsi" w:cstheme="majorHAnsi"/>
          <w:sz w:val="24"/>
          <w:szCs w:val="24"/>
          <w:lang w:eastAsia="nl-NL"/>
        </w:rPr>
        <w:t xml:space="preserve"> dat vrouwen hier minder toe in staat worden geacht. Hierdoor lijkt het logisch dat de dader die een vrouw neersteekt negatiever wordt gezien. Vervolgonderzoek zou dus ook rekening </w:t>
      </w:r>
      <w:ins w:id="760" w:author="rai milt" w:date="2018-07-05T10:48:00Z">
        <w:r w:rsidR="00B47CD2">
          <w:rPr>
            <w:rFonts w:asciiTheme="majorHAnsi" w:hAnsiTheme="majorHAnsi" w:cstheme="majorHAnsi"/>
            <w:sz w:val="24"/>
            <w:szCs w:val="24"/>
            <w:lang w:eastAsia="nl-NL"/>
          </w:rPr>
          <w:t xml:space="preserve">kunnen houden </w:t>
        </w:r>
      </w:ins>
      <w:r w:rsidRPr="00AB54E4">
        <w:rPr>
          <w:rFonts w:asciiTheme="majorHAnsi" w:hAnsiTheme="majorHAnsi" w:cstheme="majorHAnsi"/>
          <w:sz w:val="24"/>
          <w:szCs w:val="24"/>
          <w:lang w:eastAsia="nl-NL"/>
        </w:rPr>
        <w:t>met de ernst van de misdaa</w:t>
      </w:r>
      <w:ins w:id="761" w:author="rai milt" w:date="2018-07-05T10:48:00Z">
        <w:r w:rsidR="00B47CD2">
          <w:rPr>
            <w:rFonts w:asciiTheme="majorHAnsi" w:hAnsiTheme="majorHAnsi" w:cstheme="majorHAnsi"/>
            <w:sz w:val="24"/>
            <w:szCs w:val="24"/>
            <w:lang w:eastAsia="nl-NL"/>
          </w:rPr>
          <w:t>d</w:t>
        </w:r>
      </w:ins>
      <w:del w:id="762" w:author="rai milt" w:date="2018-07-05T10:48:00Z">
        <w:r w:rsidRPr="00AB54E4" w:rsidDel="00B47CD2">
          <w:rPr>
            <w:rFonts w:asciiTheme="majorHAnsi" w:hAnsiTheme="majorHAnsi" w:cstheme="majorHAnsi"/>
            <w:sz w:val="24"/>
            <w:szCs w:val="24"/>
            <w:lang w:eastAsia="nl-NL"/>
          </w:rPr>
          <w:delText>d kunnen houden</w:delText>
        </w:r>
      </w:del>
      <w:r w:rsidRPr="00AB54E4">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br/>
        <w:t xml:space="preserve"> </w:t>
      </w:r>
      <w:r w:rsidRPr="00AB54E4">
        <w:rPr>
          <w:rFonts w:asciiTheme="majorHAnsi" w:hAnsiTheme="majorHAnsi" w:cstheme="majorHAnsi"/>
          <w:sz w:val="24"/>
          <w:szCs w:val="24"/>
          <w:lang w:eastAsia="nl-NL"/>
        </w:rPr>
        <w:tab/>
        <w:t>Ondanks de genoemde kritiekpunten sl</w:t>
      </w:r>
      <w:r w:rsidR="00063FBB">
        <w:rPr>
          <w:rFonts w:asciiTheme="majorHAnsi" w:hAnsiTheme="majorHAnsi" w:cstheme="majorHAnsi"/>
          <w:sz w:val="24"/>
          <w:szCs w:val="24"/>
          <w:lang w:eastAsia="nl-NL"/>
        </w:rPr>
        <w:t>o</w:t>
      </w:r>
      <w:r w:rsidRPr="00AB54E4">
        <w:rPr>
          <w:rFonts w:asciiTheme="majorHAnsi" w:hAnsiTheme="majorHAnsi" w:cstheme="majorHAnsi"/>
          <w:sz w:val="24"/>
          <w:szCs w:val="24"/>
          <w:lang w:eastAsia="nl-NL"/>
        </w:rPr>
        <w:t xml:space="preserve">ten de bevindingen van dit </w:t>
      </w:r>
      <w:proofErr w:type="spellStart"/>
      <w:r w:rsidRPr="00AB54E4">
        <w:rPr>
          <w:rFonts w:asciiTheme="majorHAnsi" w:hAnsiTheme="majorHAnsi" w:cstheme="majorHAnsi"/>
          <w:sz w:val="24"/>
          <w:szCs w:val="24"/>
          <w:lang w:eastAsia="nl-NL"/>
        </w:rPr>
        <w:t>onderzoeksartikel</w:t>
      </w:r>
      <w:proofErr w:type="spellEnd"/>
      <w:r w:rsidRPr="00AB54E4">
        <w:rPr>
          <w:rFonts w:asciiTheme="majorHAnsi" w:hAnsiTheme="majorHAnsi" w:cstheme="majorHAnsi"/>
          <w:sz w:val="24"/>
          <w:szCs w:val="24"/>
          <w:lang w:eastAsia="nl-NL"/>
        </w:rPr>
        <w:t xml:space="preserve"> naadloos aan bij de resultaten van eerder onderzoek wat betreft type taalgebruik. Zo kwam ook in dit onderzoek naar voren dat een dader meer verantwoordelijk wordt gehouden voor zijn daden wanneer de situatie met actief taalgebruik wordt beschreven. Passief taalgebruik zou er juist voor zorgen dat het slachtoffer zelf meer verantwoordelijkheid wordt gehouden voor de misdaad. Wat betreft type taalgebruik kan dit </w:t>
      </w:r>
      <w:proofErr w:type="spellStart"/>
      <w:r w:rsidRPr="00AB54E4">
        <w:rPr>
          <w:rFonts w:asciiTheme="majorHAnsi" w:hAnsiTheme="majorHAnsi" w:cstheme="majorHAnsi"/>
          <w:sz w:val="24"/>
          <w:szCs w:val="24"/>
          <w:lang w:eastAsia="nl-NL"/>
        </w:rPr>
        <w:t>onderzoeksartikel</w:t>
      </w:r>
      <w:proofErr w:type="spellEnd"/>
      <w:r w:rsidRPr="00AB54E4">
        <w:rPr>
          <w:rFonts w:asciiTheme="majorHAnsi" w:hAnsiTheme="majorHAnsi" w:cstheme="majorHAnsi"/>
          <w:sz w:val="24"/>
          <w:szCs w:val="24"/>
          <w:lang w:eastAsia="nl-NL"/>
        </w:rPr>
        <w:t xml:space="preserve"> dus als aanvulling dienen op de reeds bestaande literatuur. Ondanks dat er geen hoofdeffect van het geslacht van het slachtoffer</w:t>
      </w:r>
      <w:r w:rsidR="0067175C">
        <w:rPr>
          <w:rFonts w:asciiTheme="majorHAnsi" w:hAnsiTheme="majorHAnsi" w:cstheme="majorHAnsi"/>
          <w:sz w:val="24"/>
          <w:szCs w:val="24"/>
          <w:lang w:eastAsia="nl-NL"/>
        </w:rPr>
        <w:t xml:space="preserve"> </w:t>
      </w:r>
      <w:r w:rsidRPr="00AB54E4">
        <w:rPr>
          <w:rFonts w:asciiTheme="majorHAnsi" w:hAnsiTheme="majorHAnsi" w:cstheme="majorHAnsi"/>
          <w:sz w:val="24"/>
          <w:szCs w:val="24"/>
          <w:lang w:eastAsia="nl-NL"/>
        </w:rPr>
        <w:t>op</w:t>
      </w:r>
      <w:r w:rsidR="0067175C">
        <w:rPr>
          <w:rFonts w:asciiTheme="majorHAnsi" w:hAnsiTheme="majorHAnsi" w:cstheme="majorHAnsi"/>
          <w:sz w:val="24"/>
          <w:szCs w:val="24"/>
          <w:lang w:eastAsia="nl-NL"/>
        </w:rPr>
        <w:t>trad</w:t>
      </w:r>
      <w:r w:rsidRPr="00AB54E4">
        <w:rPr>
          <w:rFonts w:asciiTheme="majorHAnsi" w:hAnsiTheme="majorHAnsi" w:cstheme="majorHAnsi"/>
          <w:sz w:val="24"/>
          <w:szCs w:val="24"/>
          <w:lang w:eastAsia="nl-NL"/>
        </w:rPr>
        <w:t xml:space="preserve">, is het toch aannemelijk gemaakt dat dit wel degelijk van invloed is. Zo werd de dader in de twee condities met een vrouwelijk slachtoffer meer verantwoordelijk gehouden voor zijn daden, dan de dader in de twee condities met een mannelijk slachtoffer. Dit onderzoek heeft een begin gemaakt naar de invloed van het geslacht van een slachtoffer en </w:t>
      </w:r>
      <w:r w:rsidR="00D757A2">
        <w:rPr>
          <w:rFonts w:asciiTheme="majorHAnsi" w:hAnsiTheme="majorHAnsi" w:cstheme="majorHAnsi"/>
          <w:sz w:val="24"/>
          <w:szCs w:val="24"/>
          <w:lang w:eastAsia="nl-NL"/>
        </w:rPr>
        <w:t>belangrijk</w:t>
      </w:r>
      <w:r w:rsidRPr="00AB54E4">
        <w:rPr>
          <w:rFonts w:asciiTheme="majorHAnsi" w:hAnsiTheme="majorHAnsi" w:cstheme="majorHAnsi"/>
          <w:sz w:val="24"/>
          <w:szCs w:val="24"/>
          <w:lang w:eastAsia="nl-NL"/>
        </w:rPr>
        <w:t xml:space="preserve"> is nu dat hier meer onderzoek naar verricht wordt. </w:t>
      </w:r>
      <w:r w:rsidR="0067175C">
        <w:rPr>
          <w:rFonts w:asciiTheme="majorHAnsi" w:hAnsiTheme="majorHAnsi" w:cstheme="majorHAnsi"/>
          <w:sz w:val="24"/>
          <w:szCs w:val="24"/>
          <w:lang w:eastAsia="nl-NL"/>
        </w:rPr>
        <w:t>Vervolgonderzoek naar het geslacht van een slachtoffer is dus noodzakelijk.</w:t>
      </w:r>
      <w:r w:rsidR="0067175C">
        <w:rPr>
          <w:rFonts w:asciiTheme="majorHAnsi" w:hAnsiTheme="majorHAnsi" w:cstheme="majorHAnsi"/>
          <w:sz w:val="24"/>
          <w:szCs w:val="24"/>
          <w:lang w:eastAsia="nl-NL"/>
        </w:rPr>
        <w:br/>
      </w:r>
      <w:r w:rsidRPr="00AB54E4">
        <w:rPr>
          <w:rFonts w:asciiTheme="majorHAnsi" w:hAnsiTheme="majorHAnsi" w:cstheme="majorHAnsi"/>
          <w:sz w:val="24"/>
          <w:szCs w:val="24"/>
          <w:lang w:eastAsia="nl-NL"/>
        </w:rPr>
        <w:t xml:space="preserve">Er moet voorkomen worden dat personen beoordeeld worden op aspecten die niets met hun daden te maken hebben, zoals type taalgebruik en het geslacht van het slachtoffer. </w:t>
      </w:r>
    </w:p>
    <w:p w14:paraId="2291B6B4" w14:textId="77777777" w:rsidR="00FD4EA6" w:rsidRDefault="00FD4EA6"/>
    <w:p w14:paraId="4B1ACFBD" w14:textId="77777777" w:rsidR="00C718E5" w:rsidRDefault="00C718E5"/>
    <w:p w14:paraId="5EA04FEA" w14:textId="6C3F9EE2" w:rsidR="00C718E5" w:rsidDel="008C735E" w:rsidRDefault="00C718E5" w:rsidP="009C6908">
      <w:pPr>
        <w:rPr>
          <w:del w:id="763" w:author="rai milt" w:date="2018-07-03T17:10:00Z"/>
        </w:rPr>
      </w:pPr>
    </w:p>
    <w:p w14:paraId="5FBF45BA" w14:textId="47E2D3B3" w:rsidR="008C735E" w:rsidRDefault="008C735E" w:rsidP="009C6908">
      <w:pPr>
        <w:rPr>
          <w:ins w:id="764" w:author="rai milt" w:date="2018-07-04T14:19:00Z"/>
        </w:rPr>
      </w:pPr>
    </w:p>
    <w:p w14:paraId="63E05FC7" w14:textId="77777777" w:rsidR="008C735E" w:rsidRDefault="008C735E">
      <w:pPr>
        <w:rPr>
          <w:ins w:id="765" w:author="rai milt" w:date="2018-07-04T14:19:00Z"/>
        </w:rPr>
      </w:pPr>
    </w:p>
    <w:p w14:paraId="47269E12" w14:textId="1F741F2E" w:rsidR="00C718E5" w:rsidDel="008C735E" w:rsidRDefault="00C718E5" w:rsidP="009C6908">
      <w:pPr>
        <w:rPr>
          <w:del w:id="766" w:author="rai milt" w:date="2018-07-02T13:02:00Z"/>
        </w:rPr>
      </w:pPr>
    </w:p>
    <w:p w14:paraId="44DCDC9C" w14:textId="68082FA6" w:rsidR="008C735E" w:rsidRDefault="008C735E" w:rsidP="009C6908">
      <w:pPr>
        <w:rPr>
          <w:ins w:id="767" w:author="rai milt" w:date="2018-07-04T14:19:00Z"/>
        </w:rPr>
      </w:pPr>
    </w:p>
    <w:p w14:paraId="1D18F17D" w14:textId="77777777" w:rsidR="008C735E" w:rsidRDefault="008C735E">
      <w:pPr>
        <w:rPr>
          <w:ins w:id="768" w:author="rai milt" w:date="2018-07-04T14:19:00Z"/>
        </w:rPr>
        <w:pPrChange w:id="769" w:author="rai milt" w:date="2018-07-04T14:08:00Z">
          <w:pPr>
            <w:pStyle w:val="Kop1"/>
          </w:pPr>
        </w:pPrChange>
      </w:pPr>
    </w:p>
    <w:p w14:paraId="2F8AFF1E" w14:textId="590117AA" w:rsidR="00C718E5" w:rsidDel="008C735E" w:rsidRDefault="00C718E5" w:rsidP="009C6908">
      <w:pPr>
        <w:rPr>
          <w:del w:id="770" w:author="rai milt" w:date="2018-07-02T13:02:00Z"/>
        </w:rPr>
      </w:pPr>
    </w:p>
    <w:p w14:paraId="19F5B2DF" w14:textId="01DBCDE3" w:rsidR="008C735E" w:rsidRDefault="008C735E" w:rsidP="009C6908">
      <w:pPr>
        <w:rPr>
          <w:ins w:id="771" w:author="rai milt" w:date="2018-07-04T14:19:00Z"/>
        </w:rPr>
      </w:pPr>
    </w:p>
    <w:p w14:paraId="68762BC5" w14:textId="77777777" w:rsidR="008C735E" w:rsidRDefault="008C735E">
      <w:pPr>
        <w:rPr>
          <w:ins w:id="772" w:author="rai milt" w:date="2018-07-04T14:19:00Z"/>
        </w:rPr>
      </w:pPr>
    </w:p>
    <w:p w14:paraId="0269EEEE" w14:textId="77777777" w:rsidR="00C718E5" w:rsidDel="00C730EB" w:rsidRDefault="00C718E5">
      <w:pPr>
        <w:pStyle w:val="Kop1"/>
        <w:rPr>
          <w:del w:id="773" w:author="rai milt" w:date="2018-07-02T13:02:00Z"/>
        </w:rPr>
        <w:pPrChange w:id="774" w:author="rai milt" w:date="2018-07-04T14:19:00Z">
          <w:pPr/>
        </w:pPrChange>
      </w:pPr>
    </w:p>
    <w:p w14:paraId="34FFC973" w14:textId="77777777" w:rsidR="00C718E5" w:rsidDel="00C730EB" w:rsidRDefault="00C718E5">
      <w:pPr>
        <w:pStyle w:val="Kop1"/>
        <w:rPr>
          <w:del w:id="775" w:author="rai milt" w:date="2018-07-02T13:02:00Z"/>
        </w:rPr>
        <w:pPrChange w:id="776" w:author="rai milt" w:date="2018-07-04T14:19:00Z">
          <w:pPr/>
        </w:pPrChange>
      </w:pPr>
    </w:p>
    <w:p w14:paraId="53E001F7" w14:textId="77777777" w:rsidR="00C718E5" w:rsidDel="00C730EB" w:rsidRDefault="00C718E5">
      <w:pPr>
        <w:pStyle w:val="Kop1"/>
        <w:rPr>
          <w:del w:id="777" w:author="rai milt" w:date="2018-07-02T13:02:00Z"/>
        </w:rPr>
        <w:pPrChange w:id="778" w:author="rai milt" w:date="2018-07-04T14:19:00Z">
          <w:pPr/>
        </w:pPrChange>
      </w:pPr>
    </w:p>
    <w:p w14:paraId="53B8529F" w14:textId="77777777" w:rsidR="00C718E5" w:rsidDel="00C730EB" w:rsidRDefault="00C718E5">
      <w:pPr>
        <w:pStyle w:val="Kop1"/>
        <w:rPr>
          <w:del w:id="779" w:author="rai milt" w:date="2018-07-02T13:02:00Z"/>
        </w:rPr>
        <w:pPrChange w:id="780" w:author="rai milt" w:date="2018-07-04T14:19:00Z">
          <w:pPr/>
        </w:pPrChange>
      </w:pPr>
    </w:p>
    <w:p w14:paraId="61467B32" w14:textId="77777777" w:rsidR="00C718E5" w:rsidDel="00C730EB" w:rsidRDefault="00C718E5">
      <w:pPr>
        <w:pStyle w:val="Kop1"/>
        <w:rPr>
          <w:del w:id="781" w:author="rai milt" w:date="2018-07-02T13:02:00Z"/>
        </w:rPr>
        <w:pPrChange w:id="782" w:author="rai milt" w:date="2018-07-04T14:19:00Z">
          <w:pPr/>
        </w:pPrChange>
      </w:pPr>
    </w:p>
    <w:p w14:paraId="67F11A68" w14:textId="77777777" w:rsidR="00C718E5" w:rsidDel="00C730EB" w:rsidRDefault="00C718E5">
      <w:pPr>
        <w:pStyle w:val="Kop1"/>
        <w:rPr>
          <w:del w:id="783" w:author="rai milt" w:date="2018-07-02T13:02:00Z"/>
        </w:rPr>
        <w:pPrChange w:id="784" w:author="rai milt" w:date="2018-07-04T14:19:00Z">
          <w:pPr/>
        </w:pPrChange>
      </w:pPr>
    </w:p>
    <w:p w14:paraId="278F018B" w14:textId="77777777" w:rsidR="00C718E5" w:rsidDel="00C730EB" w:rsidRDefault="00C718E5">
      <w:pPr>
        <w:pStyle w:val="Kop1"/>
        <w:rPr>
          <w:del w:id="785" w:author="rai milt" w:date="2018-07-02T13:02:00Z"/>
        </w:rPr>
        <w:pPrChange w:id="786" w:author="rai milt" w:date="2018-07-04T14:19:00Z">
          <w:pPr/>
        </w:pPrChange>
      </w:pPr>
    </w:p>
    <w:p w14:paraId="343AEB57" w14:textId="77777777" w:rsidR="00BA752C" w:rsidRDefault="00C718E5">
      <w:pPr>
        <w:pStyle w:val="Kop1"/>
      </w:pPr>
      <w:bookmarkStart w:id="787" w:name="_Toc518401839"/>
      <w:bookmarkStart w:id="788" w:name="_Toc518477545"/>
      <w:r>
        <w:t>Literatuurlijst</w:t>
      </w:r>
      <w:bookmarkEnd w:id="787"/>
      <w:bookmarkEnd w:id="788"/>
      <w:r>
        <w:br/>
      </w:r>
      <w:r w:rsidR="00D6773A">
        <w:br/>
      </w:r>
    </w:p>
    <w:p w14:paraId="53634B23" w14:textId="650EB4F4" w:rsidR="00D6773A" w:rsidRDefault="00D6773A" w:rsidP="00D6773A">
      <w:pPr>
        <w:ind w:left="720" w:hanging="720"/>
      </w:pPr>
      <w:proofErr w:type="spellStart"/>
      <w:r>
        <w:rPr>
          <w:rFonts w:ascii="Calibri" w:eastAsia="Calibri" w:hAnsi="Calibri" w:cs="Calibri"/>
        </w:rPr>
        <w:t>Alarid</w:t>
      </w:r>
      <w:proofErr w:type="spellEnd"/>
      <w:r>
        <w:rPr>
          <w:rFonts w:ascii="Calibri" w:eastAsia="Calibri" w:hAnsi="Calibri" w:cs="Calibri"/>
        </w:rPr>
        <w:t xml:space="preserve">, L., Burton, V., &amp; </w:t>
      </w:r>
      <w:proofErr w:type="spellStart"/>
      <w:r>
        <w:rPr>
          <w:rFonts w:ascii="Calibri" w:eastAsia="Calibri" w:hAnsi="Calibri" w:cs="Calibri"/>
        </w:rPr>
        <w:t>Cullen</w:t>
      </w:r>
      <w:proofErr w:type="spellEnd"/>
      <w:r>
        <w:rPr>
          <w:rFonts w:ascii="Calibri" w:eastAsia="Calibri" w:hAnsi="Calibri" w:cs="Calibri"/>
        </w:rPr>
        <w:t xml:space="preserve">, F. (2000). Gender </w:t>
      </w:r>
      <w:proofErr w:type="spellStart"/>
      <w:r>
        <w:rPr>
          <w:rFonts w:ascii="Calibri" w:eastAsia="Calibri" w:hAnsi="Calibri" w:cs="Calibri"/>
        </w:rPr>
        <w:t>and</w:t>
      </w:r>
      <w:proofErr w:type="spellEnd"/>
      <w:r>
        <w:rPr>
          <w:rFonts w:ascii="Calibri" w:eastAsia="Calibri" w:hAnsi="Calibri" w:cs="Calibri"/>
        </w:rPr>
        <w:t xml:space="preserve"> Crime </w:t>
      </w:r>
      <w:proofErr w:type="spellStart"/>
      <w:r>
        <w:rPr>
          <w:rFonts w:ascii="Calibri" w:eastAsia="Calibri" w:hAnsi="Calibri" w:cs="Calibri"/>
        </w:rPr>
        <w:t>among</w:t>
      </w:r>
      <w:proofErr w:type="spellEnd"/>
      <w:r>
        <w:rPr>
          <w:rFonts w:ascii="Calibri" w:eastAsia="Calibri" w:hAnsi="Calibri" w:cs="Calibri"/>
        </w:rPr>
        <w:t xml:space="preserve"> </w:t>
      </w:r>
      <w:proofErr w:type="spellStart"/>
      <w:r>
        <w:rPr>
          <w:rFonts w:ascii="Calibri" w:eastAsia="Calibri" w:hAnsi="Calibri" w:cs="Calibri"/>
        </w:rPr>
        <w:t>Felony</w:t>
      </w:r>
      <w:proofErr w:type="spellEnd"/>
      <w:r>
        <w:rPr>
          <w:rFonts w:ascii="Calibri" w:eastAsia="Calibri" w:hAnsi="Calibri" w:cs="Calibri"/>
        </w:rPr>
        <w:t xml:space="preserve"> </w:t>
      </w:r>
      <w:proofErr w:type="spellStart"/>
      <w:r>
        <w:rPr>
          <w:rFonts w:ascii="Calibri" w:eastAsia="Calibri" w:hAnsi="Calibri" w:cs="Calibri"/>
        </w:rPr>
        <w:t>Offenders</w:t>
      </w:r>
      <w:proofErr w:type="spellEnd"/>
      <w:r>
        <w:rPr>
          <w:rFonts w:ascii="Calibri" w:eastAsia="Calibri" w:hAnsi="Calibri" w:cs="Calibri"/>
        </w:rPr>
        <w:t xml:space="preserve">: </w:t>
      </w:r>
      <w:proofErr w:type="spellStart"/>
      <w:r>
        <w:rPr>
          <w:rFonts w:ascii="Calibri" w:eastAsia="Calibri" w:hAnsi="Calibri" w:cs="Calibri"/>
        </w:rPr>
        <w:t>Assessing</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Generality</w:t>
      </w:r>
      <w:proofErr w:type="spellEnd"/>
      <w:r>
        <w:rPr>
          <w:rFonts w:ascii="Calibri" w:eastAsia="Calibri" w:hAnsi="Calibri" w:cs="Calibri"/>
        </w:rPr>
        <w:t xml:space="preserve"> of </w:t>
      </w:r>
      <w:proofErr w:type="spellStart"/>
      <w:r>
        <w:rPr>
          <w:rFonts w:ascii="Calibri" w:eastAsia="Calibri" w:hAnsi="Calibri" w:cs="Calibri"/>
        </w:rPr>
        <w:t>Social</w:t>
      </w:r>
      <w:proofErr w:type="spellEnd"/>
      <w:r>
        <w:rPr>
          <w:rFonts w:ascii="Calibri" w:eastAsia="Calibri" w:hAnsi="Calibri" w:cs="Calibri"/>
        </w:rPr>
        <w:t xml:space="preserve"> Control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Differential</w:t>
      </w:r>
      <w:proofErr w:type="spellEnd"/>
      <w:r>
        <w:rPr>
          <w:rFonts w:ascii="Calibri" w:eastAsia="Calibri" w:hAnsi="Calibri" w:cs="Calibri"/>
        </w:rPr>
        <w:t xml:space="preserve"> Association </w:t>
      </w:r>
      <w:proofErr w:type="spellStart"/>
      <w:r>
        <w:rPr>
          <w:rFonts w:ascii="Calibri" w:eastAsia="Calibri" w:hAnsi="Calibri" w:cs="Calibri"/>
        </w:rPr>
        <w:t>Theories</w:t>
      </w:r>
      <w:proofErr w:type="spellEnd"/>
      <w:r>
        <w:rPr>
          <w:rFonts w:ascii="Calibri" w:eastAsia="Calibri" w:hAnsi="Calibri" w:cs="Calibri"/>
        </w:rPr>
        <w:t xml:space="preserve">. </w:t>
      </w:r>
      <w:r>
        <w:rPr>
          <w:rFonts w:ascii="Calibri" w:eastAsia="Calibri" w:hAnsi="Calibri" w:cs="Calibri"/>
          <w:i/>
          <w:iCs/>
        </w:rPr>
        <w:t xml:space="preserve">Journal of Research in Crime </w:t>
      </w:r>
      <w:proofErr w:type="spellStart"/>
      <w:r>
        <w:rPr>
          <w:rFonts w:ascii="Calibri" w:eastAsia="Calibri" w:hAnsi="Calibri" w:cs="Calibri"/>
          <w:i/>
          <w:iCs/>
        </w:rPr>
        <w:t>and</w:t>
      </w:r>
      <w:proofErr w:type="spellEnd"/>
      <w:r>
        <w:rPr>
          <w:rFonts w:ascii="Calibri" w:eastAsia="Calibri" w:hAnsi="Calibri" w:cs="Calibri"/>
          <w:i/>
          <w:iCs/>
        </w:rPr>
        <w:t xml:space="preserve"> </w:t>
      </w:r>
      <w:proofErr w:type="spellStart"/>
      <w:r>
        <w:rPr>
          <w:rFonts w:ascii="Calibri" w:eastAsia="Calibri" w:hAnsi="Calibri" w:cs="Calibri"/>
          <w:i/>
          <w:iCs/>
        </w:rPr>
        <w:t>Delinquency</w:t>
      </w:r>
      <w:proofErr w:type="spellEnd"/>
      <w:r>
        <w:rPr>
          <w:rFonts w:ascii="Calibri" w:eastAsia="Calibri" w:hAnsi="Calibri" w:cs="Calibri"/>
        </w:rPr>
        <w:t xml:space="preserve">, </w:t>
      </w:r>
      <w:r>
        <w:rPr>
          <w:rFonts w:ascii="Calibri" w:eastAsia="Calibri" w:hAnsi="Calibri" w:cs="Calibri"/>
          <w:i/>
          <w:iCs/>
        </w:rPr>
        <w:t>37</w:t>
      </w:r>
      <w:r>
        <w:rPr>
          <w:rFonts w:ascii="Calibri" w:eastAsia="Calibri" w:hAnsi="Calibri" w:cs="Calibri"/>
        </w:rPr>
        <w:t xml:space="preserve">(2), 171-199. </w:t>
      </w:r>
      <w:del w:id="789" w:author="rai milt" w:date="2018-07-04T15:06:00Z">
        <w:r w:rsidDel="00A06D4D">
          <w:rPr>
            <w:rFonts w:ascii="Calibri" w:eastAsia="Calibri" w:hAnsi="Calibri" w:cs="Calibri"/>
          </w:rPr>
          <w:delText>doi:10.1177/0022427800037002002</w:delText>
        </w:r>
      </w:del>
    </w:p>
    <w:p w14:paraId="23465216" w14:textId="45076D80" w:rsidR="00D6773A" w:rsidRDefault="00D6773A" w:rsidP="00D6773A">
      <w:pPr>
        <w:ind w:left="720" w:hanging="720"/>
      </w:pPr>
      <w:r>
        <w:rPr>
          <w:rFonts w:ascii="Calibri" w:eastAsia="Calibri" w:hAnsi="Calibri" w:cs="Calibri"/>
        </w:rPr>
        <w:t xml:space="preserve">Berger, J. (1972). Status </w:t>
      </w:r>
      <w:proofErr w:type="spellStart"/>
      <w:r>
        <w:rPr>
          <w:rFonts w:ascii="Calibri" w:eastAsia="Calibri" w:hAnsi="Calibri" w:cs="Calibri"/>
        </w:rPr>
        <w:t>Characteristics</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Social</w:t>
      </w:r>
      <w:proofErr w:type="spellEnd"/>
      <w:r>
        <w:rPr>
          <w:rFonts w:ascii="Calibri" w:eastAsia="Calibri" w:hAnsi="Calibri" w:cs="Calibri"/>
        </w:rPr>
        <w:t xml:space="preserve"> </w:t>
      </w:r>
      <w:proofErr w:type="spellStart"/>
      <w:r>
        <w:rPr>
          <w:rFonts w:ascii="Calibri" w:eastAsia="Calibri" w:hAnsi="Calibri" w:cs="Calibri"/>
        </w:rPr>
        <w:t>Interaction</w:t>
      </w:r>
      <w:proofErr w:type="spellEnd"/>
      <w:r>
        <w:rPr>
          <w:rFonts w:ascii="Calibri" w:eastAsia="Calibri" w:hAnsi="Calibri" w:cs="Calibri"/>
        </w:rPr>
        <w:t xml:space="preserve">. </w:t>
      </w:r>
      <w:r>
        <w:rPr>
          <w:rFonts w:ascii="Calibri" w:eastAsia="Calibri" w:hAnsi="Calibri" w:cs="Calibri"/>
          <w:i/>
          <w:iCs/>
        </w:rPr>
        <w:t xml:space="preserve">American </w:t>
      </w:r>
      <w:proofErr w:type="spellStart"/>
      <w:r>
        <w:rPr>
          <w:rFonts w:ascii="Calibri" w:eastAsia="Calibri" w:hAnsi="Calibri" w:cs="Calibri"/>
          <w:i/>
          <w:iCs/>
        </w:rPr>
        <w:t>Sociological</w:t>
      </w:r>
      <w:proofErr w:type="spellEnd"/>
      <w:r>
        <w:rPr>
          <w:rFonts w:ascii="Calibri" w:eastAsia="Calibri" w:hAnsi="Calibri" w:cs="Calibri"/>
          <w:i/>
          <w:iCs/>
        </w:rPr>
        <w:t xml:space="preserve"> Association</w:t>
      </w:r>
      <w:r>
        <w:rPr>
          <w:rFonts w:ascii="Calibri" w:eastAsia="Calibri" w:hAnsi="Calibri" w:cs="Calibri"/>
        </w:rPr>
        <w:t xml:space="preserve">, </w:t>
      </w:r>
      <w:r>
        <w:rPr>
          <w:rFonts w:ascii="Calibri" w:eastAsia="Calibri" w:hAnsi="Calibri" w:cs="Calibri"/>
          <w:i/>
          <w:iCs/>
        </w:rPr>
        <w:t>37</w:t>
      </w:r>
      <w:r>
        <w:rPr>
          <w:rFonts w:ascii="Calibri" w:eastAsia="Calibri" w:hAnsi="Calibri" w:cs="Calibri"/>
        </w:rPr>
        <w:t xml:space="preserve">(3), 241-255. </w:t>
      </w:r>
      <w:del w:id="790" w:author="rai milt" w:date="2018-07-04T15:07:00Z">
        <w:r w:rsidDel="008922CD">
          <w:rPr>
            <w:rFonts w:ascii="Calibri" w:eastAsia="Calibri" w:hAnsi="Calibri" w:cs="Calibri"/>
          </w:rPr>
          <w:delText>doi:10.2307/2093465</w:delText>
        </w:r>
      </w:del>
    </w:p>
    <w:p w14:paraId="5BC7DDB2" w14:textId="4900AF93" w:rsidR="00D6773A" w:rsidRDefault="00D6773A" w:rsidP="00D6773A">
      <w:pPr>
        <w:ind w:left="720" w:hanging="720"/>
      </w:pPr>
      <w:proofErr w:type="spellStart"/>
      <w:r>
        <w:rPr>
          <w:rFonts w:ascii="Calibri" w:eastAsia="Calibri" w:hAnsi="Calibri" w:cs="Calibri"/>
        </w:rPr>
        <w:t>Bohner</w:t>
      </w:r>
      <w:proofErr w:type="spellEnd"/>
      <w:r>
        <w:rPr>
          <w:rFonts w:ascii="Calibri" w:eastAsia="Calibri" w:hAnsi="Calibri" w:cs="Calibri"/>
        </w:rPr>
        <w:t xml:space="preserve">, G. (1968). </w:t>
      </w:r>
      <w:proofErr w:type="spellStart"/>
      <w:r>
        <w:rPr>
          <w:rFonts w:ascii="Calibri" w:eastAsia="Calibri" w:hAnsi="Calibri" w:cs="Calibri"/>
        </w:rPr>
        <w:t>Writing</w:t>
      </w:r>
      <w:proofErr w:type="spellEnd"/>
      <w:r>
        <w:rPr>
          <w:rFonts w:ascii="Calibri" w:eastAsia="Calibri" w:hAnsi="Calibri" w:cs="Calibri"/>
        </w:rPr>
        <w:t xml:space="preserve"> </w:t>
      </w:r>
      <w:proofErr w:type="spellStart"/>
      <w:r>
        <w:rPr>
          <w:rFonts w:ascii="Calibri" w:eastAsia="Calibri" w:hAnsi="Calibri" w:cs="Calibri"/>
        </w:rPr>
        <w:t>about</w:t>
      </w:r>
      <w:proofErr w:type="spellEnd"/>
      <w:r>
        <w:rPr>
          <w:rFonts w:ascii="Calibri" w:eastAsia="Calibri" w:hAnsi="Calibri" w:cs="Calibri"/>
        </w:rPr>
        <w:t xml:space="preserve"> </w:t>
      </w:r>
      <w:proofErr w:type="spellStart"/>
      <w:r>
        <w:rPr>
          <w:rFonts w:ascii="Calibri" w:eastAsia="Calibri" w:hAnsi="Calibri" w:cs="Calibri"/>
        </w:rPr>
        <w:t>rape</w:t>
      </w:r>
      <w:proofErr w:type="spellEnd"/>
      <w:r>
        <w:rPr>
          <w:rFonts w:ascii="Calibri" w:eastAsia="Calibri" w:hAnsi="Calibri" w:cs="Calibri"/>
        </w:rPr>
        <w:t xml:space="preserve">: </w:t>
      </w:r>
      <w:proofErr w:type="spellStart"/>
      <w:r>
        <w:rPr>
          <w:rFonts w:ascii="Calibri" w:eastAsia="Calibri" w:hAnsi="Calibri" w:cs="Calibri"/>
        </w:rPr>
        <w:t>Use</w:t>
      </w:r>
      <w:proofErr w:type="spellEnd"/>
      <w:r>
        <w:rPr>
          <w:rFonts w:ascii="Calibri" w:eastAsia="Calibri" w:hAnsi="Calibri" w:cs="Calibri"/>
        </w:rPr>
        <w:t xml:space="preserve">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passive</w:t>
      </w:r>
      <w:proofErr w:type="spellEnd"/>
      <w:r>
        <w:rPr>
          <w:rFonts w:ascii="Calibri" w:eastAsia="Calibri" w:hAnsi="Calibri" w:cs="Calibri"/>
        </w:rPr>
        <w:t xml:space="preserve"> </w:t>
      </w:r>
      <w:proofErr w:type="spellStart"/>
      <w:r>
        <w:rPr>
          <w:rFonts w:ascii="Calibri" w:eastAsia="Calibri" w:hAnsi="Calibri" w:cs="Calibri"/>
        </w:rPr>
        <w:t>voice</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other</w:t>
      </w:r>
      <w:proofErr w:type="spellEnd"/>
      <w:r>
        <w:rPr>
          <w:rFonts w:ascii="Calibri" w:eastAsia="Calibri" w:hAnsi="Calibri" w:cs="Calibri"/>
        </w:rPr>
        <w:t xml:space="preserve"> </w:t>
      </w:r>
      <w:proofErr w:type="spellStart"/>
      <w:r>
        <w:rPr>
          <w:rFonts w:ascii="Calibri" w:eastAsia="Calibri" w:hAnsi="Calibri" w:cs="Calibri"/>
        </w:rPr>
        <w:t>distancing</w:t>
      </w:r>
      <w:proofErr w:type="spellEnd"/>
      <w:r>
        <w:rPr>
          <w:rFonts w:ascii="Calibri" w:eastAsia="Calibri" w:hAnsi="Calibri" w:cs="Calibri"/>
        </w:rPr>
        <w:t xml:space="preserve"> </w:t>
      </w:r>
      <w:proofErr w:type="spellStart"/>
      <w:r>
        <w:rPr>
          <w:rFonts w:ascii="Calibri" w:eastAsia="Calibri" w:hAnsi="Calibri" w:cs="Calibri"/>
        </w:rPr>
        <w:t>text</w:t>
      </w:r>
      <w:proofErr w:type="spellEnd"/>
      <w:r>
        <w:rPr>
          <w:rFonts w:ascii="Calibri" w:eastAsia="Calibri" w:hAnsi="Calibri" w:cs="Calibri"/>
        </w:rPr>
        <w:t xml:space="preserve"> features as of </w:t>
      </w:r>
      <w:proofErr w:type="spellStart"/>
      <w:r>
        <w:rPr>
          <w:rFonts w:ascii="Calibri" w:eastAsia="Calibri" w:hAnsi="Calibri" w:cs="Calibri"/>
        </w:rPr>
        <w:t>perceived</w:t>
      </w:r>
      <w:proofErr w:type="spellEnd"/>
      <w:r>
        <w:rPr>
          <w:rFonts w:ascii="Calibri" w:eastAsia="Calibri" w:hAnsi="Calibri" w:cs="Calibri"/>
        </w:rPr>
        <w:t xml:space="preserve"> </w:t>
      </w:r>
      <w:proofErr w:type="spellStart"/>
      <w:r>
        <w:rPr>
          <w:rFonts w:ascii="Calibri" w:eastAsia="Calibri" w:hAnsi="Calibri" w:cs="Calibri"/>
        </w:rPr>
        <w:t>responsibility</w:t>
      </w:r>
      <w:proofErr w:type="spellEnd"/>
      <w:r>
        <w:rPr>
          <w:rFonts w:ascii="Calibri" w:eastAsia="Calibri" w:hAnsi="Calibri" w:cs="Calibri"/>
        </w:rPr>
        <w:t xml:space="preserve">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victim</w:t>
      </w:r>
      <w:proofErr w:type="spellEnd"/>
      <w:r>
        <w:rPr>
          <w:rFonts w:ascii="Calibri" w:eastAsia="Calibri" w:hAnsi="Calibri" w:cs="Calibri"/>
        </w:rPr>
        <w:t xml:space="preserve">. </w:t>
      </w:r>
      <w:r>
        <w:rPr>
          <w:rFonts w:ascii="Calibri" w:eastAsia="Calibri" w:hAnsi="Calibri" w:cs="Calibri"/>
          <w:i/>
          <w:iCs/>
        </w:rPr>
        <w:t xml:space="preserve">British Journal of </w:t>
      </w:r>
      <w:proofErr w:type="spellStart"/>
      <w:r>
        <w:rPr>
          <w:rFonts w:ascii="Calibri" w:eastAsia="Calibri" w:hAnsi="Calibri" w:cs="Calibri"/>
          <w:i/>
          <w:iCs/>
        </w:rPr>
        <w:t>Social</w:t>
      </w:r>
      <w:proofErr w:type="spellEnd"/>
      <w:r>
        <w:rPr>
          <w:rFonts w:ascii="Calibri" w:eastAsia="Calibri" w:hAnsi="Calibri" w:cs="Calibri"/>
          <w:i/>
          <w:iCs/>
        </w:rPr>
        <w:t xml:space="preserve"> </w:t>
      </w:r>
      <w:proofErr w:type="spellStart"/>
      <w:r>
        <w:rPr>
          <w:rFonts w:ascii="Calibri" w:eastAsia="Calibri" w:hAnsi="Calibri" w:cs="Calibri"/>
          <w:i/>
          <w:iCs/>
        </w:rPr>
        <w:t>Psychology</w:t>
      </w:r>
      <w:proofErr w:type="spellEnd"/>
      <w:r>
        <w:rPr>
          <w:rFonts w:ascii="Calibri" w:eastAsia="Calibri" w:hAnsi="Calibri" w:cs="Calibri"/>
        </w:rPr>
        <w:t xml:space="preserve">, </w:t>
      </w:r>
      <w:r>
        <w:rPr>
          <w:rFonts w:ascii="Calibri" w:eastAsia="Calibri" w:hAnsi="Calibri" w:cs="Calibri"/>
          <w:i/>
          <w:iCs/>
        </w:rPr>
        <w:t>40</w:t>
      </w:r>
      <w:r>
        <w:rPr>
          <w:rFonts w:ascii="Calibri" w:eastAsia="Calibri" w:hAnsi="Calibri" w:cs="Calibri"/>
        </w:rPr>
        <w:t xml:space="preserve">, 515-529. </w:t>
      </w:r>
      <w:del w:id="791" w:author="rai milt" w:date="2018-07-04T15:07:00Z">
        <w:r w:rsidDel="008922CD">
          <w:rPr>
            <w:rFonts w:ascii="Calibri" w:eastAsia="Calibri" w:hAnsi="Calibri" w:cs="Calibri"/>
          </w:rPr>
          <w:delText>doi:10.1348/014466601164957</w:delText>
        </w:r>
      </w:del>
    </w:p>
    <w:p w14:paraId="1D90EF5A" w14:textId="3A5C7FB5" w:rsidR="00D6773A" w:rsidRDefault="00D6773A" w:rsidP="00D6773A">
      <w:pPr>
        <w:ind w:left="720" w:hanging="720"/>
      </w:pPr>
      <w:proofErr w:type="spellStart"/>
      <w:r>
        <w:rPr>
          <w:rFonts w:ascii="Calibri" w:eastAsia="Calibri" w:hAnsi="Calibri" w:cs="Calibri"/>
        </w:rPr>
        <w:t>Bransford</w:t>
      </w:r>
      <w:proofErr w:type="spellEnd"/>
      <w:r>
        <w:rPr>
          <w:rFonts w:ascii="Calibri" w:eastAsia="Calibri" w:hAnsi="Calibri" w:cs="Calibri"/>
        </w:rPr>
        <w:t xml:space="preserve">, J., &amp; K Johnson, M. (1972). </w:t>
      </w:r>
      <w:proofErr w:type="spellStart"/>
      <w:r>
        <w:rPr>
          <w:rFonts w:ascii="Calibri" w:eastAsia="Calibri" w:hAnsi="Calibri" w:cs="Calibri"/>
        </w:rPr>
        <w:t>Contextual</w:t>
      </w:r>
      <w:proofErr w:type="spellEnd"/>
      <w:r>
        <w:rPr>
          <w:rFonts w:ascii="Calibri" w:eastAsia="Calibri" w:hAnsi="Calibri" w:cs="Calibri"/>
        </w:rPr>
        <w:t xml:space="preserve"> </w:t>
      </w:r>
      <w:proofErr w:type="spellStart"/>
      <w:r>
        <w:rPr>
          <w:rFonts w:ascii="Calibri" w:eastAsia="Calibri" w:hAnsi="Calibri" w:cs="Calibri"/>
        </w:rPr>
        <w:t>prerequisites</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understanding</w:t>
      </w:r>
      <w:proofErr w:type="spellEnd"/>
      <w:r>
        <w:rPr>
          <w:rFonts w:ascii="Calibri" w:eastAsia="Calibri" w:hAnsi="Calibri" w:cs="Calibri"/>
        </w:rPr>
        <w:t xml:space="preserve">: </w:t>
      </w:r>
      <w:proofErr w:type="spellStart"/>
      <w:r>
        <w:rPr>
          <w:rFonts w:ascii="Calibri" w:eastAsia="Calibri" w:hAnsi="Calibri" w:cs="Calibri"/>
        </w:rPr>
        <w:t>Some</w:t>
      </w:r>
      <w:proofErr w:type="spellEnd"/>
      <w:r>
        <w:rPr>
          <w:rFonts w:ascii="Calibri" w:eastAsia="Calibri" w:hAnsi="Calibri" w:cs="Calibri"/>
        </w:rPr>
        <w:t xml:space="preserve"> </w:t>
      </w:r>
      <w:proofErr w:type="spellStart"/>
      <w:r>
        <w:rPr>
          <w:rFonts w:ascii="Calibri" w:eastAsia="Calibri" w:hAnsi="Calibri" w:cs="Calibri"/>
        </w:rPr>
        <w:t>investigations</w:t>
      </w:r>
      <w:proofErr w:type="spellEnd"/>
      <w:r>
        <w:rPr>
          <w:rFonts w:ascii="Calibri" w:eastAsia="Calibri" w:hAnsi="Calibri" w:cs="Calibri"/>
        </w:rPr>
        <w:t xml:space="preserve"> of </w:t>
      </w:r>
      <w:proofErr w:type="spellStart"/>
      <w:r>
        <w:rPr>
          <w:rFonts w:ascii="Calibri" w:eastAsia="Calibri" w:hAnsi="Calibri" w:cs="Calibri"/>
        </w:rPr>
        <w:t>comprehension</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recal</w:t>
      </w:r>
      <w:proofErr w:type="spellEnd"/>
      <w:r>
        <w:rPr>
          <w:rFonts w:ascii="Calibri" w:eastAsia="Calibri" w:hAnsi="Calibri" w:cs="Calibri"/>
        </w:rPr>
        <w:t xml:space="preserve">. </w:t>
      </w:r>
      <w:r>
        <w:rPr>
          <w:rFonts w:ascii="Calibri" w:eastAsia="Calibri" w:hAnsi="Calibri" w:cs="Calibri"/>
          <w:i/>
          <w:iCs/>
        </w:rPr>
        <w:t xml:space="preserve">Journal of </w:t>
      </w:r>
      <w:proofErr w:type="spellStart"/>
      <w:r>
        <w:rPr>
          <w:rFonts w:ascii="Calibri" w:eastAsia="Calibri" w:hAnsi="Calibri" w:cs="Calibri"/>
          <w:i/>
          <w:iCs/>
        </w:rPr>
        <w:t>Verbal</w:t>
      </w:r>
      <w:proofErr w:type="spellEnd"/>
      <w:r>
        <w:rPr>
          <w:rFonts w:ascii="Calibri" w:eastAsia="Calibri" w:hAnsi="Calibri" w:cs="Calibri"/>
          <w:i/>
          <w:iCs/>
        </w:rPr>
        <w:t xml:space="preserve"> Learning </w:t>
      </w:r>
      <w:proofErr w:type="spellStart"/>
      <w:r>
        <w:rPr>
          <w:rFonts w:ascii="Calibri" w:eastAsia="Calibri" w:hAnsi="Calibri" w:cs="Calibri"/>
          <w:i/>
          <w:iCs/>
        </w:rPr>
        <w:t>and</w:t>
      </w:r>
      <w:proofErr w:type="spellEnd"/>
      <w:r>
        <w:rPr>
          <w:rFonts w:ascii="Calibri" w:eastAsia="Calibri" w:hAnsi="Calibri" w:cs="Calibri"/>
          <w:i/>
          <w:iCs/>
        </w:rPr>
        <w:t xml:space="preserve"> </w:t>
      </w:r>
      <w:proofErr w:type="spellStart"/>
      <w:r>
        <w:rPr>
          <w:rFonts w:ascii="Calibri" w:eastAsia="Calibri" w:hAnsi="Calibri" w:cs="Calibri"/>
          <w:i/>
          <w:iCs/>
        </w:rPr>
        <w:t>Verbal</w:t>
      </w:r>
      <w:proofErr w:type="spellEnd"/>
      <w:r>
        <w:rPr>
          <w:rFonts w:ascii="Calibri" w:eastAsia="Calibri" w:hAnsi="Calibri" w:cs="Calibri"/>
          <w:i/>
          <w:iCs/>
        </w:rPr>
        <w:t xml:space="preserve"> </w:t>
      </w:r>
      <w:proofErr w:type="spellStart"/>
      <w:r>
        <w:rPr>
          <w:rFonts w:ascii="Calibri" w:eastAsia="Calibri" w:hAnsi="Calibri" w:cs="Calibri"/>
          <w:i/>
          <w:iCs/>
        </w:rPr>
        <w:t>Behavior</w:t>
      </w:r>
      <w:proofErr w:type="spellEnd"/>
      <w:r>
        <w:rPr>
          <w:rFonts w:ascii="Calibri" w:eastAsia="Calibri" w:hAnsi="Calibri" w:cs="Calibri"/>
        </w:rPr>
        <w:t xml:space="preserve">, </w:t>
      </w:r>
      <w:r>
        <w:rPr>
          <w:rFonts w:ascii="Calibri" w:eastAsia="Calibri" w:hAnsi="Calibri" w:cs="Calibri"/>
          <w:i/>
          <w:iCs/>
        </w:rPr>
        <w:t>11</w:t>
      </w:r>
      <w:r>
        <w:rPr>
          <w:rFonts w:ascii="Calibri" w:eastAsia="Calibri" w:hAnsi="Calibri" w:cs="Calibri"/>
        </w:rPr>
        <w:t xml:space="preserve">(6), 717-726. </w:t>
      </w:r>
      <w:del w:id="792" w:author="rai milt" w:date="2018-07-04T15:07:00Z">
        <w:r w:rsidDel="008922CD">
          <w:rPr>
            <w:rFonts w:ascii="Calibri" w:eastAsia="Calibri" w:hAnsi="Calibri" w:cs="Calibri"/>
          </w:rPr>
          <w:delText>doi:10.1016/S0022-5371(72)80006-9</w:delText>
        </w:r>
      </w:del>
    </w:p>
    <w:p w14:paraId="5C3B0292" w14:textId="4294E0D3" w:rsidR="00D6773A" w:rsidRDefault="00D6773A" w:rsidP="00D6773A">
      <w:pPr>
        <w:ind w:left="720" w:hanging="720"/>
      </w:pPr>
      <w:r>
        <w:rPr>
          <w:rFonts w:ascii="Calibri" w:eastAsia="Calibri" w:hAnsi="Calibri" w:cs="Calibri"/>
        </w:rPr>
        <w:t xml:space="preserve">Brown, R., &amp; Fish, D. (1983). The </w:t>
      </w:r>
      <w:proofErr w:type="spellStart"/>
      <w:r>
        <w:rPr>
          <w:rFonts w:ascii="Calibri" w:eastAsia="Calibri" w:hAnsi="Calibri" w:cs="Calibri"/>
        </w:rPr>
        <w:t>psychological</w:t>
      </w:r>
      <w:proofErr w:type="spellEnd"/>
      <w:r>
        <w:rPr>
          <w:rFonts w:ascii="Calibri" w:eastAsia="Calibri" w:hAnsi="Calibri" w:cs="Calibri"/>
        </w:rPr>
        <w:t xml:space="preserve"> </w:t>
      </w:r>
      <w:proofErr w:type="spellStart"/>
      <w:r>
        <w:rPr>
          <w:rFonts w:ascii="Calibri" w:eastAsia="Calibri" w:hAnsi="Calibri" w:cs="Calibri"/>
        </w:rPr>
        <w:t>causality</w:t>
      </w:r>
      <w:proofErr w:type="spellEnd"/>
      <w:r>
        <w:rPr>
          <w:rFonts w:ascii="Calibri" w:eastAsia="Calibri" w:hAnsi="Calibri" w:cs="Calibri"/>
        </w:rPr>
        <w:t xml:space="preserve"> </w:t>
      </w:r>
      <w:proofErr w:type="spellStart"/>
      <w:r>
        <w:rPr>
          <w:rFonts w:ascii="Calibri" w:eastAsia="Calibri" w:hAnsi="Calibri" w:cs="Calibri"/>
        </w:rPr>
        <w:t>implicit</w:t>
      </w:r>
      <w:proofErr w:type="spellEnd"/>
      <w:r>
        <w:rPr>
          <w:rFonts w:ascii="Calibri" w:eastAsia="Calibri" w:hAnsi="Calibri" w:cs="Calibri"/>
        </w:rPr>
        <w:t xml:space="preserve"> in </w:t>
      </w:r>
      <w:proofErr w:type="spellStart"/>
      <w:r>
        <w:rPr>
          <w:rFonts w:ascii="Calibri" w:eastAsia="Calibri" w:hAnsi="Calibri" w:cs="Calibri"/>
        </w:rPr>
        <w:t>language</w:t>
      </w:r>
      <w:proofErr w:type="spellEnd"/>
      <w:r>
        <w:rPr>
          <w:rFonts w:ascii="Calibri" w:eastAsia="Calibri" w:hAnsi="Calibri" w:cs="Calibri"/>
        </w:rPr>
        <w:t xml:space="preserve">. </w:t>
      </w:r>
      <w:proofErr w:type="spellStart"/>
      <w:r>
        <w:rPr>
          <w:rFonts w:ascii="Calibri" w:eastAsia="Calibri" w:hAnsi="Calibri" w:cs="Calibri"/>
          <w:i/>
          <w:iCs/>
        </w:rPr>
        <w:t>cognition</w:t>
      </w:r>
      <w:proofErr w:type="spellEnd"/>
      <w:r>
        <w:rPr>
          <w:rFonts w:ascii="Calibri" w:eastAsia="Calibri" w:hAnsi="Calibri" w:cs="Calibri"/>
        </w:rPr>
        <w:t xml:space="preserve">, </w:t>
      </w:r>
      <w:r>
        <w:rPr>
          <w:rFonts w:ascii="Calibri" w:eastAsia="Calibri" w:hAnsi="Calibri" w:cs="Calibri"/>
          <w:i/>
          <w:iCs/>
        </w:rPr>
        <w:t>14</w:t>
      </w:r>
      <w:r>
        <w:rPr>
          <w:rFonts w:ascii="Calibri" w:eastAsia="Calibri" w:hAnsi="Calibri" w:cs="Calibri"/>
        </w:rPr>
        <w:t xml:space="preserve">(3), 237-273. </w:t>
      </w:r>
      <w:del w:id="793" w:author="rai milt" w:date="2018-07-04T15:07:00Z">
        <w:r w:rsidDel="008922CD">
          <w:rPr>
            <w:rFonts w:ascii="Calibri" w:eastAsia="Calibri" w:hAnsi="Calibri" w:cs="Calibri"/>
          </w:rPr>
          <w:delText>doi:10.1016/0010-0277(83)90006-9</w:delText>
        </w:r>
      </w:del>
    </w:p>
    <w:p w14:paraId="5EDE81B0" w14:textId="77777777" w:rsidR="00D6773A" w:rsidRDefault="00D6773A" w:rsidP="00D6773A">
      <w:pPr>
        <w:ind w:left="720" w:hanging="720"/>
      </w:pPr>
      <w:proofErr w:type="spellStart"/>
      <w:r>
        <w:rPr>
          <w:rFonts w:ascii="Calibri" w:eastAsia="Calibri" w:hAnsi="Calibri" w:cs="Calibri"/>
        </w:rPr>
        <w:t>Coates</w:t>
      </w:r>
      <w:proofErr w:type="spellEnd"/>
      <w:r>
        <w:rPr>
          <w:rFonts w:ascii="Calibri" w:eastAsia="Calibri" w:hAnsi="Calibri" w:cs="Calibri"/>
        </w:rPr>
        <w:t xml:space="preserve">, L., &amp; Wade, A. (2007). </w:t>
      </w:r>
      <w:proofErr w:type="spellStart"/>
      <w:r>
        <w:rPr>
          <w:rFonts w:ascii="Calibri" w:eastAsia="Calibri" w:hAnsi="Calibri" w:cs="Calibri"/>
        </w:rPr>
        <w:t>Langauge</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Violence</w:t>
      </w:r>
      <w:proofErr w:type="spellEnd"/>
      <w:r>
        <w:rPr>
          <w:rFonts w:ascii="Calibri" w:eastAsia="Calibri" w:hAnsi="Calibri" w:cs="Calibri"/>
        </w:rPr>
        <w:t xml:space="preserve">: Analysis of </w:t>
      </w:r>
      <w:proofErr w:type="spellStart"/>
      <w:r>
        <w:rPr>
          <w:rFonts w:ascii="Calibri" w:eastAsia="Calibri" w:hAnsi="Calibri" w:cs="Calibri"/>
        </w:rPr>
        <w:t>Four</w:t>
      </w:r>
      <w:proofErr w:type="spellEnd"/>
      <w:r>
        <w:rPr>
          <w:rFonts w:ascii="Calibri" w:eastAsia="Calibri" w:hAnsi="Calibri" w:cs="Calibri"/>
        </w:rPr>
        <w:t xml:space="preserve"> </w:t>
      </w:r>
      <w:proofErr w:type="spellStart"/>
      <w:r>
        <w:rPr>
          <w:rFonts w:ascii="Calibri" w:eastAsia="Calibri" w:hAnsi="Calibri" w:cs="Calibri"/>
        </w:rPr>
        <w:t>Discursive</w:t>
      </w:r>
      <w:proofErr w:type="spellEnd"/>
      <w:r>
        <w:rPr>
          <w:rFonts w:ascii="Calibri" w:eastAsia="Calibri" w:hAnsi="Calibri" w:cs="Calibri"/>
        </w:rPr>
        <w:t xml:space="preserve"> Operations. </w:t>
      </w:r>
      <w:r>
        <w:rPr>
          <w:rFonts w:ascii="Calibri" w:eastAsia="Calibri" w:hAnsi="Calibri" w:cs="Calibri"/>
          <w:i/>
          <w:iCs/>
        </w:rPr>
        <w:t xml:space="preserve">Journal of Family </w:t>
      </w:r>
      <w:proofErr w:type="spellStart"/>
      <w:r>
        <w:rPr>
          <w:rFonts w:ascii="Calibri" w:eastAsia="Calibri" w:hAnsi="Calibri" w:cs="Calibri"/>
          <w:i/>
          <w:iCs/>
        </w:rPr>
        <w:t>Violence</w:t>
      </w:r>
      <w:proofErr w:type="spellEnd"/>
      <w:r>
        <w:rPr>
          <w:rFonts w:ascii="Calibri" w:eastAsia="Calibri" w:hAnsi="Calibri" w:cs="Calibri"/>
        </w:rPr>
        <w:t xml:space="preserve">, </w:t>
      </w:r>
      <w:r>
        <w:rPr>
          <w:rFonts w:ascii="Calibri" w:eastAsia="Calibri" w:hAnsi="Calibri" w:cs="Calibri"/>
          <w:i/>
          <w:iCs/>
        </w:rPr>
        <w:t>22</w:t>
      </w:r>
      <w:r>
        <w:rPr>
          <w:rFonts w:ascii="Calibri" w:eastAsia="Calibri" w:hAnsi="Calibri" w:cs="Calibri"/>
        </w:rPr>
        <w:t>(7), 511-522.</w:t>
      </w:r>
    </w:p>
    <w:p w14:paraId="1922374C" w14:textId="6481DFD5" w:rsidR="00D6773A" w:rsidRDefault="00D6773A" w:rsidP="00D6773A">
      <w:pPr>
        <w:ind w:left="720" w:hanging="720"/>
      </w:pPr>
      <w:proofErr w:type="spellStart"/>
      <w:r>
        <w:rPr>
          <w:rFonts w:ascii="Calibri" w:eastAsia="Calibri" w:hAnsi="Calibri" w:cs="Calibri"/>
        </w:rPr>
        <w:t>Frazer</w:t>
      </w:r>
      <w:proofErr w:type="spellEnd"/>
      <w:r>
        <w:rPr>
          <w:rFonts w:ascii="Calibri" w:eastAsia="Calibri" w:hAnsi="Calibri" w:cs="Calibri"/>
        </w:rPr>
        <w:t xml:space="preserve">, A., &amp; Miller, M. (2009). Double Standards in </w:t>
      </w:r>
      <w:proofErr w:type="spellStart"/>
      <w:r>
        <w:rPr>
          <w:rFonts w:ascii="Calibri" w:eastAsia="Calibri" w:hAnsi="Calibri" w:cs="Calibri"/>
        </w:rPr>
        <w:t>Sentence</w:t>
      </w:r>
      <w:proofErr w:type="spellEnd"/>
      <w:r>
        <w:rPr>
          <w:rFonts w:ascii="Calibri" w:eastAsia="Calibri" w:hAnsi="Calibri" w:cs="Calibri"/>
        </w:rPr>
        <w:t xml:space="preserve"> </w:t>
      </w:r>
      <w:proofErr w:type="spellStart"/>
      <w:r>
        <w:rPr>
          <w:rFonts w:ascii="Calibri" w:eastAsia="Calibri" w:hAnsi="Calibri" w:cs="Calibri"/>
        </w:rPr>
        <w:t>Structure</w:t>
      </w:r>
      <w:proofErr w:type="spellEnd"/>
      <w:r>
        <w:rPr>
          <w:rFonts w:ascii="Calibri" w:eastAsia="Calibri" w:hAnsi="Calibri" w:cs="Calibri"/>
        </w:rPr>
        <w:t xml:space="preserve"> </w:t>
      </w:r>
      <w:proofErr w:type="spellStart"/>
      <w:r>
        <w:rPr>
          <w:rFonts w:ascii="Calibri" w:eastAsia="Calibri" w:hAnsi="Calibri" w:cs="Calibri"/>
        </w:rPr>
        <w:t>Passive</w:t>
      </w:r>
      <w:proofErr w:type="spellEnd"/>
      <w:r>
        <w:rPr>
          <w:rFonts w:ascii="Calibri" w:eastAsia="Calibri" w:hAnsi="Calibri" w:cs="Calibri"/>
        </w:rPr>
        <w:t xml:space="preserve"> Voice in </w:t>
      </w:r>
      <w:proofErr w:type="spellStart"/>
      <w:r>
        <w:rPr>
          <w:rFonts w:ascii="Calibri" w:eastAsia="Calibri" w:hAnsi="Calibri" w:cs="Calibri"/>
        </w:rPr>
        <w:t>Narratives</w:t>
      </w:r>
      <w:proofErr w:type="spellEnd"/>
      <w:r>
        <w:rPr>
          <w:rFonts w:ascii="Calibri" w:eastAsia="Calibri" w:hAnsi="Calibri" w:cs="Calibri"/>
        </w:rPr>
        <w:t xml:space="preserve"> </w:t>
      </w:r>
      <w:proofErr w:type="spellStart"/>
      <w:r>
        <w:rPr>
          <w:rFonts w:ascii="Calibri" w:eastAsia="Calibri" w:hAnsi="Calibri" w:cs="Calibri"/>
        </w:rPr>
        <w:t>Describing</w:t>
      </w:r>
      <w:proofErr w:type="spellEnd"/>
      <w:r>
        <w:rPr>
          <w:rFonts w:ascii="Calibri" w:eastAsia="Calibri" w:hAnsi="Calibri" w:cs="Calibri"/>
        </w:rPr>
        <w:t xml:space="preserve"> </w:t>
      </w:r>
      <w:proofErr w:type="spellStart"/>
      <w:r>
        <w:rPr>
          <w:rFonts w:ascii="Calibri" w:eastAsia="Calibri" w:hAnsi="Calibri" w:cs="Calibri"/>
        </w:rPr>
        <w:t>Domestic</w:t>
      </w:r>
      <w:proofErr w:type="spellEnd"/>
      <w:r>
        <w:rPr>
          <w:rFonts w:ascii="Calibri" w:eastAsia="Calibri" w:hAnsi="Calibri" w:cs="Calibri"/>
        </w:rPr>
        <w:t xml:space="preserve"> </w:t>
      </w:r>
      <w:proofErr w:type="spellStart"/>
      <w:r>
        <w:rPr>
          <w:rFonts w:ascii="Calibri" w:eastAsia="Calibri" w:hAnsi="Calibri" w:cs="Calibri"/>
        </w:rPr>
        <w:t>Violence</w:t>
      </w:r>
      <w:proofErr w:type="spellEnd"/>
      <w:r>
        <w:rPr>
          <w:rFonts w:ascii="Calibri" w:eastAsia="Calibri" w:hAnsi="Calibri" w:cs="Calibri"/>
        </w:rPr>
        <w:t xml:space="preserve">. </w:t>
      </w:r>
      <w:r>
        <w:rPr>
          <w:rFonts w:ascii="Calibri" w:eastAsia="Calibri" w:hAnsi="Calibri" w:cs="Calibri"/>
          <w:i/>
          <w:iCs/>
        </w:rPr>
        <w:t xml:space="preserve">Journal of Language </w:t>
      </w:r>
      <w:proofErr w:type="spellStart"/>
      <w:r>
        <w:rPr>
          <w:rFonts w:ascii="Calibri" w:eastAsia="Calibri" w:hAnsi="Calibri" w:cs="Calibri"/>
          <w:i/>
          <w:iCs/>
        </w:rPr>
        <w:t>and</w:t>
      </w:r>
      <w:proofErr w:type="spellEnd"/>
      <w:r>
        <w:rPr>
          <w:rFonts w:ascii="Calibri" w:eastAsia="Calibri" w:hAnsi="Calibri" w:cs="Calibri"/>
          <w:i/>
          <w:iCs/>
        </w:rPr>
        <w:t xml:space="preserve"> </w:t>
      </w:r>
      <w:proofErr w:type="spellStart"/>
      <w:r>
        <w:rPr>
          <w:rFonts w:ascii="Calibri" w:eastAsia="Calibri" w:hAnsi="Calibri" w:cs="Calibri"/>
          <w:i/>
          <w:iCs/>
        </w:rPr>
        <w:t>Social</w:t>
      </w:r>
      <w:proofErr w:type="spellEnd"/>
      <w:r>
        <w:rPr>
          <w:rFonts w:ascii="Calibri" w:eastAsia="Calibri" w:hAnsi="Calibri" w:cs="Calibri"/>
          <w:i/>
          <w:iCs/>
        </w:rPr>
        <w:t xml:space="preserve"> </w:t>
      </w:r>
      <w:proofErr w:type="spellStart"/>
      <w:r>
        <w:rPr>
          <w:rFonts w:ascii="Calibri" w:eastAsia="Calibri" w:hAnsi="Calibri" w:cs="Calibri"/>
          <w:i/>
          <w:iCs/>
        </w:rPr>
        <w:t>Psychology</w:t>
      </w:r>
      <w:proofErr w:type="spellEnd"/>
      <w:r>
        <w:rPr>
          <w:rFonts w:ascii="Calibri" w:eastAsia="Calibri" w:hAnsi="Calibri" w:cs="Calibri"/>
        </w:rPr>
        <w:t xml:space="preserve">, </w:t>
      </w:r>
      <w:r>
        <w:rPr>
          <w:rFonts w:ascii="Calibri" w:eastAsia="Calibri" w:hAnsi="Calibri" w:cs="Calibri"/>
          <w:i/>
          <w:iCs/>
        </w:rPr>
        <w:t>28</w:t>
      </w:r>
      <w:r>
        <w:rPr>
          <w:rFonts w:ascii="Calibri" w:eastAsia="Calibri" w:hAnsi="Calibri" w:cs="Calibri"/>
        </w:rPr>
        <w:t xml:space="preserve">(1), 62-71. </w:t>
      </w:r>
      <w:del w:id="794" w:author="rai milt" w:date="2018-07-04T15:08:00Z">
        <w:r w:rsidDel="008922CD">
          <w:rPr>
            <w:rFonts w:ascii="Calibri" w:eastAsia="Calibri" w:hAnsi="Calibri" w:cs="Calibri"/>
          </w:rPr>
          <w:delText>doi:10.1177/0261927X08325883</w:delText>
        </w:r>
      </w:del>
    </w:p>
    <w:p w14:paraId="50B029D6" w14:textId="4F931716" w:rsidR="00D6773A" w:rsidRDefault="00D6773A" w:rsidP="00D6773A">
      <w:pPr>
        <w:ind w:left="720" w:hanging="720"/>
      </w:pPr>
      <w:r>
        <w:rPr>
          <w:rFonts w:ascii="Calibri" w:eastAsia="Calibri" w:hAnsi="Calibri" w:cs="Calibri"/>
        </w:rPr>
        <w:t>Johnson-</w:t>
      </w:r>
      <w:proofErr w:type="spellStart"/>
      <w:r>
        <w:rPr>
          <w:rFonts w:ascii="Calibri" w:eastAsia="Calibri" w:hAnsi="Calibri" w:cs="Calibri"/>
        </w:rPr>
        <w:t>Laird</w:t>
      </w:r>
      <w:proofErr w:type="spellEnd"/>
      <w:r>
        <w:rPr>
          <w:rFonts w:ascii="Calibri" w:eastAsia="Calibri" w:hAnsi="Calibri" w:cs="Calibri"/>
        </w:rPr>
        <w:t xml:space="preserve">, P. (1968). The </w:t>
      </w:r>
      <w:proofErr w:type="spellStart"/>
      <w:r>
        <w:rPr>
          <w:rFonts w:ascii="Calibri" w:eastAsia="Calibri" w:hAnsi="Calibri" w:cs="Calibri"/>
        </w:rPr>
        <w:t>choice</w:t>
      </w:r>
      <w:proofErr w:type="spellEnd"/>
      <w:r>
        <w:rPr>
          <w:rFonts w:ascii="Calibri" w:eastAsia="Calibri" w:hAnsi="Calibri" w:cs="Calibri"/>
        </w:rPr>
        <w:t xml:space="preserve">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passive</w:t>
      </w:r>
      <w:proofErr w:type="spellEnd"/>
      <w:r>
        <w:rPr>
          <w:rFonts w:ascii="Calibri" w:eastAsia="Calibri" w:hAnsi="Calibri" w:cs="Calibri"/>
        </w:rPr>
        <w:t xml:space="preserve"> </w:t>
      </w:r>
      <w:proofErr w:type="spellStart"/>
      <w:r>
        <w:rPr>
          <w:rFonts w:ascii="Calibri" w:eastAsia="Calibri" w:hAnsi="Calibri" w:cs="Calibri"/>
        </w:rPr>
        <w:t>voice</w:t>
      </w:r>
      <w:proofErr w:type="spellEnd"/>
      <w:r>
        <w:rPr>
          <w:rFonts w:ascii="Calibri" w:eastAsia="Calibri" w:hAnsi="Calibri" w:cs="Calibri"/>
        </w:rPr>
        <w:t xml:space="preserve"> in a </w:t>
      </w:r>
      <w:proofErr w:type="spellStart"/>
      <w:r>
        <w:rPr>
          <w:rFonts w:ascii="Calibri" w:eastAsia="Calibri" w:hAnsi="Calibri" w:cs="Calibri"/>
        </w:rPr>
        <w:t>communicative</w:t>
      </w:r>
      <w:proofErr w:type="spellEnd"/>
      <w:r>
        <w:rPr>
          <w:rFonts w:ascii="Calibri" w:eastAsia="Calibri" w:hAnsi="Calibri" w:cs="Calibri"/>
        </w:rPr>
        <w:t xml:space="preserve"> </w:t>
      </w:r>
      <w:proofErr w:type="spellStart"/>
      <w:r>
        <w:rPr>
          <w:rFonts w:ascii="Calibri" w:eastAsia="Calibri" w:hAnsi="Calibri" w:cs="Calibri"/>
        </w:rPr>
        <w:t>task</w:t>
      </w:r>
      <w:proofErr w:type="spellEnd"/>
      <w:r>
        <w:rPr>
          <w:rFonts w:ascii="Calibri" w:eastAsia="Calibri" w:hAnsi="Calibri" w:cs="Calibri"/>
        </w:rPr>
        <w:t xml:space="preserve">. </w:t>
      </w:r>
      <w:r>
        <w:rPr>
          <w:rFonts w:ascii="Calibri" w:eastAsia="Calibri" w:hAnsi="Calibri" w:cs="Calibri"/>
          <w:i/>
          <w:iCs/>
        </w:rPr>
        <w:t xml:space="preserve">British Journal of </w:t>
      </w:r>
      <w:proofErr w:type="spellStart"/>
      <w:r>
        <w:rPr>
          <w:rFonts w:ascii="Calibri" w:eastAsia="Calibri" w:hAnsi="Calibri" w:cs="Calibri"/>
          <w:i/>
          <w:iCs/>
        </w:rPr>
        <w:t>Psychology</w:t>
      </w:r>
      <w:proofErr w:type="spellEnd"/>
      <w:r>
        <w:rPr>
          <w:rFonts w:ascii="Calibri" w:eastAsia="Calibri" w:hAnsi="Calibri" w:cs="Calibri"/>
        </w:rPr>
        <w:t xml:space="preserve">, </w:t>
      </w:r>
      <w:r>
        <w:rPr>
          <w:rFonts w:ascii="Calibri" w:eastAsia="Calibri" w:hAnsi="Calibri" w:cs="Calibri"/>
          <w:i/>
          <w:iCs/>
        </w:rPr>
        <w:t>59</w:t>
      </w:r>
      <w:r>
        <w:rPr>
          <w:rFonts w:ascii="Calibri" w:eastAsia="Calibri" w:hAnsi="Calibri" w:cs="Calibri"/>
        </w:rPr>
        <w:t xml:space="preserve">(1), 7-15. </w:t>
      </w:r>
      <w:del w:id="795" w:author="rai milt" w:date="2018-07-04T15:08:00Z">
        <w:r w:rsidDel="008922CD">
          <w:rPr>
            <w:rFonts w:ascii="Calibri" w:eastAsia="Calibri" w:hAnsi="Calibri" w:cs="Calibri"/>
          </w:rPr>
          <w:delText>doi:10.1111/j.2044-8295.1968.tb01110.x</w:delText>
        </w:r>
      </w:del>
    </w:p>
    <w:p w14:paraId="1141DEAC" w14:textId="14C331BB" w:rsidR="00D6773A" w:rsidRDefault="00D6773A" w:rsidP="00D6773A">
      <w:pPr>
        <w:ind w:left="720" w:hanging="720"/>
      </w:pPr>
      <w:r>
        <w:rPr>
          <w:rFonts w:ascii="Calibri" w:eastAsia="Calibri" w:hAnsi="Calibri" w:cs="Calibri"/>
        </w:rPr>
        <w:t xml:space="preserve">Lippens, R. (2015). Ambivalent Sovereigns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Restorative</w:t>
      </w:r>
      <w:proofErr w:type="spellEnd"/>
      <w:r>
        <w:rPr>
          <w:rFonts w:ascii="Calibri" w:eastAsia="Calibri" w:hAnsi="Calibri" w:cs="Calibri"/>
        </w:rPr>
        <w:t xml:space="preserve"> </w:t>
      </w:r>
      <w:proofErr w:type="spellStart"/>
      <w:r>
        <w:rPr>
          <w:rFonts w:ascii="Calibri" w:eastAsia="Calibri" w:hAnsi="Calibri" w:cs="Calibri"/>
        </w:rPr>
        <w:t>Justice</w:t>
      </w:r>
      <w:proofErr w:type="spellEnd"/>
      <w:r>
        <w:rPr>
          <w:rFonts w:ascii="Calibri" w:eastAsia="Calibri" w:hAnsi="Calibri" w:cs="Calibri"/>
        </w:rPr>
        <w:t xml:space="preserve">: </w:t>
      </w:r>
      <w:proofErr w:type="spellStart"/>
      <w:r>
        <w:rPr>
          <w:rFonts w:ascii="Calibri" w:eastAsia="Calibri" w:hAnsi="Calibri" w:cs="Calibri"/>
        </w:rPr>
        <w:t>Exploring</w:t>
      </w:r>
      <w:proofErr w:type="spellEnd"/>
      <w:r>
        <w:rPr>
          <w:rFonts w:ascii="Calibri" w:eastAsia="Calibri" w:hAnsi="Calibri" w:cs="Calibri"/>
        </w:rPr>
        <w:t xml:space="preserve"> </w:t>
      </w:r>
      <w:proofErr w:type="spellStart"/>
      <w:r>
        <w:rPr>
          <w:rFonts w:ascii="Calibri" w:eastAsia="Calibri" w:hAnsi="Calibri" w:cs="Calibri"/>
        </w:rPr>
        <w:t>Conditions</w:t>
      </w:r>
      <w:proofErr w:type="spellEnd"/>
      <w:r>
        <w:rPr>
          <w:rFonts w:ascii="Calibri" w:eastAsia="Calibri" w:hAnsi="Calibri" w:cs="Calibri"/>
        </w:rPr>
        <w:t xml:space="preserve"> of </w:t>
      </w:r>
      <w:proofErr w:type="spellStart"/>
      <w:r>
        <w:rPr>
          <w:rFonts w:ascii="Calibri" w:eastAsia="Calibri" w:hAnsi="Calibri" w:cs="Calibri"/>
        </w:rPr>
        <w:t>Possibility</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Impossibility</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Restorative</w:t>
      </w:r>
      <w:proofErr w:type="spellEnd"/>
      <w:r>
        <w:rPr>
          <w:rFonts w:ascii="Calibri" w:eastAsia="Calibri" w:hAnsi="Calibri" w:cs="Calibri"/>
        </w:rPr>
        <w:t xml:space="preserve"> </w:t>
      </w:r>
      <w:proofErr w:type="spellStart"/>
      <w:r>
        <w:rPr>
          <w:rFonts w:ascii="Calibri" w:eastAsia="Calibri" w:hAnsi="Calibri" w:cs="Calibri"/>
        </w:rPr>
        <w:t>Justice</w:t>
      </w:r>
      <w:proofErr w:type="spellEnd"/>
      <w:r>
        <w:rPr>
          <w:rFonts w:ascii="Calibri" w:eastAsia="Calibri" w:hAnsi="Calibri" w:cs="Calibri"/>
        </w:rPr>
        <w:t xml:space="preserve"> in a Post-</w:t>
      </w:r>
      <w:proofErr w:type="spellStart"/>
      <w:r>
        <w:rPr>
          <w:rFonts w:ascii="Calibri" w:eastAsia="Calibri" w:hAnsi="Calibri" w:cs="Calibri"/>
        </w:rPr>
        <w:t>communicative</w:t>
      </w:r>
      <w:proofErr w:type="spellEnd"/>
      <w:r>
        <w:rPr>
          <w:rFonts w:ascii="Calibri" w:eastAsia="Calibri" w:hAnsi="Calibri" w:cs="Calibri"/>
        </w:rPr>
        <w:t xml:space="preserve"> Age. </w:t>
      </w:r>
      <w:r>
        <w:rPr>
          <w:rFonts w:ascii="Calibri" w:eastAsia="Calibri" w:hAnsi="Calibri" w:cs="Calibri"/>
          <w:i/>
          <w:iCs/>
        </w:rPr>
        <w:t xml:space="preserve">Critical </w:t>
      </w:r>
      <w:proofErr w:type="spellStart"/>
      <w:r>
        <w:rPr>
          <w:rFonts w:ascii="Calibri" w:eastAsia="Calibri" w:hAnsi="Calibri" w:cs="Calibri"/>
          <w:i/>
          <w:iCs/>
        </w:rPr>
        <w:t>Criminology</w:t>
      </w:r>
      <w:proofErr w:type="spellEnd"/>
      <w:r>
        <w:rPr>
          <w:rFonts w:ascii="Calibri" w:eastAsia="Calibri" w:hAnsi="Calibri" w:cs="Calibri"/>
        </w:rPr>
        <w:t xml:space="preserve">, </w:t>
      </w:r>
      <w:r>
        <w:rPr>
          <w:rFonts w:ascii="Calibri" w:eastAsia="Calibri" w:hAnsi="Calibri" w:cs="Calibri"/>
          <w:i/>
          <w:iCs/>
        </w:rPr>
        <w:t>23</w:t>
      </w:r>
      <w:r>
        <w:rPr>
          <w:rFonts w:ascii="Calibri" w:eastAsia="Calibri" w:hAnsi="Calibri" w:cs="Calibri"/>
        </w:rPr>
        <w:t xml:space="preserve">(1), 125-139. </w:t>
      </w:r>
      <w:del w:id="796" w:author="rai milt" w:date="2018-07-04T15:08:00Z">
        <w:r w:rsidDel="008922CD">
          <w:rPr>
            <w:rFonts w:ascii="Calibri" w:eastAsia="Calibri" w:hAnsi="Calibri" w:cs="Calibri"/>
          </w:rPr>
          <w:delText>doi:10.1007/s10612-014-9259-y</w:delText>
        </w:r>
      </w:del>
    </w:p>
    <w:p w14:paraId="27081D7D" w14:textId="77777777" w:rsidR="00D6773A" w:rsidRDefault="00D6773A" w:rsidP="00D6773A">
      <w:pPr>
        <w:ind w:left="720" w:hanging="720"/>
      </w:pPr>
      <w:proofErr w:type="spellStart"/>
      <w:r>
        <w:rPr>
          <w:rFonts w:ascii="Calibri" w:eastAsia="Calibri" w:hAnsi="Calibri" w:cs="Calibri"/>
        </w:rPr>
        <w:t>Magliano</w:t>
      </w:r>
      <w:proofErr w:type="spellEnd"/>
      <w:r>
        <w:rPr>
          <w:rFonts w:ascii="Calibri" w:eastAsia="Calibri" w:hAnsi="Calibri" w:cs="Calibri"/>
        </w:rPr>
        <w:t xml:space="preserve">, J., &amp; </w:t>
      </w:r>
      <w:proofErr w:type="spellStart"/>
      <w:r>
        <w:rPr>
          <w:rFonts w:ascii="Calibri" w:eastAsia="Calibri" w:hAnsi="Calibri" w:cs="Calibri"/>
        </w:rPr>
        <w:t>Schleich</w:t>
      </w:r>
      <w:proofErr w:type="spellEnd"/>
      <w:r>
        <w:rPr>
          <w:rFonts w:ascii="Calibri" w:eastAsia="Calibri" w:hAnsi="Calibri" w:cs="Calibri"/>
        </w:rPr>
        <w:t xml:space="preserve">, M. (2010). </w:t>
      </w:r>
      <w:proofErr w:type="spellStart"/>
      <w:r>
        <w:rPr>
          <w:rFonts w:ascii="Calibri" w:eastAsia="Calibri" w:hAnsi="Calibri" w:cs="Calibri"/>
        </w:rPr>
        <w:t>Verb</w:t>
      </w:r>
      <w:proofErr w:type="spellEnd"/>
      <w:r>
        <w:rPr>
          <w:rFonts w:ascii="Calibri" w:eastAsia="Calibri" w:hAnsi="Calibri" w:cs="Calibri"/>
        </w:rPr>
        <w:t xml:space="preserve"> Aspect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Situation</w:t>
      </w:r>
      <w:proofErr w:type="spellEnd"/>
      <w:r>
        <w:rPr>
          <w:rFonts w:ascii="Calibri" w:eastAsia="Calibri" w:hAnsi="Calibri" w:cs="Calibri"/>
        </w:rPr>
        <w:t xml:space="preserve"> </w:t>
      </w:r>
      <w:proofErr w:type="spellStart"/>
      <w:r>
        <w:rPr>
          <w:rFonts w:ascii="Calibri" w:eastAsia="Calibri" w:hAnsi="Calibri" w:cs="Calibri"/>
        </w:rPr>
        <w:t>Models</w:t>
      </w:r>
      <w:proofErr w:type="spellEnd"/>
      <w:r>
        <w:rPr>
          <w:rFonts w:ascii="Calibri" w:eastAsia="Calibri" w:hAnsi="Calibri" w:cs="Calibri"/>
        </w:rPr>
        <w:t xml:space="preserve">. </w:t>
      </w:r>
      <w:r>
        <w:rPr>
          <w:rFonts w:ascii="Calibri" w:eastAsia="Calibri" w:hAnsi="Calibri" w:cs="Calibri"/>
          <w:i/>
          <w:iCs/>
        </w:rPr>
        <w:t xml:space="preserve">Discourse </w:t>
      </w:r>
      <w:proofErr w:type="spellStart"/>
      <w:r>
        <w:rPr>
          <w:rFonts w:ascii="Calibri" w:eastAsia="Calibri" w:hAnsi="Calibri" w:cs="Calibri"/>
          <w:i/>
          <w:iCs/>
        </w:rPr>
        <w:t>Processes</w:t>
      </w:r>
      <w:proofErr w:type="spellEnd"/>
      <w:r>
        <w:rPr>
          <w:rFonts w:ascii="Calibri" w:eastAsia="Calibri" w:hAnsi="Calibri" w:cs="Calibri"/>
        </w:rPr>
        <w:t xml:space="preserve">, </w:t>
      </w:r>
      <w:r>
        <w:rPr>
          <w:rFonts w:ascii="Calibri" w:eastAsia="Calibri" w:hAnsi="Calibri" w:cs="Calibri"/>
          <w:i/>
          <w:iCs/>
        </w:rPr>
        <w:t>29</w:t>
      </w:r>
      <w:r>
        <w:rPr>
          <w:rFonts w:ascii="Calibri" w:eastAsia="Calibri" w:hAnsi="Calibri" w:cs="Calibri"/>
        </w:rPr>
        <w:t>(2), 83-112. doi:10.1207/S15326950dp2902_1</w:t>
      </w:r>
    </w:p>
    <w:p w14:paraId="7D60164E" w14:textId="1F57867D" w:rsidR="00D6773A" w:rsidRDefault="00D6773A" w:rsidP="00D6773A">
      <w:pPr>
        <w:ind w:left="720" w:hanging="720"/>
      </w:pPr>
      <w:proofErr w:type="spellStart"/>
      <w:r>
        <w:rPr>
          <w:rFonts w:ascii="Calibri" w:eastAsia="Calibri" w:hAnsi="Calibri" w:cs="Calibri"/>
        </w:rPr>
        <w:t>Papendick</w:t>
      </w:r>
      <w:proofErr w:type="spellEnd"/>
      <w:r>
        <w:rPr>
          <w:rFonts w:ascii="Calibri" w:eastAsia="Calibri" w:hAnsi="Calibri" w:cs="Calibri"/>
        </w:rPr>
        <w:t xml:space="preserve">, M., &amp; </w:t>
      </w:r>
      <w:proofErr w:type="spellStart"/>
      <w:r>
        <w:rPr>
          <w:rFonts w:ascii="Calibri" w:eastAsia="Calibri" w:hAnsi="Calibri" w:cs="Calibri"/>
        </w:rPr>
        <w:t>Bohner</w:t>
      </w:r>
      <w:proofErr w:type="spellEnd"/>
      <w:r>
        <w:rPr>
          <w:rFonts w:ascii="Calibri" w:eastAsia="Calibri" w:hAnsi="Calibri" w:cs="Calibri"/>
        </w:rPr>
        <w:t>, G. (2017). "</w:t>
      </w:r>
      <w:proofErr w:type="spellStart"/>
      <w:r>
        <w:rPr>
          <w:rFonts w:ascii="Calibri" w:eastAsia="Calibri" w:hAnsi="Calibri" w:cs="Calibri"/>
        </w:rPr>
        <w:t>Passive</w:t>
      </w:r>
      <w:proofErr w:type="spellEnd"/>
      <w:r>
        <w:rPr>
          <w:rFonts w:ascii="Calibri" w:eastAsia="Calibri" w:hAnsi="Calibri" w:cs="Calibri"/>
        </w:rPr>
        <w:t xml:space="preserve"> </w:t>
      </w:r>
      <w:proofErr w:type="spellStart"/>
      <w:r>
        <w:rPr>
          <w:rFonts w:ascii="Calibri" w:eastAsia="Calibri" w:hAnsi="Calibri" w:cs="Calibri"/>
        </w:rPr>
        <w:t>victim</w:t>
      </w:r>
      <w:proofErr w:type="spellEnd"/>
      <w:r>
        <w:rPr>
          <w:rFonts w:ascii="Calibri" w:eastAsia="Calibri" w:hAnsi="Calibri" w:cs="Calibri"/>
        </w:rPr>
        <w:t xml:space="preserve"> – strong </w:t>
      </w:r>
      <w:proofErr w:type="spellStart"/>
      <w:r>
        <w:rPr>
          <w:rFonts w:ascii="Calibri" w:eastAsia="Calibri" w:hAnsi="Calibri" w:cs="Calibri"/>
        </w:rPr>
        <w:t>survivor</w:t>
      </w:r>
      <w:proofErr w:type="spellEnd"/>
      <w:r>
        <w:rPr>
          <w:rFonts w:ascii="Calibri" w:eastAsia="Calibri" w:hAnsi="Calibri" w:cs="Calibri"/>
        </w:rPr>
        <w:t xml:space="preserve">"? </w:t>
      </w:r>
      <w:proofErr w:type="spellStart"/>
      <w:r>
        <w:rPr>
          <w:rFonts w:ascii="Calibri" w:eastAsia="Calibri" w:hAnsi="Calibri" w:cs="Calibri"/>
        </w:rPr>
        <w:t>Perceived</w:t>
      </w:r>
      <w:proofErr w:type="spellEnd"/>
      <w:r>
        <w:rPr>
          <w:rFonts w:ascii="Calibri" w:eastAsia="Calibri" w:hAnsi="Calibri" w:cs="Calibri"/>
        </w:rPr>
        <w:t xml:space="preserve"> </w:t>
      </w:r>
      <w:proofErr w:type="spellStart"/>
      <w:r>
        <w:rPr>
          <w:rFonts w:ascii="Calibri" w:eastAsia="Calibri" w:hAnsi="Calibri" w:cs="Calibri"/>
        </w:rPr>
        <w:t>meaning</w:t>
      </w:r>
      <w:proofErr w:type="spellEnd"/>
      <w:r>
        <w:rPr>
          <w:rFonts w:ascii="Calibri" w:eastAsia="Calibri" w:hAnsi="Calibri" w:cs="Calibri"/>
        </w:rPr>
        <w:t xml:space="preserve"> of labels </w:t>
      </w:r>
      <w:proofErr w:type="spellStart"/>
      <w:r>
        <w:rPr>
          <w:rFonts w:ascii="Calibri" w:eastAsia="Calibri" w:hAnsi="Calibri" w:cs="Calibri"/>
        </w:rPr>
        <w:t>applied</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women</w:t>
      </w:r>
      <w:proofErr w:type="spellEnd"/>
      <w:r>
        <w:rPr>
          <w:rFonts w:ascii="Calibri" w:eastAsia="Calibri" w:hAnsi="Calibri" w:cs="Calibri"/>
        </w:rPr>
        <w:t xml:space="preserve"> </w:t>
      </w:r>
      <w:proofErr w:type="spellStart"/>
      <w:r>
        <w:rPr>
          <w:rFonts w:ascii="Calibri" w:eastAsia="Calibri" w:hAnsi="Calibri" w:cs="Calibri"/>
        </w:rPr>
        <w:t>who</w:t>
      </w:r>
      <w:proofErr w:type="spellEnd"/>
      <w:r>
        <w:rPr>
          <w:rFonts w:ascii="Calibri" w:eastAsia="Calibri" w:hAnsi="Calibri" w:cs="Calibri"/>
        </w:rPr>
        <w:t xml:space="preserve"> </w:t>
      </w:r>
      <w:proofErr w:type="spellStart"/>
      <w:r>
        <w:rPr>
          <w:rFonts w:ascii="Calibri" w:eastAsia="Calibri" w:hAnsi="Calibri" w:cs="Calibri"/>
        </w:rPr>
        <w:t>were</w:t>
      </w:r>
      <w:proofErr w:type="spellEnd"/>
      <w:r>
        <w:rPr>
          <w:rFonts w:ascii="Calibri" w:eastAsia="Calibri" w:hAnsi="Calibri" w:cs="Calibri"/>
        </w:rPr>
        <w:t xml:space="preserve"> </w:t>
      </w:r>
      <w:proofErr w:type="spellStart"/>
      <w:r>
        <w:rPr>
          <w:rFonts w:ascii="Calibri" w:eastAsia="Calibri" w:hAnsi="Calibri" w:cs="Calibri"/>
        </w:rPr>
        <w:t>raped</w:t>
      </w:r>
      <w:proofErr w:type="spellEnd"/>
      <w:r>
        <w:rPr>
          <w:rFonts w:ascii="Calibri" w:eastAsia="Calibri" w:hAnsi="Calibri" w:cs="Calibri"/>
        </w:rPr>
        <w:t xml:space="preserve">. </w:t>
      </w:r>
      <w:proofErr w:type="spellStart"/>
      <w:r>
        <w:rPr>
          <w:rFonts w:ascii="Calibri" w:eastAsia="Calibri" w:hAnsi="Calibri" w:cs="Calibri"/>
          <w:i/>
          <w:iCs/>
        </w:rPr>
        <w:t>PLoS</w:t>
      </w:r>
      <w:proofErr w:type="spellEnd"/>
      <w:r>
        <w:rPr>
          <w:rFonts w:ascii="Calibri" w:eastAsia="Calibri" w:hAnsi="Calibri" w:cs="Calibri"/>
          <w:i/>
          <w:iCs/>
        </w:rPr>
        <w:t xml:space="preserve"> ONE</w:t>
      </w:r>
      <w:r>
        <w:rPr>
          <w:rFonts w:ascii="Calibri" w:eastAsia="Calibri" w:hAnsi="Calibri" w:cs="Calibri"/>
        </w:rPr>
        <w:t xml:space="preserve">, </w:t>
      </w:r>
      <w:r>
        <w:rPr>
          <w:rFonts w:ascii="Calibri" w:eastAsia="Calibri" w:hAnsi="Calibri" w:cs="Calibri"/>
          <w:i/>
          <w:iCs/>
        </w:rPr>
        <w:t>12</w:t>
      </w:r>
      <w:r>
        <w:rPr>
          <w:rFonts w:ascii="Calibri" w:eastAsia="Calibri" w:hAnsi="Calibri" w:cs="Calibri"/>
        </w:rPr>
        <w:t xml:space="preserve">(5), 1-2. </w:t>
      </w:r>
      <w:del w:id="797" w:author="rai milt" w:date="2018-07-04T15:08:00Z">
        <w:r w:rsidDel="008922CD">
          <w:rPr>
            <w:rFonts w:ascii="Calibri" w:eastAsia="Calibri" w:hAnsi="Calibri" w:cs="Calibri"/>
          </w:rPr>
          <w:delText>doi:e0177550</w:delText>
        </w:r>
      </w:del>
    </w:p>
    <w:p w14:paraId="6A449CA1" w14:textId="7BCF1BAF" w:rsidR="00D6773A" w:rsidRDefault="00D6773A" w:rsidP="00D6773A">
      <w:pPr>
        <w:ind w:left="720" w:hanging="720"/>
      </w:pPr>
      <w:r>
        <w:rPr>
          <w:rFonts w:ascii="Calibri" w:eastAsia="Calibri" w:hAnsi="Calibri" w:cs="Calibri"/>
        </w:rPr>
        <w:t xml:space="preserve">Simons, D., </w:t>
      </w:r>
      <w:proofErr w:type="spellStart"/>
      <w:r>
        <w:rPr>
          <w:rFonts w:ascii="Calibri" w:eastAsia="Calibri" w:hAnsi="Calibri" w:cs="Calibri"/>
        </w:rPr>
        <w:t>Wurtele</w:t>
      </w:r>
      <w:proofErr w:type="spellEnd"/>
      <w:r>
        <w:rPr>
          <w:rFonts w:ascii="Calibri" w:eastAsia="Calibri" w:hAnsi="Calibri" w:cs="Calibri"/>
        </w:rPr>
        <w:t xml:space="preserve">, S., &amp; Durham, R. (2008). </w:t>
      </w:r>
      <w:proofErr w:type="spellStart"/>
      <w:r>
        <w:rPr>
          <w:rFonts w:ascii="Calibri" w:eastAsia="Calibri" w:hAnsi="Calibri" w:cs="Calibri"/>
        </w:rPr>
        <w:t>Developmental</w:t>
      </w:r>
      <w:proofErr w:type="spellEnd"/>
      <w:r>
        <w:rPr>
          <w:rFonts w:ascii="Calibri" w:eastAsia="Calibri" w:hAnsi="Calibri" w:cs="Calibri"/>
        </w:rPr>
        <w:t xml:space="preserve"> </w:t>
      </w:r>
      <w:proofErr w:type="spellStart"/>
      <w:r>
        <w:rPr>
          <w:rFonts w:ascii="Calibri" w:eastAsia="Calibri" w:hAnsi="Calibri" w:cs="Calibri"/>
        </w:rPr>
        <w:t>experiences</w:t>
      </w:r>
      <w:proofErr w:type="spellEnd"/>
      <w:r>
        <w:rPr>
          <w:rFonts w:ascii="Calibri" w:eastAsia="Calibri" w:hAnsi="Calibri" w:cs="Calibri"/>
        </w:rPr>
        <w:t xml:space="preserve"> of </w:t>
      </w:r>
      <w:proofErr w:type="spellStart"/>
      <w:r>
        <w:rPr>
          <w:rFonts w:ascii="Calibri" w:eastAsia="Calibri" w:hAnsi="Calibri" w:cs="Calibri"/>
        </w:rPr>
        <w:t>child</w:t>
      </w:r>
      <w:proofErr w:type="spellEnd"/>
      <w:r>
        <w:rPr>
          <w:rFonts w:ascii="Calibri" w:eastAsia="Calibri" w:hAnsi="Calibri" w:cs="Calibri"/>
        </w:rPr>
        <w:t xml:space="preserve"> </w:t>
      </w:r>
      <w:proofErr w:type="spellStart"/>
      <w:r>
        <w:rPr>
          <w:rFonts w:ascii="Calibri" w:eastAsia="Calibri" w:hAnsi="Calibri" w:cs="Calibri"/>
        </w:rPr>
        <w:t>sexual</w:t>
      </w:r>
      <w:proofErr w:type="spellEnd"/>
      <w:r>
        <w:rPr>
          <w:rFonts w:ascii="Calibri" w:eastAsia="Calibri" w:hAnsi="Calibri" w:cs="Calibri"/>
        </w:rPr>
        <w:t xml:space="preserve"> </w:t>
      </w:r>
      <w:proofErr w:type="spellStart"/>
      <w:r>
        <w:rPr>
          <w:rFonts w:ascii="Calibri" w:eastAsia="Calibri" w:hAnsi="Calibri" w:cs="Calibri"/>
        </w:rPr>
        <w:t>abusers</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rapists</w:t>
      </w:r>
      <w:proofErr w:type="spellEnd"/>
      <w:r>
        <w:rPr>
          <w:rFonts w:ascii="Segoe UI Symbol" w:eastAsia="Calibri" w:hAnsi="Segoe UI Symbol" w:cs="Segoe UI Symbol"/>
        </w:rPr>
        <w:t>☆</w:t>
      </w:r>
      <w:r>
        <w:rPr>
          <w:rFonts w:ascii="Calibri" w:eastAsia="Calibri" w:hAnsi="Calibri" w:cs="Calibri"/>
        </w:rPr>
        <w:t xml:space="preserve">. </w:t>
      </w:r>
      <w:r>
        <w:rPr>
          <w:rFonts w:ascii="Calibri" w:eastAsia="Calibri" w:hAnsi="Calibri" w:cs="Calibri"/>
          <w:i/>
          <w:iCs/>
        </w:rPr>
        <w:t xml:space="preserve">Child </w:t>
      </w:r>
      <w:proofErr w:type="spellStart"/>
      <w:r>
        <w:rPr>
          <w:rFonts w:ascii="Calibri" w:eastAsia="Calibri" w:hAnsi="Calibri" w:cs="Calibri"/>
          <w:i/>
          <w:iCs/>
        </w:rPr>
        <w:t>Abuse</w:t>
      </w:r>
      <w:proofErr w:type="spellEnd"/>
      <w:r>
        <w:rPr>
          <w:rFonts w:ascii="Calibri" w:eastAsia="Calibri" w:hAnsi="Calibri" w:cs="Calibri"/>
          <w:i/>
          <w:iCs/>
        </w:rPr>
        <w:t xml:space="preserve"> &amp; </w:t>
      </w:r>
      <w:proofErr w:type="spellStart"/>
      <w:r>
        <w:rPr>
          <w:rFonts w:ascii="Calibri" w:eastAsia="Calibri" w:hAnsi="Calibri" w:cs="Calibri"/>
          <w:i/>
          <w:iCs/>
        </w:rPr>
        <w:t>Neglect</w:t>
      </w:r>
      <w:proofErr w:type="spellEnd"/>
      <w:r>
        <w:rPr>
          <w:rFonts w:ascii="Calibri" w:eastAsia="Calibri" w:hAnsi="Calibri" w:cs="Calibri"/>
        </w:rPr>
        <w:t xml:space="preserve">, </w:t>
      </w:r>
      <w:r>
        <w:rPr>
          <w:rFonts w:ascii="Calibri" w:eastAsia="Calibri" w:hAnsi="Calibri" w:cs="Calibri"/>
          <w:i/>
          <w:iCs/>
        </w:rPr>
        <w:t>32</w:t>
      </w:r>
      <w:r>
        <w:rPr>
          <w:rFonts w:ascii="Calibri" w:eastAsia="Calibri" w:hAnsi="Calibri" w:cs="Calibri"/>
        </w:rPr>
        <w:t xml:space="preserve">(5), 549-560. </w:t>
      </w:r>
      <w:del w:id="798" w:author="rai milt" w:date="2018-07-04T15:09:00Z">
        <w:r w:rsidDel="008922CD">
          <w:rPr>
            <w:rFonts w:ascii="Calibri" w:eastAsia="Calibri" w:hAnsi="Calibri" w:cs="Calibri"/>
          </w:rPr>
          <w:delText>doi:10.1016/j.chiabu.2007.03.027</w:delText>
        </w:r>
      </w:del>
    </w:p>
    <w:p w14:paraId="6539B4B6" w14:textId="53660434" w:rsidR="00D6773A" w:rsidRDefault="00D6773A" w:rsidP="00D6773A">
      <w:pPr>
        <w:ind w:left="720" w:hanging="720"/>
      </w:pPr>
      <w:proofErr w:type="spellStart"/>
      <w:r>
        <w:rPr>
          <w:rFonts w:ascii="Calibri" w:eastAsia="Calibri" w:hAnsi="Calibri" w:cs="Calibri"/>
        </w:rPr>
        <w:t>Staton-Tindall</w:t>
      </w:r>
      <w:proofErr w:type="spellEnd"/>
      <w:r>
        <w:rPr>
          <w:rFonts w:ascii="Calibri" w:eastAsia="Calibri" w:hAnsi="Calibri" w:cs="Calibri"/>
        </w:rPr>
        <w:t xml:space="preserve">, M., </w:t>
      </w:r>
      <w:proofErr w:type="spellStart"/>
      <w:r>
        <w:rPr>
          <w:rFonts w:ascii="Calibri" w:eastAsia="Calibri" w:hAnsi="Calibri" w:cs="Calibri"/>
        </w:rPr>
        <w:t>Royse</w:t>
      </w:r>
      <w:proofErr w:type="spellEnd"/>
      <w:r>
        <w:rPr>
          <w:rFonts w:ascii="Calibri" w:eastAsia="Calibri" w:hAnsi="Calibri" w:cs="Calibri"/>
        </w:rPr>
        <w:t xml:space="preserve">, D., &amp; </w:t>
      </w:r>
      <w:proofErr w:type="spellStart"/>
      <w:r>
        <w:rPr>
          <w:rFonts w:ascii="Calibri" w:eastAsia="Calibri" w:hAnsi="Calibri" w:cs="Calibri"/>
        </w:rPr>
        <w:t>Leukfeld</w:t>
      </w:r>
      <w:proofErr w:type="spellEnd"/>
      <w:r>
        <w:rPr>
          <w:rFonts w:ascii="Calibri" w:eastAsia="Calibri" w:hAnsi="Calibri" w:cs="Calibri"/>
        </w:rPr>
        <w:t xml:space="preserve">, C. (2007). </w:t>
      </w:r>
      <w:proofErr w:type="spellStart"/>
      <w:r>
        <w:rPr>
          <w:rFonts w:ascii="Calibri" w:eastAsia="Calibri" w:hAnsi="Calibri" w:cs="Calibri"/>
        </w:rPr>
        <w:t>Substance</w:t>
      </w:r>
      <w:proofErr w:type="spellEnd"/>
      <w:r>
        <w:rPr>
          <w:rFonts w:ascii="Calibri" w:eastAsia="Calibri" w:hAnsi="Calibri" w:cs="Calibri"/>
        </w:rPr>
        <w:t xml:space="preserve"> </w:t>
      </w:r>
      <w:proofErr w:type="spellStart"/>
      <w:r>
        <w:rPr>
          <w:rFonts w:ascii="Calibri" w:eastAsia="Calibri" w:hAnsi="Calibri" w:cs="Calibri"/>
        </w:rPr>
        <w:t>Use</w:t>
      </w:r>
      <w:proofErr w:type="spellEnd"/>
      <w:r>
        <w:rPr>
          <w:rFonts w:ascii="Calibri" w:eastAsia="Calibri" w:hAnsi="Calibri" w:cs="Calibri"/>
        </w:rPr>
        <w:t xml:space="preserve"> </w:t>
      </w:r>
      <w:proofErr w:type="spellStart"/>
      <w:r>
        <w:rPr>
          <w:rFonts w:ascii="Calibri" w:eastAsia="Calibri" w:hAnsi="Calibri" w:cs="Calibri"/>
        </w:rPr>
        <w:t>Criminality</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Social</w:t>
      </w:r>
      <w:proofErr w:type="spellEnd"/>
      <w:r>
        <w:rPr>
          <w:rFonts w:ascii="Calibri" w:eastAsia="Calibri" w:hAnsi="Calibri" w:cs="Calibri"/>
        </w:rPr>
        <w:t xml:space="preserve"> Support: An </w:t>
      </w:r>
      <w:proofErr w:type="spellStart"/>
      <w:r>
        <w:rPr>
          <w:rFonts w:ascii="Calibri" w:eastAsia="Calibri" w:hAnsi="Calibri" w:cs="Calibri"/>
        </w:rPr>
        <w:t>Exploratory</w:t>
      </w:r>
      <w:proofErr w:type="spellEnd"/>
      <w:r>
        <w:rPr>
          <w:rFonts w:ascii="Calibri" w:eastAsia="Calibri" w:hAnsi="Calibri" w:cs="Calibri"/>
        </w:rPr>
        <w:t xml:space="preserve"> Analysis </w:t>
      </w:r>
      <w:proofErr w:type="spellStart"/>
      <w:r>
        <w:rPr>
          <w:rFonts w:ascii="Calibri" w:eastAsia="Calibri" w:hAnsi="Calibri" w:cs="Calibri"/>
        </w:rPr>
        <w:t>with</w:t>
      </w:r>
      <w:proofErr w:type="spellEnd"/>
      <w:r>
        <w:rPr>
          <w:rFonts w:ascii="Calibri" w:eastAsia="Calibri" w:hAnsi="Calibri" w:cs="Calibri"/>
        </w:rPr>
        <w:t xml:space="preserve"> </w:t>
      </w:r>
      <w:proofErr w:type="spellStart"/>
      <w:r>
        <w:rPr>
          <w:rFonts w:ascii="Calibri" w:eastAsia="Calibri" w:hAnsi="Calibri" w:cs="Calibri"/>
        </w:rPr>
        <w:t>Incarcerated</w:t>
      </w:r>
      <w:proofErr w:type="spellEnd"/>
      <w:r>
        <w:rPr>
          <w:rFonts w:ascii="Calibri" w:eastAsia="Calibri" w:hAnsi="Calibri" w:cs="Calibri"/>
        </w:rPr>
        <w:t xml:space="preserve"> </w:t>
      </w:r>
      <w:proofErr w:type="spellStart"/>
      <w:r>
        <w:rPr>
          <w:rFonts w:ascii="Calibri" w:eastAsia="Calibri" w:hAnsi="Calibri" w:cs="Calibri"/>
        </w:rPr>
        <w:t>Women</w:t>
      </w:r>
      <w:proofErr w:type="spellEnd"/>
      <w:r>
        <w:rPr>
          <w:rFonts w:ascii="Calibri" w:eastAsia="Calibri" w:hAnsi="Calibri" w:cs="Calibri"/>
        </w:rPr>
        <w:t xml:space="preserve">. </w:t>
      </w:r>
      <w:r>
        <w:rPr>
          <w:rFonts w:ascii="Calibri" w:eastAsia="Calibri" w:hAnsi="Calibri" w:cs="Calibri"/>
          <w:i/>
          <w:iCs/>
        </w:rPr>
        <w:t xml:space="preserve">The American Journal of Drug </w:t>
      </w:r>
      <w:proofErr w:type="spellStart"/>
      <w:r>
        <w:rPr>
          <w:rFonts w:ascii="Calibri" w:eastAsia="Calibri" w:hAnsi="Calibri" w:cs="Calibri"/>
          <w:i/>
          <w:iCs/>
        </w:rPr>
        <w:t>and</w:t>
      </w:r>
      <w:proofErr w:type="spellEnd"/>
      <w:r>
        <w:rPr>
          <w:rFonts w:ascii="Calibri" w:eastAsia="Calibri" w:hAnsi="Calibri" w:cs="Calibri"/>
          <w:i/>
          <w:iCs/>
        </w:rPr>
        <w:t xml:space="preserve"> Alcohol </w:t>
      </w:r>
      <w:proofErr w:type="spellStart"/>
      <w:r>
        <w:rPr>
          <w:rFonts w:ascii="Calibri" w:eastAsia="Calibri" w:hAnsi="Calibri" w:cs="Calibri"/>
          <w:i/>
          <w:iCs/>
        </w:rPr>
        <w:t>Abuse</w:t>
      </w:r>
      <w:proofErr w:type="spellEnd"/>
      <w:r>
        <w:rPr>
          <w:rFonts w:ascii="Calibri" w:eastAsia="Calibri" w:hAnsi="Calibri" w:cs="Calibri"/>
        </w:rPr>
        <w:t xml:space="preserve">, </w:t>
      </w:r>
      <w:r>
        <w:rPr>
          <w:rFonts w:ascii="Calibri" w:eastAsia="Calibri" w:hAnsi="Calibri" w:cs="Calibri"/>
          <w:i/>
          <w:iCs/>
        </w:rPr>
        <w:t>33</w:t>
      </w:r>
      <w:r>
        <w:rPr>
          <w:rFonts w:ascii="Calibri" w:eastAsia="Calibri" w:hAnsi="Calibri" w:cs="Calibri"/>
        </w:rPr>
        <w:t xml:space="preserve">(2), 237-243. </w:t>
      </w:r>
      <w:del w:id="799" w:author="rai milt" w:date="2018-07-04T15:09:00Z">
        <w:r w:rsidDel="008922CD">
          <w:rPr>
            <w:rFonts w:ascii="Calibri" w:eastAsia="Calibri" w:hAnsi="Calibri" w:cs="Calibri"/>
          </w:rPr>
          <w:delText>doi:10.1080/00952990601174865</w:delText>
        </w:r>
      </w:del>
    </w:p>
    <w:p w14:paraId="71D69D5B" w14:textId="0BBC3402" w:rsidR="00D6773A" w:rsidRDefault="00D6773A" w:rsidP="00D6773A">
      <w:pPr>
        <w:ind w:left="720" w:hanging="720"/>
      </w:pPr>
      <w:proofErr w:type="spellStart"/>
      <w:r>
        <w:rPr>
          <w:rFonts w:ascii="Calibri" w:eastAsia="Calibri" w:hAnsi="Calibri" w:cs="Calibri"/>
        </w:rPr>
        <w:t>Taxman</w:t>
      </w:r>
      <w:proofErr w:type="spellEnd"/>
      <w:r>
        <w:rPr>
          <w:rFonts w:ascii="Calibri" w:eastAsia="Calibri" w:hAnsi="Calibri" w:cs="Calibri"/>
        </w:rPr>
        <w:t xml:space="preserve">, F., Rhodes, A., &amp; </w:t>
      </w:r>
      <w:proofErr w:type="spellStart"/>
      <w:r>
        <w:rPr>
          <w:rFonts w:ascii="Calibri" w:eastAsia="Calibri" w:hAnsi="Calibri" w:cs="Calibri"/>
        </w:rPr>
        <w:t>Dumenci</w:t>
      </w:r>
      <w:proofErr w:type="spellEnd"/>
      <w:r>
        <w:rPr>
          <w:rFonts w:ascii="Calibri" w:eastAsia="Calibri" w:hAnsi="Calibri" w:cs="Calibri"/>
        </w:rPr>
        <w:t xml:space="preserve">, L. (2011). Construct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Predictive</w:t>
      </w:r>
      <w:proofErr w:type="spellEnd"/>
      <w:r>
        <w:rPr>
          <w:rFonts w:ascii="Calibri" w:eastAsia="Calibri" w:hAnsi="Calibri" w:cs="Calibri"/>
        </w:rPr>
        <w:t xml:space="preserve"> </w:t>
      </w:r>
      <w:proofErr w:type="spellStart"/>
      <w:r>
        <w:rPr>
          <w:rFonts w:ascii="Calibri" w:eastAsia="Calibri" w:hAnsi="Calibri" w:cs="Calibri"/>
        </w:rPr>
        <w:t>Validity</w:t>
      </w:r>
      <w:proofErr w:type="spellEnd"/>
      <w:r>
        <w:rPr>
          <w:rFonts w:ascii="Calibri" w:eastAsia="Calibri" w:hAnsi="Calibri" w:cs="Calibri"/>
        </w:rPr>
        <w:t xml:space="preserve"> of </w:t>
      </w:r>
      <w:proofErr w:type="spellStart"/>
      <w:r>
        <w:rPr>
          <w:rFonts w:ascii="Calibri" w:eastAsia="Calibri" w:hAnsi="Calibri" w:cs="Calibri"/>
        </w:rPr>
        <w:t>Criminal</w:t>
      </w:r>
      <w:proofErr w:type="spellEnd"/>
      <w:r>
        <w:rPr>
          <w:rFonts w:ascii="Calibri" w:eastAsia="Calibri" w:hAnsi="Calibri" w:cs="Calibri"/>
        </w:rPr>
        <w:t xml:space="preserve"> Thinking </w:t>
      </w:r>
      <w:proofErr w:type="spellStart"/>
      <w:r>
        <w:rPr>
          <w:rFonts w:ascii="Calibri" w:eastAsia="Calibri" w:hAnsi="Calibri" w:cs="Calibri"/>
        </w:rPr>
        <w:t>Scales</w:t>
      </w:r>
      <w:proofErr w:type="spellEnd"/>
      <w:r>
        <w:rPr>
          <w:rFonts w:ascii="Calibri" w:eastAsia="Calibri" w:hAnsi="Calibri" w:cs="Calibri"/>
        </w:rPr>
        <w:t xml:space="preserve">. </w:t>
      </w:r>
      <w:proofErr w:type="spellStart"/>
      <w:r>
        <w:rPr>
          <w:rFonts w:ascii="Calibri" w:eastAsia="Calibri" w:hAnsi="Calibri" w:cs="Calibri"/>
          <w:i/>
          <w:iCs/>
        </w:rPr>
        <w:t>Criminal</w:t>
      </w:r>
      <w:proofErr w:type="spellEnd"/>
      <w:r>
        <w:rPr>
          <w:rFonts w:ascii="Calibri" w:eastAsia="Calibri" w:hAnsi="Calibri" w:cs="Calibri"/>
          <w:i/>
          <w:iCs/>
        </w:rPr>
        <w:t xml:space="preserve"> </w:t>
      </w:r>
      <w:proofErr w:type="spellStart"/>
      <w:r>
        <w:rPr>
          <w:rFonts w:ascii="Calibri" w:eastAsia="Calibri" w:hAnsi="Calibri" w:cs="Calibri"/>
          <w:i/>
          <w:iCs/>
        </w:rPr>
        <w:t>Justice</w:t>
      </w:r>
      <w:proofErr w:type="spellEnd"/>
      <w:r>
        <w:rPr>
          <w:rFonts w:ascii="Calibri" w:eastAsia="Calibri" w:hAnsi="Calibri" w:cs="Calibri"/>
          <w:i/>
          <w:iCs/>
        </w:rPr>
        <w:t xml:space="preserve"> </w:t>
      </w:r>
      <w:proofErr w:type="spellStart"/>
      <w:r>
        <w:rPr>
          <w:rFonts w:ascii="Calibri" w:eastAsia="Calibri" w:hAnsi="Calibri" w:cs="Calibri"/>
          <w:i/>
          <w:iCs/>
        </w:rPr>
        <w:t>and</w:t>
      </w:r>
      <w:proofErr w:type="spellEnd"/>
      <w:r>
        <w:rPr>
          <w:rFonts w:ascii="Calibri" w:eastAsia="Calibri" w:hAnsi="Calibri" w:cs="Calibri"/>
          <w:i/>
          <w:iCs/>
        </w:rPr>
        <w:t xml:space="preserve"> </w:t>
      </w:r>
      <w:proofErr w:type="spellStart"/>
      <w:r>
        <w:rPr>
          <w:rFonts w:ascii="Calibri" w:eastAsia="Calibri" w:hAnsi="Calibri" w:cs="Calibri"/>
          <w:i/>
          <w:iCs/>
        </w:rPr>
        <w:t>Behavior</w:t>
      </w:r>
      <w:proofErr w:type="spellEnd"/>
      <w:r>
        <w:rPr>
          <w:rFonts w:ascii="Calibri" w:eastAsia="Calibri" w:hAnsi="Calibri" w:cs="Calibri"/>
        </w:rPr>
        <w:t xml:space="preserve">, </w:t>
      </w:r>
      <w:r>
        <w:rPr>
          <w:rFonts w:ascii="Calibri" w:eastAsia="Calibri" w:hAnsi="Calibri" w:cs="Calibri"/>
          <w:i/>
          <w:iCs/>
        </w:rPr>
        <w:t>38</w:t>
      </w:r>
      <w:r>
        <w:rPr>
          <w:rFonts w:ascii="Calibri" w:eastAsia="Calibri" w:hAnsi="Calibri" w:cs="Calibri"/>
        </w:rPr>
        <w:t xml:space="preserve">(2), 174-187. </w:t>
      </w:r>
      <w:del w:id="800" w:author="rai milt" w:date="2018-07-04T15:09:00Z">
        <w:r w:rsidDel="008922CD">
          <w:rPr>
            <w:rFonts w:ascii="Calibri" w:eastAsia="Calibri" w:hAnsi="Calibri" w:cs="Calibri"/>
          </w:rPr>
          <w:delText>doi:10.1177/0093854810389550</w:delText>
        </w:r>
      </w:del>
    </w:p>
    <w:p w14:paraId="515F93D5" w14:textId="4E23E088" w:rsidR="00D6773A" w:rsidDel="009C6908" w:rsidRDefault="00D6773A" w:rsidP="009C6908">
      <w:pPr>
        <w:ind w:left="720" w:hanging="720"/>
        <w:rPr>
          <w:del w:id="801" w:author="rai milt" w:date="2018-07-04T14:09:00Z"/>
          <w:rFonts w:asciiTheme="majorHAnsi" w:eastAsiaTheme="majorEastAsia" w:hAnsiTheme="majorHAnsi" w:cstheme="majorBidi"/>
          <w:color w:val="2F5496" w:themeColor="accent1" w:themeShade="BF"/>
          <w:sz w:val="32"/>
          <w:szCs w:val="32"/>
        </w:rPr>
      </w:pPr>
      <w:r>
        <w:rPr>
          <w:rFonts w:ascii="Calibri" w:eastAsia="Calibri" w:hAnsi="Calibri" w:cs="Calibri"/>
        </w:rPr>
        <w:t xml:space="preserve">Zwaan, R., &amp; </w:t>
      </w:r>
      <w:proofErr w:type="spellStart"/>
      <w:r>
        <w:rPr>
          <w:rFonts w:ascii="Calibri" w:eastAsia="Calibri" w:hAnsi="Calibri" w:cs="Calibri"/>
        </w:rPr>
        <w:t>Radvansky</w:t>
      </w:r>
      <w:proofErr w:type="spellEnd"/>
      <w:r>
        <w:rPr>
          <w:rFonts w:ascii="Calibri" w:eastAsia="Calibri" w:hAnsi="Calibri" w:cs="Calibri"/>
        </w:rPr>
        <w:t xml:space="preserve">, G. (1998). </w:t>
      </w:r>
      <w:proofErr w:type="spellStart"/>
      <w:r>
        <w:rPr>
          <w:rFonts w:ascii="Calibri" w:eastAsia="Calibri" w:hAnsi="Calibri" w:cs="Calibri"/>
        </w:rPr>
        <w:t>Situation</w:t>
      </w:r>
      <w:proofErr w:type="spellEnd"/>
      <w:r>
        <w:rPr>
          <w:rFonts w:ascii="Calibri" w:eastAsia="Calibri" w:hAnsi="Calibri" w:cs="Calibri"/>
        </w:rPr>
        <w:t xml:space="preserve"> </w:t>
      </w:r>
      <w:proofErr w:type="spellStart"/>
      <w:r>
        <w:rPr>
          <w:rFonts w:ascii="Calibri" w:eastAsia="Calibri" w:hAnsi="Calibri" w:cs="Calibri"/>
        </w:rPr>
        <w:t>models</w:t>
      </w:r>
      <w:proofErr w:type="spellEnd"/>
      <w:r>
        <w:rPr>
          <w:rFonts w:ascii="Calibri" w:eastAsia="Calibri" w:hAnsi="Calibri" w:cs="Calibri"/>
        </w:rPr>
        <w:t xml:space="preserve"> in </w:t>
      </w:r>
      <w:proofErr w:type="spellStart"/>
      <w:r>
        <w:rPr>
          <w:rFonts w:ascii="Calibri" w:eastAsia="Calibri" w:hAnsi="Calibri" w:cs="Calibri"/>
        </w:rPr>
        <w:t>language</w:t>
      </w:r>
      <w:proofErr w:type="spellEnd"/>
      <w:r>
        <w:rPr>
          <w:rFonts w:ascii="Calibri" w:eastAsia="Calibri" w:hAnsi="Calibri" w:cs="Calibri"/>
        </w:rPr>
        <w:t xml:space="preserve"> </w:t>
      </w:r>
      <w:proofErr w:type="spellStart"/>
      <w:r>
        <w:rPr>
          <w:rFonts w:ascii="Calibri" w:eastAsia="Calibri" w:hAnsi="Calibri" w:cs="Calibri"/>
        </w:rPr>
        <w:t>comprehension</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memory.</w:t>
      </w:r>
      <w:del w:id="802" w:author="rai milt" w:date="2018-07-05T10:02:00Z">
        <w:r w:rsidDel="009B480F">
          <w:rPr>
            <w:rFonts w:ascii="Calibri" w:eastAsia="Calibri" w:hAnsi="Calibri" w:cs="Calibri"/>
          </w:rPr>
          <w:delText>.</w:delText>
        </w:r>
      </w:del>
      <w:r>
        <w:rPr>
          <w:rFonts w:ascii="Calibri" w:eastAsia="Calibri" w:hAnsi="Calibri" w:cs="Calibri"/>
        </w:rPr>
        <w:t xml:space="preserve"> </w:t>
      </w:r>
      <w:proofErr w:type="spellStart"/>
      <w:r>
        <w:rPr>
          <w:rFonts w:ascii="Calibri" w:eastAsia="Calibri" w:hAnsi="Calibri" w:cs="Calibri"/>
          <w:i/>
          <w:iCs/>
        </w:rPr>
        <w:t>Psychological</w:t>
      </w:r>
      <w:proofErr w:type="spellEnd"/>
      <w:r>
        <w:rPr>
          <w:rFonts w:ascii="Calibri" w:eastAsia="Calibri" w:hAnsi="Calibri" w:cs="Calibri"/>
          <w:i/>
          <w:iCs/>
        </w:rPr>
        <w:t xml:space="preserve"> Bulletin</w:t>
      </w:r>
      <w:r>
        <w:rPr>
          <w:rFonts w:ascii="Calibri" w:eastAsia="Calibri" w:hAnsi="Calibri" w:cs="Calibri"/>
        </w:rPr>
        <w:t xml:space="preserve">, </w:t>
      </w:r>
      <w:r>
        <w:rPr>
          <w:rFonts w:ascii="Calibri" w:eastAsia="Calibri" w:hAnsi="Calibri" w:cs="Calibri"/>
          <w:i/>
          <w:iCs/>
        </w:rPr>
        <w:t>123</w:t>
      </w:r>
      <w:r>
        <w:rPr>
          <w:rFonts w:ascii="Calibri" w:eastAsia="Calibri" w:hAnsi="Calibri" w:cs="Calibri"/>
        </w:rPr>
        <w:t xml:space="preserve">(2), 162-185. </w:t>
      </w:r>
      <w:del w:id="803" w:author="rai milt" w:date="2018-07-04T15:09:00Z">
        <w:r w:rsidDel="008922CD">
          <w:rPr>
            <w:rFonts w:ascii="Calibri" w:eastAsia="Calibri" w:hAnsi="Calibri" w:cs="Calibri"/>
          </w:rPr>
          <w:delText>doi:doi.apa.or</w:delText>
        </w:r>
      </w:del>
      <w:del w:id="804" w:author="rai milt" w:date="2018-07-04T14:09:00Z">
        <w:r w:rsidDel="009C6908">
          <w:rPr>
            <w:rFonts w:ascii="Calibri" w:eastAsia="Calibri" w:hAnsi="Calibri" w:cs="Calibri"/>
          </w:rPr>
          <w:delText>g</w:delText>
        </w:r>
      </w:del>
    </w:p>
    <w:p w14:paraId="086452B2" w14:textId="77777777" w:rsidR="009C6908" w:rsidRDefault="009C6908" w:rsidP="00D6773A">
      <w:pPr>
        <w:ind w:left="720" w:hanging="720"/>
        <w:rPr>
          <w:ins w:id="805" w:author="rai milt" w:date="2018-07-04T14:09:00Z"/>
        </w:rPr>
      </w:pPr>
    </w:p>
    <w:p w14:paraId="2392A5EC" w14:textId="77777777" w:rsidR="009C6908" w:rsidRDefault="00B16890">
      <w:pPr>
        <w:pStyle w:val="Kop1"/>
        <w:rPr>
          <w:ins w:id="806" w:author="rai milt" w:date="2018-07-04T14:09:00Z"/>
        </w:rPr>
        <w:pPrChange w:id="807" w:author="rai milt" w:date="2018-07-04T14:19:00Z">
          <w:pPr>
            <w:ind w:left="720" w:hanging="720"/>
          </w:pPr>
        </w:pPrChange>
      </w:pPr>
      <w:bookmarkStart w:id="808" w:name="_Toc518477546"/>
      <w:bookmarkStart w:id="809" w:name="_Toc518401840"/>
      <w:r w:rsidRPr="00A707B6">
        <w:rPr>
          <w:rPrChange w:id="810" w:author="rai milt" w:date="2018-07-03T17:23:00Z">
            <w:rPr/>
          </w:rPrChange>
        </w:rPr>
        <w:lastRenderedPageBreak/>
        <w:t>Bijlagen</w:t>
      </w:r>
      <w:bookmarkEnd w:id="808"/>
    </w:p>
    <w:p w14:paraId="5AB7423F" w14:textId="0BC51A67" w:rsidR="00B16890" w:rsidRDefault="00B16890">
      <w:pPr>
        <w:pStyle w:val="Kop2"/>
        <w:pPrChange w:id="811" w:author="rai milt" w:date="2018-07-04T14:20:00Z">
          <w:pPr>
            <w:pStyle w:val="Kop1"/>
          </w:pPr>
        </w:pPrChange>
      </w:pPr>
      <w:del w:id="812" w:author="rai milt" w:date="2018-07-04T14:09:00Z">
        <w:r w:rsidDel="009C6908">
          <w:br/>
        </w:r>
      </w:del>
      <w:bookmarkStart w:id="813" w:name="_Toc518477547"/>
      <w:r w:rsidRPr="009C6908">
        <w:rPr>
          <w:rPrChange w:id="814" w:author="rai milt" w:date="2018-07-04T14:09:00Z">
            <w:rPr>
              <w:sz w:val="24"/>
              <w:szCs w:val="24"/>
            </w:rPr>
          </w:rPrChange>
        </w:rPr>
        <w:t>Bijlage 1</w:t>
      </w:r>
      <w:bookmarkEnd w:id="809"/>
      <w:bookmarkEnd w:id="813"/>
    </w:p>
    <w:p w14:paraId="43754BFE" w14:textId="77777777" w:rsidR="004D002F" w:rsidRDefault="004D002F" w:rsidP="00BA752C"/>
    <w:p w14:paraId="05F138B4" w14:textId="77777777" w:rsidR="00B16890" w:rsidRPr="007C5B82" w:rsidRDefault="00B16890" w:rsidP="00BA752C">
      <w:pPr>
        <w:rPr>
          <w:b/>
        </w:rPr>
      </w:pPr>
      <w:r w:rsidRPr="007C5B82">
        <w:rPr>
          <w:b/>
        </w:rPr>
        <w:t>INSTRUCTIE</w:t>
      </w:r>
    </w:p>
    <w:p w14:paraId="1218F44F" w14:textId="77777777" w:rsidR="00B16890" w:rsidRPr="00B16890" w:rsidRDefault="00B16890" w:rsidP="00B16890">
      <w:pPr>
        <w:pStyle w:val="Normaalweb"/>
        <w:spacing w:before="0" w:beforeAutospacing="0" w:after="0" w:afterAutospacing="0"/>
        <w:rPr>
          <w:rFonts w:asciiTheme="majorHAnsi" w:hAnsiTheme="majorHAnsi" w:cstheme="majorHAnsi"/>
        </w:rPr>
      </w:pPr>
      <w:r w:rsidRPr="00B16890">
        <w:rPr>
          <w:rFonts w:asciiTheme="majorHAnsi" w:hAnsiTheme="majorHAnsi" w:cstheme="majorHAnsi"/>
        </w:rPr>
        <w:t>Beste deelnemer,</w:t>
      </w:r>
      <w:r w:rsidRPr="00B16890">
        <w:rPr>
          <w:rFonts w:asciiTheme="majorHAnsi" w:hAnsiTheme="majorHAnsi" w:cstheme="majorHAnsi"/>
          <w:b/>
          <w:bCs/>
        </w:rPr>
        <w:br/>
      </w:r>
      <w:r w:rsidRPr="00B16890">
        <w:rPr>
          <w:rFonts w:asciiTheme="majorHAnsi" w:hAnsiTheme="majorHAnsi" w:cstheme="majorHAnsi"/>
          <w:b/>
          <w:bCs/>
        </w:rPr>
        <w:br/>
      </w:r>
      <w:r w:rsidRPr="00B16890">
        <w:rPr>
          <w:rFonts w:asciiTheme="majorHAnsi" w:hAnsiTheme="majorHAnsi" w:cstheme="majorHAnsi"/>
        </w:rPr>
        <w:t xml:space="preserve">Allereerst wil ik u vast bedanken voor uw deelname aan dit onderzoek. </w:t>
      </w:r>
      <w:r w:rsidRPr="00B16890">
        <w:rPr>
          <w:rFonts w:asciiTheme="majorHAnsi" w:hAnsiTheme="majorHAnsi" w:cstheme="majorHAnsi"/>
          <w:b/>
          <w:bCs/>
        </w:rPr>
        <w:br/>
      </w:r>
      <w:r w:rsidRPr="00B16890">
        <w:rPr>
          <w:rFonts w:asciiTheme="majorHAnsi" w:hAnsiTheme="majorHAnsi" w:cstheme="majorHAnsi"/>
        </w:rPr>
        <w:br/>
        <w:t>U zult dadelijk een krantenbericht over een woninginbraak te lezen krijgen, waarna u vervolgens door kunt klikken en hier stellingen over krijgt. Van u wordt verwacht dat u per stelling aangeeft in hoeverre u het eens bent met de desbetreffende stelling. Gedurende het invullen van de stellingen kunt u niet meer terug klikken om de tekst nogmaals te lezen. Lees de tekst dus goed en aandachtig. Achteraf, na het invullen van de stellingen, zult u nog een paar aanvullende vragen krijgen. </w:t>
      </w:r>
      <w:r w:rsidRPr="00B16890">
        <w:rPr>
          <w:rFonts w:asciiTheme="majorHAnsi" w:hAnsiTheme="majorHAnsi" w:cstheme="majorHAnsi"/>
        </w:rPr>
        <w:br/>
      </w:r>
      <w:r w:rsidRPr="00B16890">
        <w:rPr>
          <w:rFonts w:asciiTheme="majorHAnsi" w:hAnsiTheme="majorHAnsi" w:cstheme="majorHAnsi"/>
          <w:b/>
          <w:bCs/>
        </w:rPr>
        <w:br/>
      </w:r>
      <w:r w:rsidRPr="00B16890">
        <w:rPr>
          <w:rFonts w:asciiTheme="majorHAnsi" w:hAnsiTheme="majorHAnsi" w:cstheme="majorHAnsi"/>
        </w:rPr>
        <w:t>In dit onderzoek is het van groot belang dat u de vragen zo eerlijk mogelijk probeert in te vullen.</w:t>
      </w:r>
      <w:r w:rsidR="007C5B82">
        <w:rPr>
          <w:rFonts w:asciiTheme="majorHAnsi" w:hAnsiTheme="majorHAnsi" w:cstheme="majorHAnsi"/>
        </w:rPr>
        <w:t xml:space="preserve"> Dit onderzoek betreft namelijk de begrijpelijkheid van krantenartikelen.</w:t>
      </w:r>
      <w:r w:rsidRPr="00B16890">
        <w:rPr>
          <w:rFonts w:asciiTheme="majorHAnsi" w:hAnsiTheme="majorHAnsi" w:cstheme="majorHAnsi"/>
        </w:rPr>
        <w:t xml:space="preserve"> Uw gegevens zullen vertrouwelijk worden behandeld en, buiten de onderzoeker, krijgt niemand deze te zien. Wat verder van belang is om te weten, is dat er geen goede of foute antwoorden bestaan. In dit onderzoek staat namelijk uw mening centraal en deze kan dus erg verschillen per persoon. Verder hoeft u uw naam niet op de vragenlijst aan te geven en u blijft dus anoniem.</w:t>
      </w:r>
      <w:r w:rsidRPr="00B16890">
        <w:rPr>
          <w:rStyle w:val="Zwaar"/>
          <w:rFonts w:asciiTheme="majorHAnsi" w:hAnsiTheme="majorHAnsi" w:cstheme="majorHAnsi"/>
        </w:rPr>
        <w:t xml:space="preserve"> </w:t>
      </w:r>
      <w:r w:rsidRPr="00B16890">
        <w:rPr>
          <w:rFonts w:asciiTheme="majorHAnsi" w:hAnsiTheme="majorHAnsi" w:cstheme="majorHAnsi"/>
        </w:rPr>
        <w:t>Tenslotte is het van belang dat u altijd een antwoord probeert in te vullen, ook wanneer u twijfelt. Nogmaals foute antwoorden bestaan niet!</w:t>
      </w:r>
      <w:r w:rsidRPr="00B16890">
        <w:rPr>
          <w:rFonts w:asciiTheme="majorHAnsi" w:hAnsiTheme="majorHAnsi" w:cstheme="majorHAnsi"/>
        </w:rPr>
        <w:br/>
      </w:r>
      <w:r w:rsidRPr="00B16890">
        <w:rPr>
          <w:rFonts w:asciiTheme="majorHAnsi" w:hAnsiTheme="majorHAnsi" w:cstheme="majorHAnsi"/>
        </w:rPr>
        <w:br/>
        <w:t>Het gehele onderzoek zal ongeveer vijftien tot twintig minuten in beslag nemen.</w:t>
      </w:r>
      <w:r w:rsidRPr="00B16890">
        <w:rPr>
          <w:rFonts w:asciiTheme="majorHAnsi" w:hAnsiTheme="majorHAnsi" w:cstheme="majorHAnsi"/>
        </w:rPr>
        <w:br/>
        <w:t>Nogmaals bedankt.</w:t>
      </w:r>
    </w:p>
    <w:p w14:paraId="626146E6" w14:textId="77777777" w:rsidR="00B16890" w:rsidRPr="00B16890" w:rsidRDefault="00B16890" w:rsidP="00B16890">
      <w:pPr>
        <w:pStyle w:val="Normaalweb"/>
        <w:spacing w:before="0" w:beforeAutospacing="0" w:after="0" w:afterAutospacing="0"/>
        <w:rPr>
          <w:rFonts w:asciiTheme="majorHAnsi" w:hAnsiTheme="majorHAnsi" w:cstheme="majorHAnsi"/>
        </w:rPr>
      </w:pPr>
      <w:r w:rsidRPr="00B16890">
        <w:rPr>
          <w:rFonts w:asciiTheme="majorHAnsi" w:hAnsiTheme="majorHAnsi" w:cstheme="majorHAnsi"/>
        </w:rPr>
        <w:br/>
      </w:r>
    </w:p>
    <w:p w14:paraId="48E9DB57" w14:textId="77777777" w:rsidR="00B16890" w:rsidRPr="00B16890" w:rsidRDefault="00B16890" w:rsidP="00B16890">
      <w:pPr>
        <w:pStyle w:val="Normaalweb"/>
        <w:spacing w:before="0" w:beforeAutospacing="0" w:after="0" w:afterAutospacing="0"/>
        <w:rPr>
          <w:rFonts w:asciiTheme="majorHAnsi" w:hAnsiTheme="majorHAnsi" w:cstheme="majorHAnsi"/>
        </w:rPr>
      </w:pPr>
      <w:r w:rsidRPr="00B16890">
        <w:rPr>
          <w:rFonts w:asciiTheme="majorHAnsi" w:hAnsiTheme="majorHAnsi" w:cstheme="majorHAnsi"/>
        </w:rPr>
        <w:t>Rai Miltenburg</w:t>
      </w:r>
      <w:r w:rsidRPr="00B16890">
        <w:rPr>
          <w:rFonts w:asciiTheme="majorHAnsi" w:hAnsiTheme="majorHAnsi" w:cstheme="majorHAnsi"/>
        </w:rPr>
        <w:br/>
        <w:t>Student Communicatie,- en Informatiewetenschappen aan de Universiteit van Utrecht</w:t>
      </w:r>
    </w:p>
    <w:p w14:paraId="4E908720" w14:textId="77777777" w:rsidR="00B16890" w:rsidRDefault="00B16890" w:rsidP="00BA752C"/>
    <w:p w14:paraId="199CAD65" w14:textId="77777777" w:rsidR="007C5B82" w:rsidRDefault="007C5B82" w:rsidP="00BA752C"/>
    <w:p w14:paraId="2AB4BC35" w14:textId="77777777" w:rsidR="007C5B82" w:rsidRDefault="007C5B82" w:rsidP="00BA752C"/>
    <w:p w14:paraId="72A4FFCA" w14:textId="77777777" w:rsidR="007C5B82" w:rsidRDefault="007C5B82" w:rsidP="00BA752C"/>
    <w:p w14:paraId="3EF5CD9D" w14:textId="77777777" w:rsidR="007C5B82" w:rsidRDefault="007C5B82" w:rsidP="00BA752C"/>
    <w:p w14:paraId="76DDC2CB" w14:textId="77777777" w:rsidR="007C5B82" w:rsidRDefault="007C5B82" w:rsidP="00BA752C"/>
    <w:p w14:paraId="3486DFE1" w14:textId="77777777" w:rsidR="007C5B82" w:rsidRDefault="007C5B82" w:rsidP="00BA752C"/>
    <w:p w14:paraId="35479793" w14:textId="77777777" w:rsidR="007C5B82" w:rsidRDefault="007C5B82" w:rsidP="00BA752C"/>
    <w:p w14:paraId="168EBE44" w14:textId="77777777" w:rsidR="007C5B82" w:rsidRDefault="007C5B82" w:rsidP="00BA752C"/>
    <w:p w14:paraId="7D2604B3" w14:textId="77777777" w:rsidR="007C5B82" w:rsidRDefault="007C5B82" w:rsidP="00BA752C"/>
    <w:p w14:paraId="368F4A9A" w14:textId="77777777" w:rsidR="007C5B82" w:rsidRDefault="007C5B82">
      <w:pPr>
        <w:pStyle w:val="Kop2"/>
        <w:pPrChange w:id="815" w:author="rai milt" w:date="2018-07-04T14:20:00Z">
          <w:pPr>
            <w:pStyle w:val="Kop1"/>
          </w:pPr>
        </w:pPrChange>
      </w:pPr>
      <w:bookmarkStart w:id="816" w:name="_Toc518401841"/>
      <w:bookmarkStart w:id="817" w:name="_Toc518477548"/>
      <w:r w:rsidRPr="007C5B82">
        <w:lastRenderedPageBreak/>
        <w:t>Bijlage 2</w:t>
      </w:r>
      <w:bookmarkEnd w:id="816"/>
      <w:bookmarkEnd w:id="817"/>
      <w:r>
        <w:br/>
      </w:r>
    </w:p>
    <w:p w14:paraId="6A79E0BA" w14:textId="77777777" w:rsidR="00774E7F" w:rsidRDefault="00774E7F" w:rsidP="00774E7F">
      <w:pPr>
        <w:rPr>
          <w:u w:val="single"/>
        </w:rPr>
      </w:pPr>
      <w:r w:rsidRPr="004E278B">
        <w:rPr>
          <w:u w:val="single"/>
        </w:rPr>
        <w:t>Conditie 1: tekst met actief taalgebruik en een vrouwelijk slachtoffer</w:t>
      </w:r>
    </w:p>
    <w:p w14:paraId="60AF2EFD" w14:textId="77777777" w:rsidR="00774E7F" w:rsidRDefault="00774E7F" w:rsidP="00774E7F">
      <w:pPr>
        <w:pStyle w:val="Normaalweb"/>
        <w:spacing w:before="0" w:beforeAutospacing="0" w:after="0" w:afterAutospacing="0"/>
        <w:rPr>
          <w:rFonts w:ascii="&amp;quot" w:hAnsi="&amp;quot"/>
          <w:b/>
          <w:color w:val="404040"/>
          <w:sz w:val="23"/>
          <w:szCs w:val="23"/>
        </w:rPr>
      </w:pPr>
    </w:p>
    <w:p w14:paraId="3BAA7D92" w14:textId="77777777" w:rsidR="00774E7F" w:rsidRPr="004E278B" w:rsidRDefault="00774E7F" w:rsidP="00774E7F">
      <w:pPr>
        <w:pStyle w:val="Normaalweb"/>
        <w:spacing w:before="0" w:beforeAutospacing="0" w:after="0" w:afterAutospacing="0"/>
        <w:rPr>
          <w:rFonts w:ascii="&amp;quot" w:hAnsi="&amp;quot"/>
          <w:b/>
          <w:color w:val="404040"/>
          <w:sz w:val="23"/>
          <w:szCs w:val="23"/>
        </w:rPr>
      </w:pPr>
      <w:r w:rsidRPr="004E278B">
        <w:rPr>
          <w:rFonts w:ascii="&amp;quot" w:hAnsi="&amp;quot"/>
          <w:b/>
          <w:color w:val="404040"/>
          <w:sz w:val="23"/>
          <w:szCs w:val="23"/>
        </w:rPr>
        <w:t>Slachtoffer na woninginbraak in Vught</w:t>
      </w:r>
    </w:p>
    <w:p w14:paraId="16A025D4"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br/>
      </w:r>
    </w:p>
    <w:p w14:paraId="18D7FD0D"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VUGHT – een bewoonster, van een woning aan de </w:t>
      </w:r>
      <w:proofErr w:type="spellStart"/>
      <w:r>
        <w:rPr>
          <w:rFonts w:ascii="&amp;quot" w:hAnsi="&amp;quot"/>
          <w:color w:val="404040"/>
          <w:sz w:val="23"/>
          <w:szCs w:val="23"/>
        </w:rPr>
        <w:t>Mastdammehoeve</w:t>
      </w:r>
      <w:proofErr w:type="spellEnd"/>
      <w:r>
        <w:rPr>
          <w:rFonts w:ascii="&amp;quot" w:hAnsi="&amp;quot"/>
          <w:color w:val="404040"/>
          <w:sz w:val="23"/>
          <w:szCs w:val="23"/>
        </w:rPr>
        <w:t xml:space="preserve"> in Vught, werd slachtoffer van een overval. De inbreker richtte een grote ravage aan. De politie zoekt naar getuigen. </w:t>
      </w:r>
    </w:p>
    <w:p w14:paraId="311396B1" w14:textId="77777777" w:rsidR="00774E7F" w:rsidRDefault="00774E7F" w:rsidP="00774E7F">
      <w:pPr>
        <w:pStyle w:val="Normaalweb"/>
        <w:spacing w:before="0" w:beforeAutospacing="0" w:after="0" w:afterAutospacing="0"/>
        <w:rPr>
          <w:rFonts w:ascii="&amp;quot" w:hAnsi="&amp;quot"/>
          <w:color w:val="404040"/>
          <w:sz w:val="23"/>
          <w:szCs w:val="23"/>
        </w:rPr>
      </w:pPr>
    </w:p>
    <w:p w14:paraId="5788DC44"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De bewoonster verliet op 20 april rond 18;00 uur de woning. Zij sprak af om met een vriendin te gaan sporten en kwam rond 21;00 uur weer thuis. Zij merkte dat de voordeur niet meer open ging. De vrouw zag tevens dat alle gordijnen dicht waren en dat overal in huis licht brandde. Nu besefte zij dat er was ingebroken. De dader had haar hele huis doorzocht. De inbreker heeft, doordat de vrouw een raam open liet staan, zo naar binnen kunnen klimmen. </w:t>
      </w:r>
      <w:r>
        <w:rPr>
          <w:rFonts w:ascii="&amp;quot" w:hAnsi="&amp;quot"/>
          <w:color w:val="404040"/>
          <w:sz w:val="23"/>
          <w:szCs w:val="23"/>
        </w:rPr>
        <w:br/>
      </w:r>
    </w:p>
    <w:p w14:paraId="3876FFFC"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De dader nam voor duizenden euro’s aan zilverwerk mee. De politie tast nu in het duister en heeft tot nu toe nog geen verdachte aangehouden. Vandaar dat er dringend naar getuigen wordt gezocht. Het zou in ieder geval gaan om een mannelijke dader. De mannelijke dader beroofde de vouw op brutale wijze van haar spullen en de recherche komt dus graag in contact met mensen die iets gezien hebben.</w:t>
      </w:r>
      <w:r>
        <w:rPr>
          <w:rFonts w:ascii="&amp;quot" w:hAnsi="&amp;quot"/>
          <w:color w:val="404040"/>
          <w:sz w:val="23"/>
          <w:szCs w:val="23"/>
        </w:rPr>
        <w:br/>
      </w:r>
      <w:r>
        <w:rPr>
          <w:rFonts w:ascii="&amp;quot" w:hAnsi="&amp;quot"/>
          <w:color w:val="404040"/>
          <w:sz w:val="23"/>
          <w:szCs w:val="23"/>
        </w:rPr>
        <w:br/>
        <w:t>De bewoonster vertelt dat het, naar omstandigheden, goed met haar gaat. De vrouw kwam met de schrik vrij. De bewoonster geeft aan dat ze allang blij was niet thuis te zijn toen het gebeurde. Het zilverwerk heeft wel emotionele waarde voor de vrouw en ze wil het dus graag terug.</w:t>
      </w:r>
    </w:p>
    <w:p w14:paraId="484733DF"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br/>
        <w:t>Heeft u iets gezien?</w:t>
      </w:r>
    </w:p>
    <w:p w14:paraId="6E9DDD3B"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U kunt bellen met de opsporingstiplijn van de politie:  0800-2000</w:t>
      </w:r>
      <w:r>
        <w:rPr>
          <w:rFonts w:ascii="&amp;quot" w:hAnsi="&amp;quot"/>
          <w:color w:val="404040"/>
          <w:sz w:val="23"/>
          <w:szCs w:val="23"/>
        </w:rPr>
        <w:br/>
        <w:t>U kunt ook het digitale tipformulier invullen op www. politie.nl</w:t>
      </w:r>
    </w:p>
    <w:p w14:paraId="393D1DDD" w14:textId="77777777" w:rsidR="00774E7F" w:rsidRDefault="00774E7F" w:rsidP="00774E7F">
      <w:pPr>
        <w:rPr>
          <w:u w:val="single"/>
        </w:rPr>
      </w:pPr>
    </w:p>
    <w:p w14:paraId="78AF83D2" w14:textId="77777777" w:rsidR="00774E7F" w:rsidRDefault="00774E7F" w:rsidP="00774E7F">
      <w:pPr>
        <w:rPr>
          <w:u w:val="single"/>
        </w:rPr>
      </w:pPr>
    </w:p>
    <w:p w14:paraId="0060F5A5" w14:textId="77777777" w:rsidR="00774E7F" w:rsidRDefault="00774E7F" w:rsidP="00774E7F">
      <w:pPr>
        <w:rPr>
          <w:u w:val="single"/>
        </w:rPr>
      </w:pPr>
    </w:p>
    <w:p w14:paraId="22BC7337" w14:textId="77777777" w:rsidR="00774E7F" w:rsidRDefault="00774E7F" w:rsidP="00774E7F">
      <w:pPr>
        <w:rPr>
          <w:u w:val="single"/>
        </w:rPr>
      </w:pPr>
    </w:p>
    <w:p w14:paraId="329CC845" w14:textId="77777777" w:rsidR="00774E7F" w:rsidRDefault="00774E7F" w:rsidP="00774E7F">
      <w:pPr>
        <w:rPr>
          <w:u w:val="single"/>
        </w:rPr>
      </w:pPr>
    </w:p>
    <w:p w14:paraId="43BBC546" w14:textId="77777777" w:rsidR="00774E7F" w:rsidRDefault="00774E7F" w:rsidP="00774E7F">
      <w:pPr>
        <w:rPr>
          <w:u w:val="single"/>
        </w:rPr>
      </w:pPr>
    </w:p>
    <w:p w14:paraId="158BEFD7" w14:textId="77777777" w:rsidR="00774E7F" w:rsidRDefault="00774E7F" w:rsidP="00774E7F">
      <w:pPr>
        <w:rPr>
          <w:u w:val="single"/>
        </w:rPr>
      </w:pPr>
    </w:p>
    <w:p w14:paraId="347CC3AD" w14:textId="77777777" w:rsidR="00774E7F" w:rsidRDefault="00774E7F" w:rsidP="00774E7F">
      <w:pPr>
        <w:rPr>
          <w:u w:val="single"/>
        </w:rPr>
      </w:pPr>
    </w:p>
    <w:p w14:paraId="316BA302" w14:textId="77777777" w:rsidR="00774E7F" w:rsidRDefault="00774E7F" w:rsidP="00774E7F">
      <w:pPr>
        <w:rPr>
          <w:u w:val="single"/>
        </w:rPr>
      </w:pPr>
    </w:p>
    <w:p w14:paraId="0959516E" w14:textId="77777777" w:rsidR="00774E7F" w:rsidRDefault="00774E7F" w:rsidP="00774E7F">
      <w:pPr>
        <w:rPr>
          <w:u w:val="single"/>
        </w:rPr>
      </w:pPr>
    </w:p>
    <w:p w14:paraId="4295AA4C" w14:textId="77777777" w:rsidR="00774E7F" w:rsidRDefault="00774E7F" w:rsidP="00774E7F">
      <w:pPr>
        <w:rPr>
          <w:u w:val="single"/>
        </w:rPr>
      </w:pPr>
    </w:p>
    <w:p w14:paraId="02B30E70" w14:textId="77777777" w:rsidR="00774E7F" w:rsidRDefault="00774E7F" w:rsidP="00774E7F">
      <w:pPr>
        <w:rPr>
          <w:u w:val="single"/>
        </w:rPr>
      </w:pPr>
      <w:r>
        <w:rPr>
          <w:u w:val="single"/>
        </w:rPr>
        <w:lastRenderedPageBreak/>
        <w:t>Conditie 2: tekst met passief taalgebruik en een vrouwelijk slachtoffer</w:t>
      </w:r>
      <w:r>
        <w:rPr>
          <w:u w:val="single"/>
        </w:rPr>
        <w:br/>
      </w:r>
    </w:p>
    <w:p w14:paraId="2A3D9696" w14:textId="77777777" w:rsidR="00774E7F" w:rsidRPr="004E278B" w:rsidRDefault="00774E7F" w:rsidP="00774E7F">
      <w:pPr>
        <w:pStyle w:val="Normaalweb"/>
        <w:spacing w:before="0" w:beforeAutospacing="0" w:after="0" w:afterAutospacing="0"/>
        <w:rPr>
          <w:rFonts w:ascii="&amp;quot" w:hAnsi="&amp;quot"/>
          <w:b/>
          <w:color w:val="404040"/>
          <w:sz w:val="23"/>
          <w:szCs w:val="23"/>
        </w:rPr>
      </w:pPr>
      <w:r w:rsidRPr="004E278B">
        <w:rPr>
          <w:rFonts w:ascii="&amp;quot" w:hAnsi="&amp;quot"/>
          <w:b/>
          <w:color w:val="404040"/>
          <w:sz w:val="23"/>
          <w:szCs w:val="23"/>
        </w:rPr>
        <w:t>Slachtoffer na woninginbraak in Vught</w:t>
      </w:r>
    </w:p>
    <w:p w14:paraId="17C6BF4E" w14:textId="77777777" w:rsidR="00774E7F" w:rsidRDefault="00774E7F" w:rsidP="00774E7F">
      <w:pPr>
        <w:pStyle w:val="Normaalweb"/>
        <w:spacing w:before="0" w:beforeAutospacing="0" w:after="0" w:afterAutospacing="0"/>
        <w:rPr>
          <w:rFonts w:ascii="&amp;quot" w:hAnsi="&amp;quot"/>
          <w:color w:val="404040"/>
          <w:sz w:val="23"/>
          <w:szCs w:val="23"/>
        </w:rPr>
      </w:pPr>
    </w:p>
    <w:p w14:paraId="3EA5D067" w14:textId="77777777" w:rsidR="00774E7F" w:rsidRDefault="00774E7F" w:rsidP="00774E7F">
      <w:pPr>
        <w:pStyle w:val="Normaalweb"/>
        <w:spacing w:before="0" w:beforeAutospacing="0" w:after="0" w:afterAutospacing="0"/>
        <w:rPr>
          <w:rFonts w:ascii="&amp;quot" w:hAnsi="&amp;quot"/>
          <w:color w:val="404040"/>
          <w:sz w:val="23"/>
          <w:szCs w:val="23"/>
        </w:rPr>
      </w:pPr>
    </w:p>
    <w:p w14:paraId="7A38DAAD"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VUGHT – een bewoonster, van een woning aan de </w:t>
      </w:r>
      <w:proofErr w:type="spellStart"/>
      <w:r>
        <w:rPr>
          <w:rFonts w:ascii="&amp;quot" w:hAnsi="&amp;quot"/>
          <w:color w:val="404040"/>
          <w:sz w:val="23"/>
          <w:szCs w:val="23"/>
        </w:rPr>
        <w:t>Mastdammehoeve</w:t>
      </w:r>
      <w:proofErr w:type="spellEnd"/>
      <w:r>
        <w:rPr>
          <w:rFonts w:ascii="&amp;quot" w:hAnsi="&amp;quot"/>
          <w:color w:val="404040"/>
          <w:sz w:val="23"/>
          <w:szCs w:val="23"/>
        </w:rPr>
        <w:t xml:space="preserve"> in Vught, is slachtoffer geworden van een overval. Een grote ravage werd door de inbreker aangericht. Getuigen worden door de politie gezocht. </w:t>
      </w:r>
      <w:r>
        <w:rPr>
          <w:rFonts w:ascii="&amp;quot" w:hAnsi="&amp;quot"/>
          <w:color w:val="404040"/>
          <w:sz w:val="23"/>
          <w:szCs w:val="23"/>
        </w:rPr>
        <w:br/>
      </w:r>
      <w:r>
        <w:rPr>
          <w:rFonts w:ascii="&amp;quot" w:hAnsi="&amp;quot"/>
          <w:color w:val="404040"/>
          <w:sz w:val="23"/>
          <w:szCs w:val="23"/>
        </w:rPr>
        <w:br/>
        <w:t xml:space="preserve">De woning werd op 20 april rond 18;00 uur door de bewoonster verlaten. Met een vriendin had zij afgesproken om te gaan sporten en rond 21;00 uur is zij weer thuis gekomen. De voordeur ging niet meer open, werd door de vrouw opgemerkt. Tevens werd door de vrouw gezien dat alle gordijnen dicht waren en overal in huis licht brandde. Nu besefte zij dat er was ingebroken. Haar hele huis was door de dader doorzocht.  De vrouw had een raam open laten staan, waardoor de inbreker zo naar binnen heeft kunnen klimmen. </w:t>
      </w:r>
      <w:r>
        <w:rPr>
          <w:rFonts w:ascii="&amp;quot" w:hAnsi="&amp;quot"/>
          <w:color w:val="404040"/>
          <w:sz w:val="23"/>
          <w:szCs w:val="23"/>
        </w:rPr>
        <w:br/>
      </w:r>
    </w:p>
    <w:p w14:paraId="722A2830"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Zilverwerk ter waarde van duizenden euro’s, werd door de dader meegenomen. Door de politie wordt er nu in het duister getast en er is, tot nu toe,  nog geen verdachte aangehouden. Vandaar dat er dringend naar getuigen wordt gezocht. Het zou in ieder geval gaan om een mannelijke dader. De vrouw werd op brutale wijze van haar spullen beroofd door de mannelijke dader en met mensen die iets gezien hebben, wordt dus graag in contact gekomen door de recherche.</w:t>
      </w:r>
      <w:r>
        <w:rPr>
          <w:rFonts w:ascii="&amp;quot" w:hAnsi="&amp;quot"/>
          <w:color w:val="404040"/>
          <w:sz w:val="23"/>
          <w:szCs w:val="23"/>
        </w:rPr>
        <w:br/>
      </w:r>
    </w:p>
    <w:p w14:paraId="5654B7B1"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Naar omstandigheden gaat het goed met de bewoonster, vertelt ze. De vrouw is met de schrik vrijgekomen. De bewoonster geeft aan dat ze allang blij was niet thuis te zijn toen het gebeurde. Het zilverwerk heeft wel emotionele waarde voor de vrouw en ze wil het dus graag terug.</w:t>
      </w:r>
    </w:p>
    <w:p w14:paraId="0B17DDB1" w14:textId="77777777" w:rsidR="00774E7F" w:rsidRDefault="00774E7F" w:rsidP="00774E7F">
      <w:pPr>
        <w:pStyle w:val="Normaalweb"/>
        <w:spacing w:before="0" w:beforeAutospacing="0" w:after="0" w:afterAutospacing="0"/>
        <w:rPr>
          <w:rFonts w:ascii="&amp;quot" w:hAnsi="&amp;quot"/>
          <w:color w:val="404040"/>
          <w:sz w:val="23"/>
          <w:szCs w:val="23"/>
        </w:rPr>
      </w:pPr>
    </w:p>
    <w:p w14:paraId="2DA0815B"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Is er door u iets gezien?</w:t>
      </w:r>
    </w:p>
    <w:p w14:paraId="018F406D"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Met de opsporingstiplijn van de politie kan er worden gebeld:  0800-2000</w:t>
      </w:r>
      <w:r>
        <w:rPr>
          <w:rFonts w:ascii="&amp;quot" w:hAnsi="&amp;quot"/>
          <w:color w:val="404040"/>
          <w:sz w:val="23"/>
          <w:szCs w:val="23"/>
        </w:rPr>
        <w:br/>
        <w:t>Ook kan het digitale tipformulier door u worden ingevuld op www.politie.nl</w:t>
      </w:r>
    </w:p>
    <w:p w14:paraId="6FA74A32" w14:textId="77777777" w:rsidR="00774E7F" w:rsidRDefault="00774E7F" w:rsidP="00774E7F">
      <w:pPr>
        <w:rPr>
          <w:u w:val="single"/>
        </w:rPr>
      </w:pPr>
    </w:p>
    <w:p w14:paraId="7FD64DA2" w14:textId="77777777" w:rsidR="00774E7F" w:rsidRDefault="00774E7F" w:rsidP="00774E7F">
      <w:pPr>
        <w:rPr>
          <w:u w:val="single"/>
        </w:rPr>
      </w:pPr>
    </w:p>
    <w:p w14:paraId="5B6D33C4" w14:textId="77777777" w:rsidR="00774E7F" w:rsidRDefault="00774E7F" w:rsidP="00774E7F">
      <w:pPr>
        <w:rPr>
          <w:u w:val="single"/>
        </w:rPr>
      </w:pPr>
    </w:p>
    <w:p w14:paraId="0767C00C" w14:textId="77777777" w:rsidR="00774E7F" w:rsidRDefault="00774E7F" w:rsidP="00774E7F">
      <w:pPr>
        <w:rPr>
          <w:u w:val="single"/>
        </w:rPr>
      </w:pPr>
    </w:p>
    <w:p w14:paraId="323F37AB" w14:textId="77777777" w:rsidR="00774E7F" w:rsidRDefault="00774E7F" w:rsidP="00774E7F">
      <w:pPr>
        <w:rPr>
          <w:u w:val="single"/>
        </w:rPr>
      </w:pPr>
    </w:p>
    <w:p w14:paraId="3E477483" w14:textId="77777777" w:rsidR="00774E7F" w:rsidRDefault="00774E7F" w:rsidP="00774E7F">
      <w:pPr>
        <w:rPr>
          <w:u w:val="single"/>
        </w:rPr>
      </w:pPr>
    </w:p>
    <w:p w14:paraId="564D93D0" w14:textId="77777777" w:rsidR="00774E7F" w:rsidRDefault="00774E7F" w:rsidP="00774E7F">
      <w:pPr>
        <w:rPr>
          <w:u w:val="single"/>
        </w:rPr>
      </w:pPr>
    </w:p>
    <w:p w14:paraId="792C84AD" w14:textId="77777777" w:rsidR="00774E7F" w:rsidRDefault="00774E7F" w:rsidP="00774E7F">
      <w:pPr>
        <w:rPr>
          <w:u w:val="single"/>
        </w:rPr>
      </w:pPr>
    </w:p>
    <w:p w14:paraId="3BEAD330" w14:textId="77777777" w:rsidR="00774E7F" w:rsidRDefault="00774E7F" w:rsidP="00774E7F">
      <w:pPr>
        <w:rPr>
          <w:u w:val="single"/>
        </w:rPr>
      </w:pPr>
    </w:p>
    <w:p w14:paraId="3AB4B978" w14:textId="77777777" w:rsidR="00774E7F" w:rsidRDefault="00774E7F" w:rsidP="00774E7F">
      <w:pPr>
        <w:rPr>
          <w:u w:val="single"/>
        </w:rPr>
      </w:pPr>
    </w:p>
    <w:p w14:paraId="423C130D" w14:textId="77777777" w:rsidR="00774E7F" w:rsidRDefault="00774E7F" w:rsidP="00774E7F">
      <w:pPr>
        <w:rPr>
          <w:u w:val="single"/>
        </w:rPr>
      </w:pPr>
    </w:p>
    <w:p w14:paraId="15B3A720" w14:textId="77777777" w:rsidR="00774E7F" w:rsidRDefault="00774E7F" w:rsidP="00774E7F">
      <w:pPr>
        <w:rPr>
          <w:u w:val="single"/>
        </w:rPr>
      </w:pPr>
    </w:p>
    <w:p w14:paraId="281F4274" w14:textId="77777777" w:rsidR="00774E7F" w:rsidRDefault="00774E7F" w:rsidP="00774E7F">
      <w:pPr>
        <w:rPr>
          <w:u w:val="single"/>
        </w:rPr>
      </w:pPr>
      <w:r>
        <w:rPr>
          <w:u w:val="single"/>
        </w:rPr>
        <w:lastRenderedPageBreak/>
        <w:t>Conditie 3: tekst met actief taalgebruik en een mannelijk slachtoffer</w:t>
      </w:r>
    </w:p>
    <w:p w14:paraId="52452F16" w14:textId="77777777" w:rsidR="00774E7F" w:rsidRPr="004E278B" w:rsidRDefault="00774E7F" w:rsidP="00774E7F">
      <w:pPr>
        <w:pStyle w:val="Normaalweb"/>
        <w:spacing w:before="0" w:beforeAutospacing="0" w:after="0" w:afterAutospacing="0"/>
        <w:rPr>
          <w:rFonts w:ascii="&amp;quot" w:hAnsi="&amp;quot"/>
          <w:b/>
          <w:color w:val="404040"/>
          <w:sz w:val="23"/>
          <w:szCs w:val="23"/>
        </w:rPr>
      </w:pPr>
      <w:r>
        <w:rPr>
          <w:u w:val="single"/>
        </w:rPr>
        <w:br/>
      </w:r>
      <w:r w:rsidRPr="004E278B">
        <w:rPr>
          <w:rFonts w:ascii="&amp;quot" w:hAnsi="&amp;quot"/>
          <w:b/>
          <w:color w:val="404040"/>
          <w:sz w:val="23"/>
          <w:szCs w:val="23"/>
        </w:rPr>
        <w:t>Slachtoffer na woninginbraak in Vught</w:t>
      </w:r>
    </w:p>
    <w:p w14:paraId="432C3BC1" w14:textId="77777777" w:rsidR="00774E7F" w:rsidRPr="004E278B" w:rsidRDefault="00774E7F" w:rsidP="00774E7F">
      <w:pPr>
        <w:pStyle w:val="Normaalweb"/>
        <w:spacing w:before="0" w:beforeAutospacing="0" w:after="0" w:afterAutospacing="0"/>
        <w:rPr>
          <w:rFonts w:ascii="&amp;quot" w:hAnsi="&amp;quot"/>
          <w:b/>
          <w:color w:val="404040"/>
          <w:sz w:val="23"/>
          <w:szCs w:val="23"/>
        </w:rPr>
      </w:pPr>
      <w:r w:rsidRPr="004E278B">
        <w:rPr>
          <w:rFonts w:ascii="&amp;quot" w:hAnsi="&amp;quot"/>
          <w:b/>
          <w:color w:val="404040"/>
          <w:sz w:val="23"/>
          <w:szCs w:val="23"/>
        </w:rPr>
        <w:t xml:space="preserve">   </w:t>
      </w:r>
    </w:p>
    <w:p w14:paraId="12FD3003" w14:textId="77777777" w:rsidR="00774E7F" w:rsidRDefault="00774E7F" w:rsidP="00774E7F">
      <w:pPr>
        <w:pStyle w:val="Normaalweb"/>
        <w:spacing w:before="0" w:beforeAutospacing="0" w:after="0" w:afterAutospacing="0"/>
        <w:rPr>
          <w:rFonts w:ascii="&amp;quot" w:hAnsi="&amp;quot"/>
          <w:color w:val="404040"/>
          <w:sz w:val="23"/>
          <w:szCs w:val="23"/>
        </w:rPr>
      </w:pPr>
    </w:p>
    <w:p w14:paraId="16278EDA"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VUGHT – een bewoner, van een woning aan de </w:t>
      </w:r>
      <w:proofErr w:type="spellStart"/>
      <w:r>
        <w:rPr>
          <w:rFonts w:ascii="&amp;quot" w:hAnsi="&amp;quot"/>
          <w:color w:val="404040"/>
          <w:sz w:val="23"/>
          <w:szCs w:val="23"/>
        </w:rPr>
        <w:t>Mastdammehoeve</w:t>
      </w:r>
      <w:proofErr w:type="spellEnd"/>
      <w:r>
        <w:rPr>
          <w:rFonts w:ascii="&amp;quot" w:hAnsi="&amp;quot"/>
          <w:color w:val="404040"/>
          <w:sz w:val="23"/>
          <w:szCs w:val="23"/>
        </w:rPr>
        <w:t xml:space="preserve"> in Vught, werd slachtoffer van een overval. De inbreker richtte een grote ravage aan. De politie zoekt naar getuigen. </w:t>
      </w:r>
      <w:r>
        <w:rPr>
          <w:rFonts w:ascii="&amp;quot" w:hAnsi="&amp;quot"/>
          <w:color w:val="404040"/>
          <w:sz w:val="23"/>
          <w:szCs w:val="23"/>
        </w:rPr>
        <w:br/>
      </w:r>
    </w:p>
    <w:p w14:paraId="069FF7AC"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De bewoner verliet op 20 april rond 18;00 uur de woning. Hij sprak af om met een vriend te gaan sporten en kwam rond 21;00 uur weer thuis. Hij merkte dat de voordeur niet meer open ging. De man zag tevens dat alle gordijnen dicht waren en dat overal in huis licht brandde. Nu besefte hij dat er was ingebroken. De dader had zijn hele huis doorzocht.  De inbreker heeft, doordat de man een raam open liet staan, zo naar binnen kunnen klimmen. </w:t>
      </w:r>
      <w:r>
        <w:rPr>
          <w:rFonts w:ascii="&amp;quot" w:hAnsi="&amp;quot"/>
          <w:color w:val="404040"/>
          <w:sz w:val="23"/>
          <w:szCs w:val="23"/>
        </w:rPr>
        <w:br/>
      </w:r>
    </w:p>
    <w:p w14:paraId="41ED36FC"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De dader nam voor duizenden euro’s aan zilverwerk mee. De politie tast nu in het duister en heeft tot nu toe nog geen verdachte aangehouden. Vandaar dat er dringend naar getuigen wordt gezocht. Het zou in ieder geval gaan om een mannelijke dader. De mannelijke dader beroofde de man op brutale wijze van zijn spullen en de recherche komt dus graag in contact met mensen die iets gezien hebben.</w:t>
      </w:r>
      <w:r>
        <w:rPr>
          <w:rFonts w:ascii="&amp;quot" w:hAnsi="&amp;quot"/>
          <w:color w:val="404040"/>
          <w:sz w:val="23"/>
          <w:szCs w:val="23"/>
        </w:rPr>
        <w:br/>
      </w:r>
      <w:r>
        <w:rPr>
          <w:rFonts w:ascii="&amp;quot" w:hAnsi="&amp;quot"/>
          <w:color w:val="404040"/>
          <w:sz w:val="23"/>
          <w:szCs w:val="23"/>
        </w:rPr>
        <w:br/>
        <w:t>De bewoner vertelt dat het, naar omstandigheden, goed met hem gaat. De man kwam met de schrik vrij. De bewoner geeft aan dat hij allang blij was niet thuis te zijn toen het gebeurde. Het zilverwerk heeft wel emotionele waarde voor de man en hij wil het dus graag terug.</w:t>
      </w:r>
    </w:p>
    <w:p w14:paraId="44632F8C"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br/>
        <w:t>Heeft u iets gezien?</w:t>
      </w:r>
    </w:p>
    <w:p w14:paraId="2C23EB12"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U kunt bellen met de opsporingstiplijn van de politie:  0800-2000</w:t>
      </w:r>
      <w:r>
        <w:rPr>
          <w:rFonts w:ascii="&amp;quot" w:hAnsi="&amp;quot"/>
          <w:color w:val="404040"/>
          <w:sz w:val="23"/>
          <w:szCs w:val="23"/>
        </w:rPr>
        <w:br/>
        <w:t>U kunt ook het digitale tipformulier invullen op www. politie.nl</w:t>
      </w:r>
    </w:p>
    <w:p w14:paraId="78FDE9E0" w14:textId="77777777" w:rsidR="00774E7F" w:rsidRDefault="00774E7F" w:rsidP="00774E7F">
      <w:pPr>
        <w:rPr>
          <w:u w:val="single"/>
        </w:rPr>
      </w:pPr>
    </w:p>
    <w:p w14:paraId="40023C7F" w14:textId="77777777" w:rsidR="00774E7F" w:rsidRDefault="00774E7F" w:rsidP="00774E7F">
      <w:pPr>
        <w:rPr>
          <w:u w:val="single"/>
        </w:rPr>
      </w:pPr>
    </w:p>
    <w:p w14:paraId="30D7B35F" w14:textId="77777777" w:rsidR="00774E7F" w:rsidRDefault="00774E7F" w:rsidP="00774E7F">
      <w:pPr>
        <w:rPr>
          <w:u w:val="single"/>
        </w:rPr>
      </w:pPr>
    </w:p>
    <w:p w14:paraId="5E09182E" w14:textId="77777777" w:rsidR="00774E7F" w:rsidRDefault="00774E7F" w:rsidP="00774E7F">
      <w:pPr>
        <w:rPr>
          <w:u w:val="single"/>
        </w:rPr>
      </w:pPr>
    </w:p>
    <w:p w14:paraId="1DF1804B" w14:textId="77777777" w:rsidR="00774E7F" w:rsidRDefault="00774E7F" w:rsidP="00774E7F">
      <w:pPr>
        <w:rPr>
          <w:u w:val="single"/>
        </w:rPr>
      </w:pPr>
    </w:p>
    <w:p w14:paraId="54D38015" w14:textId="77777777" w:rsidR="00774E7F" w:rsidRDefault="00774E7F" w:rsidP="00774E7F">
      <w:pPr>
        <w:rPr>
          <w:u w:val="single"/>
        </w:rPr>
      </w:pPr>
    </w:p>
    <w:p w14:paraId="50E5805E" w14:textId="77777777" w:rsidR="00774E7F" w:rsidRDefault="00774E7F" w:rsidP="00774E7F">
      <w:pPr>
        <w:rPr>
          <w:u w:val="single"/>
        </w:rPr>
      </w:pPr>
    </w:p>
    <w:p w14:paraId="0F7A6EB8" w14:textId="77777777" w:rsidR="00774E7F" w:rsidRDefault="00774E7F" w:rsidP="00774E7F">
      <w:pPr>
        <w:rPr>
          <w:u w:val="single"/>
        </w:rPr>
      </w:pPr>
    </w:p>
    <w:p w14:paraId="66F630C7" w14:textId="77777777" w:rsidR="00774E7F" w:rsidRDefault="00774E7F" w:rsidP="00774E7F">
      <w:pPr>
        <w:rPr>
          <w:u w:val="single"/>
        </w:rPr>
      </w:pPr>
    </w:p>
    <w:p w14:paraId="0DBA3B61" w14:textId="77777777" w:rsidR="00774E7F" w:rsidRDefault="00774E7F" w:rsidP="00774E7F">
      <w:pPr>
        <w:rPr>
          <w:u w:val="single"/>
        </w:rPr>
      </w:pPr>
    </w:p>
    <w:p w14:paraId="3C84C018" w14:textId="77777777" w:rsidR="00774E7F" w:rsidRDefault="00774E7F" w:rsidP="00774E7F">
      <w:pPr>
        <w:rPr>
          <w:u w:val="single"/>
        </w:rPr>
      </w:pPr>
    </w:p>
    <w:p w14:paraId="4BCA39FA" w14:textId="77777777" w:rsidR="00774E7F" w:rsidRDefault="00774E7F" w:rsidP="00774E7F">
      <w:pPr>
        <w:rPr>
          <w:u w:val="single"/>
        </w:rPr>
      </w:pPr>
    </w:p>
    <w:p w14:paraId="281EFCD2" w14:textId="77777777" w:rsidR="00774E7F" w:rsidRDefault="00774E7F" w:rsidP="00774E7F">
      <w:pPr>
        <w:rPr>
          <w:u w:val="single"/>
        </w:rPr>
      </w:pPr>
    </w:p>
    <w:p w14:paraId="47D5C554" w14:textId="77777777" w:rsidR="00774E7F" w:rsidRDefault="00774E7F" w:rsidP="00774E7F">
      <w:pPr>
        <w:rPr>
          <w:u w:val="single"/>
        </w:rPr>
      </w:pPr>
    </w:p>
    <w:p w14:paraId="6EFFF477" w14:textId="77777777" w:rsidR="00774E7F" w:rsidRDefault="00774E7F" w:rsidP="00774E7F">
      <w:pPr>
        <w:rPr>
          <w:u w:val="single"/>
        </w:rPr>
      </w:pPr>
      <w:r>
        <w:rPr>
          <w:u w:val="single"/>
        </w:rPr>
        <w:lastRenderedPageBreak/>
        <w:t>Conditie 4: tekst met passief taalgebruik en een mannelijk slachtoffer</w:t>
      </w:r>
    </w:p>
    <w:p w14:paraId="6C5267F9" w14:textId="77777777" w:rsidR="00774E7F" w:rsidRDefault="00774E7F" w:rsidP="00774E7F">
      <w:pPr>
        <w:rPr>
          <w:u w:val="single"/>
        </w:rPr>
      </w:pPr>
    </w:p>
    <w:p w14:paraId="306BA748" w14:textId="77777777" w:rsidR="00774E7F" w:rsidRPr="004E278B" w:rsidRDefault="00774E7F" w:rsidP="00774E7F">
      <w:pPr>
        <w:pStyle w:val="Normaalweb"/>
        <w:spacing w:before="0" w:beforeAutospacing="0" w:after="0" w:afterAutospacing="0"/>
        <w:rPr>
          <w:rFonts w:ascii="&amp;quot" w:hAnsi="&amp;quot"/>
          <w:b/>
          <w:color w:val="404040"/>
          <w:sz w:val="23"/>
          <w:szCs w:val="23"/>
        </w:rPr>
      </w:pPr>
      <w:r w:rsidRPr="004E278B">
        <w:rPr>
          <w:rFonts w:ascii="&amp;quot" w:hAnsi="&amp;quot"/>
          <w:b/>
          <w:color w:val="404040"/>
          <w:sz w:val="23"/>
          <w:szCs w:val="23"/>
        </w:rPr>
        <w:t>Slachtoffer na woninginbraak in Vught</w:t>
      </w:r>
    </w:p>
    <w:p w14:paraId="2CFD3752" w14:textId="77777777" w:rsidR="00774E7F" w:rsidRDefault="00774E7F" w:rsidP="00774E7F">
      <w:pPr>
        <w:pStyle w:val="Normaalweb"/>
        <w:spacing w:before="0" w:beforeAutospacing="0" w:after="0" w:afterAutospacing="0"/>
        <w:rPr>
          <w:rFonts w:ascii="&amp;quot" w:hAnsi="&amp;quot"/>
          <w:color w:val="404040"/>
          <w:sz w:val="23"/>
          <w:szCs w:val="23"/>
        </w:rPr>
      </w:pPr>
    </w:p>
    <w:p w14:paraId="0940072E" w14:textId="77777777" w:rsidR="00774E7F" w:rsidRDefault="00774E7F" w:rsidP="00774E7F">
      <w:pPr>
        <w:pStyle w:val="Normaalweb"/>
        <w:spacing w:before="0" w:beforeAutospacing="0" w:after="0" w:afterAutospacing="0"/>
        <w:rPr>
          <w:rFonts w:ascii="&amp;quot" w:hAnsi="&amp;quot"/>
          <w:color w:val="404040"/>
          <w:sz w:val="23"/>
          <w:szCs w:val="23"/>
        </w:rPr>
      </w:pPr>
    </w:p>
    <w:p w14:paraId="786020A3"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 xml:space="preserve">VUGHT – een bewoner, van een woning aan de </w:t>
      </w:r>
      <w:proofErr w:type="spellStart"/>
      <w:r>
        <w:rPr>
          <w:rFonts w:ascii="&amp;quot" w:hAnsi="&amp;quot"/>
          <w:color w:val="404040"/>
          <w:sz w:val="23"/>
          <w:szCs w:val="23"/>
        </w:rPr>
        <w:t>Mastdammehoeve</w:t>
      </w:r>
      <w:proofErr w:type="spellEnd"/>
      <w:r>
        <w:rPr>
          <w:rFonts w:ascii="&amp;quot" w:hAnsi="&amp;quot"/>
          <w:color w:val="404040"/>
          <w:sz w:val="23"/>
          <w:szCs w:val="23"/>
        </w:rPr>
        <w:t xml:space="preserve"> in Vught, is slachtoffer geworden van een overval. Een grote ravage werd door de inbreker aangericht. Getuigen worden door de politie gezocht. </w:t>
      </w:r>
      <w:r>
        <w:rPr>
          <w:rFonts w:ascii="&amp;quot" w:hAnsi="&amp;quot"/>
          <w:color w:val="404040"/>
          <w:sz w:val="23"/>
          <w:szCs w:val="23"/>
        </w:rPr>
        <w:br/>
      </w:r>
      <w:r>
        <w:rPr>
          <w:rFonts w:ascii="&amp;quot" w:hAnsi="&amp;quot"/>
          <w:color w:val="404040"/>
          <w:sz w:val="23"/>
          <w:szCs w:val="23"/>
        </w:rPr>
        <w:br/>
        <w:t>De woning is op 20 april rond 18;00 uur door de bewoner verlaten. Met een vriend had hij afgesproken om te gaan sporten en rond 21;00 uur is hij weer thuis gekomen. De voordeur ging niet meer open, werd door de man opgemerkt. Tevens werd door de man gezien dat alle gordijnen dicht waren en overal in huis licht brandde. Nu besefte hij dat er was ingebroken. Zijn hele huis was door de dader doorzocht. De man had een raam open laten staan, waardoor de inbreker zo naar binnen heeft kunnen klimmen.</w:t>
      </w:r>
      <w:r>
        <w:rPr>
          <w:rFonts w:ascii="&amp;quot" w:hAnsi="&amp;quot"/>
          <w:color w:val="404040"/>
          <w:sz w:val="23"/>
          <w:szCs w:val="23"/>
        </w:rPr>
        <w:br/>
      </w:r>
    </w:p>
    <w:p w14:paraId="1AD0FE82"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Zilverwerk ter waarde van duizenden euro’s, werd door de dader meegenomen. Door de politie wordt er nu in het duister getast en er is, tot nu toe,  nog geen verdachte aangehouden. Vandaar dat er dringend naar getuigen wordt gezocht. Het zou in ieder geval gaan om een mannelijke dader. De man werd op brutale wijze van zijn spullen beroofd door de mannelijke dader en met mensen die iets gezien hebben, wordt dus graag in contact gekomen door de recherche.</w:t>
      </w:r>
      <w:r>
        <w:rPr>
          <w:rFonts w:ascii="&amp;quot" w:hAnsi="&amp;quot"/>
          <w:color w:val="404040"/>
          <w:sz w:val="23"/>
          <w:szCs w:val="23"/>
        </w:rPr>
        <w:br/>
      </w:r>
    </w:p>
    <w:p w14:paraId="5EC08D47"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Naar omstandigheden gaat het goed met de bewoner, vertelt hij. De man is met de schrik vrijgekomen. De bewoner geeft aan dat hij allang blij was niet thuis te zijn toen het gebeurde. Het zilverwerk heeft wel emotionele waarde voor de man en hij wil het dus graag terug.</w:t>
      </w:r>
    </w:p>
    <w:p w14:paraId="1BF8C4A5" w14:textId="77777777" w:rsidR="00774E7F" w:rsidRDefault="00774E7F" w:rsidP="00774E7F">
      <w:pPr>
        <w:pStyle w:val="Normaalweb"/>
        <w:spacing w:before="0" w:beforeAutospacing="0" w:after="0" w:afterAutospacing="0"/>
        <w:rPr>
          <w:rFonts w:ascii="&amp;quot" w:hAnsi="&amp;quot"/>
          <w:color w:val="404040"/>
          <w:sz w:val="23"/>
          <w:szCs w:val="23"/>
        </w:rPr>
      </w:pPr>
    </w:p>
    <w:p w14:paraId="319CBE57"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Is er door u iets gezien?</w:t>
      </w:r>
    </w:p>
    <w:p w14:paraId="653EE59F" w14:textId="77777777" w:rsidR="00774E7F" w:rsidRDefault="00774E7F" w:rsidP="00774E7F">
      <w:pPr>
        <w:pStyle w:val="Normaalweb"/>
        <w:spacing w:before="0" w:beforeAutospacing="0" w:after="0" w:afterAutospacing="0"/>
        <w:rPr>
          <w:rFonts w:ascii="&amp;quot" w:hAnsi="&amp;quot"/>
          <w:color w:val="404040"/>
          <w:sz w:val="23"/>
          <w:szCs w:val="23"/>
        </w:rPr>
      </w:pPr>
      <w:r>
        <w:rPr>
          <w:rFonts w:ascii="&amp;quot" w:hAnsi="&amp;quot"/>
          <w:color w:val="404040"/>
          <w:sz w:val="23"/>
          <w:szCs w:val="23"/>
        </w:rPr>
        <w:t>Met de opsporingstiplijn van de politie kan er worden gebeld:  0800-2000</w:t>
      </w:r>
      <w:r>
        <w:rPr>
          <w:rFonts w:ascii="&amp;quot" w:hAnsi="&amp;quot"/>
          <w:color w:val="404040"/>
          <w:sz w:val="23"/>
          <w:szCs w:val="23"/>
        </w:rPr>
        <w:br/>
        <w:t>Ook kan het digitale tipformulier door u worden ingevuld op www.politie.nl</w:t>
      </w:r>
    </w:p>
    <w:p w14:paraId="38FBF2AF" w14:textId="77777777" w:rsidR="00774E7F" w:rsidRDefault="00774E7F" w:rsidP="00774E7F">
      <w:pPr>
        <w:rPr>
          <w:u w:val="single"/>
        </w:rPr>
      </w:pPr>
    </w:p>
    <w:p w14:paraId="641B302E" w14:textId="77777777" w:rsidR="007C5B82" w:rsidRDefault="007C5B82" w:rsidP="007C5B82"/>
    <w:p w14:paraId="02144D20" w14:textId="77777777" w:rsidR="004E278B" w:rsidRDefault="004E278B" w:rsidP="007C5B82"/>
    <w:p w14:paraId="5FDF7421" w14:textId="77777777" w:rsidR="004E278B" w:rsidRDefault="004E278B" w:rsidP="007C5B82"/>
    <w:p w14:paraId="1A76F5FA" w14:textId="77777777" w:rsidR="004E278B" w:rsidRDefault="004E278B" w:rsidP="007C5B82"/>
    <w:p w14:paraId="60C73616" w14:textId="77777777" w:rsidR="004E278B" w:rsidRDefault="004E278B" w:rsidP="007C5B82"/>
    <w:p w14:paraId="5572C1A8" w14:textId="77777777" w:rsidR="004E278B" w:rsidRDefault="004E278B" w:rsidP="007C5B82"/>
    <w:p w14:paraId="2E7C37CD" w14:textId="77777777" w:rsidR="004E278B" w:rsidRDefault="004E278B" w:rsidP="007C5B82"/>
    <w:p w14:paraId="6FB5054E" w14:textId="77777777" w:rsidR="009C6908" w:rsidRDefault="009C6908" w:rsidP="009C6908">
      <w:pPr>
        <w:rPr>
          <w:ins w:id="818" w:author="rai milt" w:date="2018-07-04T14:10:00Z"/>
        </w:rPr>
      </w:pPr>
      <w:bookmarkStart w:id="819" w:name="_Toc518401842"/>
    </w:p>
    <w:p w14:paraId="32BD94DD" w14:textId="77777777" w:rsidR="009C6908" w:rsidRDefault="009C6908" w:rsidP="009C6908">
      <w:pPr>
        <w:rPr>
          <w:ins w:id="820" w:author="rai milt" w:date="2018-07-04T14:10:00Z"/>
        </w:rPr>
      </w:pPr>
    </w:p>
    <w:p w14:paraId="6E759148" w14:textId="0E998630" w:rsidR="004E278B" w:rsidRPr="006422C5" w:rsidDel="006422C5" w:rsidRDefault="006422C5">
      <w:pPr>
        <w:pStyle w:val="Kop2"/>
        <w:rPr>
          <w:del w:id="821" w:author="rai milt" w:date="2018-07-03T17:13:00Z"/>
          <w:rPrChange w:id="822" w:author="rai milt" w:date="2018-07-03T17:13:00Z">
            <w:rPr>
              <w:del w:id="823" w:author="rai milt" w:date="2018-07-03T17:13:00Z"/>
            </w:rPr>
          </w:rPrChange>
        </w:rPr>
        <w:pPrChange w:id="824" w:author="rai milt" w:date="2018-07-04T14:20:00Z">
          <w:pPr/>
        </w:pPrChange>
      </w:pPr>
      <w:bookmarkStart w:id="825" w:name="_Toc518477549"/>
      <w:ins w:id="826" w:author="rai milt" w:date="2018-07-03T17:13:00Z">
        <w:r w:rsidRPr="006422C5">
          <w:rPr>
            <w:rPrChange w:id="827" w:author="rai milt" w:date="2018-07-03T17:13:00Z">
              <w:rPr/>
            </w:rPrChange>
          </w:rPr>
          <w:lastRenderedPageBreak/>
          <w:t>Bijlage 3</w:t>
        </w:r>
      </w:ins>
      <w:bookmarkEnd w:id="819"/>
      <w:bookmarkEnd w:id="825"/>
    </w:p>
    <w:p w14:paraId="578A4502" w14:textId="295CB31E" w:rsidR="006422C5" w:rsidRDefault="006422C5">
      <w:pPr>
        <w:pStyle w:val="Kop2"/>
        <w:rPr>
          <w:ins w:id="828" w:author="rai milt" w:date="2018-07-03T17:13:00Z"/>
        </w:rPr>
        <w:pPrChange w:id="829" w:author="rai milt" w:date="2018-07-04T14:20:00Z">
          <w:pPr>
            <w:pStyle w:val="Kop1"/>
          </w:pPr>
        </w:pPrChange>
      </w:pPr>
      <w:ins w:id="830" w:author="rai milt" w:date="2018-07-03T17:13:00Z">
        <w:r w:rsidRPr="004E278B">
          <w:br/>
        </w:r>
        <w:r>
          <w:br/>
        </w:r>
      </w:ins>
    </w:p>
    <w:p w14:paraId="6E864BF2" w14:textId="77777777" w:rsidR="006422C5" w:rsidRDefault="006422C5" w:rsidP="006422C5">
      <w:pPr>
        <w:rPr>
          <w:ins w:id="831" w:author="rai milt" w:date="2018-07-03T17:13:00Z"/>
          <w:b/>
        </w:rPr>
      </w:pPr>
    </w:p>
    <w:p w14:paraId="311C642C" w14:textId="77777777" w:rsidR="006422C5" w:rsidRDefault="006422C5" w:rsidP="006422C5">
      <w:pPr>
        <w:rPr>
          <w:ins w:id="832" w:author="rai milt" w:date="2018-07-03T17:13:00Z"/>
          <w:b/>
        </w:rPr>
      </w:pPr>
    </w:p>
    <w:p w14:paraId="293BBD22" w14:textId="77777777" w:rsidR="006422C5" w:rsidRDefault="006422C5" w:rsidP="006422C5">
      <w:pPr>
        <w:rPr>
          <w:ins w:id="833" w:author="rai milt" w:date="2018-07-03T17:13:00Z"/>
          <w:b/>
        </w:rPr>
      </w:pPr>
    </w:p>
    <w:p w14:paraId="73D39053" w14:textId="77777777" w:rsidR="006422C5" w:rsidRDefault="006422C5" w:rsidP="006422C5">
      <w:pPr>
        <w:rPr>
          <w:ins w:id="834" w:author="rai milt" w:date="2018-07-03T17:13:00Z"/>
          <w:b/>
        </w:rPr>
      </w:pPr>
      <w:ins w:id="835" w:author="rai milt" w:date="2018-07-03T17:13:00Z">
        <w:r>
          <w:rPr>
            <w:noProof/>
          </w:rPr>
          <w:drawing>
            <wp:anchor distT="0" distB="0" distL="114300" distR="114300" simplePos="0" relativeHeight="251665408" behindDoc="1" locked="0" layoutInCell="1" allowOverlap="1" wp14:anchorId="0AFABC52" wp14:editId="50174FC9">
              <wp:simplePos x="0" y="0"/>
              <wp:positionH relativeFrom="margin">
                <wp:align>right</wp:align>
              </wp:positionH>
              <wp:positionV relativeFrom="paragraph">
                <wp:posOffset>-830784</wp:posOffset>
              </wp:positionV>
              <wp:extent cx="5760661" cy="2466053"/>
              <wp:effectExtent l="0" t="0" r="0" b="0"/>
              <wp:wrapNone/>
              <wp:docPr id="4" name="Afbeelding 4" descr="http://www.uu.nl/sites/default/files/ogp/uu-logo_0.png"/>
              <wp:cNvGraphicFramePr/>
              <a:graphic xmlns:a="http://schemas.openxmlformats.org/drawingml/2006/main">
                <a:graphicData uri="http://schemas.openxmlformats.org/drawingml/2006/picture">
                  <pic:pic xmlns:pic="http://schemas.openxmlformats.org/drawingml/2006/picture">
                    <pic:nvPicPr>
                      <pic:cNvPr id="2" name="Afbeelding 2" descr="http://www.uu.nl/sites/default/files/ogp/uu-logo_0.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661" cy="2466053"/>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ins>
    </w:p>
    <w:p w14:paraId="1654AB3A" w14:textId="77777777" w:rsidR="006422C5" w:rsidRDefault="006422C5" w:rsidP="006422C5">
      <w:pPr>
        <w:rPr>
          <w:ins w:id="836" w:author="rai milt" w:date="2018-07-03T17:13:00Z"/>
          <w:b/>
        </w:rPr>
      </w:pPr>
    </w:p>
    <w:p w14:paraId="49399946" w14:textId="77777777" w:rsidR="006422C5" w:rsidRDefault="006422C5" w:rsidP="006422C5">
      <w:pPr>
        <w:rPr>
          <w:ins w:id="837" w:author="rai milt" w:date="2018-07-03T17:13:00Z"/>
          <w:b/>
        </w:rPr>
      </w:pPr>
    </w:p>
    <w:p w14:paraId="41B9FE07" w14:textId="77777777" w:rsidR="006422C5" w:rsidRDefault="006422C5" w:rsidP="006422C5">
      <w:pPr>
        <w:rPr>
          <w:ins w:id="838" w:author="rai milt" w:date="2018-07-03T17:13:00Z"/>
          <w:b/>
        </w:rPr>
      </w:pPr>
    </w:p>
    <w:p w14:paraId="17532617" w14:textId="77777777" w:rsidR="006422C5" w:rsidRDefault="006422C5" w:rsidP="006422C5">
      <w:pPr>
        <w:rPr>
          <w:ins w:id="839" w:author="rai milt" w:date="2018-07-03T17:13:00Z"/>
          <w:b/>
        </w:rPr>
      </w:pPr>
    </w:p>
    <w:p w14:paraId="6BE90822" w14:textId="77777777" w:rsidR="006422C5" w:rsidRDefault="006422C5" w:rsidP="006422C5">
      <w:pPr>
        <w:rPr>
          <w:ins w:id="840" w:author="rai milt" w:date="2018-07-03T17:13:00Z"/>
          <w:b/>
        </w:rPr>
      </w:pPr>
    </w:p>
    <w:p w14:paraId="65EA0100" w14:textId="77777777" w:rsidR="006422C5" w:rsidRDefault="006422C5" w:rsidP="006422C5">
      <w:pPr>
        <w:rPr>
          <w:ins w:id="841" w:author="rai milt" w:date="2018-07-03T17:13:00Z"/>
          <w:b/>
        </w:rPr>
      </w:pPr>
    </w:p>
    <w:p w14:paraId="5D35588E" w14:textId="77777777" w:rsidR="006422C5" w:rsidRPr="007C5B82" w:rsidRDefault="006422C5" w:rsidP="006422C5">
      <w:pPr>
        <w:rPr>
          <w:ins w:id="842" w:author="rai milt" w:date="2018-07-03T17:13:00Z"/>
          <w:b/>
          <w:u w:val="single"/>
        </w:rPr>
      </w:pPr>
      <w:ins w:id="843" w:author="rai milt" w:date="2018-07-03T17:13:00Z">
        <w:r>
          <w:rPr>
            <w:b/>
            <w:u w:val="single"/>
          </w:rPr>
          <w:t>De volgende vragen gaan over het verhaal dat u zojuist heeft gelezen. Geef aan in hoeverre u het eens bent met de stellingen. Omcirkel het juiste cijfer.</w:t>
        </w:r>
        <w:r>
          <w:rPr>
            <w:rFonts w:cstheme="minorHAnsi"/>
            <w:sz w:val="20"/>
            <w:szCs w:val="20"/>
          </w:rPr>
          <w:br/>
        </w:r>
      </w:ins>
    </w:p>
    <w:p w14:paraId="62932D94" w14:textId="77777777" w:rsidR="006422C5" w:rsidRPr="00677A3B" w:rsidRDefault="006422C5" w:rsidP="006422C5">
      <w:pPr>
        <w:pStyle w:val="Lijstalinea"/>
        <w:numPr>
          <w:ilvl w:val="0"/>
          <w:numId w:val="12"/>
        </w:numPr>
        <w:spacing w:after="160" w:line="259" w:lineRule="auto"/>
        <w:rPr>
          <w:ins w:id="844" w:author="rai milt" w:date="2018-07-03T17:13:00Z"/>
          <w:sz w:val="20"/>
          <w:szCs w:val="20"/>
        </w:rPr>
      </w:pPr>
      <w:ins w:id="845" w:author="rai milt" w:date="2018-07-03T17:13:00Z">
        <w:r w:rsidRPr="00677A3B">
          <w:rPr>
            <w:sz w:val="20"/>
            <w:szCs w:val="20"/>
          </w:rPr>
          <w:t>Ik heb de tekst nauwkeurig gelezen</w:t>
        </w:r>
      </w:ins>
    </w:p>
    <w:p w14:paraId="4348797B" w14:textId="77777777" w:rsidR="006422C5" w:rsidRPr="00677A3B" w:rsidRDefault="006422C5" w:rsidP="006422C5">
      <w:pPr>
        <w:rPr>
          <w:ins w:id="846" w:author="rai milt" w:date="2018-07-03T17:13:00Z"/>
          <w:rFonts w:ascii="Times New Roman" w:hAnsi="Times New Roman" w:cs="Times New Roman"/>
          <w:sz w:val="18"/>
          <w:szCs w:val="18"/>
        </w:rPr>
      </w:pPr>
      <w:ins w:id="847" w:author="rai milt" w:date="2018-07-03T17:13:00Z">
        <w:r w:rsidRPr="00677A3B">
          <w:rPr>
            <w:rFonts w:ascii="Times New Roman" w:hAnsi="Times New Roman" w:cs="Times New Roman"/>
            <w:sz w:val="18"/>
            <w:szCs w:val="18"/>
          </w:rPr>
          <w:t xml:space="preserve">Helemaal oneens </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4E69410B" w14:textId="77777777" w:rsidR="006422C5" w:rsidRPr="00677A3B" w:rsidRDefault="006422C5" w:rsidP="006422C5">
      <w:pPr>
        <w:rPr>
          <w:ins w:id="848" w:author="rai milt" w:date="2018-07-03T17:13:00Z"/>
          <w:rFonts w:ascii="Times New Roman" w:hAnsi="Times New Roman" w:cs="Times New Roman"/>
          <w:sz w:val="18"/>
          <w:szCs w:val="18"/>
        </w:rPr>
      </w:pPr>
    </w:p>
    <w:p w14:paraId="36F12946" w14:textId="77777777" w:rsidR="006422C5" w:rsidRPr="00677A3B" w:rsidRDefault="006422C5" w:rsidP="006422C5">
      <w:pPr>
        <w:pStyle w:val="Lijstalinea"/>
        <w:numPr>
          <w:ilvl w:val="0"/>
          <w:numId w:val="12"/>
        </w:numPr>
        <w:spacing w:after="160" w:line="259" w:lineRule="auto"/>
        <w:rPr>
          <w:ins w:id="849" w:author="rai milt" w:date="2018-07-03T17:13:00Z"/>
          <w:sz w:val="20"/>
          <w:szCs w:val="20"/>
        </w:rPr>
      </w:pPr>
      <w:ins w:id="850" w:author="rai milt" w:date="2018-07-03T17:13:00Z">
        <w:r w:rsidRPr="00677A3B">
          <w:rPr>
            <w:sz w:val="20"/>
            <w:szCs w:val="20"/>
          </w:rPr>
          <w:t>Deze tekst was goed te begrijpen</w:t>
        </w:r>
      </w:ins>
    </w:p>
    <w:p w14:paraId="5CC939F2" w14:textId="77777777" w:rsidR="006422C5" w:rsidRPr="00677A3B" w:rsidRDefault="006422C5" w:rsidP="006422C5">
      <w:pPr>
        <w:rPr>
          <w:ins w:id="851" w:author="rai milt" w:date="2018-07-03T17:13:00Z"/>
          <w:rFonts w:ascii="Times New Roman" w:hAnsi="Times New Roman" w:cs="Times New Roman"/>
          <w:sz w:val="18"/>
          <w:szCs w:val="18"/>
        </w:rPr>
      </w:pPr>
      <w:ins w:id="85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2EC0D8C0" w14:textId="77777777" w:rsidR="006422C5" w:rsidRPr="00677A3B" w:rsidRDefault="006422C5" w:rsidP="006422C5">
      <w:pPr>
        <w:rPr>
          <w:ins w:id="853" w:author="rai milt" w:date="2018-07-03T17:13:00Z"/>
          <w:rFonts w:ascii="Times New Roman" w:hAnsi="Times New Roman" w:cs="Times New Roman"/>
          <w:sz w:val="18"/>
          <w:szCs w:val="18"/>
        </w:rPr>
      </w:pPr>
    </w:p>
    <w:p w14:paraId="3747FD71" w14:textId="77777777" w:rsidR="006422C5" w:rsidRPr="00677A3B" w:rsidRDefault="006422C5" w:rsidP="006422C5">
      <w:pPr>
        <w:pStyle w:val="Lijstalinea"/>
        <w:numPr>
          <w:ilvl w:val="0"/>
          <w:numId w:val="12"/>
        </w:numPr>
        <w:spacing w:after="160" w:line="259" w:lineRule="auto"/>
        <w:rPr>
          <w:ins w:id="854" w:author="rai milt" w:date="2018-07-03T17:13:00Z"/>
          <w:sz w:val="20"/>
          <w:szCs w:val="20"/>
        </w:rPr>
      </w:pPr>
      <w:ins w:id="855" w:author="rai milt" w:date="2018-07-03T17:13:00Z">
        <w:r w:rsidRPr="00677A3B">
          <w:rPr>
            <w:sz w:val="20"/>
            <w:szCs w:val="20"/>
          </w:rPr>
          <w:t>Deze tekst was plezierig om te lezen</w:t>
        </w:r>
      </w:ins>
    </w:p>
    <w:p w14:paraId="5FD29AA9" w14:textId="77777777" w:rsidR="006422C5" w:rsidRPr="00677A3B" w:rsidRDefault="006422C5" w:rsidP="006422C5">
      <w:pPr>
        <w:rPr>
          <w:ins w:id="856" w:author="rai milt" w:date="2018-07-03T17:13:00Z"/>
          <w:rFonts w:ascii="Times New Roman" w:hAnsi="Times New Roman" w:cs="Times New Roman"/>
          <w:sz w:val="18"/>
          <w:szCs w:val="18"/>
        </w:rPr>
      </w:pPr>
      <w:ins w:id="85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r w:rsidRPr="00677A3B">
          <w:rPr>
            <w:rFonts w:ascii="Times New Roman" w:hAnsi="Times New Roman" w:cs="Times New Roman"/>
            <w:sz w:val="18"/>
            <w:szCs w:val="18"/>
          </w:rPr>
          <w:br/>
        </w:r>
        <w:r w:rsidRPr="00677A3B">
          <w:rPr>
            <w:rFonts w:ascii="Times New Roman" w:hAnsi="Times New Roman" w:cs="Times New Roman"/>
            <w:sz w:val="18"/>
            <w:szCs w:val="18"/>
          </w:rPr>
          <w:br/>
        </w:r>
      </w:ins>
    </w:p>
    <w:p w14:paraId="2D843198" w14:textId="77777777" w:rsidR="006422C5" w:rsidRPr="00677A3B" w:rsidRDefault="006422C5" w:rsidP="006422C5">
      <w:pPr>
        <w:pStyle w:val="Lijstalinea"/>
        <w:numPr>
          <w:ilvl w:val="0"/>
          <w:numId w:val="12"/>
        </w:numPr>
        <w:spacing w:after="160" w:line="259" w:lineRule="auto"/>
        <w:rPr>
          <w:ins w:id="858" w:author="rai milt" w:date="2018-07-03T17:13:00Z"/>
          <w:sz w:val="20"/>
          <w:szCs w:val="20"/>
        </w:rPr>
      </w:pPr>
      <w:ins w:id="859" w:author="rai milt" w:date="2018-07-03T17:13:00Z">
        <w:r w:rsidRPr="00677A3B">
          <w:rPr>
            <w:sz w:val="20"/>
            <w:szCs w:val="20"/>
          </w:rPr>
          <w:t>Ik lees zelf graag in de krant</w:t>
        </w:r>
      </w:ins>
    </w:p>
    <w:p w14:paraId="436F52C9" w14:textId="77777777" w:rsidR="006422C5" w:rsidRPr="00677A3B" w:rsidRDefault="006422C5" w:rsidP="006422C5">
      <w:pPr>
        <w:rPr>
          <w:ins w:id="860" w:author="rai milt" w:date="2018-07-03T17:13:00Z"/>
          <w:rFonts w:ascii="Times New Roman" w:hAnsi="Times New Roman" w:cs="Times New Roman"/>
          <w:sz w:val="18"/>
          <w:szCs w:val="18"/>
        </w:rPr>
      </w:pPr>
      <w:ins w:id="861"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20C7B633" w14:textId="77777777" w:rsidR="006422C5" w:rsidRPr="00677A3B" w:rsidRDefault="006422C5" w:rsidP="006422C5">
      <w:pPr>
        <w:rPr>
          <w:ins w:id="862" w:author="rai milt" w:date="2018-07-03T17:13:00Z"/>
          <w:rFonts w:ascii="Times New Roman" w:hAnsi="Times New Roman" w:cs="Times New Roman"/>
          <w:b/>
        </w:rPr>
      </w:pPr>
    </w:p>
    <w:p w14:paraId="28A57974" w14:textId="77777777" w:rsidR="006422C5" w:rsidRPr="00677A3B" w:rsidRDefault="006422C5" w:rsidP="006422C5">
      <w:pPr>
        <w:pStyle w:val="Lijstalinea"/>
        <w:numPr>
          <w:ilvl w:val="0"/>
          <w:numId w:val="12"/>
        </w:numPr>
        <w:spacing w:after="160" w:line="259" w:lineRule="auto"/>
        <w:rPr>
          <w:ins w:id="863" w:author="rai milt" w:date="2018-07-03T17:13:00Z"/>
          <w:sz w:val="20"/>
          <w:szCs w:val="20"/>
        </w:rPr>
      </w:pPr>
      <w:ins w:id="864" w:author="rai milt" w:date="2018-07-03T17:13:00Z">
        <w:r w:rsidRPr="00677A3B">
          <w:rPr>
            <w:sz w:val="20"/>
            <w:szCs w:val="20"/>
          </w:rPr>
          <w:t>Tijdens het lezen van de tekst was ik me bewust van het geslacht van het slachtoffer</w:t>
        </w:r>
      </w:ins>
    </w:p>
    <w:p w14:paraId="6F311015" w14:textId="77777777" w:rsidR="006422C5" w:rsidRPr="00677A3B" w:rsidRDefault="006422C5" w:rsidP="006422C5">
      <w:pPr>
        <w:rPr>
          <w:ins w:id="865" w:author="rai milt" w:date="2018-07-03T17:13:00Z"/>
          <w:rFonts w:ascii="Times New Roman" w:hAnsi="Times New Roman" w:cs="Times New Roman"/>
          <w:b/>
          <w:sz w:val="18"/>
          <w:szCs w:val="18"/>
        </w:rPr>
      </w:pPr>
      <w:ins w:id="866"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r w:rsidRPr="00677A3B">
          <w:rPr>
            <w:rFonts w:ascii="Times New Roman" w:hAnsi="Times New Roman" w:cs="Times New Roman"/>
            <w:sz w:val="18"/>
            <w:szCs w:val="18"/>
          </w:rPr>
          <w:tab/>
        </w:r>
        <w:r w:rsidRPr="00677A3B">
          <w:rPr>
            <w:rFonts w:ascii="Times New Roman" w:hAnsi="Times New Roman" w:cs="Times New Roman"/>
            <w:b/>
            <w:sz w:val="18"/>
            <w:szCs w:val="18"/>
          </w:rPr>
          <w:tab/>
        </w:r>
      </w:ins>
    </w:p>
    <w:p w14:paraId="4842F7A1" w14:textId="77777777" w:rsidR="006422C5" w:rsidRPr="00677A3B" w:rsidRDefault="006422C5" w:rsidP="006422C5">
      <w:pPr>
        <w:rPr>
          <w:ins w:id="867" w:author="rai milt" w:date="2018-07-03T17:13:00Z"/>
          <w:rFonts w:ascii="Times New Roman" w:hAnsi="Times New Roman" w:cs="Times New Roman"/>
          <w:b/>
        </w:rPr>
      </w:pPr>
    </w:p>
    <w:p w14:paraId="4C22BB05" w14:textId="77777777" w:rsidR="006422C5" w:rsidRPr="00677A3B" w:rsidRDefault="006422C5" w:rsidP="006422C5">
      <w:pPr>
        <w:pStyle w:val="Lijstalinea"/>
        <w:numPr>
          <w:ilvl w:val="0"/>
          <w:numId w:val="12"/>
        </w:numPr>
        <w:spacing w:after="160" w:line="259" w:lineRule="auto"/>
        <w:rPr>
          <w:ins w:id="868" w:author="rai milt" w:date="2018-07-03T17:13:00Z"/>
          <w:sz w:val="20"/>
          <w:szCs w:val="20"/>
        </w:rPr>
      </w:pPr>
      <w:ins w:id="869" w:author="rai milt" w:date="2018-07-03T17:13:00Z">
        <w:r w:rsidRPr="00677A3B">
          <w:rPr>
            <w:sz w:val="20"/>
            <w:szCs w:val="20"/>
          </w:rPr>
          <w:t>Tijdens het lezen van de tekst was ik me bewust van het geslacht van de dader</w:t>
        </w:r>
      </w:ins>
    </w:p>
    <w:p w14:paraId="6B6D9F5B" w14:textId="77777777" w:rsidR="006422C5" w:rsidRPr="00677A3B" w:rsidRDefault="006422C5" w:rsidP="006422C5">
      <w:pPr>
        <w:rPr>
          <w:ins w:id="870" w:author="rai milt" w:date="2018-07-03T17:13:00Z"/>
          <w:rFonts w:ascii="Times New Roman" w:hAnsi="Times New Roman" w:cs="Times New Roman"/>
          <w:sz w:val="18"/>
          <w:szCs w:val="18"/>
        </w:rPr>
      </w:pPr>
      <w:ins w:id="871"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67875F84" w14:textId="77777777" w:rsidR="006422C5" w:rsidRPr="00677A3B" w:rsidRDefault="006422C5" w:rsidP="006422C5">
      <w:pPr>
        <w:rPr>
          <w:ins w:id="872" w:author="rai milt" w:date="2018-07-03T17:13:00Z"/>
          <w:rFonts w:ascii="Times New Roman" w:hAnsi="Times New Roman" w:cs="Times New Roman"/>
          <w:sz w:val="18"/>
          <w:szCs w:val="18"/>
        </w:rPr>
      </w:pPr>
    </w:p>
    <w:p w14:paraId="4F6835BA" w14:textId="77777777" w:rsidR="006422C5" w:rsidRPr="00677A3B" w:rsidRDefault="006422C5" w:rsidP="006422C5">
      <w:pPr>
        <w:rPr>
          <w:ins w:id="873" w:author="rai milt" w:date="2018-07-03T17:13:00Z"/>
          <w:rFonts w:ascii="Times New Roman" w:hAnsi="Times New Roman" w:cs="Times New Roman"/>
          <w:b/>
        </w:rPr>
      </w:pPr>
    </w:p>
    <w:p w14:paraId="6BE1F430" w14:textId="77777777" w:rsidR="006422C5" w:rsidRPr="00677A3B" w:rsidRDefault="006422C5" w:rsidP="006422C5">
      <w:pPr>
        <w:pStyle w:val="Lijstalinea"/>
        <w:numPr>
          <w:ilvl w:val="0"/>
          <w:numId w:val="12"/>
        </w:numPr>
        <w:spacing w:after="160" w:line="259" w:lineRule="auto"/>
        <w:rPr>
          <w:ins w:id="874" w:author="rai milt" w:date="2018-07-03T17:13:00Z"/>
          <w:sz w:val="20"/>
          <w:szCs w:val="20"/>
        </w:rPr>
      </w:pPr>
      <w:ins w:id="875" w:author="rai milt" w:date="2018-07-03T17:13:00Z">
        <w:r w:rsidRPr="00677A3B">
          <w:rPr>
            <w:sz w:val="20"/>
            <w:szCs w:val="20"/>
          </w:rPr>
          <w:lastRenderedPageBreak/>
          <w:t>Tijdens het lezen heb ik meegeleefd met het slachtoffer</w:t>
        </w:r>
      </w:ins>
    </w:p>
    <w:p w14:paraId="5661CA8D" w14:textId="77777777" w:rsidR="006422C5" w:rsidRPr="00677A3B" w:rsidRDefault="006422C5" w:rsidP="006422C5">
      <w:pPr>
        <w:rPr>
          <w:ins w:id="876" w:author="rai milt" w:date="2018-07-03T17:13:00Z"/>
          <w:rFonts w:ascii="Times New Roman" w:hAnsi="Times New Roman" w:cs="Times New Roman"/>
          <w:sz w:val="18"/>
          <w:szCs w:val="18"/>
        </w:rPr>
      </w:pPr>
      <w:ins w:id="87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00A45978" w14:textId="77777777" w:rsidR="006422C5" w:rsidRPr="00677A3B" w:rsidRDefault="006422C5" w:rsidP="006422C5">
      <w:pPr>
        <w:rPr>
          <w:ins w:id="878" w:author="rai milt" w:date="2018-07-03T17:13:00Z"/>
          <w:rFonts w:ascii="Times New Roman" w:hAnsi="Times New Roman" w:cs="Times New Roman"/>
          <w:b/>
        </w:rPr>
      </w:pPr>
    </w:p>
    <w:p w14:paraId="3C0906B1" w14:textId="77777777" w:rsidR="006422C5" w:rsidRPr="00677A3B" w:rsidRDefault="006422C5" w:rsidP="006422C5">
      <w:pPr>
        <w:pStyle w:val="Lijstalinea"/>
        <w:numPr>
          <w:ilvl w:val="0"/>
          <w:numId w:val="12"/>
        </w:numPr>
        <w:spacing w:after="160" w:line="259" w:lineRule="auto"/>
        <w:rPr>
          <w:ins w:id="879" w:author="rai milt" w:date="2018-07-03T17:13:00Z"/>
          <w:sz w:val="20"/>
          <w:szCs w:val="20"/>
        </w:rPr>
      </w:pPr>
      <w:ins w:id="880" w:author="rai milt" w:date="2018-07-03T17:13:00Z">
        <w:r w:rsidRPr="00677A3B">
          <w:rPr>
            <w:sz w:val="20"/>
            <w:szCs w:val="20"/>
          </w:rPr>
          <w:t>In hoeverre is het slachtoffer zelf verantwoordelijk voor de woninginbraak?</w:t>
        </w:r>
      </w:ins>
    </w:p>
    <w:p w14:paraId="415293B0" w14:textId="77777777" w:rsidR="006422C5" w:rsidRPr="00677A3B" w:rsidRDefault="006422C5" w:rsidP="006422C5">
      <w:pPr>
        <w:rPr>
          <w:ins w:id="881" w:author="rai milt" w:date="2018-07-03T17:13:00Z"/>
          <w:rFonts w:ascii="Times New Roman" w:hAnsi="Times New Roman" w:cs="Times New Roman"/>
          <w:sz w:val="18"/>
          <w:szCs w:val="18"/>
        </w:rPr>
      </w:pPr>
      <w:ins w:id="882" w:author="rai milt" w:date="2018-07-03T17:13:00Z">
        <w:r w:rsidRPr="00677A3B">
          <w:rPr>
            <w:rFonts w:ascii="Times New Roman" w:hAnsi="Times New Roman" w:cs="Times New Roman"/>
            <w:sz w:val="18"/>
            <w:szCs w:val="18"/>
          </w:rPr>
          <w:t>Helemaal geen</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17F88EA6" w14:textId="77777777" w:rsidR="006422C5" w:rsidRPr="00677A3B" w:rsidRDefault="006422C5" w:rsidP="006422C5">
      <w:pPr>
        <w:rPr>
          <w:ins w:id="883" w:author="rai milt" w:date="2018-07-03T17:13:00Z"/>
          <w:rFonts w:ascii="Times New Roman" w:hAnsi="Times New Roman" w:cs="Times New Roman"/>
          <w:b/>
        </w:rPr>
      </w:pPr>
    </w:p>
    <w:p w14:paraId="35852343" w14:textId="77777777" w:rsidR="006422C5" w:rsidRPr="00677A3B" w:rsidRDefault="006422C5" w:rsidP="006422C5">
      <w:pPr>
        <w:pStyle w:val="Lijstalinea"/>
        <w:numPr>
          <w:ilvl w:val="0"/>
          <w:numId w:val="12"/>
        </w:numPr>
        <w:spacing w:after="160" w:line="259" w:lineRule="auto"/>
        <w:rPr>
          <w:ins w:id="884" w:author="rai milt" w:date="2018-07-03T17:13:00Z"/>
          <w:sz w:val="20"/>
          <w:szCs w:val="20"/>
        </w:rPr>
      </w:pPr>
      <w:ins w:id="885" w:author="rai milt" w:date="2018-07-03T17:13:00Z">
        <w:r w:rsidRPr="00677A3B">
          <w:rPr>
            <w:sz w:val="20"/>
            <w:szCs w:val="20"/>
          </w:rPr>
          <w:t>Het slachtoffer is niets te verwijten voor de woninginbraak</w:t>
        </w:r>
      </w:ins>
    </w:p>
    <w:p w14:paraId="4FA69A94" w14:textId="77777777" w:rsidR="006422C5" w:rsidRPr="00677A3B" w:rsidRDefault="006422C5" w:rsidP="006422C5">
      <w:pPr>
        <w:rPr>
          <w:ins w:id="886" w:author="rai milt" w:date="2018-07-03T17:13:00Z"/>
          <w:rFonts w:ascii="Times New Roman" w:hAnsi="Times New Roman" w:cs="Times New Roman"/>
          <w:sz w:val="18"/>
          <w:szCs w:val="18"/>
        </w:rPr>
      </w:pPr>
      <w:ins w:id="88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4585066B" w14:textId="77777777" w:rsidR="006422C5" w:rsidRPr="00677A3B" w:rsidRDefault="006422C5" w:rsidP="006422C5">
      <w:pPr>
        <w:rPr>
          <w:ins w:id="888" w:author="rai milt" w:date="2018-07-03T17:13:00Z"/>
          <w:rFonts w:ascii="Times New Roman" w:hAnsi="Times New Roman" w:cs="Times New Roman"/>
          <w:b/>
        </w:rPr>
      </w:pPr>
    </w:p>
    <w:p w14:paraId="1B540ADE" w14:textId="77777777" w:rsidR="006422C5" w:rsidRPr="00677A3B" w:rsidRDefault="006422C5" w:rsidP="006422C5">
      <w:pPr>
        <w:pStyle w:val="Lijstalinea"/>
        <w:numPr>
          <w:ilvl w:val="0"/>
          <w:numId w:val="12"/>
        </w:numPr>
        <w:spacing w:after="160" w:line="259" w:lineRule="auto"/>
        <w:rPr>
          <w:ins w:id="889" w:author="rai milt" w:date="2018-07-03T17:13:00Z"/>
          <w:sz w:val="20"/>
          <w:szCs w:val="20"/>
        </w:rPr>
      </w:pPr>
      <w:ins w:id="890" w:author="rai milt" w:date="2018-07-03T17:13:00Z">
        <w:r w:rsidRPr="00677A3B">
          <w:rPr>
            <w:sz w:val="20"/>
            <w:szCs w:val="20"/>
          </w:rPr>
          <w:t>De dader heeft voor  psychologische schade bij het slachtoffer gezorgd</w:t>
        </w:r>
      </w:ins>
    </w:p>
    <w:p w14:paraId="0231B1E1" w14:textId="77777777" w:rsidR="006422C5" w:rsidRPr="00677A3B" w:rsidRDefault="006422C5" w:rsidP="006422C5">
      <w:pPr>
        <w:rPr>
          <w:ins w:id="891" w:author="rai milt" w:date="2018-07-03T17:13:00Z"/>
          <w:rFonts w:ascii="Times New Roman" w:hAnsi="Times New Roman" w:cs="Times New Roman"/>
          <w:sz w:val="18"/>
          <w:szCs w:val="18"/>
        </w:rPr>
      </w:pPr>
      <w:ins w:id="89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4781C64D" w14:textId="77777777" w:rsidR="006422C5" w:rsidRPr="00677A3B" w:rsidRDefault="006422C5" w:rsidP="006422C5">
      <w:pPr>
        <w:rPr>
          <w:ins w:id="893" w:author="rai milt" w:date="2018-07-03T17:13:00Z"/>
          <w:rFonts w:ascii="Times New Roman" w:hAnsi="Times New Roman" w:cs="Times New Roman"/>
          <w:sz w:val="18"/>
          <w:szCs w:val="18"/>
        </w:rPr>
      </w:pPr>
    </w:p>
    <w:p w14:paraId="58A14F57" w14:textId="77777777" w:rsidR="006422C5" w:rsidRPr="00677A3B" w:rsidRDefault="006422C5" w:rsidP="006422C5">
      <w:pPr>
        <w:pStyle w:val="Lijstalinea"/>
        <w:numPr>
          <w:ilvl w:val="0"/>
          <w:numId w:val="12"/>
        </w:numPr>
        <w:spacing w:after="160" w:line="259" w:lineRule="auto"/>
        <w:rPr>
          <w:ins w:id="894" w:author="rai milt" w:date="2018-07-03T17:13:00Z"/>
          <w:sz w:val="20"/>
          <w:szCs w:val="20"/>
        </w:rPr>
      </w:pPr>
      <w:ins w:id="895" w:author="rai milt" w:date="2018-07-03T17:13:00Z">
        <w:r w:rsidRPr="00677A3B">
          <w:rPr>
            <w:sz w:val="20"/>
            <w:szCs w:val="20"/>
          </w:rPr>
          <w:t>Het slachtoffer komt op mij als sympathiek over</w:t>
        </w:r>
      </w:ins>
    </w:p>
    <w:p w14:paraId="3F6DA581" w14:textId="77777777" w:rsidR="006422C5" w:rsidRPr="00677A3B" w:rsidRDefault="006422C5" w:rsidP="006422C5">
      <w:pPr>
        <w:rPr>
          <w:ins w:id="896" w:author="rai milt" w:date="2018-07-03T17:13:00Z"/>
          <w:rFonts w:ascii="Times New Roman" w:hAnsi="Times New Roman" w:cs="Times New Roman"/>
          <w:sz w:val="18"/>
          <w:szCs w:val="18"/>
        </w:rPr>
      </w:pPr>
      <w:ins w:id="89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 xml:space="preserve">Helemaal eens </w:t>
        </w:r>
      </w:ins>
    </w:p>
    <w:p w14:paraId="6C732B17" w14:textId="77777777" w:rsidR="006422C5" w:rsidRPr="00677A3B" w:rsidRDefault="006422C5" w:rsidP="006422C5">
      <w:pPr>
        <w:rPr>
          <w:ins w:id="898" w:author="rai milt" w:date="2018-07-03T17:13:00Z"/>
          <w:rFonts w:ascii="Times New Roman" w:hAnsi="Times New Roman" w:cs="Times New Roman"/>
          <w:sz w:val="18"/>
          <w:szCs w:val="18"/>
        </w:rPr>
      </w:pPr>
    </w:p>
    <w:p w14:paraId="1948FA68" w14:textId="77777777" w:rsidR="006422C5" w:rsidRPr="00677A3B" w:rsidRDefault="006422C5" w:rsidP="006422C5">
      <w:pPr>
        <w:pStyle w:val="Lijstalinea"/>
        <w:numPr>
          <w:ilvl w:val="0"/>
          <w:numId w:val="12"/>
        </w:numPr>
        <w:spacing w:after="160" w:line="259" w:lineRule="auto"/>
        <w:rPr>
          <w:ins w:id="899" w:author="rai milt" w:date="2018-07-03T17:13:00Z"/>
          <w:sz w:val="20"/>
          <w:szCs w:val="20"/>
        </w:rPr>
      </w:pPr>
      <w:ins w:id="900" w:author="rai milt" w:date="2018-07-03T17:13:00Z">
        <w:r w:rsidRPr="00677A3B">
          <w:rPr>
            <w:sz w:val="20"/>
            <w:szCs w:val="20"/>
          </w:rPr>
          <w:t>Ik identificeer mijzelf met het slachtoffer</w:t>
        </w:r>
      </w:ins>
    </w:p>
    <w:p w14:paraId="1FBB34BC" w14:textId="77777777" w:rsidR="006422C5" w:rsidRPr="00677A3B" w:rsidRDefault="006422C5" w:rsidP="006422C5">
      <w:pPr>
        <w:rPr>
          <w:ins w:id="901" w:author="rai milt" w:date="2018-07-03T17:13:00Z"/>
          <w:rFonts w:ascii="Times New Roman" w:hAnsi="Times New Roman" w:cs="Times New Roman"/>
          <w:sz w:val="18"/>
          <w:szCs w:val="18"/>
        </w:rPr>
      </w:pPr>
      <w:ins w:id="90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6BE2D8AD" w14:textId="77777777" w:rsidR="006422C5" w:rsidRPr="00677A3B" w:rsidRDefault="006422C5" w:rsidP="006422C5">
      <w:pPr>
        <w:rPr>
          <w:ins w:id="903" w:author="rai milt" w:date="2018-07-03T17:13:00Z"/>
          <w:rFonts w:ascii="Times New Roman" w:hAnsi="Times New Roman" w:cs="Times New Roman"/>
          <w:sz w:val="18"/>
          <w:szCs w:val="18"/>
        </w:rPr>
      </w:pPr>
    </w:p>
    <w:p w14:paraId="789F5084" w14:textId="77777777" w:rsidR="006422C5" w:rsidRPr="00677A3B" w:rsidRDefault="006422C5" w:rsidP="006422C5">
      <w:pPr>
        <w:pStyle w:val="Lijstalinea"/>
        <w:numPr>
          <w:ilvl w:val="0"/>
          <w:numId w:val="12"/>
        </w:numPr>
        <w:spacing w:after="160" w:line="259" w:lineRule="auto"/>
        <w:rPr>
          <w:ins w:id="904" w:author="rai milt" w:date="2018-07-03T17:13:00Z"/>
          <w:sz w:val="20"/>
          <w:szCs w:val="20"/>
        </w:rPr>
      </w:pPr>
      <w:ins w:id="905" w:author="rai milt" w:date="2018-07-03T17:13:00Z">
        <w:r w:rsidRPr="00677A3B">
          <w:rPr>
            <w:sz w:val="20"/>
            <w:szCs w:val="20"/>
          </w:rPr>
          <w:t>Ik kan mij verplaatsten in de positie van de dader</w:t>
        </w:r>
      </w:ins>
    </w:p>
    <w:p w14:paraId="12E0D8E8" w14:textId="77777777" w:rsidR="006422C5" w:rsidRPr="00677A3B" w:rsidRDefault="006422C5" w:rsidP="006422C5">
      <w:pPr>
        <w:rPr>
          <w:ins w:id="906" w:author="rai milt" w:date="2018-07-03T17:13:00Z"/>
          <w:rFonts w:ascii="Times New Roman" w:hAnsi="Times New Roman" w:cs="Times New Roman"/>
          <w:sz w:val="18"/>
          <w:szCs w:val="18"/>
        </w:rPr>
      </w:pPr>
      <w:ins w:id="90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56EE06FC" w14:textId="77777777" w:rsidR="006422C5" w:rsidRPr="00677A3B" w:rsidRDefault="006422C5" w:rsidP="006422C5">
      <w:pPr>
        <w:rPr>
          <w:ins w:id="908" w:author="rai milt" w:date="2018-07-03T17:13:00Z"/>
          <w:rFonts w:ascii="Times New Roman" w:hAnsi="Times New Roman" w:cs="Times New Roman"/>
          <w:sz w:val="18"/>
          <w:szCs w:val="18"/>
        </w:rPr>
      </w:pPr>
    </w:p>
    <w:p w14:paraId="048ECF10" w14:textId="77777777" w:rsidR="006422C5" w:rsidRPr="00677A3B" w:rsidRDefault="006422C5" w:rsidP="006422C5">
      <w:pPr>
        <w:pStyle w:val="Lijstalinea"/>
        <w:numPr>
          <w:ilvl w:val="0"/>
          <w:numId w:val="12"/>
        </w:numPr>
        <w:spacing w:after="160" w:line="259" w:lineRule="auto"/>
        <w:rPr>
          <w:ins w:id="909" w:author="rai milt" w:date="2018-07-03T17:13:00Z"/>
          <w:sz w:val="20"/>
          <w:szCs w:val="20"/>
        </w:rPr>
      </w:pPr>
      <w:ins w:id="910" w:author="rai milt" w:date="2018-07-03T17:13:00Z">
        <w:r w:rsidRPr="00677A3B">
          <w:rPr>
            <w:sz w:val="20"/>
            <w:szCs w:val="20"/>
          </w:rPr>
          <w:t xml:space="preserve">Ik kan mij inleven in de dader </w:t>
        </w:r>
      </w:ins>
    </w:p>
    <w:p w14:paraId="75AA404C" w14:textId="77777777" w:rsidR="006422C5" w:rsidRPr="00677A3B" w:rsidRDefault="006422C5" w:rsidP="006422C5">
      <w:pPr>
        <w:rPr>
          <w:ins w:id="911" w:author="rai milt" w:date="2018-07-03T17:13:00Z"/>
          <w:rFonts w:ascii="Times New Roman" w:hAnsi="Times New Roman" w:cs="Times New Roman"/>
          <w:sz w:val="18"/>
          <w:szCs w:val="18"/>
        </w:rPr>
      </w:pPr>
      <w:ins w:id="91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1F719940" w14:textId="77777777" w:rsidR="006422C5" w:rsidRPr="00677A3B" w:rsidRDefault="006422C5" w:rsidP="006422C5">
      <w:pPr>
        <w:rPr>
          <w:ins w:id="913" w:author="rai milt" w:date="2018-07-03T17:13:00Z"/>
          <w:rFonts w:ascii="Times New Roman" w:hAnsi="Times New Roman" w:cs="Times New Roman"/>
          <w:sz w:val="20"/>
          <w:szCs w:val="20"/>
        </w:rPr>
      </w:pPr>
    </w:p>
    <w:p w14:paraId="6410E69E" w14:textId="77777777" w:rsidR="006422C5" w:rsidRPr="00677A3B" w:rsidRDefault="006422C5" w:rsidP="006422C5">
      <w:pPr>
        <w:pStyle w:val="Lijstalinea"/>
        <w:numPr>
          <w:ilvl w:val="0"/>
          <w:numId w:val="12"/>
        </w:numPr>
        <w:spacing w:after="160" w:line="259" w:lineRule="auto"/>
        <w:rPr>
          <w:ins w:id="914" w:author="rai milt" w:date="2018-07-03T17:13:00Z"/>
          <w:sz w:val="20"/>
          <w:szCs w:val="20"/>
        </w:rPr>
      </w:pPr>
      <w:ins w:id="915" w:author="rai milt" w:date="2018-07-03T17:13:00Z">
        <w:r w:rsidRPr="00677A3B">
          <w:rPr>
            <w:sz w:val="20"/>
            <w:szCs w:val="20"/>
          </w:rPr>
          <w:t>Ik kan me voorstellen dat voor sommige mensen, zoals de dader, criminaliteit de laatste uitweg is.</w:t>
        </w:r>
      </w:ins>
    </w:p>
    <w:p w14:paraId="776C2857" w14:textId="77777777" w:rsidR="006422C5" w:rsidRPr="00677A3B" w:rsidRDefault="006422C5" w:rsidP="006422C5">
      <w:pPr>
        <w:rPr>
          <w:ins w:id="916" w:author="rai milt" w:date="2018-07-03T17:13:00Z"/>
          <w:rFonts w:ascii="Times New Roman" w:hAnsi="Times New Roman" w:cs="Times New Roman"/>
          <w:sz w:val="18"/>
          <w:szCs w:val="18"/>
        </w:rPr>
      </w:pPr>
      <w:ins w:id="91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0B5495DC" w14:textId="77777777" w:rsidR="006422C5" w:rsidRPr="00677A3B" w:rsidRDefault="006422C5" w:rsidP="006422C5">
      <w:pPr>
        <w:rPr>
          <w:ins w:id="918" w:author="rai milt" w:date="2018-07-03T17:13:00Z"/>
          <w:rFonts w:ascii="Times New Roman" w:hAnsi="Times New Roman" w:cs="Times New Roman"/>
          <w:b/>
        </w:rPr>
      </w:pPr>
    </w:p>
    <w:p w14:paraId="4705BCF6" w14:textId="77777777" w:rsidR="006422C5" w:rsidRPr="00677A3B" w:rsidRDefault="006422C5" w:rsidP="006422C5">
      <w:pPr>
        <w:pStyle w:val="Lijstalinea"/>
        <w:numPr>
          <w:ilvl w:val="0"/>
          <w:numId w:val="12"/>
        </w:numPr>
        <w:spacing w:after="160" w:line="259" w:lineRule="auto"/>
        <w:rPr>
          <w:ins w:id="919" w:author="rai milt" w:date="2018-07-03T17:13:00Z"/>
          <w:sz w:val="20"/>
          <w:szCs w:val="20"/>
        </w:rPr>
      </w:pPr>
      <w:ins w:id="920" w:author="rai milt" w:date="2018-07-03T17:13:00Z">
        <w:r w:rsidRPr="00677A3B">
          <w:rPr>
            <w:sz w:val="20"/>
            <w:szCs w:val="20"/>
          </w:rPr>
          <w:t>Criminaliteit is op geen enkele manier goed te praten</w:t>
        </w:r>
      </w:ins>
    </w:p>
    <w:p w14:paraId="422F115E" w14:textId="77777777" w:rsidR="006422C5" w:rsidRPr="00677A3B" w:rsidRDefault="006422C5" w:rsidP="006422C5">
      <w:pPr>
        <w:rPr>
          <w:ins w:id="921" w:author="rai milt" w:date="2018-07-03T17:13:00Z"/>
          <w:rFonts w:ascii="Times New Roman" w:hAnsi="Times New Roman" w:cs="Times New Roman"/>
          <w:sz w:val="18"/>
          <w:szCs w:val="18"/>
        </w:rPr>
      </w:pPr>
      <w:ins w:id="92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r w:rsidRPr="00677A3B">
          <w:rPr>
            <w:rFonts w:ascii="Times New Roman" w:hAnsi="Times New Roman" w:cs="Times New Roman"/>
            <w:sz w:val="18"/>
            <w:szCs w:val="18"/>
          </w:rPr>
          <w:br/>
        </w:r>
        <w:r w:rsidRPr="00677A3B">
          <w:rPr>
            <w:rFonts w:ascii="Times New Roman" w:hAnsi="Times New Roman" w:cs="Times New Roman"/>
            <w:sz w:val="18"/>
            <w:szCs w:val="18"/>
          </w:rPr>
          <w:br/>
        </w:r>
      </w:ins>
    </w:p>
    <w:p w14:paraId="22BA217C" w14:textId="77777777" w:rsidR="006422C5" w:rsidRPr="00677A3B" w:rsidRDefault="006422C5" w:rsidP="006422C5">
      <w:pPr>
        <w:pStyle w:val="Lijstalinea"/>
        <w:numPr>
          <w:ilvl w:val="0"/>
          <w:numId w:val="12"/>
        </w:numPr>
        <w:spacing w:after="160" w:line="259" w:lineRule="auto"/>
        <w:rPr>
          <w:ins w:id="923" w:author="rai milt" w:date="2018-07-03T17:13:00Z"/>
          <w:sz w:val="20"/>
          <w:szCs w:val="20"/>
        </w:rPr>
      </w:pPr>
      <w:ins w:id="924" w:author="rai milt" w:date="2018-07-03T17:13:00Z">
        <w:r w:rsidRPr="00677A3B">
          <w:rPr>
            <w:sz w:val="20"/>
            <w:szCs w:val="20"/>
          </w:rPr>
          <w:t>De mensen in dit verhaal zijn zoals de mensen die ik zou kunnen kennen.</w:t>
        </w:r>
      </w:ins>
    </w:p>
    <w:p w14:paraId="59A35FD2" w14:textId="77777777" w:rsidR="006422C5" w:rsidRPr="00677A3B" w:rsidRDefault="006422C5" w:rsidP="006422C5">
      <w:pPr>
        <w:rPr>
          <w:ins w:id="925" w:author="rai milt" w:date="2018-07-03T17:13:00Z"/>
          <w:rFonts w:ascii="Times New Roman" w:hAnsi="Times New Roman" w:cs="Times New Roman"/>
          <w:sz w:val="18"/>
          <w:szCs w:val="18"/>
        </w:rPr>
      </w:pPr>
      <w:ins w:id="926"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6B9FE9F5" w14:textId="77777777" w:rsidR="006422C5" w:rsidRPr="00677A3B" w:rsidRDefault="006422C5" w:rsidP="006422C5">
      <w:pPr>
        <w:rPr>
          <w:ins w:id="927" w:author="rai milt" w:date="2018-07-03T17:13:00Z"/>
          <w:rFonts w:ascii="Times New Roman" w:hAnsi="Times New Roman" w:cs="Times New Roman"/>
          <w:sz w:val="18"/>
          <w:szCs w:val="18"/>
        </w:rPr>
      </w:pPr>
    </w:p>
    <w:p w14:paraId="70DF40B4" w14:textId="77777777" w:rsidR="006422C5" w:rsidRPr="00677A3B" w:rsidRDefault="006422C5" w:rsidP="006422C5">
      <w:pPr>
        <w:rPr>
          <w:ins w:id="928" w:author="rai milt" w:date="2018-07-03T17:13:00Z"/>
          <w:rFonts w:ascii="Times New Roman" w:hAnsi="Times New Roman" w:cs="Times New Roman"/>
          <w:sz w:val="18"/>
          <w:szCs w:val="18"/>
        </w:rPr>
      </w:pPr>
    </w:p>
    <w:p w14:paraId="3FC23E64" w14:textId="77777777" w:rsidR="006422C5" w:rsidRPr="00677A3B" w:rsidRDefault="006422C5" w:rsidP="006422C5">
      <w:pPr>
        <w:pStyle w:val="Lijstalinea"/>
        <w:numPr>
          <w:ilvl w:val="0"/>
          <w:numId w:val="12"/>
        </w:numPr>
        <w:rPr>
          <w:ins w:id="929" w:author="rai milt" w:date="2018-07-03T17:13:00Z"/>
          <w:sz w:val="20"/>
          <w:szCs w:val="20"/>
        </w:rPr>
      </w:pPr>
      <w:ins w:id="930" w:author="rai milt" w:date="2018-07-03T17:13:00Z">
        <w:r w:rsidRPr="00677A3B">
          <w:rPr>
            <w:sz w:val="20"/>
            <w:szCs w:val="20"/>
          </w:rPr>
          <w:lastRenderedPageBreak/>
          <w:t>Het geslacht van het slachtoffer speelt een rol bij de beoordeling van de dader.</w:t>
        </w:r>
        <w:r w:rsidRPr="00677A3B">
          <w:rPr>
            <w:sz w:val="20"/>
            <w:szCs w:val="20"/>
          </w:rPr>
          <w:br/>
        </w:r>
      </w:ins>
    </w:p>
    <w:p w14:paraId="19E045B1" w14:textId="77777777" w:rsidR="006422C5" w:rsidRPr="00677A3B" w:rsidRDefault="006422C5" w:rsidP="006422C5">
      <w:pPr>
        <w:rPr>
          <w:ins w:id="931" w:author="rai milt" w:date="2018-07-03T17:13:00Z"/>
          <w:rFonts w:ascii="Times New Roman" w:hAnsi="Times New Roman" w:cs="Times New Roman"/>
          <w:sz w:val="18"/>
          <w:szCs w:val="18"/>
        </w:rPr>
      </w:pPr>
      <w:ins w:id="93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4BDE5617" w14:textId="77777777" w:rsidR="006422C5" w:rsidRPr="00677A3B" w:rsidRDefault="006422C5" w:rsidP="006422C5">
      <w:pPr>
        <w:ind w:left="360"/>
        <w:rPr>
          <w:ins w:id="933" w:author="rai milt" w:date="2018-07-03T17:13:00Z"/>
          <w:rFonts w:ascii="Times New Roman" w:hAnsi="Times New Roman" w:cs="Times New Roman"/>
          <w:sz w:val="20"/>
          <w:szCs w:val="20"/>
        </w:rPr>
      </w:pPr>
    </w:p>
    <w:p w14:paraId="2B999270" w14:textId="77777777" w:rsidR="006422C5" w:rsidRPr="00677A3B" w:rsidRDefault="006422C5" w:rsidP="006422C5">
      <w:pPr>
        <w:pStyle w:val="Lijstalinea"/>
        <w:numPr>
          <w:ilvl w:val="0"/>
          <w:numId w:val="12"/>
        </w:numPr>
        <w:spacing w:after="160" w:line="259" w:lineRule="auto"/>
        <w:rPr>
          <w:ins w:id="934" w:author="rai milt" w:date="2018-07-03T17:13:00Z"/>
          <w:sz w:val="20"/>
          <w:szCs w:val="20"/>
        </w:rPr>
      </w:pPr>
      <w:ins w:id="935" w:author="rai milt" w:date="2018-07-03T17:13:00Z">
        <w:r w:rsidRPr="00677A3B">
          <w:rPr>
            <w:sz w:val="20"/>
            <w:szCs w:val="20"/>
          </w:rPr>
          <w:t>De dader is volledig verantwoordelijk voor het misdrijf</w:t>
        </w:r>
      </w:ins>
    </w:p>
    <w:p w14:paraId="3D93A39C" w14:textId="77777777" w:rsidR="006422C5" w:rsidRPr="00677A3B" w:rsidRDefault="006422C5" w:rsidP="006422C5">
      <w:pPr>
        <w:rPr>
          <w:ins w:id="936" w:author="rai milt" w:date="2018-07-03T17:13:00Z"/>
          <w:rFonts w:ascii="Times New Roman" w:hAnsi="Times New Roman" w:cs="Times New Roman"/>
          <w:sz w:val="18"/>
          <w:szCs w:val="18"/>
        </w:rPr>
      </w:pPr>
      <w:ins w:id="937"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63F8781A" w14:textId="77777777" w:rsidR="006422C5" w:rsidRPr="00677A3B" w:rsidRDefault="006422C5" w:rsidP="006422C5">
      <w:pPr>
        <w:rPr>
          <w:ins w:id="938" w:author="rai milt" w:date="2018-07-03T17:13:00Z"/>
          <w:rFonts w:ascii="Times New Roman" w:hAnsi="Times New Roman" w:cs="Times New Roman"/>
          <w:sz w:val="18"/>
          <w:szCs w:val="18"/>
        </w:rPr>
      </w:pPr>
    </w:p>
    <w:p w14:paraId="4E2474E1" w14:textId="77777777" w:rsidR="006422C5" w:rsidRPr="00677A3B" w:rsidRDefault="006422C5" w:rsidP="006422C5">
      <w:pPr>
        <w:pStyle w:val="Lijstalinea"/>
        <w:numPr>
          <w:ilvl w:val="0"/>
          <w:numId w:val="12"/>
        </w:numPr>
        <w:spacing w:after="160" w:line="259" w:lineRule="auto"/>
        <w:rPr>
          <w:ins w:id="939" w:author="rai milt" w:date="2018-07-03T17:13:00Z"/>
          <w:sz w:val="20"/>
          <w:szCs w:val="20"/>
        </w:rPr>
      </w:pPr>
      <w:ins w:id="940" w:author="rai milt" w:date="2018-07-03T17:13:00Z">
        <w:r w:rsidRPr="00677A3B">
          <w:rPr>
            <w:sz w:val="20"/>
            <w:szCs w:val="20"/>
          </w:rPr>
          <w:t>Ik heb medelijden met de dader</w:t>
        </w:r>
      </w:ins>
    </w:p>
    <w:p w14:paraId="67A4CA1B" w14:textId="77777777" w:rsidR="006422C5" w:rsidRPr="00677A3B" w:rsidRDefault="006422C5" w:rsidP="006422C5">
      <w:pPr>
        <w:rPr>
          <w:ins w:id="941" w:author="rai milt" w:date="2018-07-03T17:13:00Z"/>
          <w:rFonts w:ascii="Times New Roman" w:hAnsi="Times New Roman" w:cs="Times New Roman"/>
          <w:sz w:val="18"/>
          <w:szCs w:val="18"/>
        </w:rPr>
      </w:pPr>
      <w:ins w:id="94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37EA5D01" w14:textId="77777777" w:rsidR="006422C5" w:rsidRPr="00677A3B" w:rsidRDefault="006422C5" w:rsidP="006422C5">
      <w:pPr>
        <w:rPr>
          <w:ins w:id="943" w:author="rai milt" w:date="2018-07-03T17:13:00Z"/>
          <w:rFonts w:ascii="Times New Roman" w:hAnsi="Times New Roman" w:cs="Times New Roman"/>
          <w:sz w:val="18"/>
          <w:szCs w:val="18"/>
        </w:rPr>
      </w:pPr>
    </w:p>
    <w:p w14:paraId="34FEB81F" w14:textId="77777777" w:rsidR="006422C5" w:rsidRPr="00677A3B" w:rsidRDefault="006422C5" w:rsidP="006422C5">
      <w:pPr>
        <w:pStyle w:val="Lijstalinea"/>
        <w:numPr>
          <w:ilvl w:val="0"/>
          <w:numId w:val="12"/>
        </w:numPr>
        <w:spacing w:after="160" w:line="259" w:lineRule="auto"/>
        <w:rPr>
          <w:ins w:id="944" w:author="rai milt" w:date="2018-07-03T17:13:00Z"/>
          <w:sz w:val="20"/>
          <w:szCs w:val="20"/>
        </w:rPr>
      </w:pPr>
      <w:ins w:id="945" w:author="rai milt" w:date="2018-07-03T17:13:00Z">
        <w:r w:rsidRPr="00677A3B">
          <w:rPr>
            <w:sz w:val="20"/>
            <w:szCs w:val="20"/>
          </w:rPr>
          <w:t xml:space="preserve">Wat de dader gedaan heeft is….. </w:t>
        </w:r>
      </w:ins>
    </w:p>
    <w:p w14:paraId="2AEA3F0D" w14:textId="77777777" w:rsidR="006422C5" w:rsidRPr="00677A3B" w:rsidRDefault="006422C5" w:rsidP="006422C5">
      <w:pPr>
        <w:rPr>
          <w:ins w:id="946" w:author="rai milt" w:date="2018-07-03T17:13:00Z"/>
          <w:rFonts w:ascii="Times New Roman" w:hAnsi="Times New Roman" w:cs="Times New Roman"/>
          <w:sz w:val="18"/>
          <w:szCs w:val="18"/>
        </w:rPr>
      </w:pPr>
      <w:ins w:id="947" w:author="rai milt" w:date="2018-07-03T17:13:00Z">
        <w:r w:rsidRPr="00677A3B">
          <w:rPr>
            <w:rFonts w:ascii="Times New Roman" w:hAnsi="Times New Roman" w:cs="Times New Roman"/>
            <w:sz w:val="18"/>
            <w:szCs w:val="18"/>
          </w:rPr>
          <w:t>Niet ernstig</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Zeer ernstig</w:t>
        </w:r>
      </w:ins>
    </w:p>
    <w:p w14:paraId="77819BA1" w14:textId="77777777" w:rsidR="006422C5" w:rsidRPr="00677A3B" w:rsidRDefault="006422C5" w:rsidP="006422C5">
      <w:pPr>
        <w:rPr>
          <w:ins w:id="948" w:author="rai milt" w:date="2018-07-03T17:13:00Z"/>
          <w:rFonts w:ascii="Times New Roman" w:hAnsi="Times New Roman" w:cs="Times New Roman"/>
          <w:sz w:val="18"/>
          <w:szCs w:val="18"/>
        </w:rPr>
      </w:pPr>
    </w:p>
    <w:p w14:paraId="423C5B63" w14:textId="77777777" w:rsidR="006422C5" w:rsidRPr="00677A3B" w:rsidRDefault="006422C5" w:rsidP="006422C5">
      <w:pPr>
        <w:pStyle w:val="Lijstalinea"/>
        <w:numPr>
          <w:ilvl w:val="0"/>
          <w:numId w:val="12"/>
        </w:numPr>
        <w:spacing w:after="160" w:line="259" w:lineRule="auto"/>
        <w:rPr>
          <w:ins w:id="949" w:author="rai milt" w:date="2018-07-03T17:13:00Z"/>
          <w:sz w:val="20"/>
          <w:szCs w:val="20"/>
        </w:rPr>
      </w:pPr>
      <w:ins w:id="950" w:author="rai milt" w:date="2018-07-03T17:13:00Z">
        <w:r w:rsidRPr="00677A3B">
          <w:rPr>
            <w:sz w:val="20"/>
            <w:szCs w:val="20"/>
          </w:rPr>
          <w:t>De dader verdient een gevangenisstraf van langer dan vijf jaar</w:t>
        </w:r>
      </w:ins>
    </w:p>
    <w:p w14:paraId="208AAE06" w14:textId="77777777" w:rsidR="006422C5" w:rsidRPr="00677A3B" w:rsidRDefault="006422C5" w:rsidP="006422C5">
      <w:pPr>
        <w:rPr>
          <w:ins w:id="951" w:author="rai milt" w:date="2018-07-03T17:13:00Z"/>
          <w:rFonts w:ascii="Times New Roman" w:hAnsi="Times New Roman" w:cs="Times New Roman"/>
          <w:sz w:val="18"/>
          <w:szCs w:val="18"/>
        </w:rPr>
      </w:pPr>
      <w:ins w:id="952" w:author="rai milt" w:date="2018-07-03T17:13:00Z">
        <w:r w:rsidRPr="00677A3B">
          <w:rPr>
            <w:rFonts w:ascii="Times New Roman" w:hAnsi="Times New Roman" w:cs="Times New Roman"/>
            <w:sz w:val="18"/>
            <w:szCs w:val="18"/>
          </w:rPr>
          <w:t>Helemaal oneens</w:t>
        </w:r>
        <w:r w:rsidRPr="00677A3B">
          <w:rPr>
            <w:rFonts w:ascii="Times New Roman" w:hAnsi="Times New Roman" w:cs="Times New Roman"/>
            <w:sz w:val="18"/>
            <w:szCs w:val="18"/>
          </w:rPr>
          <w:tab/>
          <w:t>1</w:t>
        </w:r>
        <w:r w:rsidRPr="00677A3B">
          <w:rPr>
            <w:rFonts w:ascii="Times New Roman" w:hAnsi="Times New Roman" w:cs="Times New Roman"/>
            <w:sz w:val="18"/>
            <w:szCs w:val="18"/>
          </w:rPr>
          <w:tab/>
          <w:t>2</w:t>
        </w:r>
        <w:r w:rsidRPr="00677A3B">
          <w:rPr>
            <w:rFonts w:ascii="Times New Roman" w:hAnsi="Times New Roman" w:cs="Times New Roman"/>
            <w:sz w:val="18"/>
            <w:szCs w:val="18"/>
          </w:rPr>
          <w:tab/>
          <w:t>3</w:t>
        </w:r>
        <w:r w:rsidRPr="00677A3B">
          <w:rPr>
            <w:rFonts w:ascii="Times New Roman" w:hAnsi="Times New Roman" w:cs="Times New Roman"/>
            <w:sz w:val="18"/>
            <w:szCs w:val="18"/>
          </w:rPr>
          <w:tab/>
          <w:t>4</w:t>
        </w:r>
        <w:r w:rsidRPr="00677A3B">
          <w:rPr>
            <w:rFonts w:ascii="Times New Roman" w:hAnsi="Times New Roman" w:cs="Times New Roman"/>
            <w:sz w:val="18"/>
            <w:szCs w:val="18"/>
          </w:rPr>
          <w:tab/>
          <w:t>5</w:t>
        </w:r>
        <w:r w:rsidRPr="00677A3B">
          <w:rPr>
            <w:rFonts w:ascii="Times New Roman" w:hAnsi="Times New Roman" w:cs="Times New Roman"/>
            <w:sz w:val="18"/>
            <w:szCs w:val="18"/>
          </w:rPr>
          <w:tab/>
          <w:t>6</w:t>
        </w:r>
        <w:r w:rsidRPr="00677A3B">
          <w:rPr>
            <w:rFonts w:ascii="Times New Roman" w:hAnsi="Times New Roman" w:cs="Times New Roman"/>
            <w:sz w:val="18"/>
            <w:szCs w:val="18"/>
          </w:rPr>
          <w:tab/>
          <w:t>7</w:t>
        </w:r>
        <w:r w:rsidRPr="00677A3B">
          <w:rPr>
            <w:rFonts w:ascii="Times New Roman" w:hAnsi="Times New Roman" w:cs="Times New Roman"/>
            <w:sz w:val="18"/>
            <w:szCs w:val="18"/>
          </w:rPr>
          <w:tab/>
          <w:t>Helemaal eens</w:t>
        </w:r>
      </w:ins>
    </w:p>
    <w:p w14:paraId="0342D37B" w14:textId="77777777" w:rsidR="006422C5" w:rsidRPr="00677A3B" w:rsidRDefault="006422C5" w:rsidP="006422C5">
      <w:pPr>
        <w:rPr>
          <w:ins w:id="953" w:author="rai milt" w:date="2018-07-03T17:13:00Z"/>
          <w:rFonts w:ascii="Times New Roman" w:hAnsi="Times New Roman" w:cs="Times New Roman"/>
          <w:sz w:val="18"/>
          <w:szCs w:val="18"/>
        </w:rPr>
      </w:pPr>
    </w:p>
    <w:p w14:paraId="35B7CB1C" w14:textId="77777777" w:rsidR="006422C5" w:rsidRPr="00677A3B" w:rsidRDefault="006422C5" w:rsidP="006422C5">
      <w:pPr>
        <w:pStyle w:val="Lijstalinea"/>
        <w:numPr>
          <w:ilvl w:val="0"/>
          <w:numId w:val="12"/>
        </w:numPr>
        <w:spacing w:after="160" w:line="259" w:lineRule="auto"/>
        <w:rPr>
          <w:ins w:id="954" w:author="rai milt" w:date="2018-07-03T17:13:00Z"/>
          <w:sz w:val="20"/>
          <w:szCs w:val="20"/>
        </w:rPr>
      </w:pPr>
      <w:ins w:id="955" w:author="rai milt" w:date="2018-07-03T17:13:00Z">
        <w:r w:rsidRPr="00677A3B">
          <w:rPr>
            <w:sz w:val="20"/>
            <w:szCs w:val="20"/>
          </w:rPr>
          <w:t xml:space="preserve">Het slachtoffer in dit verhaal is een….   </w:t>
        </w:r>
      </w:ins>
    </w:p>
    <w:p w14:paraId="66F7B834" w14:textId="77777777" w:rsidR="006422C5" w:rsidRPr="00677A3B" w:rsidRDefault="006422C5" w:rsidP="006422C5">
      <w:pPr>
        <w:ind w:firstLine="708"/>
        <w:rPr>
          <w:ins w:id="956" w:author="rai milt" w:date="2018-07-03T17:13:00Z"/>
          <w:rFonts w:ascii="Times New Roman" w:hAnsi="Times New Roman" w:cs="Times New Roman"/>
          <w:sz w:val="18"/>
          <w:szCs w:val="18"/>
        </w:rPr>
      </w:pPr>
      <w:ins w:id="957" w:author="rai milt" w:date="2018-07-03T17:13:00Z">
        <w:r w:rsidRPr="00677A3B">
          <w:rPr>
            <w:rFonts w:ascii="Times New Roman" w:hAnsi="Times New Roman" w:cs="Times New Roman"/>
            <w:sz w:val="18"/>
            <w:szCs w:val="18"/>
          </w:rPr>
          <w:t xml:space="preserve">0 Vrouw </w:t>
        </w:r>
        <w:r w:rsidRPr="00677A3B">
          <w:rPr>
            <w:rFonts w:ascii="Times New Roman" w:hAnsi="Times New Roman" w:cs="Times New Roman"/>
            <w:sz w:val="18"/>
            <w:szCs w:val="18"/>
          </w:rPr>
          <w:tab/>
        </w:r>
        <w:r w:rsidRPr="00677A3B">
          <w:rPr>
            <w:rFonts w:ascii="Times New Roman" w:hAnsi="Times New Roman" w:cs="Times New Roman"/>
            <w:sz w:val="18"/>
            <w:szCs w:val="18"/>
          </w:rPr>
          <w:tab/>
        </w:r>
        <w:r w:rsidRPr="00677A3B">
          <w:rPr>
            <w:rFonts w:ascii="Times New Roman" w:hAnsi="Times New Roman" w:cs="Times New Roman"/>
            <w:sz w:val="18"/>
            <w:szCs w:val="18"/>
          </w:rPr>
          <w:tab/>
        </w:r>
        <w:r w:rsidRPr="00677A3B">
          <w:rPr>
            <w:rFonts w:ascii="Times New Roman" w:hAnsi="Times New Roman" w:cs="Times New Roman"/>
            <w:sz w:val="18"/>
            <w:szCs w:val="18"/>
          </w:rPr>
          <w:tab/>
          <w:t>0 Man</w:t>
        </w:r>
        <w:r w:rsidRPr="00677A3B">
          <w:rPr>
            <w:rFonts w:ascii="Times New Roman" w:hAnsi="Times New Roman" w:cs="Times New Roman"/>
            <w:sz w:val="18"/>
            <w:szCs w:val="18"/>
          </w:rPr>
          <w:tab/>
        </w:r>
      </w:ins>
    </w:p>
    <w:p w14:paraId="48629B3A" w14:textId="77777777" w:rsidR="006422C5" w:rsidRPr="00677A3B" w:rsidRDefault="006422C5" w:rsidP="006422C5">
      <w:pPr>
        <w:rPr>
          <w:ins w:id="958" w:author="rai milt" w:date="2018-07-03T17:13:00Z"/>
          <w:rFonts w:ascii="Times New Roman" w:hAnsi="Times New Roman" w:cs="Times New Roman"/>
          <w:sz w:val="20"/>
          <w:szCs w:val="20"/>
        </w:rPr>
      </w:pPr>
    </w:p>
    <w:p w14:paraId="09E9CEF9" w14:textId="77777777" w:rsidR="006422C5" w:rsidRPr="00677A3B" w:rsidRDefault="006422C5" w:rsidP="006422C5">
      <w:pPr>
        <w:pStyle w:val="Lijstalinea"/>
        <w:numPr>
          <w:ilvl w:val="0"/>
          <w:numId w:val="12"/>
        </w:numPr>
        <w:rPr>
          <w:ins w:id="959" w:author="rai milt" w:date="2018-07-03T17:13:00Z"/>
          <w:b/>
          <w:sz w:val="20"/>
          <w:szCs w:val="20"/>
        </w:rPr>
      </w:pPr>
      <w:ins w:id="960" w:author="rai milt" w:date="2018-07-03T17:13:00Z">
        <w:r w:rsidRPr="00677A3B">
          <w:rPr>
            <w:sz w:val="20"/>
            <w:szCs w:val="20"/>
          </w:rPr>
          <w:t>De dader in dit verhaal is een ….</w:t>
        </w:r>
        <w:r w:rsidRPr="00677A3B">
          <w:rPr>
            <w:b/>
            <w:sz w:val="20"/>
            <w:szCs w:val="20"/>
          </w:rPr>
          <w:br/>
        </w:r>
        <w:r w:rsidRPr="00677A3B">
          <w:rPr>
            <w:sz w:val="20"/>
            <w:szCs w:val="20"/>
          </w:rPr>
          <w:t>0 Man</w:t>
        </w:r>
        <w:r w:rsidRPr="00677A3B">
          <w:rPr>
            <w:sz w:val="20"/>
            <w:szCs w:val="20"/>
          </w:rPr>
          <w:tab/>
        </w:r>
        <w:r w:rsidRPr="00677A3B">
          <w:rPr>
            <w:sz w:val="20"/>
            <w:szCs w:val="20"/>
          </w:rPr>
          <w:tab/>
        </w:r>
        <w:r w:rsidRPr="00677A3B">
          <w:rPr>
            <w:sz w:val="20"/>
            <w:szCs w:val="20"/>
          </w:rPr>
          <w:tab/>
        </w:r>
        <w:r w:rsidRPr="00677A3B">
          <w:rPr>
            <w:sz w:val="20"/>
            <w:szCs w:val="20"/>
          </w:rPr>
          <w:tab/>
          <w:t xml:space="preserve">0 Vrouw </w:t>
        </w:r>
        <w:r w:rsidRPr="00677A3B">
          <w:rPr>
            <w:sz w:val="20"/>
            <w:szCs w:val="20"/>
          </w:rPr>
          <w:tab/>
        </w:r>
      </w:ins>
    </w:p>
    <w:p w14:paraId="69B5E432" w14:textId="77777777" w:rsidR="006422C5" w:rsidRDefault="006422C5" w:rsidP="006422C5">
      <w:pPr>
        <w:pBdr>
          <w:bottom w:val="single" w:sz="6" w:space="1" w:color="auto"/>
        </w:pBdr>
        <w:rPr>
          <w:ins w:id="961" w:author="rai milt" w:date="2018-07-03T17:13:00Z"/>
          <w:b/>
        </w:rPr>
      </w:pPr>
    </w:p>
    <w:p w14:paraId="020045C8" w14:textId="77777777" w:rsidR="006422C5" w:rsidRDefault="006422C5" w:rsidP="006422C5">
      <w:pPr>
        <w:rPr>
          <w:ins w:id="962" w:author="rai milt" w:date="2018-07-03T17:13:00Z"/>
          <w:b/>
        </w:rPr>
      </w:pPr>
    </w:p>
    <w:p w14:paraId="5F81C78C" w14:textId="77777777" w:rsidR="006422C5" w:rsidRPr="001A5180" w:rsidRDefault="006422C5" w:rsidP="006422C5">
      <w:pPr>
        <w:rPr>
          <w:ins w:id="963" w:author="rai milt" w:date="2018-07-03T17:13:00Z"/>
          <w:b/>
        </w:rPr>
      </w:pPr>
      <w:ins w:id="964" w:author="rai milt" w:date="2018-07-03T17:13:00Z">
        <w:r>
          <w:rPr>
            <w:b/>
          </w:rPr>
          <w:t>Aanvullend:</w:t>
        </w:r>
        <w:r>
          <w:rPr>
            <w:b/>
          </w:rPr>
          <w:br/>
        </w:r>
        <w:r>
          <w:rPr>
            <w:b/>
          </w:rPr>
          <w:br/>
        </w:r>
        <w:r w:rsidRPr="00160654">
          <w:t>In wat voor omgeving heeft u deelgenomen aan dit onderzoek?</w:t>
        </w:r>
        <w:r>
          <w:t xml:space="preserve"> (Dus waar heeft u het uitgevoerd, was u alleen, was het stil, was u afgeleid, etc..)</w:t>
        </w:r>
        <w:r>
          <w:br/>
        </w:r>
        <w:r>
          <w:br/>
          <w:t>--------------------------------------------------------------------------------------------------------------------------------------</w:t>
        </w:r>
        <w:r>
          <w:br/>
        </w:r>
        <w:r>
          <w:br/>
          <w:t>-------------------------------------------------------------------------------------------------------------------------------------</w:t>
        </w:r>
        <w:r>
          <w:br/>
        </w:r>
        <w:r>
          <w:br/>
          <w:t>--------------------------------------------------------------------------------------------------------------------------------------</w:t>
        </w:r>
        <w:r>
          <w:br/>
        </w:r>
        <w:r>
          <w:br/>
          <w:t>--------------------------------------------------------------------------------------------------------------------------------------</w:t>
        </w:r>
      </w:ins>
    </w:p>
    <w:p w14:paraId="10D1210D" w14:textId="77777777" w:rsidR="006422C5" w:rsidRDefault="006422C5" w:rsidP="006422C5">
      <w:pPr>
        <w:rPr>
          <w:ins w:id="965" w:author="rai milt" w:date="2018-07-03T17:13:00Z"/>
        </w:rPr>
      </w:pPr>
    </w:p>
    <w:p w14:paraId="41EDBC60" w14:textId="77777777" w:rsidR="006422C5" w:rsidRDefault="006422C5" w:rsidP="006422C5">
      <w:pPr>
        <w:rPr>
          <w:ins w:id="966" w:author="rai milt" w:date="2018-07-03T17:13:00Z"/>
        </w:rPr>
      </w:pPr>
      <w:ins w:id="967" w:author="rai milt" w:date="2018-07-03T17:13:00Z">
        <w:r>
          <w:t xml:space="preserve">Geslacht: </w:t>
        </w:r>
        <w:r>
          <w:tab/>
          <w:t>Man</w:t>
        </w:r>
        <w:r>
          <w:tab/>
        </w:r>
        <w:r>
          <w:tab/>
          <w:t>/</w:t>
        </w:r>
        <w:r>
          <w:tab/>
          <w:t>Vrouw</w:t>
        </w:r>
        <w:r>
          <w:tab/>
        </w:r>
        <w:r>
          <w:br/>
        </w:r>
        <w:r>
          <w:br/>
        </w:r>
        <w:r>
          <w:br/>
          <w:t>Leeftijd: ……………………………………………………………………………………………………………………………………………….</w:t>
        </w:r>
        <w:r>
          <w:br/>
        </w:r>
        <w:r>
          <w:lastRenderedPageBreak/>
          <w:br/>
        </w:r>
        <w:r>
          <w:br/>
          <w:t>Opleidingsniveau: ………………………………………………………………………………………………………………………………</w:t>
        </w:r>
      </w:ins>
    </w:p>
    <w:p w14:paraId="586081BF" w14:textId="77777777" w:rsidR="006422C5" w:rsidRDefault="006422C5" w:rsidP="006422C5">
      <w:pPr>
        <w:rPr>
          <w:ins w:id="968" w:author="rai milt" w:date="2018-07-03T17:13:00Z"/>
        </w:rPr>
      </w:pPr>
      <w:ins w:id="969" w:author="rai milt" w:date="2018-07-03T17:13:00Z">
        <w:r>
          <w:br/>
          <w:t>Baan: ……………………………………………………………………………………………………………………………………………………</w:t>
        </w:r>
        <w:r>
          <w:br/>
        </w:r>
        <w:r>
          <w:br/>
        </w:r>
        <w:r>
          <w:br/>
          <w:t>Woonplaats: ………………………………………………………………………………………………………………………………………..</w:t>
        </w:r>
      </w:ins>
    </w:p>
    <w:p w14:paraId="095E522F" w14:textId="77777777" w:rsidR="006422C5" w:rsidRDefault="006422C5" w:rsidP="006422C5">
      <w:pPr>
        <w:rPr>
          <w:ins w:id="970" w:author="rai milt" w:date="2018-07-03T17:13:00Z"/>
        </w:rPr>
      </w:pPr>
    </w:p>
    <w:p w14:paraId="028387BB" w14:textId="77777777" w:rsidR="006422C5" w:rsidRPr="00282FA0" w:rsidRDefault="006422C5" w:rsidP="006422C5">
      <w:pPr>
        <w:rPr>
          <w:ins w:id="971" w:author="rai milt" w:date="2018-07-03T17:13:00Z"/>
        </w:rPr>
      </w:pPr>
      <w:ins w:id="972" w:author="rai milt" w:date="2018-07-03T17:13:00Z">
        <w:r>
          <w:t>Moedertaal: …………………………………………………………………………………………………………………………………………</w:t>
        </w:r>
      </w:ins>
    </w:p>
    <w:p w14:paraId="2F5360E2" w14:textId="77777777" w:rsidR="004E278B" w:rsidRDefault="004E278B" w:rsidP="007C5B82"/>
    <w:p w14:paraId="2CB87CF8" w14:textId="77777777" w:rsidR="004E278B" w:rsidRDefault="004E278B" w:rsidP="007C5B82"/>
    <w:p w14:paraId="3C9EF8C8" w14:textId="77777777" w:rsidR="004E278B" w:rsidRDefault="004E278B" w:rsidP="007C5B82"/>
    <w:p w14:paraId="39BADD75" w14:textId="77777777" w:rsidR="004E278B" w:rsidRDefault="004E278B" w:rsidP="007C5B82"/>
    <w:p w14:paraId="50CEB250" w14:textId="77777777" w:rsidR="004E278B" w:rsidRDefault="004E278B" w:rsidP="007C5B82"/>
    <w:p w14:paraId="249B749E" w14:textId="77777777" w:rsidR="004E278B" w:rsidRDefault="004E278B" w:rsidP="007C5B82"/>
    <w:p w14:paraId="7AD584CC" w14:textId="77777777" w:rsidR="004E278B" w:rsidRDefault="004E278B" w:rsidP="007C5B82"/>
    <w:p w14:paraId="6C54772C" w14:textId="77777777" w:rsidR="004E278B" w:rsidRDefault="004E278B" w:rsidP="007C5B82"/>
    <w:p w14:paraId="7F6CD6EE" w14:textId="77777777" w:rsidR="004E278B" w:rsidRDefault="004E278B" w:rsidP="007C5B82"/>
    <w:p w14:paraId="0D7E63B9" w14:textId="77777777" w:rsidR="004E278B" w:rsidRDefault="004E278B" w:rsidP="007C5B82"/>
    <w:p w14:paraId="44C45C0A" w14:textId="77777777" w:rsidR="004E278B" w:rsidRDefault="004E278B" w:rsidP="007C5B82"/>
    <w:p w14:paraId="3C0BCF70" w14:textId="77777777" w:rsidR="004E278B" w:rsidRDefault="004E278B" w:rsidP="007C5B82"/>
    <w:p w14:paraId="2C21D36E" w14:textId="77777777" w:rsidR="004E278B" w:rsidRDefault="004E278B" w:rsidP="007C5B82"/>
    <w:p w14:paraId="28B8F156" w14:textId="77777777" w:rsidR="004E278B" w:rsidRDefault="004E278B" w:rsidP="007C5B82"/>
    <w:p w14:paraId="2F330E17" w14:textId="4DFF698D" w:rsidR="00774E7F" w:rsidDel="006422C5" w:rsidRDefault="004E278B" w:rsidP="00774E7F">
      <w:pPr>
        <w:pStyle w:val="Kop1"/>
        <w:rPr>
          <w:del w:id="973" w:author="rai milt" w:date="2018-07-03T17:12:00Z"/>
          <w:sz w:val="24"/>
          <w:szCs w:val="24"/>
        </w:rPr>
      </w:pPr>
      <w:del w:id="974" w:author="rai milt" w:date="2018-07-03T17:12:00Z">
        <w:r w:rsidRPr="004E278B" w:rsidDel="006422C5">
          <w:rPr>
            <w:sz w:val="24"/>
            <w:szCs w:val="24"/>
          </w:rPr>
          <w:delText>Bijlage 3</w:delText>
        </w:r>
        <w:r w:rsidRPr="004E278B" w:rsidDel="006422C5">
          <w:rPr>
            <w:sz w:val="24"/>
            <w:szCs w:val="24"/>
          </w:rPr>
          <w:br/>
        </w:r>
        <w:r w:rsidR="00774E7F" w:rsidDel="006422C5">
          <w:rPr>
            <w:sz w:val="24"/>
            <w:szCs w:val="24"/>
          </w:rPr>
          <w:br/>
        </w:r>
      </w:del>
    </w:p>
    <w:p w14:paraId="54B050F6" w14:textId="5A813065" w:rsidR="00774E7F" w:rsidDel="006422C5" w:rsidRDefault="00774E7F" w:rsidP="00774E7F">
      <w:pPr>
        <w:rPr>
          <w:del w:id="975" w:author="rai milt" w:date="2018-07-03T17:12:00Z"/>
          <w:b/>
        </w:rPr>
      </w:pPr>
    </w:p>
    <w:p w14:paraId="0B1EC796" w14:textId="292A7B4B" w:rsidR="00774E7F" w:rsidDel="006422C5" w:rsidRDefault="00774E7F" w:rsidP="00774E7F">
      <w:pPr>
        <w:rPr>
          <w:del w:id="976" w:author="rai milt" w:date="2018-07-03T17:12:00Z"/>
          <w:b/>
        </w:rPr>
      </w:pPr>
    </w:p>
    <w:p w14:paraId="36DB6D48" w14:textId="5DC8B599" w:rsidR="00774E7F" w:rsidDel="006422C5" w:rsidRDefault="00774E7F" w:rsidP="00774E7F">
      <w:pPr>
        <w:rPr>
          <w:del w:id="977" w:author="rai milt" w:date="2018-07-03T17:12:00Z"/>
          <w:b/>
        </w:rPr>
      </w:pPr>
    </w:p>
    <w:p w14:paraId="1AFC27F1" w14:textId="24456E9E" w:rsidR="00774E7F" w:rsidDel="006422C5" w:rsidRDefault="00774E7F" w:rsidP="00774E7F">
      <w:pPr>
        <w:rPr>
          <w:del w:id="978" w:author="rai milt" w:date="2018-07-03T17:12:00Z"/>
          <w:b/>
        </w:rPr>
      </w:pPr>
      <w:del w:id="979" w:author="rai milt" w:date="2018-07-03T17:12:00Z">
        <w:r w:rsidDel="006422C5">
          <w:rPr>
            <w:noProof/>
          </w:rPr>
          <w:drawing>
            <wp:anchor distT="0" distB="0" distL="114300" distR="114300" simplePos="0" relativeHeight="251663360" behindDoc="1" locked="0" layoutInCell="1" allowOverlap="1" wp14:anchorId="6BD95E7D" wp14:editId="0D0ABFF9">
              <wp:simplePos x="0" y="0"/>
              <wp:positionH relativeFrom="margin">
                <wp:align>right</wp:align>
              </wp:positionH>
              <wp:positionV relativeFrom="paragraph">
                <wp:posOffset>-830784</wp:posOffset>
              </wp:positionV>
              <wp:extent cx="5760661" cy="2466053"/>
              <wp:effectExtent l="0" t="0" r="0" b="0"/>
              <wp:wrapNone/>
              <wp:docPr id="3" name="Afbeelding 3" descr="http://www.uu.nl/sites/default/files/ogp/uu-logo_0.png"/>
              <wp:cNvGraphicFramePr/>
              <a:graphic xmlns:a="http://schemas.openxmlformats.org/drawingml/2006/main">
                <a:graphicData uri="http://schemas.openxmlformats.org/drawingml/2006/picture">
                  <pic:pic xmlns:pic="http://schemas.openxmlformats.org/drawingml/2006/picture">
                    <pic:nvPicPr>
                      <pic:cNvPr id="2" name="Afbeelding 2" descr="http://www.uu.nl/sites/default/files/ogp/uu-logo_0.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661" cy="2466053"/>
                      </a:xfrm>
                      <a:prstGeom prst="rect">
                        <a:avLst/>
                      </a:prstGeom>
                      <a:noFill/>
                      <a:ln>
                        <a:noFill/>
                      </a:ln>
                    </pic:spPr>
                  </pic:pic>
                </a:graphicData>
              </a:graphic>
              <wp14:sizeRelH relativeFrom="page">
                <wp14:pctWidth>0</wp14:pctWidth>
              </wp14:sizeRelH>
              <wp14:sizeRelV relativeFrom="page">
                <wp14:pctHeight>0</wp14:pctHeight>
              </wp14:sizeRelV>
            </wp:anchor>
          </w:drawing>
        </w:r>
        <w:r w:rsidDel="006422C5">
          <w:rPr>
            <w:b/>
          </w:rPr>
          <w:delText xml:space="preserve">    </w:delText>
        </w:r>
      </w:del>
    </w:p>
    <w:p w14:paraId="569518A6" w14:textId="16B17380" w:rsidR="00774E7F" w:rsidDel="006422C5" w:rsidRDefault="00774E7F" w:rsidP="00774E7F">
      <w:pPr>
        <w:rPr>
          <w:del w:id="980" w:author="rai milt" w:date="2018-07-03T17:12:00Z"/>
          <w:b/>
        </w:rPr>
      </w:pPr>
    </w:p>
    <w:p w14:paraId="30DF78D0" w14:textId="30A8AFA5" w:rsidR="00774E7F" w:rsidDel="006422C5" w:rsidRDefault="00774E7F" w:rsidP="00774E7F">
      <w:pPr>
        <w:rPr>
          <w:del w:id="981" w:author="rai milt" w:date="2018-07-03T17:12:00Z"/>
          <w:b/>
        </w:rPr>
      </w:pPr>
    </w:p>
    <w:p w14:paraId="082A9B9B" w14:textId="526724FB" w:rsidR="00774E7F" w:rsidDel="006422C5" w:rsidRDefault="00774E7F" w:rsidP="00774E7F">
      <w:pPr>
        <w:rPr>
          <w:del w:id="982" w:author="rai milt" w:date="2018-07-03T17:12:00Z"/>
          <w:b/>
        </w:rPr>
      </w:pPr>
    </w:p>
    <w:p w14:paraId="65A04D31" w14:textId="5A029B6E" w:rsidR="00774E7F" w:rsidDel="006422C5" w:rsidRDefault="00774E7F" w:rsidP="00774E7F">
      <w:pPr>
        <w:rPr>
          <w:del w:id="983" w:author="rai milt" w:date="2018-07-03T17:12:00Z"/>
          <w:b/>
        </w:rPr>
      </w:pPr>
    </w:p>
    <w:p w14:paraId="51BE405E" w14:textId="3111BA88" w:rsidR="00774E7F" w:rsidDel="006422C5" w:rsidRDefault="00774E7F" w:rsidP="00774E7F">
      <w:pPr>
        <w:rPr>
          <w:del w:id="984" w:author="rai milt" w:date="2018-07-03T17:12:00Z"/>
          <w:b/>
        </w:rPr>
      </w:pPr>
    </w:p>
    <w:p w14:paraId="0AB841C0" w14:textId="102DB8A5" w:rsidR="00774E7F" w:rsidDel="006422C5" w:rsidRDefault="00774E7F" w:rsidP="00774E7F">
      <w:pPr>
        <w:rPr>
          <w:del w:id="985" w:author="rai milt" w:date="2018-07-03T17:12:00Z"/>
          <w:b/>
        </w:rPr>
      </w:pPr>
    </w:p>
    <w:p w14:paraId="59BF0FEE" w14:textId="035E4E13" w:rsidR="00774E7F" w:rsidRPr="007C5B82" w:rsidDel="006422C5" w:rsidRDefault="00774E7F" w:rsidP="00774E7F">
      <w:pPr>
        <w:rPr>
          <w:del w:id="986" w:author="rai milt" w:date="2018-07-03T17:12:00Z"/>
          <w:b/>
          <w:u w:val="single"/>
        </w:rPr>
      </w:pPr>
      <w:del w:id="987" w:author="rai milt" w:date="2018-07-03T17:12:00Z">
        <w:r w:rsidDel="006422C5">
          <w:rPr>
            <w:b/>
            <w:u w:val="single"/>
          </w:rPr>
          <w:delText>De volgende vragen gaan over het verhaal dat u zojuist heeft gelezen. Geef aan in hoeverre u het eens bent met de stellingen. Omcirkel het juiste cijfer.</w:delText>
        </w:r>
        <w:r w:rsidDel="006422C5">
          <w:rPr>
            <w:rFonts w:cstheme="minorHAnsi"/>
            <w:sz w:val="20"/>
            <w:szCs w:val="20"/>
          </w:rPr>
          <w:br/>
        </w:r>
      </w:del>
    </w:p>
    <w:p w14:paraId="11D30B9C" w14:textId="53E5DDA8" w:rsidR="00774E7F" w:rsidRPr="00E37978" w:rsidDel="006422C5" w:rsidRDefault="00774E7F" w:rsidP="00774E7F">
      <w:pPr>
        <w:pStyle w:val="Lijstalinea"/>
        <w:numPr>
          <w:ilvl w:val="0"/>
          <w:numId w:val="12"/>
        </w:numPr>
        <w:spacing w:after="160" w:line="259" w:lineRule="auto"/>
        <w:rPr>
          <w:del w:id="988" w:author="rai milt" w:date="2018-07-03T17:12:00Z"/>
          <w:sz w:val="20"/>
          <w:szCs w:val="20"/>
        </w:rPr>
      </w:pPr>
      <w:del w:id="989" w:author="rai milt" w:date="2018-07-03T17:12:00Z">
        <w:r w:rsidRPr="00E37978" w:rsidDel="006422C5">
          <w:rPr>
            <w:sz w:val="20"/>
            <w:szCs w:val="20"/>
          </w:rPr>
          <w:delText>Ik heb de tekst nauwkeurig gelezen</w:delText>
        </w:r>
      </w:del>
    </w:p>
    <w:p w14:paraId="68711398" w14:textId="09314DB4" w:rsidR="00774E7F" w:rsidRPr="00E37978" w:rsidDel="006422C5" w:rsidRDefault="00774E7F" w:rsidP="00774E7F">
      <w:pPr>
        <w:rPr>
          <w:del w:id="990" w:author="rai milt" w:date="2018-07-03T17:12:00Z"/>
          <w:rFonts w:ascii="Times New Roman" w:hAnsi="Times New Roman" w:cs="Times New Roman"/>
          <w:sz w:val="18"/>
          <w:szCs w:val="18"/>
          <w:rPrChange w:id="991" w:author="rai milt" w:date="2018-07-01T13:47:00Z">
            <w:rPr>
              <w:del w:id="992" w:author="rai milt" w:date="2018-07-03T17:12:00Z"/>
              <w:sz w:val="18"/>
              <w:szCs w:val="18"/>
            </w:rPr>
          </w:rPrChange>
        </w:rPr>
      </w:pPr>
      <w:del w:id="993" w:author="rai milt" w:date="2018-07-03T17:12:00Z">
        <w:r w:rsidRPr="00E37978" w:rsidDel="006422C5">
          <w:rPr>
            <w:rFonts w:ascii="Times New Roman" w:hAnsi="Times New Roman" w:cs="Times New Roman"/>
            <w:sz w:val="18"/>
            <w:szCs w:val="18"/>
            <w:rPrChange w:id="994" w:author="rai milt" w:date="2018-07-01T13:47:00Z">
              <w:rPr>
                <w:sz w:val="18"/>
                <w:szCs w:val="18"/>
              </w:rPr>
            </w:rPrChange>
          </w:rPr>
          <w:delText xml:space="preserve">Helemaal oneens </w:delText>
        </w:r>
        <w:r w:rsidRPr="00E37978" w:rsidDel="006422C5">
          <w:rPr>
            <w:rFonts w:ascii="Times New Roman" w:hAnsi="Times New Roman" w:cs="Times New Roman"/>
            <w:sz w:val="18"/>
            <w:szCs w:val="18"/>
            <w:rPrChange w:id="995" w:author="rai milt" w:date="2018-07-01T13:47:00Z">
              <w:rPr>
                <w:sz w:val="18"/>
                <w:szCs w:val="18"/>
              </w:rPr>
            </w:rPrChange>
          </w:rPr>
          <w:tab/>
          <w:delText>1</w:delText>
        </w:r>
        <w:r w:rsidRPr="00E37978" w:rsidDel="006422C5">
          <w:rPr>
            <w:rFonts w:ascii="Times New Roman" w:hAnsi="Times New Roman" w:cs="Times New Roman"/>
            <w:sz w:val="18"/>
            <w:szCs w:val="18"/>
            <w:rPrChange w:id="996" w:author="rai milt" w:date="2018-07-01T13:47:00Z">
              <w:rPr>
                <w:sz w:val="18"/>
                <w:szCs w:val="18"/>
              </w:rPr>
            </w:rPrChange>
          </w:rPr>
          <w:tab/>
          <w:delText>2</w:delText>
        </w:r>
        <w:r w:rsidRPr="00E37978" w:rsidDel="006422C5">
          <w:rPr>
            <w:rFonts w:ascii="Times New Roman" w:hAnsi="Times New Roman" w:cs="Times New Roman"/>
            <w:sz w:val="18"/>
            <w:szCs w:val="18"/>
            <w:rPrChange w:id="997" w:author="rai milt" w:date="2018-07-01T13:47:00Z">
              <w:rPr>
                <w:sz w:val="18"/>
                <w:szCs w:val="18"/>
              </w:rPr>
            </w:rPrChange>
          </w:rPr>
          <w:tab/>
          <w:delText>3</w:delText>
        </w:r>
        <w:r w:rsidRPr="00E37978" w:rsidDel="006422C5">
          <w:rPr>
            <w:rFonts w:ascii="Times New Roman" w:hAnsi="Times New Roman" w:cs="Times New Roman"/>
            <w:sz w:val="18"/>
            <w:szCs w:val="18"/>
            <w:rPrChange w:id="998" w:author="rai milt" w:date="2018-07-01T13:47:00Z">
              <w:rPr>
                <w:sz w:val="18"/>
                <w:szCs w:val="18"/>
              </w:rPr>
            </w:rPrChange>
          </w:rPr>
          <w:tab/>
          <w:delText>4</w:delText>
        </w:r>
        <w:r w:rsidRPr="00E37978" w:rsidDel="006422C5">
          <w:rPr>
            <w:rFonts w:ascii="Times New Roman" w:hAnsi="Times New Roman" w:cs="Times New Roman"/>
            <w:sz w:val="18"/>
            <w:szCs w:val="18"/>
            <w:rPrChange w:id="999" w:author="rai milt" w:date="2018-07-01T13:47:00Z">
              <w:rPr>
                <w:sz w:val="18"/>
                <w:szCs w:val="18"/>
              </w:rPr>
            </w:rPrChange>
          </w:rPr>
          <w:tab/>
          <w:delText>5</w:delText>
        </w:r>
        <w:r w:rsidRPr="00E37978" w:rsidDel="006422C5">
          <w:rPr>
            <w:rFonts w:ascii="Times New Roman" w:hAnsi="Times New Roman" w:cs="Times New Roman"/>
            <w:sz w:val="18"/>
            <w:szCs w:val="18"/>
            <w:rPrChange w:id="1000" w:author="rai milt" w:date="2018-07-01T13:47:00Z">
              <w:rPr>
                <w:sz w:val="18"/>
                <w:szCs w:val="18"/>
              </w:rPr>
            </w:rPrChange>
          </w:rPr>
          <w:tab/>
          <w:delText>6</w:delText>
        </w:r>
        <w:r w:rsidRPr="00E37978" w:rsidDel="006422C5">
          <w:rPr>
            <w:rFonts w:ascii="Times New Roman" w:hAnsi="Times New Roman" w:cs="Times New Roman"/>
            <w:sz w:val="18"/>
            <w:szCs w:val="18"/>
            <w:rPrChange w:id="1001" w:author="rai milt" w:date="2018-07-01T13:47:00Z">
              <w:rPr>
                <w:sz w:val="18"/>
                <w:szCs w:val="18"/>
              </w:rPr>
            </w:rPrChange>
          </w:rPr>
          <w:tab/>
          <w:delText>7</w:delText>
        </w:r>
        <w:r w:rsidRPr="00E37978" w:rsidDel="006422C5">
          <w:rPr>
            <w:rFonts w:ascii="Times New Roman" w:hAnsi="Times New Roman" w:cs="Times New Roman"/>
            <w:sz w:val="18"/>
            <w:szCs w:val="18"/>
            <w:rPrChange w:id="1002" w:author="rai milt" w:date="2018-07-01T13:47:00Z">
              <w:rPr>
                <w:sz w:val="18"/>
                <w:szCs w:val="18"/>
              </w:rPr>
            </w:rPrChange>
          </w:rPr>
          <w:tab/>
          <w:delText>Helemaal eens</w:delText>
        </w:r>
      </w:del>
    </w:p>
    <w:p w14:paraId="5509A9B3" w14:textId="437EA9FD" w:rsidR="00774E7F" w:rsidRPr="00E37978" w:rsidDel="006422C5" w:rsidRDefault="00774E7F" w:rsidP="00774E7F">
      <w:pPr>
        <w:rPr>
          <w:del w:id="1003" w:author="rai milt" w:date="2018-07-03T17:12:00Z"/>
          <w:rFonts w:ascii="Times New Roman" w:hAnsi="Times New Roman" w:cs="Times New Roman"/>
          <w:sz w:val="18"/>
          <w:szCs w:val="18"/>
          <w:rPrChange w:id="1004" w:author="rai milt" w:date="2018-07-01T13:47:00Z">
            <w:rPr>
              <w:del w:id="1005" w:author="rai milt" w:date="2018-07-03T17:12:00Z"/>
              <w:sz w:val="18"/>
              <w:szCs w:val="18"/>
            </w:rPr>
          </w:rPrChange>
        </w:rPr>
      </w:pPr>
    </w:p>
    <w:p w14:paraId="6EC01F0D" w14:textId="0446EB89" w:rsidR="00774E7F" w:rsidRPr="00E37978" w:rsidDel="006422C5" w:rsidRDefault="00774E7F" w:rsidP="00774E7F">
      <w:pPr>
        <w:pStyle w:val="Lijstalinea"/>
        <w:numPr>
          <w:ilvl w:val="0"/>
          <w:numId w:val="12"/>
        </w:numPr>
        <w:spacing w:after="160" w:line="259" w:lineRule="auto"/>
        <w:rPr>
          <w:del w:id="1006" w:author="rai milt" w:date="2018-07-03T17:12:00Z"/>
          <w:sz w:val="20"/>
          <w:szCs w:val="20"/>
        </w:rPr>
      </w:pPr>
      <w:del w:id="1007" w:author="rai milt" w:date="2018-07-03T17:12:00Z">
        <w:r w:rsidRPr="00E37978" w:rsidDel="006422C5">
          <w:rPr>
            <w:sz w:val="20"/>
            <w:szCs w:val="20"/>
          </w:rPr>
          <w:delText>Deze tekst was goed te begrijpen</w:delText>
        </w:r>
      </w:del>
    </w:p>
    <w:p w14:paraId="5B742C8F" w14:textId="2FC6A32A" w:rsidR="00774E7F" w:rsidRPr="00E37978" w:rsidDel="006422C5" w:rsidRDefault="00774E7F" w:rsidP="00774E7F">
      <w:pPr>
        <w:rPr>
          <w:del w:id="1008" w:author="rai milt" w:date="2018-07-03T17:12:00Z"/>
          <w:rFonts w:ascii="Times New Roman" w:hAnsi="Times New Roman" w:cs="Times New Roman"/>
          <w:sz w:val="18"/>
          <w:szCs w:val="18"/>
          <w:rPrChange w:id="1009" w:author="rai milt" w:date="2018-07-01T13:47:00Z">
            <w:rPr>
              <w:del w:id="1010" w:author="rai milt" w:date="2018-07-03T17:12:00Z"/>
              <w:sz w:val="18"/>
              <w:szCs w:val="18"/>
            </w:rPr>
          </w:rPrChange>
        </w:rPr>
      </w:pPr>
      <w:del w:id="1011" w:author="rai milt" w:date="2018-07-03T17:12:00Z">
        <w:r w:rsidRPr="00E37978" w:rsidDel="006422C5">
          <w:rPr>
            <w:rFonts w:ascii="Times New Roman" w:hAnsi="Times New Roman" w:cs="Times New Roman"/>
            <w:sz w:val="18"/>
            <w:szCs w:val="18"/>
            <w:rPrChange w:id="1012" w:author="rai milt" w:date="2018-07-01T13:47:00Z">
              <w:rPr>
                <w:sz w:val="18"/>
                <w:szCs w:val="18"/>
              </w:rPr>
            </w:rPrChange>
          </w:rPr>
          <w:delText>Helemaal oneens</w:delText>
        </w:r>
        <w:r w:rsidRPr="00E37978" w:rsidDel="006422C5">
          <w:rPr>
            <w:rFonts w:ascii="Times New Roman" w:hAnsi="Times New Roman" w:cs="Times New Roman"/>
            <w:sz w:val="18"/>
            <w:szCs w:val="18"/>
            <w:rPrChange w:id="1013" w:author="rai milt" w:date="2018-07-01T13:47:00Z">
              <w:rPr>
                <w:sz w:val="18"/>
                <w:szCs w:val="18"/>
              </w:rPr>
            </w:rPrChange>
          </w:rPr>
          <w:tab/>
          <w:delText>1</w:delText>
        </w:r>
        <w:r w:rsidRPr="00E37978" w:rsidDel="006422C5">
          <w:rPr>
            <w:rFonts w:ascii="Times New Roman" w:hAnsi="Times New Roman" w:cs="Times New Roman"/>
            <w:sz w:val="18"/>
            <w:szCs w:val="18"/>
            <w:rPrChange w:id="1014" w:author="rai milt" w:date="2018-07-01T13:47:00Z">
              <w:rPr>
                <w:sz w:val="18"/>
                <w:szCs w:val="18"/>
              </w:rPr>
            </w:rPrChange>
          </w:rPr>
          <w:tab/>
          <w:delText>2</w:delText>
        </w:r>
        <w:r w:rsidRPr="00E37978" w:rsidDel="006422C5">
          <w:rPr>
            <w:rFonts w:ascii="Times New Roman" w:hAnsi="Times New Roman" w:cs="Times New Roman"/>
            <w:sz w:val="18"/>
            <w:szCs w:val="18"/>
            <w:rPrChange w:id="1015" w:author="rai milt" w:date="2018-07-01T13:47:00Z">
              <w:rPr>
                <w:sz w:val="18"/>
                <w:szCs w:val="18"/>
              </w:rPr>
            </w:rPrChange>
          </w:rPr>
          <w:tab/>
          <w:delText>3</w:delText>
        </w:r>
        <w:r w:rsidRPr="00E37978" w:rsidDel="006422C5">
          <w:rPr>
            <w:rFonts w:ascii="Times New Roman" w:hAnsi="Times New Roman" w:cs="Times New Roman"/>
            <w:sz w:val="18"/>
            <w:szCs w:val="18"/>
            <w:rPrChange w:id="1016" w:author="rai milt" w:date="2018-07-01T13:47:00Z">
              <w:rPr>
                <w:sz w:val="18"/>
                <w:szCs w:val="18"/>
              </w:rPr>
            </w:rPrChange>
          </w:rPr>
          <w:tab/>
          <w:delText>4</w:delText>
        </w:r>
        <w:r w:rsidRPr="00E37978" w:rsidDel="006422C5">
          <w:rPr>
            <w:rFonts w:ascii="Times New Roman" w:hAnsi="Times New Roman" w:cs="Times New Roman"/>
            <w:sz w:val="18"/>
            <w:szCs w:val="18"/>
            <w:rPrChange w:id="1017" w:author="rai milt" w:date="2018-07-01T13:47:00Z">
              <w:rPr>
                <w:sz w:val="18"/>
                <w:szCs w:val="18"/>
              </w:rPr>
            </w:rPrChange>
          </w:rPr>
          <w:tab/>
          <w:delText>5</w:delText>
        </w:r>
        <w:r w:rsidRPr="00E37978" w:rsidDel="006422C5">
          <w:rPr>
            <w:rFonts w:ascii="Times New Roman" w:hAnsi="Times New Roman" w:cs="Times New Roman"/>
            <w:sz w:val="18"/>
            <w:szCs w:val="18"/>
            <w:rPrChange w:id="1018" w:author="rai milt" w:date="2018-07-01T13:47:00Z">
              <w:rPr>
                <w:sz w:val="18"/>
                <w:szCs w:val="18"/>
              </w:rPr>
            </w:rPrChange>
          </w:rPr>
          <w:tab/>
          <w:delText>6</w:delText>
        </w:r>
        <w:r w:rsidRPr="00E37978" w:rsidDel="006422C5">
          <w:rPr>
            <w:rFonts w:ascii="Times New Roman" w:hAnsi="Times New Roman" w:cs="Times New Roman"/>
            <w:sz w:val="18"/>
            <w:szCs w:val="18"/>
            <w:rPrChange w:id="1019" w:author="rai milt" w:date="2018-07-01T13:47:00Z">
              <w:rPr>
                <w:sz w:val="18"/>
                <w:szCs w:val="18"/>
              </w:rPr>
            </w:rPrChange>
          </w:rPr>
          <w:tab/>
          <w:delText>7</w:delText>
        </w:r>
        <w:r w:rsidRPr="00E37978" w:rsidDel="006422C5">
          <w:rPr>
            <w:rFonts w:ascii="Times New Roman" w:hAnsi="Times New Roman" w:cs="Times New Roman"/>
            <w:sz w:val="18"/>
            <w:szCs w:val="18"/>
            <w:rPrChange w:id="1020" w:author="rai milt" w:date="2018-07-01T13:47:00Z">
              <w:rPr>
                <w:sz w:val="18"/>
                <w:szCs w:val="18"/>
              </w:rPr>
            </w:rPrChange>
          </w:rPr>
          <w:tab/>
          <w:delText>Helemaal eens</w:delText>
        </w:r>
      </w:del>
    </w:p>
    <w:p w14:paraId="12DE4717" w14:textId="726E452B" w:rsidR="00774E7F" w:rsidRPr="00E37978" w:rsidDel="006422C5" w:rsidRDefault="00774E7F" w:rsidP="00774E7F">
      <w:pPr>
        <w:rPr>
          <w:del w:id="1021" w:author="rai milt" w:date="2018-07-03T17:12:00Z"/>
          <w:rFonts w:ascii="Times New Roman" w:hAnsi="Times New Roman" w:cs="Times New Roman"/>
          <w:sz w:val="18"/>
          <w:szCs w:val="18"/>
          <w:rPrChange w:id="1022" w:author="rai milt" w:date="2018-07-01T13:47:00Z">
            <w:rPr>
              <w:del w:id="1023" w:author="rai milt" w:date="2018-07-03T17:12:00Z"/>
              <w:sz w:val="18"/>
              <w:szCs w:val="18"/>
            </w:rPr>
          </w:rPrChange>
        </w:rPr>
      </w:pPr>
    </w:p>
    <w:p w14:paraId="7459E85D" w14:textId="6DABB20A" w:rsidR="00774E7F" w:rsidRPr="00E37978" w:rsidDel="006422C5" w:rsidRDefault="00774E7F" w:rsidP="00774E7F">
      <w:pPr>
        <w:pStyle w:val="Lijstalinea"/>
        <w:numPr>
          <w:ilvl w:val="0"/>
          <w:numId w:val="12"/>
        </w:numPr>
        <w:spacing w:after="160" w:line="259" w:lineRule="auto"/>
        <w:rPr>
          <w:del w:id="1024" w:author="rai milt" w:date="2018-07-03T17:12:00Z"/>
          <w:sz w:val="20"/>
          <w:szCs w:val="20"/>
        </w:rPr>
      </w:pPr>
      <w:del w:id="1025" w:author="rai milt" w:date="2018-07-03T17:12:00Z">
        <w:r w:rsidRPr="00E37978" w:rsidDel="006422C5">
          <w:rPr>
            <w:sz w:val="20"/>
            <w:szCs w:val="20"/>
          </w:rPr>
          <w:delText>Deze tekst was plezierig om te lezen</w:delText>
        </w:r>
      </w:del>
    </w:p>
    <w:p w14:paraId="38341BAA" w14:textId="29A0875F" w:rsidR="00774E7F" w:rsidRPr="00E37978" w:rsidDel="006422C5" w:rsidRDefault="00774E7F" w:rsidP="00774E7F">
      <w:pPr>
        <w:rPr>
          <w:del w:id="1026" w:author="rai milt" w:date="2018-07-03T17:12:00Z"/>
          <w:rFonts w:ascii="Times New Roman" w:hAnsi="Times New Roman" w:cs="Times New Roman"/>
          <w:sz w:val="18"/>
          <w:szCs w:val="18"/>
          <w:rPrChange w:id="1027" w:author="rai milt" w:date="2018-07-01T13:47:00Z">
            <w:rPr>
              <w:del w:id="1028" w:author="rai milt" w:date="2018-07-03T17:12:00Z"/>
              <w:sz w:val="18"/>
              <w:szCs w:val="18"/>
            </w:rPr>
          </w:rPrChange>
        </w:rPr>
      </w:pPr>
      <w:del w:id="1029" w:author="rai milt" w:date="2018-07-03T17:12:00Z">
        <w:r w:rsidRPr="00E37978" w:rsidDel="006422C5">
          <w:rPr>
            <w:rFonts w:ascii="Times New Roman" w:hAnsi="Times New Roman" w:cs="Times New Roman"/>
            <w:sz w:val="18"/>
            <w:szCs w:val="18"/>
            <w:rPrChange w:id="1030" w:author="rai milt" w:date="2018-07-01T13:47:00Z">
              <w:rPr>
                <w:sz w:val="18"/>
                <w:szCs w:val="18"/>
              </w:rPr>
            </w:rPrChange>
          </w:rPr>
          <w:delText>Helemaal oneens</w:delText>
        </w:r>
        <w:r w:rsidRPr="00E37978" w:rsidDel="006422C5">
          <w:rPr>
            <w:rFonts w:ascii="Times New Roman" w:hAnsi="Times New Roman" w:cs="Times New Roman"/>
            <w:sz w:val="18"/>
            <w:szCs w:val="18"/>
            <w:rPrChange w:id="1031" w:author="rai milt" w:date="2018-07-01T13:47:00Z">
              <w:rPr>
                <w:sz w:val="18"/>
                <w:szCs w:val="18"/>
              </w:rPr>
            </w:rPrChange>
          </w:rPr>
          <w:tab/>
          <w:delText>1</w:delText>
        </w:r>
        <w:r w:rsidRPr="00E37978" w:rsidDel="006422C5">
          <w:rPr>
            <w:rFonts w:ascii="Times New Roman" w:hAnsi="Times New Roman" w:cs="Times New Roman"/>
            <w:sz w:val="18"/>
            <w:szCs w:val="18"/>
            <w:rPrChange w:id="1032" w:author="rai milt" w:date="2018-07-01T13:47:00Z">
              <w:rPr>
                <w:sz w:val="18"/>
                <w:szCs w:val="18"/>
              </w:rPr>
            </w:rPrChange>
          </w:rPr>
          <w:tab/>
          <w:delText>2</w:delText>
        </w:r>
        <w:r w:rsidRPr="00E37978" w:rsidDel="006422C5">
          <w:rPr>
            <w:rFonts w:ascii="Times New Roman" w:hAnsi="Times New Roman" w:cs="Times New Roman"/>
            <w:sz w:val="18"/>
            <w:szCs w:val="18"/>
            <w:rPrChange w:id="1033" w:author="rai milt" w:date="2018-07-01T13:47:00Z">
              <w:rPr>
                <w:sz w:val="18"/>
                <w:szCs w:val="18"/>
              </w:rPr>
            </w:rPrChange>
          </w:rPr>
          <w:tab/>
          <w:delText>3</w:delText>
        </w:r>
        <w:r w:rsidRPr="00E37978" w:rsidDel="006422C5">
          <w:rPr>
            <w:rFonts w:ascii="Times New Roman" w:hAnsi="Times New Roman" w:cs="Times New Roman"/>
            <w:sz w:val="18"/>
            <w:szCs w:val="18"/>
            <w:rPrChange w:id="1034" w:author="rai milt" w:date="2018-07-01T13:47:00Z">
              <w:rPr>
                <w:sz w:val="18"/>
                <w:szCs w:val="18"/>
              </w:rPr>
            </w:rPrChange>
          </w:rPr>
          <w:tab/>
          <w:delText>4</w:delText>
        </w:r>
        <w:r w:rsidRPr="00E37978" w:rsidDel="006422C5">
          <w:rPr>
            <w:rFonts w:ascii="Times New Roman" w:hAnsi="Times New Roman" w:cs="Times New Roman"/>
            <w:sz w:val="18"/>
            <w:szCs w:val="18"/>
            <w:rPrChange w:id="1035" w:author="rai milt" w:date="2018-07-01T13:47:00Z">
              <w:rPr>
                <w:sz w:val="18"/>
                <w:szCs w:val="18"/>
              </w:rPr>
            </w:rPrChange>
          </w:rPr>
          <w:tab/>
          <w:delText>5</w:delText>
        </w:r>
        <w:r w:rsidRPr="00E37978" w:rsidDel="006422C5">
          <w:rPr>
            <w:rFonts w:ascii="Times New Roman" w:hAnsi="Times New Roman" w:cs="Times New Roman"/>
            <w:sz w:val="18"/>
            <w:szCs w:val="18"/>
            <w:rPrChange w:id="1036" w:author="rai milt" w:date="2018-07-01T13:47:00Z">
              <w:rPr>
                <w:sz w:val="18"/>
                <w:szCs w:val="18"/>
              </w:rPr>
            </w:rPrChange>
          </w:rPr>
          <w:tab/>
          <w:delText>6</w:delText>
        </w:r>
        <w:r w:rsidRPr="00E37978" w:rsidDel="006422C5">
          <w:rPr>
            <w:rFonts w:ascii="Times New Roman" w:hAnsi="Times New Roman" w:cs="Times New Roman"/>
            <w:sz w:val="18"/>
            <w:szCs w:val="18"/>
            <w:rPrChange w:id="1037" w:author="rai milt" w:date="2018-07-01T13:47:00Z">
              <w:rPr>
                <w:sz w:val="18"/>
                <w:szCs w:val="18"/>
              </w:rPr>
            </w:rPrChange>
          </w:rPr>
          <w:tab/>
          <w:delText>7</w:delText>
        </w:r>
        <w:r w:rsidRPr="00E37978" w:rsidDel="006422C5">
          <w:rPr>
            <w:rFonts w:ascii="Times New Roman" w:hAnsi="Times New Roman" w:cs="Times New Roman"/>
            <w:sz w:val="18"/>
            <w:szCs w:val="18"/>
            <w:rPrChange w:id="1038" w:author="rai milt" w:date="2018-07-01T13:47:00Z">
              <w:rPr>
                <w:sz w:val="18"/>
                <w:szCs w:val="18"/>
              </w:rPr>
            </w:rPrChange>
          </w:rPr>
          <w:tab/>
          <w:delText>Helemaal eens</w:delText>
        </w:r>
        <w:r w:rsidRPr="00E37978" w:rsidDel="006422C5">
          <w:rPr>
            <w:rFonts w:ascii="Times New Roman" w:hAnsi="Times New Roman" w:cs="Times New Roman"/>
            <w:sz w:val="18"/>
            <w:szCs w:val="18"/>
            <w:rPrChange w:id="1039" w:author="rai milt" w:date="2018-07-01T13:47:00Z">
              <w:rPr>
                <w:sz w:val="18"/>
                <w:szCs w:val="18"/>
              </w:rPr>
            </w:rPrChange>
          </w:rPr>
          <w:br/>
        </w:r>
        <w:r w:rsidRPr="00E37978" w:rsidDel="006422C5">
          <w:rPr>
            <w:rFonts w:ascii="Times New Roman" w:hAnsi="Times New Roman" w:cs="Times New Roman"/>
            <w:sz w:val="18"/>
            <w:szCs w:val="18"/>
            <w:rPrChange w:id="1040" w:author="rai milt" w:date="2018-07-01T13:47:00Z">
              <w:rPr>
                <w:sz w:val="18"/>
                <w:szCs w:val="18"/>
              </w:rPr>
            </w:rPrChange>
          </w:rPr>
          <w:br/>
        </w:r>
      </w:del>
    </w:p>
    <w:p w14:paraId="4216278B" w14:textId="0E7609C0" w:rsidR="00774E7F" w:rsidRPr="00E37978" w:rsidDel="006422C5" w:rsidRDefault="00774E7F" w:rsidP="00774E7F">
      <w:pPr>
        <w:pStyle w:val="Lijstalinea"/>
        <w:numPr>
          <w:ilvl w:val="0"/>
          <w:numId w:val="12"/>
        </w:numPr>
        <w:spacing w:after="160" w:line="259" w:lineRule="auto"/>
        <w:rPr>
          <w:del w:id="1041" w:author="rai milt" w:date="2018-07-03T17:12:00Z"/>
          <w:sz w:val="20"/>
          <w:szCs w:val="20"/>
        </w:rPr>
      </w:pPr>
      <w:del w:id="1042" w:author="rai milt" w:date="2018-07-03T17:12:00Z">
        <w:r w:rsidRPr="00E37978" w:rsidDel="006422C5">
          <w:rPr>
            <w:sz w:val="20"/>
            <w:szCs w:val="20"/>
          </w:rPr>
          <w:delText>Ik lees zelf graag in de krant</w:delText>
        </w:r>
      </w:del>
    </w:p>
    <w:p w14:paraId="66F7D0B7" w14:textId="0ED1827D" w:rsidR="00774E7F" w:rsidRPr="00E37978" w:rsidDel="006422C5" w:rsidRDefault="00774E7F" w:rsidP="00774E7F">
      <w:pPr>
        <w:rPr>
          <w:del w:id="1043" w:author="rai milt" w:date="2018-07-03T17:12:00Z"/>
          <w:rFonts w:ascii="Times New Roman" w:hAnsi="Times New Roman" w:cs="Times New Roman"/>
          <w:sz w:val="18"/>
          <w:szCs w:val="18"/>
          <w:rPrChange w:id="1044" w:author="rai milt" w:date="2018-07-01T13:47:00Z">
            <w:rPr>
              <w:del w:id="1045" w:author="rai milt" w:date="2018-07-03T17:12:00Z"/>
              <w:sz w:val="18"/>
              <w:szCs w:val="18"/>
            </w:rPr>
          </w:rPrChange>
        </w:rPr>
      </w:pPr>
      <w:del w:id="1046" w:author="rai milt" w:date="2018-07-03T17:12:00Z">
        <w:r w:rsidRPr="00E37978" w:rsidDel="006422C5">
          <w:rPr>
            <w:rFonts w:ascii="Times New Roman" w:hAnsi="Times New Roman" w:cs="Times New Roman"/>
            <w:sz w:val="18"/>
            <w:szCs w:val="18"/>
            <w:rPrChange w:id="1047" w:author="rai milt" w:date="2018-07-01T13:47:00Z">
              <w:rPr>
                <w:sz w:val="18"/>
                <w:szCs w:val="18"/>
              </w:rPr>
            </w:rPrChange>
          </w:rPr>
          <w:delText>Helemaal oneens</w:delText>
        </w:r>
        <w:r w:rsidRPr="00E37978" w:rsidDel="006422C5">
          <w:rPr>
            <w:rFonts w:ascii="Times New Roman" w:hAnsi="Times New Roman" w:cs="Times New Roman"/>
            <w:sz w:val="18"/>
            <w:szCs w:val="18"/>
            <w:rPrChange w:id="1048" w:author="rai milt" w:date="2018-07-01T13:47:00Z">
              <w:rPr>
                <w:sz w:val="18"/>
                <w:szCs w:val="18"/>
              </w:rPr>
            </w:rPrChange>
          </w:rPr>
          <w:tab/>
          <w:delText>1</w:delText>
        </w:r>
        <w:r w:rsidRPr="00E37978" w:rsidDel="006422C5">
          <w:rPr>
            <w:rFonts w:ascii="Times New Roman" w:hAnsi="Times New Roman" w:cs="Times New Roman"/>
            <w:sz w:val="18"/>
            <w:szCs w:val="18"/>
            <w:rPrChange w:id="1049" w:author="rai milt" w:date="2018-07-01T13:47:00Z">
              <w:rPr>
                <w:sz w:val="18"/>
                <w:szCs w:val="18"/>
              </w:rPr>
            </w:rPrChange>
          </w:rPr>
          <w:tab/>
          <w:delText>2</w:delText>
        </w:r>
        <w:r w:rsidRPr="00E37978" w:rsidDel="006422C5">
          <w:rPr>
            <w:rFonts w:ascii="Times New Roman" w:hAnsi="Times New Roman" w:cs="Times New Roman"/>
            <w:sz w:val="18"/>
            <w:szCs w:val="18"/>
            <w:rPrChange w:id="1050" w:author="rai milt" w:date="2018-07-01T13:47:00Z">
              <w:rPr>
                <w:sz w:val="18"/>
                <w:szCs w:val="18"/>
              </w:rPr>
            </w:rPrChange>
          </w:rPr>
          <w:tab/>
          <w:delText>3</w:delText>
        </w:r>
        <w:r w:rsidRPr="00E37978" w:rsidDel="006422C5">
          <w:rPr>
            <w:rFonts w:ascii="Times New Roman" w:hAnsi="Times New Roman" w:cs="Times New Roman"/>
            <w:sz w:val="18"/>
            <w:szCs w:val="18"/>
            <w:rPrChange w:id="1051" w:author="rai milt" w:date="2018-07-01T13:47:00Z">
              <w:rPr>
                <w:sz w:val="18"/>
                <w:szCs w:val="18"/>
              </w:rPr>
            </w:rPrChange>
          </w:rPr>
          <w:tab/>
          <w:delText>4</w:delText>
        </w:r>
        <w:r w:rsidRPr="00E37978" w:rsidDel="006422C5">
          <w:rPr>
            <w:rFonts w:ascii="Times New Roman" w:hAnsi="Times New Roman" w:cs="Times New Roman"/>
            <w:sz w:val="18"/>
            <w:szCs w:val="18"/>
            <w:rPrChange w:id="1052" w:author="rai milt" w:date="2018-07-01T13:47:00Z">
              <w:rPr>
                <w:sz w:val="18"/>
                <w:szCs w:val="18"/>
              </w:rPr>
            </w:rPrChange>
          </w:rPr>
          <w:tab/>
          <w:delText>5</w:delText>
        </w:r>
        <w:r w:rsidRPr="00E37978" w:rsidDel="006422C5">
          <w:rPr>
            <w:rFonts w:ascii="Times New Roman" w:hAnsi="Times New Roman" w:cs="Times New Roman"/>
            <w:sz w:val="18"/>
            <w:szCs w:val="18"/>
            <w:rPrChange w:id="1053" w:author="rai milt" w:date="2018-07-01T13:47:00Z">
              <w:rPr>
                <w:sz w:val="18"/>
                <w:szCs w:val="18"/>
              </w:rPr>
            </w:rPrChange>
          </w:rPr>
          <w:tab/>
          <w:delText>6</w:delText>
        </w:r>
        <w:r w:rsidRPr="00E37978" w:rsidDel="006422C5">
          <w:rPr>
            <w:rFonts w:ascii="Times New Roman" w:hAnsi="Times New Roman" w:cs="Times New Roman"/>
            <w:sz w:val="18"/>
            <w:szCs w:val="18"/>
            <w:rPrChange w:id="1054" w:author="rai milt" w:date="2018-07-01T13:47:00Z">
              <w:rPr>
                <w:sz w:val="18"/>
                <w:szCs w:val="18"/>
              </w:rPr>
            </w:rPrChange>
          </w:rPr>
          <w:tab/>
          <w:delText>7</w:delText>
        </w:r>
        <w:r w:rsidRPr="00E37978" w:rsidDel="006422C5">
          <w:rPr>
            <w:rFonts w:ascii="Times New Roman" w:hAnsi="Times New Roman" w:cs="Times New Roman"/>
            <w:sz w:val="18"/>
            <w:szCs w:val="18"/>
            <w:rPrChange w:id="1055" w:author="rai milt" w:date="2018-07-01T13:47:00Z">
              <w:rPr>
                <w:sz w:val="18"/>
                <w:szCs w:val="18"/>
              </w:rPr>
            </w:rPrChange>
          </w:rPr>
          <w:tab/>
          <w:delText>Helemaal eens</w:delText>
        </w:r>
      </w:del>
    </w:p>
    <w:p w14:paraId="4C0EF8C9" w14:textId="1687BDF2" w:rsidR="00774E7F" w:rsidRPr="00E37978" w:rsidDel="006422C5" w:rsidRDefault="00774E7F" w:rsidP="00774E7F">
      <w:pPr>
        <w:rPr>
          <w:del w:id="1056" w:author="rai milt" w:date="2018-07-03T17:12:00Z"/>
          <w:rFonts w:ascii="Times New Roman" w:hAnsi="Times New Roman" w:cs="Times New Roman"/>
          <w:b/>
          <w:rPrChange w:id="1057" w:author="rai milt" w:date="2018-07-01T13:47:00Z">
            <w:rPr>
              <w:del w:id="1058" w:author="rai milt" w:date="2018-07-03T17:12:00Z"/>
              <w:b/>
            </w:rPr>
          </w:rPrChange>
        </w:rPr>
      </w:pPr>
    </w:p>
    <w:p w14:paraId="756B1DF8" w14:textId="708E99CB" w:rsidR="00774E7F" w:rsidRPr="00E37978" w:rsidDel="006422C5" w:rsidRDefault="00774E7F" w:rsidP="00774E7F">
      <w:pPr>
        <w:pStyle w:val="Lijstalinea"/>
        <w:numPr>
          <w:ilvl w:val="0"/>
          <w:numId w:val="12"/>
        </w:numPr>
        <w:spacing w:after="160" w:line="259" w:lineRule="auto"/>
        <w:rPr>
          <w:del w:id="1059" w:author="rai milt" w:date="2018-07-03T17:12:00Z"/>
          <w:sz w:val="20"/>
          <w:szCs w:val="20"/>
        </w:rPr>
      </w:pPr>
      <w:del w:id="1060" w:author="rai milt" w:date="2018-07-03T17:12:00Z">
        <w:r w:rsidRPr="00E37978" w:rsidDel="006422C5">
          <w:rPr>
            <w:sz w:val="20"/>
            <w:szCs w:val="20"/>
          </w:rPr>
          <w:delText>Tijdens het lezen van de tekst was ik me bewust van het geslacht van het slachtoffer</w:delText>
        </w:r>
      </w:del>
    </w:p>
    <w:p w14:paraId="2969A2F7" w14:textId="38A1E929" w:rsidR="00774E7F" w:rsidRPr="00E37978" w:rsidDel="006422C5" w:rsidRDefault="00774E7F" w:rsidP="00774E7F">
      <w:pPr>
        <w:rPr>
          <w:del w:id="1061" w:author="rai milt" w:date="2018-07-03T17:12:00Z"/>
          <w:rFonts w:ascii="Times New Roman" w:hAnsi="Times New Roman" w:cs="Times New Roman"/>
          <w:b/>
          <w:sz w:val="18"/>
          <w:szCs w:val="18"/>
          <w:rPrChange w:id="1062" w:author="rai milt" w:date="2018-07-01T13:47:00Z">
            <w:rPr>
              <w:del w:id="1063" w:author="rai milt" w:date="2018-07-03T17:12:00Z"/>
              <w:b/>
              <w:sz w:val="18"/>
              <w:szCs w:val="18"/>
            </w:rPr>
          </w:rPrChange>
        </w:rPr>
      </w:pPr>
      <w:del w:id="1064" w:author="rai milt" w:date="2018-07-03T17:12:00Z">
        <w:r w:rsidRPr="00E37978" w:rsidDel="006422C5">
          <w:rPr>
            <w:rFonts w:ascii="Times New Roman" w:hAnsi="Times New Roman" w:cs="Times New Roman"/>
            <w:sz w:val="18"/>
            <w:szCs w:val="18"/>
            <w:rPrChange w:id="1065" w:author="rai milt" w:date="2018-07-01T13:47:00Z">
              <w:rPr>
                <w:sz w:val="18"/>
                <w:szCs w:val="18"/>
              </w:rPr>
            </w:rPrChange>
          </w:rPr>
          <w:delText>Helemaal oneens</w:delText>
        </w:r>
        <w:r w:rsidRPr="00E37978" w:rsidDel="006422C5">
          <w:rPr>
            <w:rFonts w:ascii="Times New Roman" w:hAnsi="Times New Roman" w:cs="Times New Roman"/>
            <w:sz w:val="18"/>
            <w:szCs w:val="18"/>
            <w:rPrChange w:id="1066" w:author="rai milt" w:date="2018-07-01T13:47:00Z">
              <w:rPr>
                <w:sz w:val="18"/>
                <w:szCs w:val="18"/>
              </w:rPr>
            </w:rPrChange>
          </w:rPr>
          <w:tab/>
          <w:delText>1</w:delText>
        </w:r>
        <w:r w:rsidRPr="00E37978" w:rsidDel="006422C5">
          <w:rPr>
            <w:rFonts w:ascii="Times New Roman" w:hAnsi="Times New Roman" w:cs="Times New Roman"/>
            <w:sz w:val="18"/>
            <w:szCs w:val="18"/>
            <w:rPrChange w:id="1067" w:author="rai milt" w:date="2018-07-01T13:47:00Z">
              <w:rPr>
                <w:sz w:val="18"/>
                <w:szCs w:val="18"/>
              </w:rPr>
            </w:rPrChange>
          </w:rPr>
          <w:tab/>
          <w:delText>2</w:delText>
        </w:r>
        <w:r w:rsidRPr="00E37978" w:rsidDel="006422C5">
          <w:rPr>
            <w:rFonts w:ascii="Times New Roman" w:hAnsi="Times New Roman" w:cs="Times New Roman"/>
            <w:sz w:val="18"/>
            <w:szCs w:val="18"/>
            <w:rPrChange w:id="1068" w:author="rai milt" w:date="2018-07-01T13:47:00Z">
              <w:rPr>
                <w:sz w:val="18"/>
                <w:szCs w:val="18"/>
              </w:rPr>
            </w:rPrChange>
          </w:rPr>
          <w:tab/>
          <w:delText>3</w:delText>
        </w:r>
        <w:r w:rsidRPr="00E37978" w:rsidDel="006422C5">
          <w:rPr>
            <w:rFonts w:ascii="Times New Roman" w:hAnsi="Times New Roman" w:cs="Times New Roman"/>
            <w:sz w:val="18"/>
            <w:szCs w:val="18"/>
            <w:rPrChange w:id="1069" w:author="rai milt" w:date="2018-07-01T13:47:00Z">
              <w:rPr>
                <w:sz w:val="18"/>
                <w:szCs w:val="18"/>
              </w:rPr>
            </w:rPrChange>
          </w:rPr>
          <w:tab/>
          <w:delText>4</w:delText>
        </w:r>
        <w:r w:rsidRPr="00E37978" w:rsidDel="006422C5">
          <w:rPr>
            <w:rFonts w:ascii="Times New Roman" w:hAnsi="Times New Roman" w:cs="Times New Roman"/>
            <w:sz w:val="18"/>
            <w:szCs w:val="18"/>
            <w:rPrChange w:id="1070" w:author="rai milt" w:date="2018-07-01T13:47:00Z">
              <w:rPr>
                <w:sz w:val="18"/>
                <w:szCs w:val="18"/>
              </w:rPr>
            </w:rPrChange>
          </w:rPr>
          <w:tab/>
          <w:delText>5</w:delText>
        </w:r>
        <w:r w:rsidRPr="00E37978" w:rsidDel="006422C5">
          <w:rPr>
            <w:rFonts w:ascii="Times New Roman" w:hAnsi="Times New Roman" w:cs="Times New Roman"/>
            <w:sz w:val="18"/>
            <w:szCs w:val="18"/>
            <w:rPrChange w:id="1071" w:author="rai milt" w:date="2018-07-01T13:47:00Z">
              <w:rPr>
                <w:sz w:val="18"/>
                <w:szCs w:val="18"/>
              </w:rPr>
            </w:rPrChange>
          </w:rPr>
          <w:tab/>
          <w:delText>6</w:delText>
        </w:r>
        <w:r w:rsidRPr="00E37978" w:rsidDel="006422C5">
          <w:rPr>
            <w:rFonts w:ascii="Times New Roman" w:hAnsi="Times New Roman" w:cs="Times New Roman"/>
            <w:sz w:val="18"/>
            <w:szCs w:val="18"/>
            <w:rPrChange w:id="1072" w:author="rai milt" w:date="2018-07-01T13:47:00Z">
              <w:rPr>
                <w:sz w:val="18"/>
                <w:szCs w:val="18"/>
              </w:rPr>
            </w:rPrChange>
          </w:rPr>
          <w:tab/>
          <w:delText>7</w:delText>
        </w:r>
        <w:r w:rsidRPr="00E37978" w:rsidDel="006422C5">
          <w:rPr>
            <w:rFonts w:ascii="Times New Roman" w:hAnsi="Times New Roman" w:cs="Times New Roman"/>
            <w:sz w:val="18"/>
            <w:szCs w:val="18"/>
            <w:rPrChange w:id="1073" w:author="rai milt" w:date="2018-07-01T13:47:00Z">
              <w:rPr>
                <w:sz w:val="18"/>
                <w:szCs w:val="18"/>
              </w:rPr>
            </w:rPrChange>
          </w:rPr>
          <w:tab/>
          <w:delText>Helemaal eens</w:delText>
        </w:r>
        <w:r w:rsidRPr="00E37978" w:rsidDel="006422C5">
          <w:rPr>
            <w:rFonts w:ascii="Times New Roman" w:hAnsi="Times New Roman" w:cs="Times New Roman"/>
            <w:sz w:val="18"/>
            <w:szCs w:val="18"/>
            <w:rPrChange w:id="1074" w:author="rai milt" w:date="2018-07-01T13:47:00Z">
              <w:rPr>
                <w:sz w:val="18"/>
                <w:szCs w:val="18"/>
              </w:rPr>
            </w:rPrChange>
          </w:rPr>
          <w:tab/>
        </w:r>
        <w:r w:rsidRPr="00E37978" w:rsidDel="006422C5">
          <w:rPr>
            <w:rFonts w:ascii="Times New Roman" w:hAnsi="Times New Roman" w:cs="Times New Roman"/>
            <w:b/>
            <w:sz w:val="18"/>
            <w:szCs w:val="18"/>
            <w:rPrChange w:id="1075" w:author="rai milt" w:date="2018-07-01T13:47:00Z">
              <w:rPr>
                <w:b/>
                <w:sz w:val="18"/>
                <w:szCs w:val="18"/>
              </w:rPr>
            </w:rPrChange>
          </w:rPr>
          <w:tab/>
        </w:r>
      </w:del>
    </w:p>
    <w:p w14:paraId="549D988C" w14:textId="367AAB74" w:rsidR="00774E7F" w:rsidRPr="00E37978" w:rsidDel="006422C5" w:rsidRDefault="00774E7F" w:rsidP="00774E7F">
      <w:pPr>
        <w:rPr>
          <w:del w:id="1076" w:author="rai milt" w:date="2018-07-03T17:12:00Z"/>
          <w:rFonts w:ascii="Times New Roman" w:hAnsi="Times New Roman" w:cs="Times New Roman"/>
          <w:b/>
          <w:rPrChange w:id="1077" w:author="rai milt" w:date="2018-07-01T13:47:00Z">
            <w:rPr>
              <w:del w:id="1078" w:author="rai milt" w:date="2018-07-03T17:12:00Z"/>
              <w:b/>
            </w:rPr>
          </w:rPrChange>
        </w:rPr>
      </w:pPr>
    </w:p>
    <w:p w14:paraId="3CF22341" w14:textId="1B1047A7" w:rsidR="00774E7F" w:rsidRPr="00E37978" w:rsidDel="006422C5" w:rsidRDefault="00774E7F" w:rsidP="00774E7F">
      <w:pPr>
        <w:pStyle w:val="Lijstalinea"/>
        <w:numPr>
          <w:ilvl w:val="0"/>
          <w:numId w:val="12"/>
        </w:numPr>
        <w:spacing w:after="160" w:line="259" w:lineRule="auto"/>
        <w:rPr>
          <w:del w:id="1079" w:author="rai milt" w:date="2018-07-03T17:12:00Z"/>
          <w:sz w:val="20"/>
          <w:szCs w:val="20"/>
        </w:rPr>
      </w:pPr>
      <w:del w:id="1080" w:author="rai milt" w:date="2018-07-03T17:12:00Z">
        <w:r w:rsidRPr="00E37978" w:rsidDel="006422C5">
          <w:rPr>
            <w:sz w:val="20"/>
            <w:szCs w:val="20"/>
          </w:rPr>
          <w:delText>Tijdens het lezen van de tekst was ik me bewust van het geslacht van de dader</w:delText>
        </w:r>
      </w:del>
    </w:p>
    <w:p w14:paraId="303F39C6" w14:textId="128B4631" w:rsidR="00774E7F" w:rsidRPr="00E37978" w:rsidDel="006422C5" w:rsidRDefault="00774E7F" w:rsidP="00774E7F">
      <w:pPr>
        <w:rPr>
          <w:del w:id="1081" w:author="rai milt" w:date="2018-07-03T17:12:00Z"/>
          <w:rFonts w:ascii="Times New Roman" w:hAnsi="Times New Roman" w:cs="Times New Roman"/>
          <w:sz w:val="18"/>
          <w:szCs w:val="18"/>
          <w:rPrChange w:id="1082" w:author="rai milt" w:date="2018-07-01T13:47:00Z">
            <w:rPr>
              <w:del w:id="1083" w:author="rai milt" w:date="2018-07-03T17:12:00Z"/>
              <w:sz w:val="18"/>
              <w:szCs w:val="18"/>
            </w:rPr>
          </w:rPrChange>
        </w:rPr>
      </w:pPr>
      <w:del w:id="1084" w:author="rai milt" w:date="2018-07-03T17:12:00Z">
        <w:r w:rsidRPr="00E37978" w:rsidDel="006422C5">
          <w:rPr>
            <w:rFonts w:ascii="Times New Roman" w:hAnsi="Times New Roman" w:cs="Times New Roman"/>
            <w:sz w:val="18"/>
            <w:szCs w:val="18"/>
            <w:rPrChange w:id="1085" w:author="rai milt" w:date="2018-07-01T13:47:00Z">
              <w:rPr>
                <w:sz w:val="18"/>
                <w:szCs w:val="18"/>
              </w:rPr>
            </w:rPrChange>
          </w:rPr>
          <w:delText>Helemaal oneens</w:delText>
        </w:r>
        <w:r w:rsidRPr="00E37978" w:rsidDel="006422C5">
          <w:rPr>
            <w:rFonts w:ascii="Times New Roman" w:hAnsi="Times New Roman" w:cs="Times New Roman"/>
            <w:sz w:val="18"/>
            <w:szCs w:val="18"/>
            <w:rPrChange w:id="1086" w:author="rai milt" w:date="2018-07-01T13:47:00Z">
              <w:rPr>
                <w:sz w:val="18"/>
                <w:szCs w:val="18"/>
              </w:rPr>
            </w:rPrChange>
          </w:rPr>
          <w:tab/>
          <w:delText>1</w:delText>
        </w:r>
        <w:r w:rsidRPr="00E37978" w:rsidDel="006422C5">
          <w:rPr>
            <w:rFonts w:ascii="Times New Roman" w:hAnsi="Times New Roman" w:cs="Times New Roman"/>
            <w:sz w:val="18"/>
            <w:szCs w:val="18"/>
            <w:rPrChange w:id="1087" w:author="rai milt" w:date="2018-07-01T13:47:00Z">
              <w:rPr>
                <w:sz w:val="18"/>
                <w:szCs w:val="18"/>
              </w:rPr>
            </w:rPrChange>
          </w:rPr>
          <w:tab/>
          <w:delText>2</w:delText>
        </w:r>
        <w:r w:rsidRPr="00E37978" w:rsidDel="006422C5">
          <w:rPr>
            <w:rFonts w:ascii="Times New Roman" w:hAnsi="Times New Roman" w:cs="Times New Roman"/>
            <w:sz w:val="18"/>
            <w:szCs w:val="18"/>
            <w:rPrChange w:id="1088" w:author="rai milt" w:date="2018-07-01T13:47:00Z">
              <w:rPr>
                <w:sz w:val="18"/>
                <w:szCs w:val="18"/>
              </w:rPr>
            </w:rPrChange>
          </w:rPr>
          <w:tab/>
          <w:delText>3</w:delText>
        </w:r>
        <w:r w:rsidRPr="00E37978" w:rsidDel="006422C5">
          <w:rPr>
            <w:rFonts w:ascii="Times New Roman" w:hAnsi="Times New Roman" w:cs="Times New Roman"/>
            <w:sz w:val="18"/>
            <w:szCs w:val="18"/>
            <w:rPrChange w:id="1089" w:author="rai milt" w:date="2018-07-01T13:47:00Z">
              <w:rPr>
                <w:sz w:val="18"/>
                <w:szCs w:val="18"/>
              </w:rPr>
            </w:rPrChange>
          </w:rPr>
          <w:tab/>
          <w:delText>4</w:delText>
        </w:r>
        <w:r w:rsidRPr="00E37978" w:rsidDel="006422C5">
          <w:rPr>
            <w:rFonts w:ascii="Times New Roman" w:hAnsi="Times New Roman" w:cs="Times New Roman"/>
            <w:sz w:val="18"/>
            <w:szCs w:val="18"/>
            <w:rPrChange w:id="1090" w:author="rai milt" w:date="2018-07-01T13:47:00Z">
              <w:rPr>
                <w:sz w:val="18"/>
                <w:szCs w:val="18"/>
              </w:rPr>
            </w:rPrChange>
          </w:rPr>
          <w:tab/>
          <w:delText>5</w:delText>
        </w:r>
        <w:r w:rsidRPr="00E37978" w:rsidDel="006422C5">
          <w:rPr>
            <w:rFonts w:ascii="Times New Roman" w:hAnsi="Times New Roman" w:cs="Times New Roman"/>
            <w:sz w:val="18"/>
            <w:szCs w:val="18"/>
            <w:rPrChange w:id="1091" w:author="rai milt" w:date="2018-07-01T13:47:00Z">
              <w:rPr>
                <w:sz w:val="18"/>
                <w:szCs w:val="18"/>
              </w:rPr>
            </w:rPrChange>
          </w:rPr>
          <w:tab/>
          <w:delText>6</w:delText>
        </w:r>
        <w:r w:rsidRPr="00E37978" w:rsidDel="006422C5">
          <w:rPr>
            <w:rFonts w:ascii="Times New Roman" w:hAnsi="Times New Roman" w:cs="Times New Roman"/>
            <w:sz w:val="18"/>
            <w:szCs w:val="18"/>
            <w:rPrChange w:id="1092" w:author="rai milt" w:date="2018-07-01T13:47:00Z">
              <w:rPr>
                <w:sz w:val="18"/>
                <w:szCs w:val="18"/>
              </w:rPr>
            </w:rPrChange>
          </w:rPr>
          <w:tab/>
          <w:delText>7</w:delText>
        </w:r>
        <w:r w:rsidRPr="00E37978" w:rsidDel="006422C5">
          <w:rPr>
            <w:rFonts w:ascii="Times New Roman" w:hAnsi="Times New Roman" w:cs="Times New Roman"/>
            <w:sz w:val="18"/>
            <w:szCs w:val="18"/>
            <w:rPrChange w:id="1093" w:author="rai milt" w:date="2018-07-01T13:47:00Z">
              <w:rPr>
                <w:sz w:val="18"/>
                <w:szCs w:val="18"/>
              </w:rPr>
            </w:rPrChange>
          </w:rPr>
          <w:tab/>
          <w:delText>Helemaal eens</w:delText>
        </w:r>
      </w:del>
    </w:p>
    <w:p w14:paraId="04982D83" w14:textId="0410856B" w:rsidR="00774E7F" w:rsidRPr="00E37978" w:rsidDel="006422C5" w:rsidRDefault="00774E7F" w:rsidP="00774E7F">
      <w:pPr>
        <w:rPr>
          <w:del w:id="1094" w:author="rai milt" w:date="2018-07-03T17:12:00Z"/>
          <w:rFonts w:ascii="Times New Roman" w:hAnsi="Times New Roman" w:cs="Times New Roman"/>
          <w:sz w:val="18"/>
          <w:szCs w:val="18"/>
          <w:rPrChange w:id="1095" w:author="rai milt" w:date="2018-07-01T13:47:00Z">
            <w:rPr>
              <w:del w:id="1096" w:author="rai milt" w:date="2018-07-03T17:12:00Z"/>
              <w:sz w:val="18"/>
              <w:szCs w:val="18"/>
            </w:rPr>
          </w:rPrChange>
        </w:rPr>
      </w:pPr>
    </w:p>
    <w:p w14:paraId="5D16A021" w14:textId="08DB1585" w:rsidR="00774E7F" w:rsidRPr="00E37978" w:rsidDel="006422C5" w:rsidRDefault="00774E7F" w:rsidP="00774E7F">
      <w:pPr>
        <w:rPr>
          <w:del w:id="1097" w:author="rai milt" w:date="2018-07-03T17:12:00Z"/>
          <w:rFonts w:ascii="Times New Roman" w:hAnsi="Times New Roman" w:cs="Times New Roman"/>
          <w:b/>
          <w:rPrChange w:id="1098" w:author="rai milt" w:date="2018-07-01T13:47:00Z">
            <w:rPr>
              <w:del w:id="1099" w:author="rai milt" w:date="2018-07-03T17:12:00Z"/>
              <w:b/>
            </w:rPr>
          </w:rPrChange>
        </w:rPr>
      </w:pPr>
    </w:p>
    <w:p w14:paraId="4809EBE7" w14:textId="57D532E8" w:rsidR="00774E7F" w:rsidRPr="00E37978" w:rsidDel="006422C5" w:rsidRDefault="00774E7F" w:rsidP="00774E7F">
      <w:pPr>
        <w:pStyle w:val="Lijstalinea"/>
        <w:numPr>
          <w:ilvl w:val="0"/>
          <w:numId w:val="12"/>
        </w:numPr>
        <w:spacing w:after="160" w:line="259" w:lineRule="auto"/>
        <w:rPr>
          <w:del w:id="1100" w:author="rai milt" w:date="2018-07-03T17:12:00Z"/>
          <w:sz w:val="20"/>
          <w:szCs w:val="20"/>
        </w:rPr>
      </w:pPr>
      <w:del w:id="1101" w:author="rai milt" w:date="2018-07-03T17:12:00Z">
        <w:r w:rsidRPr="00E37978" w:rsidDel="006422C5">
          <w:rPr>
            <w:sz w:val="20"/>
            <w:szCs w:val="20"/>
          </w:rPr>
          <w:delText>Tijdens het lezen heb ik meegeleefd met het slachtoffer</w:delText>
        </w:r>
      </w:del>
    </w:p>
    <w:p w14:paraId="3FABD58F" w14:textId="290ED2D6" w:rsidR="00774E7F" w:rsidRPr="00E37978" w:rsidDel="006422C5" w:rsidRDefault="00774E7F" w:rsidP="00774E7F">
      <w:pPr>
        <w:rPr>
          <w:del w:id="1102" w:author="rai milt" w:date="2018-07-03T17:12:00Z"/>
          <w:rFonts w:ascii="Times New Roman" w:hAnsi="Times New Roman" w:cs="Times New Roman"/>
          <w:sz w:val="18"/>
          <w:szCs w:val="18"/>
          <w:rPrChange w:id="1103" w:author="rai milt" w:date="2018-07-01T13:47:00Z">
            <w:rPr>
              <w:del w:id="1104" w:author="rai milt" w:date="2018-07-03T17:12:00Z"/>
              <w:sz w:val="18"/>
              <w:szCs w:val="18"/>
            </w:rPr>
          </w:rPrChange>
        </w:rPr>
      </w:pPr>
      <w:del w:id="1105" w:author="rai milt" w:date="2018-07-03T17:12:00Z">
        <w:r w:rsidRPr="00E37978" w:rsidDel="006422C5">
          <w:rPr>
            <w:rFonts w:ascii="Times New Roman" w:hAnsi="Times New Roman" w:cs="Times New Roman"/>
            <w:sz w:val="18"/>
            <w:szCs w:val="18"/>
            <w:rPrChange w:id="1106" w:author="rai milt" w:date="2018-07-01T13:47:00Z">
              <w:rPr>
                <w:sz w:val="18"/>
                <w:szCs w:val="18"/>
              </w:rPr>
            </w:rPrChange>
          </w:rPr>
          <w:delText>Helemaal oneens</w:delText>
        </w:r>
        <w:r w:rsidRPr="00E37978" w:rsidDel="006422C5">
          <w:rPr>
            <w:rFonts w:ascii="Times New Roman" w:hAnsi="Times New Roman" w:cs="Times New Roman"/>
            <w:sz w:val="18"/>
            <w:szCs w:val="18"/>
            <w:rPrChange w:id="1107" w:author="rai milt" w:date="2018-07-01T13:47:00Z">
              <w:rPr>
                <w:sz w:val="18"/>
                <w:szCs w:val="18"/>
              </w:rPr>
            </w:rPrChange>
          </w:rPr>
          <w:tab/>
          <w:delText>1</w:delText>
        </w:r>
        <w:r w:rsidRPr="00E37978" w:rsidDel="006422C5">
          <w:rPr>
            <w:rFonts w:ascii="Times New Roman" w:hAnsi="Times New Roman" w:cs="Times New Roman"/>
            <w:sz w:val="18"/>
            <w:szCs w:val="18"/>
            <w:rPrChange w:id="1108" w:author="rai milt" w:date="2018-07-01T13:47:00Z">
              <w:rPr>
                <w:sz w:val="18"/>
                <w:szCs w:val="18"/>
              </w:rPr>
            </w:rPrChange>
          </w:rPr>
          <w:tab/>
          <w:delText>2</w:delText>
        </w:r>
        <w:r w:rsidRPr="00E37978" w:rsidDel="006422C5">
          <w:rPr>
            <w:rFonts w:ascii="Times New Roman" w:hAnsi="Times New Roman" w:cs="Times New Roman"/>
            <w:sz w:val="18"/>
            <w:szCs w:val="18"/>
            <w:rPrChange w:id="1109" w:author="rai milt" w:date="2018-07-01T13:47:00Z">
              <w:rPr>
                <w:sz w:val="18"/>
                <w:szCs w:val="18"/>
              </w:rPr>
            </w:rPrChange>
          </w:rPr>
          <w:tab/>
          <w:delText>3</w:delText>
        </w:r>
        <w:r w:rsidRPr="00E37978" w:rsidDel="006422C5">
          <w:rPr>
            <w:rFonts w:ascii="Times New Roman" w:hAnsi="Times New Roman" w:cs="Times New Roman"/>
            <w:sz w:val="18"/>
            <w:szCs w:val="18"/>
            <w:rPrChange w:id="1110" w:author="rai milt" w:date="2018-07-01T13:47:00Z">
              <w:rPr>
                <w:sz w:val="18"/>
                <w:szCs w:val="18"/>
              </w:rPr>
            </w:rPrChange>
          </w:rPr>
          <w:tab/>
          <w:delText>4</w:delText>
        </w:r>
        <w:r w:rsidRPr="00E37978" w:rsidDel="006422C5">
          <w:rPr>
            <w:rFonts w:ascii="Times New Roman" w:hAnsi="Times New Roman" w:cs="Times New Roman"/>
            <w:sz w:val="18"/>
            <w:szCs w:val="18"/>
            <w:rPrChange w:id="1111" w:author="rai milt" w:date="2018-07-01T13:47:00Z">
              <w:rPr>
                <w:sz w:val="18"/>
                <w:szCs w:val="18"/>
              </w:rPr>
            </w:rPrChange>
          </w:rPr>
          <w:tab/>
          <w:delText>5</w:delText>
        </w:r>
        <w:r w:rsidRPr="00E37978" w:rsidDel="006422C5">
          <w:rPr>
            <w:rFonts w:ascii="Times New Roman" w:hAnsi="Times New Roman" w:cs="Times New Roman"/>
            <w:sz w:val="18"/>
            <w:szCs w:val="18"/>
            <w:rPrChange w:id="1112" w:author="rai milt" w:date="2018-07-01T13:47:00Z">
              <w:rPr>
                <w:sz w:val="18"/>
                <w:szCs w:val="18"/>
              </w:rPr>
            </w:rPrChange>
          </w:rPr>
          <w:tab/>
          <w:delText>6</w:delText>
        </w:r>
        <w:r w:rsidRPr="00E37978" w:rsidDel="006422C5">
          <w:rPr>
            <w:rFonts w:ascii="Times New Roman" w:hAnsi="Times New Roman" w:cs="Times New Roman"/>
            <w:sz w:val="18"/>
            <w:szCs w:val="18"/>
            <w:rPrChange w:id="1113" w:author="rai milt" w:date="2018-07-01T13:47:00Z">
              <w:rPr>
                <w:sz w:val="18"/>
                <w:szCs w:val="18"/>
              </w:rPr>
            </w:rPrChange>
          </w:rPr>
          <w:tab/>
          <w:delText>7</w:delText>
        </w:r>
        <w:r w:rsidRPr="00E37978" w:rsidDel="006422C5">
          <w:rPr>
            <w:rFonts w:ascii="Times New Roman" w:hAnsi="Times New Roman" w:cs="Times New Roman"/>
            <w:sz w:val="18"/>
            <w:szCs w:val="18"/>
            <w:rPrChange w:id="1114" w:author="rai milt" w:date="2018-07-01T13:47:00Z">
              <w:rPr>
                <w:sz w:val="18"/>
                <w:szCs w:val="18"/>
              </w:rPr>
            </w:rPrChange>
          </w:rPr>
          <w:tab/>
          <w:delText>Helemaal eens</w:delText>
        </w:r>
      </w:del>
    </w:p>
    <w:p w14:paraId="3E2CA438" w14:textId="38BB2C71" w:rsidR="00774E7F" w:rsidRPr="00E37978" w:rsidDel="006422C5" w:rsidRDefault="00774E7F" w:rsidP="00774E7F">
      <w:pPr>
        <w:rPr>
          <w:del w:id="1115" w:author="rai milt" w:date="2018-07-03T17:12:00Z"/>
          <w:rFonts w:ascii="Times New Roman" w:hAnsi="Times New Roman" w:cs="Times New Roman"/>
          <w:b/>
          <w:rPrChange w:id="1116" w:author="rai milt" w:date="2018-07-01T13:47:00Z">
            <w:rPr>
              <w:del w:id="1117" w:author="rai milt" w:date="2018-07-03T17:12:00Z"/>
              <w:b/>
            </w:rPr>
          </w:rPrChange>
        </w:rPr>
      </w:pPr>
    </w:p>
    <w:p w14:paraId="51A4C6F1" w14:textId="7FA4B693" w:rsidR="00774E7F" w:rsidRPr="00E37978" w:rsidDel="006422C5" w:rsidRDefault="00774E7F" w:rsidP="00774E7F">
      <w:pPr>
        <w:pStyle w:val="Lijstalinea"/>
        <w:numPr>
          <w:ilvl w:val="0"/>
          <w:numId w:val="12"/>
        </w:numPr>
        <w:spacing w:after="160" w:line="259" w:lineRule="auto"/>
        <w:rPr>
          <w:del w:id="1118" w:author="rai milt" w:date="2018-07-03T17:12:00Z"/>
          <w:sz w:val="20"/>
          <w:szCs w:val="20"/>
        </w:rPr>
      </w:pPr>
      <w:del w:id="1119" w:author="rai milt" w:date="2018-07-03T17:12:00Z">
        <w:r w:rsidRPr="00E37978" w:rsidDel="006422C5">
          <w:rPr>
            <w:sz w:val="20"/>
            <w:szCs w:val="20"/>
          </w:rPr>
          <w:delText>In hoeverre is het slachtoffer zelf verantwoordelijk voor de woninginbraak?</w:delText>
        </w:r>
      </w:del>
    </w:p>
    <w:p w14:paraId="3970FA25" w14:textId="0BD96320" w:rsidR="00774E7F" w:rsidRPr="00E37978" w:rsidDel="006422C5" w:rsidRDefault="00774E7F" w:rsidP="00774E7F">
      <w:pPr>
        <w:rPr>
          <w:del w:id="1120" w:author="rai milt" w:date="2018-07-03T17:12:00Z"/>
          <w:rFonts w:ascii="Times New Roman" w:hAnsi="Times New Roman" w:cs="Times New Roman"/>
          <w:sz w:val="18"/>
          <w:szCs w:val="18"/>
          <w:rPrChange w:id="1121" w:author="rai milt" w:date="2018-07-01T13:47:00Z">
            <w:rPr>
              <w:del w:id="1122" w:author="rai milt" w:date="2018-07-03T17:12:00Z"/>
              <w:sz w:val="18"/>
              <w:szCs w:val="18"/>
            </w:rPr>
          </w:rPrChange>
        </w:rPr>
      </w:pPr>
      <w:del w:id="1123" w:author="rai milt" w:date="2018-07-03T17:12:00Z">
        <w:r w:rsidRPr="00E37978" w:rsidDel="006422C5">
          <w:rPr>
            <w:rFonts w:ascii="Times New Roman" w:hAnsi="Times New Roman" w:cs="Times New Roman"/>
            <w:sz w:val="18"/>
            <w:szCs w:val="18"/>
            <w:rPrChange w:id="1124" w:author="rai milt" w:date="2018-07-01T13:47:00Z">
              <w:rPr>
                <w:sz w:val="18"/>
                <w:szCs w:val="18"/>
              </w:rPr>
            </w:rPrChange>
          </w:rPr>
          <w:delText>Helemaal geen</w:delText>
        </w:r>
        <w:r w:rsidRPr="00E37978" w:rsidDel="006422C5">
          <w:rPr>
            <w:rFonts w:ascii="Times New Roman" w:hAnsi="Times New Roman" w:cs="Times New Roman"/>
            <w:sz w:val="18"/>
            <w:szCs w:val="18"/>
            <w:rPrChange w:id="1125" w:author="rai milt" w:date="2018-07-01T13:47:00Z">
              <w:rPr>
                <w:sz w:val="18"/>
                <w:szCs w:val="18"/>
              </w:rPr>
            </w:rPrChange>
          </w:rPr>
          <w:tab/>
          <w:delText>1</w:delText>
        </w:r>
        <w:r w:rsidRPr="00E37978" w:rsidDel="006422C5">
          <w:rPr>
            <w:rFonts w:ascii="Times New Roman" w:hAnsi="Times New Roman" w:cs="Times New Roman"/>
            <w:sz w:val="18"/>
            <w:szCs w:val="18"/>
            <w:rPrChange w:id="1126" w:author="rai milt" w:date="2018-07-01T13:47:00Z">
              <w:rPr>
                <w:sz w:val="18"/>
                <w:szCs w:val="18"/>
              </w:rPr>
            </w:rPrChange>
          </w:rPr>
          <w:tab/>
          <w:delText>2</w:delText>
        </w:r>
        <w:r w:rsidRPr="00E37978" w:rsidDel="006422C5">
          <w:rPr>
            <w:rFonts w:ascii="Times New Roman" w:hAnsi="Times New Roman" w:cs="Times New Roman"/>
            <w:sz w:val="18"/>
            <w:szCs w:val="18"/>
            <w:rPrChange w:id="1127" w:author="rai milt" w:date="2018-07-01T13:47:00Z">
              <w:rPr>
                <w:sz w:val="18"/>
                <w:szCs w:val="18"/>
              </w:rPr>
            </w:rPrChange>
          </w:rPr>
          <w:tab/>
          <w:delText>3</w:delText>
        </w:r>
        <w:r w:rsidRPr="00E37978" w:rsidDel="006422C5">
          <w:rPr>
            <w:rFonts w:ascii="Times New Roman" w:hAnsi="Times New Roman" w:cs="Times New Roman"/>
            <w:sz w:val="18"/>
            <w:szCs w:val="18"/>
            <w:rPrChange w:id="1128" w:author="rai milt" w:date="2018-07-01T13:47:00Z">
              <w:rPr>
                <w:sz w:val="18"/>
                <w:szCs w:val="18"/>
              </w:rPr>
            </w:rPrChange>
          </w:rPr>
          <w:tab/>
          <w:delText>4</w:delText>
        </w:r>
        <w:r w:rsidRPr="00E37978" w:rsidDel="006422C5">
          <w:rPr>
            <w:rFonts w:ascii="Times New Roman" w:hAnsi="Times New Roman" w:cs="Times New Roman"/>
            <w:sz w:val="18"/>
            <w:szCs w:val="18"/>
            <w:rPrChange w:id="1129" w:author="rai milt" w:date="2018-07-01T13:47:00Z">
              <w:rPr>
                <w:sz w:val="18"/>
                <w:szCs w:val="18"/>
              </w:rPr>
            </w:rPrChange>
          </w:rPr>
          <w:tab/>
          <w:delText>5</w:delText>
        </w:r>
        <w:r w:rsidRPr="00E37978" w:rsidDel="006422C5">
          <w:rPr>
            <w:rFonts w:ascii="Times New Roman" w:hAnsi="Times New Roman" w:cs="Times New Roman"/>
            <w:sz w:val="18"/>
            <w:szCs w:val="18"/>
            <w:rPrChange w:id="1130" w:author="rai milt" w:date="2018-07-01T13:47:00Z">
              <w:rPr>
                <w:sz w:val="18"/>
                <w:szCs w:val="18"/>
              </w:rPr>
            </w:rPrChange>
          </w:rPr>
          <w:tab/>
          <w:delText>6</w:delText>
        </w:r>
        <w:r w:rsidRPr="00E37978" w:rsidDel="006422C5">
          <w:rPr>
            <w:rFonts w:ascii="Times New Roman" w:hAnsi="Times New Roman" w:cs="Times New Roman"/>
            <w:sz w:val="18"/>
            <w:szCs w:val="18"/>
            <w:rPrChange w:id="1131" w:author="rai milt" w:date="2018-07-01T13:47:00Z">
              <w:rPr>
                <w:sz w:val="18"/>
                <w:szCs w:val="18"/>
              </w:rPr>
            </w:rPrChange>
          </w:rPr>
          <w:tab/>
          <w:delText>7</w:delText>
        </w:r>
        <w:r w:rsidRPr="00E37978" w:rsidDel="006422C5">
          <w:rPr>
            <w:rFonts w:ascii="Times New Roman" w:hAnsi="Times New Roman" w:cs="Times New Roman"/>
            <w:sz w:val="18"/>
            <w:szCs w:val="18"/>
            <w:rPrChange w:id="1132" w:author="rai milt" w:date="2018-07-01T13:47:00Z">
              <w:rPr>
                <w:sz w:val="18"/>
                <w:szCs w:val="18"/>
              </w:rPr>
            </w:rPrChange>
          </w:rPr>
          <w:tab/>
          <w:delText>Helemaal eens</w:delText>
        </w:r>
      </w:del>
    </w:p>
    <w:p w14:paraId="3E393B2D" w14:textId="2DBC7B0C" w:rsidR="00774E7F" w:rsidRPr="00E37978" w:rsidDel="006422C5" w:rsidRDefault="00774E7F" w:rsidP="00774E7F">
      <w:pPr>
        <w:rPr>
          <w:del w:id="1133" w:author="rai milt" w:date="2018-07-03T17:12:00Z"/>
          <w:rFonts w:ascii="Times New Roman" w:hAnsi="Times New Roman" w:cs="Times New Roman"/>
          <w:b/>
          <w:rPrChange w:id="1134" w:author="rai milt" w:date="2018-07-01T13:47:00Z">
            <w:rPr>
              <w:del w:id="1135" w:author="rai milt" w:date="2018-07-03T17:12:00Z"/>
              <w:b/>
            </w:rPr>
          </w:rPrChange>
        </w:rPr>
      </w:pPr>
    </w:p>
    <w:p w14:paraId="34A0101B" w14:textId="6F8BC612" w:rsidR="00774E7F" w:rsidRPr="00E37978" w:rsidDel="006422C5" w:rsidRDefault="00774E7F" w:rsidP="00774E7F">
      <w:pPr>
        <w:pStyle w:val="Lijstalinea"/>
        <w:numPr>
          <w:ilvl w:val="0"/>
          <w:numId w:val="12"/>
        </w:numPr>
        <w:spacing w:after="160" w:line="259" w:lineRule="auto"/>
        <w:rPr>
          <w:del w:id="1136" w:author="rai milt" w:date="2018-07-03T17:12:00Z"/>
          <w:sz w:val="20"/>
          <w:szCs w:val="20"/>
        </w:rPr>
      </w:pPr>
      <w:del w:id="1137" w:author="rai milt" w:date="2018-07-03T17:12:00Z">
        <w:r w:rsidRPr="00E37978" w:rsidDel="006422C5">
          <w:rPr>
            <w:sz w:val="20"/>
            <w:szCs w:val="20"/>
          </w:rPr>
          <w:delText>Het slachtoffer is niets te verwijten voor de woninginbraak</w:delText>
        </w:r>
      </w:del>
    </w:p>
    <w:p w14:paraId="7B969EB7" w14:textId="603A877D" w:rsidR="00774E7F" w:rsidRPr="00E37978" w:rsidDel="006422C5" w:rsidRDefault="00774E7F" w:rsidP="00774E7F">
      <w:pPr>
        <w:rPr>
          <w:del w:id="1138" w:author="rai milt" w:date="2018-07-03T17:12:00Z"/>
          <w:rFonts w:ascii="Times New Roman" w:hAnsi="Times New Roman" w:cs="Times New Roman"/>
          <w:sz w:val="18"/>
          <w:szCs w:val="18"/>
          <w:rPrChange w:id="1139" w:author="rai milt" w:date="2018-07-01T13:47:00Z">
            <w:rPr>
              <w:del w:id="1140" w:author="rai milt" w:date="2018-07-03T17:12:00Z"/>
              <w:sz w:val="18"/>
              <w:szCs w:val="18"/>
            </w:rPr>
          </w:rPrChange>
        </w:rPr>
      </w:pPr>
      <w:del w:id="1141" w:author="rai milt" w:date="2018-07-03T17:12:00Z">
        <w:r w:rsidRPr="00E37978" w:rsidDel="006422C5">
          <w:rPr>
            <w:rFonts w:ascii="Times New Roman" w:hAnsi="Times New Roman" w:cs="Times New Roman"/>
            <w:sz w:val="18"/>
            <w:szCs w:val="18"/>
            <w:rPrChange w:id="1142" w:author="rai milt" w:date="2018-07-01T13:47:00Z">
              <w:rPr>
                <w:sz w:val="18"/>
                <w:szCs w:val="18"/>
              </w:rPr>
            </w:rPrChange>
          </w:rPr>
          <w:delText>Helemaal oneens</w:delText>
        </w:r>
        <w:r w:rsidRPr="00E37978" w:rsidDel="006422C5">
          <w:rPr>
            <w:rFonts w:ascii="Times New Roman" w:hAnsi="Times New Roman" w:cs="Times New Roman"/>
            <w:sz w:val="18"/>
            <w:szCs w:val="18"/>
            <w:rPrChange w:id="1143" w:author="rai milt" w:date="2018-07-01T13:47:00Z">
              <w:rPr>
                <w:sz w:val="18"/>
                <w:szCs w:val="18"/>
              </w:rPr>
            </w:rPrChange>
          </w:rPr>
          <w:tab/>
          <w:delText>1</w:delText>
        </w:r>
        <w:r w:rsidRPr="00E37978" w:rsidDel="006422C5">
          <w:rPr>
            <w:rFonts w:ascii="Times New Roman" w:hAnsi="Times New Roman" w:cs="Times New Roman"/>
            <w:sz w:val="18"/>
            <w:szCs w:val="18"/>
            <w:rPrChange w:id="1144" w:author="rai milt" w:date="2018-07-01T13:47:00Z">
              <w:rPr>
                <w:sz w:val="18"/>
                <w:szCs w:val="18"/>
              </w:rPr>
            </w:rPrChange>
          </w:rPr>
          <w:tab/>
          <w:delText>2</w:delText>
        </w:r>
        <w:r w:rsidRPr="00E37978" w:rsidDel="006422C5">
          <w:rPr>
            <w:rFonts w:ascii="Times New Roman" w:hAnsi="Times New Roman" w:cs="Times New Roman"/>
            <w:sz w:val="18"/>
            <w:szCs w:val="18"/>
            <w:rPrChange w:id="1145" w:author="rai milt" w:date="2018-07-01T13:47:00Z">
              <w:rPr>
                <w:sz w:val="18"/>
                <w:szCs w:val="18"/>
              </w:rPr>
            </w:rPrChange>
          </w:rPr>
          <w:tab/>
          <w:delText>3</w:delText>
        </w:r>
        <w:r w:rsidRPr="00E37978" w:rsidDel="006422C5">
          <w:rPr>
            <w:rFonts w:ascii="Times New Roman" w:hAnsi="Times New Roman" w:cs="Times New Roman"/>
            <w:sz w:val="18"/>
            <w:szCs w:val="18"/>
            <w:rPrChange w:id="1146" w:author="rai milt" w:date="2018-07-01T13:47:00Z">
              <w:rPr>
                <w:sz w:val="18"/>
                <w:szCs w:val="18"/>
              </w:rPr>
            </w:rPrChange>
          </w:rPr>
          <w:tab/>
          <w:delText>4</w:delText>
        </w:r>
        <w:r w:rsidRPr="00E37978" w:rsidDel="006422C5">
          <w:rPr>
            <w:rFonts w:ascii="Times New Roman" w:hAnsi="Times New Roman" w:cs="Times New Roman"/>
            <w:sz w:val="18"/>
            <w:szCs w:val="18"/>
            <w:rPrChange w:id="1147" w:author="rai milt" w:date="2018-07-01T13:47:00Z">
              <w:rPr>
                <w:sz w:val="18"/>
                <w:szCs w:val="18"/>
              </w:rPr>
            </w:rPrChange>
          </w:rPr>
          <w:tab/>
          <w:delText>5</w:delText>
        </w:r>
        <w:r w:rsidRPr="00E37978" w:rsidDel="006422C5">
          <w:rPr>
            <w:rFonts w:ascii="Times New Roman" w:hAnsi="Times New Roman" w:cs="Times New Roman"/>
            <w:sz w:val="18"/>
            <w:szCs w:val="18"/>
            <w:rPrChange w:id="1148" w:author="rai milt" w:date="2018-07-01T13:47:00Z">
              <w:rPr>
                <w:sz w:val="18"/>
                <w:szCs w:val="18"/>
              </w:rPr>
            </w:rPrChange>
          </w:rPr>
          <w:tab/>
          <w:delText>6</w:delText>
        </w:r>
        <w:r w:rsidRPr="00E37978" w:rsidDel="006422C5">
          <w:rPr>
            <w:rFonts w:ascii="Times New Roman" w:hAnsi="Times New Roman" w:cs="Times New Roman"/>
            <w:sz w:val="18"/>
            <w:szCs w:val="18"/>
            <w:rPrChange w:id="1149" w:author="rai milt" w:date="2018-07-01T13:47:00Z">
              <w:rPr>
                <w:sz w:val="18"/>
                <w:szCs w:val="18"/>
              </w:rPr>
            </w:rPrChange>
          </w:rPr>
          <w:tab/>
          <w:delText>7</w:delText>
        </w:r>
        <w:r w:rsidRPr="00E37978" w:rsidDel="006422C5">
          <w:rPr>
            <w:rFonts w:ascii="Times New Roman" w:hAnsi="Times New Roman" w:cs="Times New Roman"/>
            <w:sz w:val="18"/>
            <w:szCs w:val="18"/>
            <w:rPrChange w:id="1150" w:author="rai milt" w:date="2018-07-01T13:47:00Z">
              <w:rPr>
                <w:sz w:val="18"/>
                <w:szCs w:val="18"/>
              </w:rPr>
            </w:rPrChange>
          </w:rPr>
          <w:tab/>
          <w:delText>Helemaal eens</w:delText>
        </w:r>
      </w:del>
    </w:p>
    <w:p w14:paraId="5C53DA8D" w14:textId="406CB66E" w:rsidR="00774E7F" w:rsidRPr="00E37978" w:rsidDel="006422C5" w:rsidRDefault="00774E7F" w:rsidP="00774E7F">
      <w:pPr>
        <w:rPr>
          <w:del w:id="1151" w:author="rai milt" w:date="2018-07-03T17:12:00Z"/>
          <w:rFonts w:ascii="Times New Roman" w:hAnsi="Times New Roman" w:cs="Times New Roman"/>
          <w:b/>
          <w:rPrChange w:id="1152" w:author="rai milt" w:date="2018-07-01T13:47:00Z">
            <w:rPr>
              <w:del w:id="1153" w:author="rai milt" w:date="2018-07-03T17:12:00Z"/>
              <w:b/>
            </w:rPr>
          </w:rPrChange>
        </w:rPr>
      </w:pPr>
    </w:p>
    <w:p w14:paraId="17F427AB" w14:textId="259F62A5" w:rsidR="00774E7F" w:rsidRPr="00E37978" w:rsidDel="006422C5" w:rsidRDefault="00774E7F" w:rsidP="00774E7F">
      <w:pPr>
        <w:pStyle w:val="Lijstalinea"/>
        <w:numPr>
          <w:ilvl w:val="0"/>
          <w:numId w:val="12"/>
        </w:numPr>
        <w:spacing w:after="160" w:line="259" w:lineRule="auto"/>
        <w:rPr>
          <w:del w:id="1154" w:author="rai milt" w:date="2018-07-03T17:12:00Z"/>
          <w:sz w:val="20"/>
          <w:szCs w:val="20"/>
        </w:rPr>
      </w:pPr>
      <w:del w:id="1155" w:author="rai milt" w:date="2018-07-03T17:12:00Z">
        <w:r w:rsidRPr="00E37978" w:rsidDel="006422C5">
          <w:rPr>
            <w:sz w:val="20"/>
            <w:szCs w:val="20"/>
          </w:rPr>
          <w:delText>De dader heeft voor  psychologische schade bij het slachtoffer gezorgd</w:delText>
        </w:r>
      </w:del>
    </w:p>
    <w:p w14:paraId="0CA299CD" w14:textId="5A7B18DE" w:rsidR="00774E7F" w:rsidRPr="00E37978" w:rsidDel="006422C5" w:rsidRDefault="00774E7F" w:rsidP="00774E7F">
      <w:pPr>
        <w:rPr>
          <w:del w:id="1156" w:author="rai milt" w:date="2018-07-03T17:12:00Z"/>
          <w:rFonts w:ascii="Times New Roman" w:hAnsi="Times New Roman" w:cs="Times New Roman"/>
          <w:sz w:val="18"/>
          <w:szCs w:val="18"/>
          <w:rPrChange w:id="1157" w:author="rai milt" w:date="2018-07-01T13:47:00Z">
            <w:rPr>
              <w:del w:id="1158" w:author="rai milt" w:date="2018-07-03T17:12:00Z"/>
              <w:sz w:val="18"/>
              <w:szCs w:val="18"/>
            </w:rPr>
          </w:rPrChange>
        </w:rPr>
      </w:pPr>
      <w:del w:id="1159" w:author="rai milt" w:date="2018-07-03T17:12:00Z">
        <w:r w:rsidRPr="00E37978" w:rsidDel="006422C5">
          <w:rPr>
            <w:rFonts w:ascii="Times New Roman" w:hAnsi="Times New Roman" w:cs="Times New Roman"/>
            <w:sz w:val="18"/>
            <w:szCs w:val="18"/>
            <w:rPrChange w:id="1160" w:author="rai milt" w:date="2018-07-01T13:47:00Z">
              <w:rPr>
                <w:sz w:val="18"/>
                <w:szCs w:val="18"/>
              </w:rPr>
            </w:rPrChange>
          </w:rPr>
          <w:delText>Helemaal oneens</w:delText>
        </w:r>
        <w:r w:rsidRPr="00E37978" w:rsidDel="006422C5">
          <w:rPr>
            <w:rFonts w:ascii="Times New Roman" w:hAnsi="Times New Roman" w:cs="Times New Roman"/>
            <w:sz w:val="18"/>
            <w:szCs w:val="18"/>
            <w:rPrChange w:id="1161" w:author="rai milt" w:date="2018-07-01T13:47:00Z">
              <w:rPr>
                <w:sz w:val="18"/>
                <w:szCs w:val="18"/>
              </w:rPr>
            </w:rPrChange>
          </w:rPr>
          <w:tab/>
          <w:delText>1</w:delText>
        </w:r>
        <w:r w:rsidRPr="00E37978" w:rsidDel="006422C5">
          <w:rPr>
            <w:rFonts w:ascii="Times New Roman" w:hAnsi="Times New Roman" w:cs="Times New Roman"/>
            <w:sz w:val="18"/>
            <w:szCs w:val="18"/>
            <w:rPrChange w:id="1162" w:author="rai milt" w:date="2018-07-01T13:47:00Z">
              <w:rPr>
                <w:sz w:val="18"/>
                <w:szCs w:val="18"/>
              </w:rPr>
            </w:rPrChange>
          </w:rPr>
          <w:tab/>
          <w:delText>2</w:delText>
        </w:r>
        <w:r w:rsidRPr="00E37978" w:rsidDel="006422C5">
          <w:rPr>
            <w:rFonts w:ascii="Times New Roman" w:hAnsi="Times New Roman" w:cs="Times New Roman"/>
            <w:sz w:val="18"/>
            <w:szCs w:val="18"/>
            <w:rPrChange w:id="1163" w:author="rai milt" w:date="2018-07-01T13:47:00Z">
              <w:rPr>
                <w:sz w:val="18"/>
                <w:szCs w:val="18"/>
              </w:rPr>
            </w:rPrChange>
          </w:rPr>
          <w:tab/>
          <w:delText>3</w:delText>
        </w:r>
        <w:r w:rsidRPr="00E37978" w:rsidDel="006422C5">
          <w:rPr>
            <w:rFonts w:ascii="Times New Roman" w:hAnsi="Times New Roman" w:cs="Times New Roman"/>
            <w:sz w:val="18"/>
            <w:szCs w:val="18"/>
            <w:rPrChange w:id="1164" w:author="rai milt" w:date="2018-07-01T13:47:00Z">
              <w:rPr>
                <w:sz w:val="18"/>
                <w:szCs w:val="18"/>
              </w:rPr>
            </w:rPrChange>
          </w:rPr>
          <w:tab/>
          <w:delText>4</w:delText>
        </w:r>
        <w:r w:rsidRPr="00E37978" w:rsidDel="006422C5">
          <w:rPr>
            <w:rFonts w:ascii="Times New Roman" w:hAnsi="Times New Roman" w:cs="Times New Roman"/>
            <w:sz w:val="18"/>
            <w:szCs w:val="18"/>
            <w:rPrChange w:id="1165" w:author="rai milt" w:date="2018-07-01T13:47:00Z">
              <w:rPr>
                <w:sz w:val="18"/>
                <w:szCs w:val="18"/>
              </w:rPr>
            </w:rPrChange>
          </w:rPr>
          <w:tab/>
          <w:delText>5</w:delText>
        </w:r>
        <w:r w:rsidRPr="00E37978" w:rsidDel="006422C5">
          <w:rPr>
            <w:rFonts w:ascii="Times New Roman" w:hAnsi="Times New Roman" w:cs="Times New Roman"/>
            <w:sz w:val="18"/>
            <w:szCs w:val="18"/>
            <w:rPrChange w:id="1166" w:author="rai milt" w:date="2018-07-01T13:47:00Z">
              <w:rPr>
                <w:sz w:val="18"/>
                <w:szCs w:val="18"/>
              </w:rPr>
            </w:rPrChange>
          </w:rPr>
          <w:tab/>
          <w:delText>6</w:delText>
        </w:r>
        <w:r w:rsidRPr="00E37978" w:rsidDel="006422C5">
          <w:rPr>
            <w:rFonts w:ascii="Times New Roman" w:hAnsi="Times New Roman" w:cs="Times New Roman"/>
            <w:sz w:val="18"/>
            <w:szCs w:val="18"/>
            <w:rPrChange w:id="1167" w:author="rai milt" w:date="2018-07-01T13:47:00Z">
              <w:rPr>
                <w:sz w:val="18"/>
                <w:szCs w:val="18"/>
              </w:rPr>
            </w:rPrChange>
          </w:rPr>
          <w:tab/>
          <w:delText>7</w:delText>
        </w:r>
        <w:r w:rsidRPr="00E37978" w:rsidDel="006422C5">
          <w:rPr>
            <w:rFonts w:ascii="Times New Roman" w:hAnsi="Times New Roman" w:cs="Times New Roman"/>
            <w:sz w:val="18"/>
            <w:szCs w:val="18"/>
            <w:rPrChange w:id="1168" w:author="rai milt" w:date="2018-07-01T13:47:00Z">
              <w:rPr>
                <w:sz w:val="18"/>
                <w:szCs w:val="18"/>
              </w:rPr>
            </w:rPrChange>
          </w:rPr>
          <w:tab/>
          <w:delText>Helemaal eens</w:delText>
        </w:r>
      </w:del>
    </w:p>
    <w:p w14:paraId="54F2F64F" w14:textId="3F75E82C" w:rsidR="00774E7F" w:rsidRPr="00E37978" w:rsidDel="006422C5" w:rsidRDefault="00774E7F" w:rsidP="00774E7F">
      <w:pPr>
        <w:rPr>
          <w:del w:id="1169" w:author="rai milt" w:date="2018-07-03T17:12:00Z"/>
          <w:rFonts w:ascii="Times New Roman" w:hAnsi="Times New Roman" w:cs="Times New Roman"/>
          <w:sz w:val="18"/>
          <w:szCs w:val="18"/>
          <w:rPrChange w:id="1170" w:author="rai milt" w:date="2018-07-01T13:47:00Z">
            <w:rPr>
              <w:del w:id="1171" w:author="rai milt" w:date="2018-07-03T17:12:00Z"/>
              <w:sz w:val="18"/>
              <w:szCs w:val="18"/>
            </w:rPr>
          </w:rPrChange>
        </w:rPr>
      </w:pPr>
    </w:p>
    <w:p w14:paraId="07E00E51" w14:textId="526D03E5" w:rsidR="00774E7F" w:rsidRPr="00E37978" w:rsidDel="006422C5" w:rsidRDefault="00774E7F" w:rsidP="00774E7F">
      <w:pPr>
        <w:pStyle w:val="Lijstalinea"/>
        <w:numPr>
          <w:ilvl w:val="0"/>
          <w:numId w:val="12"/>
        </w:numPr>
        <w:spacing w:after="160" w:line="259" w:lineRule="auto"/>
        <w:rPr>
          <w:del w:id="1172" w:author="rai milt" w:date="2018-07-03T17:12:00Z"/>
          <w:sz w:val="20"/>
          <w:szCs w:val="20"/>
        </w:rPr>
      </w:pPr>
      <w:del w:id="1173" w:author="rai milt" w:date="2018-07-03T17:12:00Z">
        <w:r w:rsidRPr="00E37978" w:rsidDel="006422C5">
          <w:rPr>
            <w:sz w:val="20"/>
            <w:szCs w:val="20"/>
          </w:rPr>
          <w:delText>Het slachtoffer komt op mij als sympathiek over</w:delText>
        </w:r>
      </w:del>
    </w:p>
    <w:p w14:paraId="3991F631" w14:textId="6B3300A5" w:rsidR="00774E7F" w:rsidRPr="00E37978" w:rsidDel="006422C5" w:rsidRDefault="00774E7F" w:rsidP="00774E7F">
      <w:pPr>
        <w:rPr>
          <w:del w:id="1174" w:author="rai milt" w:date="2018-07-03T17:12:00Z"/>
          <w:rFonts w:ascii="Times New Roman" w:hAnsi="Times New Roman" w:cs="Times New Roman"/>
          <w:sz w:val="18"/>
          <w:szCs w:val="18"/>
          <w:rPrChange w:id="1175" w:author="rai milt" w:date="2018-07-01T13:47:00Z">
            <w:rPr>
              <w:del w:id="1176" w:author="rai milt" w:date="2018-07-03T17:12:00Z"/>
              <w:sz w:val="18"/>
              <w:szCs w:val="18"/>
            </w:rPr>
          </w:rPrChange>
        </w:rPr>
      </w:pPr>
      <w:del w:id="1177" w:author="rai milt" w:date="2018-07-03T17:12:00Z">
        <w:r w:rsidRPr="00E37978" w:rsidDel="006422C5">
          <w:rPr>
            <w:rFonts w:ascii="Times New Roman" w:hAnsi="Times New Roman" w:cs="Times New Roman"/>
            <w:sz w:val="18"/>
            <w:szCs w:val="18"/>
            <w:rPrChange w:id="1178" w:author="rai milt" w:date="2018-07-01T13:47:00Z">
              <w:rPr>
                <w:sz w:val="18"/>
                <w:szCs w:val="18"/>
              </w:rPr>
            </w:rPrChange>
          </w:rPr>
          <w:delText>Helemaal oneens</w:delText>
        </w:r>
        <w:r w:rsidRPr="00E37978" w:rsidDel="006422C5">
          <w:rPr>
            <w:rFonts w:ascii="Times New Roman" w:hAnsi="Times New Roman" w:cs="Times New Roman"/>
            <w:sz w:val="18"/>
            <w:szCs w:val="18"/>
            <w:rPrChange w:id="1179" w:author="rai milt" w:date="2018-07-01T13:47:00Z">
              <w:rPr>
                <w:sz w:val="18"/>
                <w:szCs w:val="18"/>
              </w:rPr>
            </w:rPrChange>
          </w:rPr>
          <w:tab/>
          <w:delText>1</w:delText>
        </w:r>
        <w:r w:rsidRPr="00E37978" w:rsidDel="006422C5">
          <w:rPr>
            <w:rFonts w:ascii="Times New Roman" w:hAnsi="Times New Roman" w:cs="Times New Roman"/>
            <w:sz w:val="18"/>
            <w:szCs w:val="18"/>
            <w:rPrChange w:id="1180" w:author="rai milt" w:date="2018-07-01T13:47:00Z">
              <w:rPr>
                <w:sz w:val="18"/>
                <w:szCs w:val="18"/>
              </w:rPr>
            </w:rPrChange>
          </w:rPr>
          <w:tab/>
          <w:delText>2</w:delText>
        </w:r>
        <w:r w:rsidRPr="00E37978" w:rsidDel="006422C5">
          <w:rPr>
            <w:rFonts w:ascii="Times New Roman" w:hAnsi="Times New Roman" w:cs="Times New Roman"/>
            <w:sz w:val="18"/>
            <w:szCs w:val="18"/>
            <w:rPrChange w:id="1181" w:author="rai milt" w:date="2018-07-01T13:47:00Z">
              <w:rPr>
                <w:sz w:val="18"/>
                <w:szCs w:val="18"/>
              </w:rPr>
            </w:rPrChange>
          </w:rPr>
          <w:tab/>
          <w:delText>3</w:delText>
        </w:r>
        <w:r w:rsidRPr="00E37978" w:rsidDel="006422C5">
          <w:rPr>
            <w:rFonts w:ascii="Times New Roman" w:hAnsi="Times New Roman" w:cs="Times New Roman"/>
            <w:sz w:val="18"/>
            <w:szCs w:val="18"/>
            <w:rPrChange w:id="1182" w:author="rai milt" w:date="2018-07-01T13:47:00Z">
              <w:rPr>
                <w:sz w:val="18"/>
                <w:szCs w:val="18"/>
              </w:rPr>
            </w:rPrChange>
          </w:rPr>
          <w:tab/>
          <w:delText>4</w:delText>
        </w:r>
        <w:r w:rsidRPr="00E37978" w:rsidDel="006422C5">
          <w:rPr>
            <w:rFonts w:ascii="Times New Roman" w:hAnsi="Times New Roman" w:cs="Times New Roman"/>
            <w:sz w:val="18"/>
            <w:szCs w:val="18"/>
            <w:rPrChange w:id="1183" w:author="rai milt" w:date="2018-07-01T13:47:00Z">
              <w:rPr>
                <w:sz w:val="18"/>
                <w:szCs w:val="18"/>
              </w:rPr>
            </w:rPrChange>
          </w:rPr>
          <w:tab/>
          <w:delText>5</w:delText>
        </w:r>
        <w:r w:rsidRPr="00E37978" w:rsidDel="006422C5">
          <w:rPr>
            <w:rFonts w:ascii="Times New Roman" w:hAnsi="Times New Roman" w:cs="Times New Roman"/>
            <w:sz w:val="18"/>
            <w:szCs w:val="18"/>
            <w:rPrChange w:id="1184" w:author="rai milt" w:date="2018-07-01T13:47:00Z">
              <w:rPr>
                <w:sz w:val="18"/>
                <w:szCs w:val="18"/>
              </w:rPr>
            </w:rPrChange>
          </w:rPr>
          <w:tab/>
          <w:delText>6</w:delText>
        </w:r>
        <w:r w:rsidRPr="00E37978" w:rsidDel="006422C5">
          <w:rPr>
            <w:rFonts w:ascii="Times New Roman" w:hAnsi="Times New Roman" w:cs="Times New Roman"/>
            <w:sz w:val="18"/>
            <w:szCs w:val="18"/>
            <w:rPrChange w:id="1185" w:author="rai milt" w:date="2018-07-01T13:47:00Z">
              <w:rPr>
                <w:sz w:val="18"/>
                <w:szCs w:val="18"/>
              </w:rPr>
            </w:rPrChange>
          </w:rPr>
          <w:tab/>
          <w:delText>7</w:delText>
        </w:r>
        <w:r w:rsidRPr="00E37978" w:rsidDel="006422C5">
          <w:rPr>
            <w:rFonts w:ascii="Times New Roman" w:hAnsi="Times New Roman" w:cs="Times New Roman"/>
            <w:sz w:val="18"/>
            <w:szCs w:val="18"/>
            <w:rPrChange w:id="1186" w:author="rai milt" w:date="2018-07-01T13:47:00Z">
              <w:rPr>
                <w:sz w:val="18"/>
                <w:szCs w:val="18"/>
              </w:rPr>
            </w:rPrChange>
          </w:rPr>
          <w:tab/>
          <w:delText xml:space="preserve">Helemaal eens </w:delText>
        </w:r>
      </w:del>
    </w:p>
    <w:p w14:paraId="2F9E9B8E" w14:textId="1EACAEE8" w:rsidR="00774E7F" w:rsidRPr="00E37978" w:rsidDel="006422C5" w:rsidRDefault="00774E7F" w:rsidP="00774E7F">
      <w:pPr>
        <w:rPr>
          <w:del w:id="1187" w:author="rai milt" w:date="2018-07-03T17:12:00Z"/>
          <w:rFonts w:ascii="Times New Roman" w:hAnsi="Times New Roman" w:cs="Times New Roman"/>
          <w:sz w:val="18"/>
          <w:szCs w:val="18"/>
          <w:rPrChange w:id="1188" w:author="rai milt" w:date="2018-07-01T13:47:00Z">
            <w:rPr>
              <w:del w:id="1189" w:author="rai milt" w:date="2018-07-03T17:12:00Z"/>
              <w:sz w:val="18"/>
              <w:szCs w:val="18"/>
            </w:rPr>
          </w:rPrChange>
        </w:rPr>
      </w:pPr>
    </w:p>
    <w:p w14:paraId="72C263AF" w14:textId="61BEC296" w:rsidR="00774E7F" w:rsidRPr="00E37978" w:rsidDel="006422C5" w:rsidRDefault="00774E7F" w:rsidP="00774E7F">
      <w:pPr>
        <w:pStyle w:val="Lijstalinea"/>
        <w:numPr>
          <w:ilvl w:val="0"/>
          <w:numId w:val="12"/>
        </w:numPr>
        <w:spacing w:after="160" w:line="259" w:lineRule="auto"/>
        <w:rPr>
          <w:del w:id="1190" w:author="rai milt" w:date="2018-07-03T17:12:00Z"/>
          <w:sz w:val="20"/>
          <w:szCs w:val="20"/>
        </w:rPr>
      </w:pPr>
      <w:del w:id="1191" w:author="rai milt" w:date="2018-07-03T17:12:00Z">
        <w:r w:rsidRPr="00E37978" w:rsidDel="006422C5">
          <w:rPr>
            <w:sz w:val="20"/>
            <w:szCs w:val="20"/>
          </w:rPr>
          <w:delText>Ik identificeer mijzelf met het slachtoffer</w:delText>
        </w:r>
      </w:del>
    </w:p>
    <w:p w14:paraId="26772D42" w14:textId="6E3BD931" w:rsidR="00774E7F" w:rsidRPr="00E37978" w:rsidDel="006422C5" w:rsidRDefault="00774E7F" w:rsidP="00774E7F">
      <w:pPr>
        <w:rPr>
          <w:del w:id="1192" w:author="rai milt" w:date="2018-07-03T17:12:00Z"/>
          <w:rFonts w:ascii="Times New Roman" w:hAnsi="Times New Roman" w:cs="Times New Roman"/>
          <w:sz w:val="18"/>
          <w:szCs w:val="18"/>
          <w:rPrChange w:id="1193" w:author="rai milt" w:date="2018-07-01T13:47:00Z">
            <w:rPr>
              <w:del w:id="1194" w:author="rai milt" w:date="2018-07-03T17:12:00Z"/>
              <w:sz w:val="18"/>
              <w:szCs w:val="18"/>
            </w:rPr>
          </w:rPrChange>
        </w:rPr>
      </w:pPr>
      <w:del w:id="1195" w:author="rai milt" w:date="2018-07-03T17:12:00Z">
        <w:r w:rsidRPr="00E37978" w:rsidDel="006422C5">
          <w:rPr>
            <w:rFonts w:ascii="Times New Roman" w:hAnsi="Times New Roman" w:cs="Times New Roman"/>
            <w:sz w:val="18"/>
            <w:szCs w:val="18"/>
            <w:rPrChange w:id="1196" w:author="rai milt" w:date="2018-07-01T13:47:00Z">
              <w:rPr>
                <w:sz w:val="18"/>
                <w:szCs w:val="18"/>
              </w:rPr>
            </w:rPrChange>
          </w:rPr>
          <w:delText>Helemaal oneens</w:delText>
        </w:r>
        <w:r w:rsidRPr="00E37978" w:rsidDel="006422C5">
          <w:rPr>
            <w:rFonts w:ascii="Times New Roman" w:hAnsi="Times New Roman" w:cs="Times New Roman"/>
            <w:sz w:val="18"/>
            <w:szCs w:val="18"/>
            <w:rPrChange w:id="1197" w:author="rai milt" w:date="2018-07-01T13:47:00Z">
              <w:rPr>
                <w:sz w:val="18"/>
                <w:szCs w:val="18"/>
              </w:rPr>
            </w:rPrChange>
          </w:rPr>
          <w:tab/>
          <w:delText>1</w:delText>
        </w:r>
        <w:r w:rsidRPr="00E37978" w:rsidDel="006422C5">
          <w:rPr>
            <w:rFonts w:ascii="Times New Roman" w:hAnsi="Times New Roman" w:cs="Times New Roman"/>
            <w:sz w:val="18"/>
            <w:szCs w:val="18"/>
            <w:rPrChange w:id="1198" w:author="rai milt" w:date="2018-07-01T13:47:00Z">
              <w:rPr>
                <w:sz w:val="18"/>
                <w:szCs w:val="18"/>
              </w:rPr>
            </w:rPrChange>
          </w:rPr>
          <w:tab/>
          <w:delText>2</w:delText>
        </w:r>
        <w:r w:rsidRPr="00E37978" w:rsidDel="006422C5">
          <w:rPr>
            <w:rFonts w:ascii="Times New Roman" w:hAnsi="Times New Roman" w:cs="Times New Roman"/>
            <w:sz w:val="18"/>
            <w:szCs w:val="18"/>
            <w:rPrChange w:id="1199" w:author="rai milt" w:date="2018-07-01T13:47:00Z">
              <w:rPr>
                <w:sz w:val="18"/>
                <w:szCs w:val="18"/>
              </w:rPr>
            </w:rPrChange>
          </w:rPr>
          <w:tab/>
          <w:delText>3</w:delText>
        </w:r>
        <w:r w:rsidRPr="00E37978" w:rsidDel="006422C5">
          <w:rPr>
            <w:rFonts w:ascii="Times New Roman" w:hAnsi="Times New Roman" w:cs="Times New Roman"/>
            <w:sz w:val="18"/>
            <w:szCs w:val="18"/>
            <w:rPrChange w:id="1200" w:author="rai milt" w:date="2018-07-01T13:47:00Z">
              <w:rPr>
                <w:sz w:val="18"/>
                <w:szCs w:val="18"/>
              </w:rPr>
            </w:rPrChange>
          </w:rPr>
          <w:tab/>
          <w:delText>4</w:delText>
        </w:r>
        <w:r w:rsidRPr="00E37978" w:rsidDel="006422C5">
          <w:rPr>
            <w:rFonts w:ascii="Times New Roman" w:hAnsi="Times New Roman" w:cs="Times New Roman"/>
            <w:sz w:val="18"/>
            <w:szCs w:val="18"/>
            <w:rPrChange w:id="1201" w:author="rai milt" w:date="2018-07-01T13:47:00Z">
              <w:rPr>
                <w:sz w:val="18"/>
                <w:szCs w:val="18"/>
              </w:rPr>
            </w:rPrChange>
          </w:rPr>
          <w:tab/>
          <w:delText>5</w:delText>
        </w:r>
        <w:r w:rsidRPr="00E37978" w:rsidDel="006422C5">
          <w:rPr>
            <w:rFonts w:ascii="Times New Roman" w:hAnsi="Times New Roman" w:cs="Times New Roman"/>
            <w:sz w:val="18"/>
            <w:szCs w:val="18"/>
            <w:rPrChange w:id="1202" w:author="rai milt" w:date="2018-07-01T13:47:00Z">
              <w:rPr>
                <w:sz w:val="18"/>
                <w:szCs w:val="18"/>
              </w:rPr>
            </w:rPrChange>
          </w:rPr>
          <w:tab/>
          <w:delText>6</w:delText>
        </w:r>
        <w:r w:rsidRPr="00E37978" w:rsidDel="006422C5">
          <w:rPr>
            <w:rFonts w:ascii="Times New Roman" w:hAnsi="Times New Roman" w:cs="Times New Roman"/>
            <w:sz w:val="18"/>
            <w:szCs w:val="18"/>
            <w:rPrChange w:id="1203" w:author="rai milt" w:date="2018-07-01T13:47:00Z">
              <w:rPr>
                <w:sz w:val="18"/>
                <w:szCs w:val="18"/>
              </w:rPr>
            </w:rPrChange>
          </w:rPr>
          <w:tab/>
          <w:delText>7</w:delText>
        </w:r>
        <w:r w:rsidRPr="00E37978" w:rsidDel="006422C5">
          <w:rPr>
            <w:rFonts w:ascii="Times New Roman" w:hAnsi="Times New Roman" w:cs="Times New Roman"/>
            <w:sz w:val="18"/>
            <w:szCs w:val="18"/>
            <w:rPrChange w:id="1204" w:author="rai milt" w:date="2018-07-01T13:47:00Z">
              <w:rPr>
                <w:sz w:val="18"/>
                <w:szCs w:val="18"/>
              </w:rPr>
            </w:rPrChange>
          </w:rPr>
          <w:tab/>
          <w:delText>Helemaal eens</w:delText>
        </w:r>
      </w:del>
    </w:p>
    <w:p w14:paraId="450FFA0B" w14:textId="090831CD" w:rsidR="00774E7F" w:rsidRPr="00E37978" w:rsidDel="006422C5" w:rsidRDefault="00774E7F" w:rsidP="00774E7F">
      <w:pPr>
        <w:rPr>
          <w:del w:id="1205" w:author="rai milt" w:date="2018-07-03T17:12:00Z"/>
          <w:rFonts w:ascii="Times New Roman" w:hAnsi="Times New Roman" w:cs="Times New Roman"/>
          <w:sz w:val="18"/>
          <w:szCs w:val="18"/>
          <w:rPrChange w:id="1206" w:author="rai milt" w:date="2018-07-01T13:47:00Z">
            <w:rPr>
              <w:del w:id="1207" w:author="rai milt" w:date="2018-07-03T17:12:00Z"/>
              <w:sz w:val="18"/>
              <w:szCs w:val="18"/>
            </w:rPr>
          </w:rPrChange>
        </w:rPr>
      </w:pPr>
    </w:p>
    <w:p w14:paraId="10F85343" w14:textId="1A6B48D6" w:rsidR="00774E7F" w:rsidRPr="00E37978" w:rsidDel="006422C5" w:rsidRDefault="00774E7F" w:rsidP="00774E7F">
      <w:pPr>
        <w:pStyle w:val="Lijstalinea"/>
        <w:numPr>
          <w:ilvl w:val="0"/>
          <w:numId w:val="12"/>
        </w:numPr>
        <w:spacing w:after="160" w:line="259" w:lineRule="auto"/>
        <w:rPr>
          <w:del w:id="1208" w:author="rai milt" w:date="2018-07-03T17:12:00Z"/>
          <w:sz w:val="20"/>
          <w:szCs w:val="20"/>
        </w:rPr>
      </w:pPr>
      <w:del w:id="1209" w:author="rai milt" w:date="2018-07-03T17:12:00Z">
        <w:r w:rsidRPr="00E37978" w:rsidDel="006422C5">
          <w:rPr>
            <w:sz w:val="20"/>
            <w:szCs w:val="20"/>
          </w:rPr>
          <w:delText>Ik kan mij verplaatsten in de positie van de dader</w:delText>
        </w:r>
      </w:del>
    </w:p>
    <w:p w14:paraId="219EEDF6" w14:textId="20D5F889" w:rsidR="00774E7F" w:rsidRPr="00E37978" w:rsidDel="006422C5" w:rsidRDefault="00774E7F" w:rsidP="00774E7F">
      <w:pPr>
        <w:rPr>
          <w:del w:id="1210" w:author="rai milt" w:date="2018-07-03T17:12:00Z"/>
          <w:rFonts w:ascii="Times New Roman" w:hAnsi="Times New Roman" w:cs="Times New Roman"/>
          <w:sz w:val="18"/>
          <w:szCs w:val="18"/>
          <w:rPrChange w:id="1211" w:author="rai milt" w:date="2018-07-01T13:47:00Z">
            <w:rPr>
              <w:del w:id="1212" w:author="rai milt" w:date="2018-07-03T17:12:00Z"/>
              <w:sz w:val="18"/>
              <w:szCs w:val="18"/>
            </w:rPr>
          </w:rPrChange>
        </w:rPr>
      </w:pPr>
      <w:del w:id="1213" w:author="rai milt" w:date="2018-07-03T17:12:00Z">
        <w:r w:rsidRPr="00E37978" w:rsidDel="006422C5">
          <w:rPr>
            <w:rFonts w:ascii="Times New Roman" w:hAnsi="Times New Roman" w:cs="Times New Roman"/>
            <w:sz w:val="18"/>
            <w:szCs w:val="18"/>
            <w:rPrChange w:id="1214" w:author="rai milt" w:date="2018-07-01T13:47:00Z">
              <w:rPr>
                <w:sz w:val="18"/>
                <w:szCs w:val="18"/>
              </w:rPr>
            </w:rPrChange>
          </w:rPr>
          <w:delText>Helemaal oneens</w:delText>
        </w:r>
        <w:r w:rsidRPr="00E37978" w:rsidDel="006422C5">
          <w:rPr>
            <w:rFonts w:ascii="Times New Roman" w:hAnsi="Times New Roman" w:cs="Times New Roman"/>
            <w:sz w:val="18"/>
            <w:szCs w:val="18"/>
            <w:rPrChange w:id="1215" w:author="rai milt" w:date="2018-07-01T13:47:00Z">
              <w:rPr>
                <w:sz w:val="18"/>
                <w:szCs w:val="18"/>
              </w:rPr>
            </w:rPrChange>
          </w:rPr>
          <w:tab/>
          <w:delText>1</w:delText>
        </w:r>
        <w:r w:rsidRPr="00E37978" w:rsidDel="006422C5">
          <w:rPr>
            <w:rFonts w:ascii="Times New Roman" w:hAnsi="Times New Roman" w:cs="Times New Roman"/>
            <w:sz w:val="18"/>
            <w:szCs w:val="18"/>
            <w:rPrChange w:id="1216" w:author="rai milt" w:date="2018-07-01T13:47:00Z">
              <w:rPr>
                <w:sz w:val="18"/>
                <w:szCs w:val="18"/>
              </w:rPr>
            </w:rPrChange>
          </w:rPr>
          <w:tab/>
          <w:delText>2</w:delText>
        </w:r>
        <w:r w:rsidRPr="00E37978" w:rsidDel="006422C5">
          <w:rPr>
            <w:rFonts w:ascii="Times New Roman" w:hAnsi="Times New Roman" w:cs="Times New Roman"/>
            <w:sz w:val="18"/>
            <w:szCs w:val="18"/>
            <w:rPrChange w:id="1217" w:author="rai milt" w:date="2018-07-01T13:47:00Z">
              <w:rPr>
                <w:sz w:val="18"/>
                <w:szCs w:val="18"/>
              </w:rPr>
            </w:rPrChange>
          </w:rPr>
          <w:tab/>
          <w:delText>3</w:delText>
        </w:r>
        <w:r w:rsidRPr="00E37978" w:rsidDel="006422C5">
          <w:rPr>
            <w:rFonts w:ascii="Times New Roman" w:hAnsi="Times New Roman" w:cs="Times New Roman"/>
            <w:sz w:val="18"/>
            <w:szCs w:val="18"/>
            <w:rPrChange w:id="1218" w:author="rai milt" w:date="2018-07-01T13:47:00Z">
              <w:rPr>
                <w:sz w:val="18"/>
                <w:szCs w:val="18"/>
              </w:rPr>
            </w:rPrChange>
          </w:rPr>
          <w:tab/>
          <w:delText>4</w:delText>
        </w:r>
        <w:r w:rsidRPr="00E37978" w:rsidDel="006422C5">
          <w:rPr>
            <w:rFonts w:ascii="Times New Roman" w:hAnsi="Times New Roman" w:cs="Times New Roman"/>
            <w:sz w:val="18"/>
            <w:szCs w:val="18"/>
            <w:rPrChange w:id="1219" w:author="rai milt" w:date="2018-07-01T13:47:00Z">
              <w:rPr>
                <w:sz w:val="18"/>
                <w:szCs w:val="18"/>
              </w:rPr>
            </w:rPrChange>
          </w:rPr>
          <w:tab/>
          <w:delText>5</w:delText>
        </w:r>
        <w:r w:rsidRPr="00E37978" w:rsidDel="006422C5">
          <w:rPr>
            <w:rFonts w:ascii="Times New Roman" w:hAnsi="Times New Roman" w:cs="Times New Roman"/>
            <w:sz w:val="18"/>
            <w:szCs w:val="18"/>
            <w:rPrChange w:id="1220" w:author="rai milt" w:date="2018-07-01T13:47:00Z">
              <w:rPr>
                <w:sz w:val="18"/>
                <w:szCs w:val="18"/>
              </w:rPr>
            </w:rPrChange>
          </w:rPr>
          <w:tab/>
          <w:delText>6</w:delText>
        </w:r>
        <w:r w:rsidRPr="00E37978" w:rsidDel="006422C5">
          <w:rPr>
            <w:rFonts w:ascii="Times New Roman" w:hAnsi="Times New Roman" w:cs="Times New Roman"/>
            <w:sz w:val="18"/>
            <w:szCs w:val="18"/>
            <w:rPrChange w:id="1221" w:author="rai milt" w:date="2018-07-01T13:47:00Z">
              <w:rPr>
                <w:sz w:val="18"/>
                <w:szCs w:val="18"/>
              </w:rPr>
            </w:rPrChange>
          </w:rPr>
          <w:tab/>
          <w:delText>7</w:delText>
        </w:r>
        <w:r w:rsidRPr="00E37978" w:rsidDel="006422C5">
          <w:rPr>
            <w:rFonts w:ascii="Times New Roman" w:hAnsi="Times New Roman" w:cs="Times New Roman"/>
            <w:sz w:val="18"/>
            <w:szCs w:val="18"/>
            <w:rPrChange w:id="1222" w:author="rai milt" w:date="2018-07-01T13:47:00Z">
              <w:rPr>
                <w:sz w:val="18"/>
                <w:szCs w:val="18"/>
              </w:rPr>
            </w:rPrChange>
          </w:rPr>
          <w:tab/>
          <w:delText>Helemaal eens</w:delText>
        </w:r>
      </w:del>
    </w:p>
    <w:p w14:paraId="691BA7D1" w14:textId="4BAC5B7D" w:rsidR="00774E7F" w:rsidRPr="00E37978" w:rsidDel="006422C5" w:rsidRDefault="00774E7F" w:rsidP="00774E7F">
      <w:pPr>
        <w:rPr>
          <w:del w:id="1223" w:author="rai milt" w:date="2018-07-03T17:12:00Z"/>
          <w:rFonts w:ascii="Times New Roman" w:hAnsi="Times New Roman" w:cs="Times New Roman"/>
          <w:sz w:val="18"/>
          <w:szCs w:val="18"/>
          <w:rPrChange w:id="1224" w:author="rai milt" w:date="2018-07-01T13:47:00Z">
            <w:rPr>
              <w:del w:id="1225" w:author="rai milt" w:date="2018-07-03T17:12:00Z"/>
              <w:sz w:val="18"/>
              <w:szCs w:val="18"/>
            </w:rPr>
          </w:rPrChange>
        </w:rPr>
      </w:pPr>
    </w:p>
    <w:p w14:paraId="6501F8A1" w14:textId="2E3E9B56" w:rsidR="00774E7F" w:rsidRPr="00E37978" w:rsidDel="006422C5" w:rsidRDefault="00774E7F" w:rsidP="00774E7F">
      <w:pPr>
        <w:pStyle w:val="Lijstalinea"/>
        <w:numPr>
          <w:ilvl w:val="0"/>
          <w:numId w:val="12"/>
        </w:numPr>
        <w:spacing w:after="160" w:line="259" w:lineRule="auto"/>
        <w:rPr>
          <w:del w:id="1226" w:author="rai milt" w:date="2018-07-03T17:12:00Z"/>
          <w:sz w:val="20"/>
          <w:szCs w:val="20"/>
        </w:rPr>
      </w:pPr>
      <w:del w:id="1227" w:author="rai milt" w:date="2018-07-03T17:12:00Z">
        <w:r w:rsidRPr="00E37978" w:rsidDel="006422C5">
          <w:rPr>
            <w:sz w:val="20"/>
            <w:szCs w:val="20"/>
          </w:rPr>
          <w:delText xml:space="preserve">Ik kan mij inleven in de dader </w:delText>
        </w:r>
      </w:del>
    </w:p>
    <w:p w14:paraId="17AC346C" w14:textId="05FF28BA" w:rsidR="00774E7F" w:rsidRPr="00E37978" w:rsidDel="006422C5" w:rsidRDefault="00774E7F" w:rsidP="00774E7F">
      <w:pPr>
        <w:rPr>
          <w:del w:id="1228" w:author="rai milt" w:date="2018-07-03T17:12:00Z"/>
          <w:rFonts w:ascii="Times New Roman" w:hAnsi="Times New Roman" w:cs="Times New Roman"/>
          <w:sz w:val="18"/>
          <w:szCs w:val="18"/>
          <w:rPrChange w:id="1229" w:author="rai milt" w:date="2018-07-01T13:47:00Z">
            <w:rPr>
              <w:del w:id="1230" w:author="rai milt" w:date="2018-07-03T17:12:00Z"/>
              <w:sz w:val="18"/>
              <w:szCs w:val="18"/>
            </w:rPr>
          </w:rPrChange>
        </w:rPr>
      </w:pPr>
      <w:del w:id="1231" w:author="rai milt" w:date="2018-07-03T17:12:00Z">
        <w:r w:rsidRPr="00E37978" w:rsidDel="006422C5">
          <w:rPr>
            <w:rFonts w:ascii="Times New Roman" w:hAnsi="Times New Roman" w:cs="Times New Roman"/>
            <w:sz w:val="18"/>
            <w:szCs w:val="18"/>
            <w:rPrChange w:id="1232" w:author="rai milt" w:date="2018-07-01T13:47:00Z">
              <w:rPr>
                <w:sz w:val="18"/>
                <w:szCs w:val="18"/>
              </w:rPr>
            </w:rPrChange>
          </w:rPr>
          <w:delText>Helemaal oneens</w:delText>
        </w:r>
        <w:r w:rsidRPr="00E37978" w:rsidDel="006422C5">
          <w:rPr>
            <w:rFonts w:ascii="Times New Roman" w:hAnsi="Times New Roman" w:cs="Times New Roman"/>
            <w:sz w:val="18"/>
            <w:szCs w:val="18"/>
            <w:rPrChange w:id="1233" w:author="rai milt" w:date="2018-07-01T13:47:00Z">
              <w:rPr>
                <w:sz w:val="18"/>
                <w:szCs w:val="18"/>
              </w:rPr>
            </w:rPrChange>
          </w:rPr>
          <w:tab/>
          <w:delText>1</w:delText>
        </w:r>
        <w:r w:rsidRPr="00E37978" w:rsidDel="006422C5">
          <w:rPr>
            <w:rFonts w:ascii="Times New Roman" w:hAnsi="Times New Roman" w:cs="Times New Roman"/>
            <w:sz w:val="18"/>
            <w:szCs w:val="18"/>
            <w:rPrChange w:id="1234" w:author="rai milt" w:date="2018-07-01T13:47:00Z">
              <w:rPr>
                <w:sz w:val="18"/>
                <w:szCs w:val="18"/>
              </w:rPr>
            </w:rPrChange>
          </w:rPr>
          <w:tab/>
          <w:delText>2</w:delText>
        </w:r>
        <w:r w:rsidRPr="00E37978" w:rsidDel="006422C5">
          <w:rPr>
            <w:rFonts w:ascii="Times New Roman" w:hAnsi="Times New Roman" w:cs="Times New Roman"/>
            <w:sz w:val="18"/>
            <w:szCs w:val="18"/>
            <w:rPrChange w:id="1235" w:author="rai milt" w:date="2018-07-01T13:47:00Z">
              <w:rPr>
                <w:sz w:val="18"/>
                <w:szCs w:val="18"/>
              </w:rPr>
            </w:rPrChange>
          </w:rPr>
          <w:tab/>
          <w:delText>3</w:delText>
        </w:r>
        <w:r w:rsidRPr="00E37978" w:rsidDel="006422C5">
          <w:rPr>
            <w:rFonts w:ascii="Times New Roman" w:hAnsi="Times New Roman" w:cs="Times New Roman"/>
            <w:sz w:val="18"/>
            <w:szCs w:val="18"/>
            <w:rPrChange w:id="1236" w:author="rai milt" w:date="2018-07-01T13:47:00Z">
              <w:rPr>
                <w:sz w:val="18"/>
                <w:szCs w:val="18"/>
              </w:rPr>
            </w:rPrChange>
          </w:rPr>
          <w:tab/>
          <w:delText>4</w:delText>
        </w:r>
        <w:r w:rsidRPr="00E37978" w:rsidDel="006422C5">
          <w:rPr>
            <w:rFonts w:ascii="Times New Roman" w:hAnsi="Times New Roman" w:cs="Times New Roman"/>
            <w:sz w:val="18"/>
            <w:szCs w:val="18"/>
            <w:rPrChange w:id="1237" w:author="rai milt" w:date="2018-07-01T13:47:00Z">
              <w:rPr>
                <w:sz w:val="18"/>
                <w:szCs w:val="18"/>
              </w:rPr>
            </w:rPrChange>
          </w:rPr>
          <w:tab/>
          <w:delText>5</w:delText>
        </w:r>
        <w:r w:rsidRPr="00E37978" w:rsidDel="006422C5">
          <w:rPr>
            <w:rFonts w:ascii="Times New Roman" w:hAnsi="Times New Roman" w:cs="Times New Roman"/>
            <w:sz w:val="18"/>
            <w:szCs w:val="18"/>
            <w:rPrChange w:id="1238" w:author="rai milt" w:date="2018-07-01T13:47:00Z">
              <w:rPr>
                <w:sz w:val="18"/>
                <w:szCs w:val="18"/>
              </w:rPr>
            </w:rPrChange>
          </w:rPr>
          <w:tab/>
          <w:delText>6</w:delText>
        </w:r>
        <w:r w:rsidRPr="00E37978" w:rsidDel="006422C5">
          <w:rPr>
            <w:rFonts w:ascii="Times New Roman" w:hAnsi="Times New Roman" w:cs="Times New Roman"/>
            <w:sz w:val="18"/>
            <w:szCs w:val="18"/>
            <w:rPrChange w:id="1239" w:author="rai milt" w:date="2018-07-01T13:47:00Z">
              <w:rPr>
                <w:sz w:val="18"/>
                <w:szCs w:val="18"/>
              </w:rPr>
            </w:rPrChange>
          </w:rPr>
          <w:tab/>
          <w:delText>7</w:delText>
        </w:r>
        <w:r w:rsidRPr="00E37978" w:rsidDel="006422C5">
          <w:rPr>
            <w:rFonts w:ascii="Times New Roman" w:hAnsi="Times New Roman" w:cs="Times New Roman"/>
            <w:sz w:val="18"/>
            <w:szCs w:val="18"/>
            <w:rPrChange w:id="1240" w:author="rai milt" w:date="2018-07-01T13:47:00Z">
              <w:rPr>
                <w:sz w:val="18"/>
                <w:szCs w:val="18"/>
              </w:rPr>
            </w:rPrChange>
          </w:rPr>
          <w:tab/>
          <w:delText>Helemaal eens</w:delText>
        </w:r>
      </w:del>
    </w:p>
    <w:p w14:paraId="4463D758" w14:textId="28CA0A1D" w:rsidR="00774E7F" w:rsidRPr="00E37978" w:rsidDel="006422C5" w:rsidRDefault="00774E7F" w:rsidP="00774E7F">
      <w:pPr>
        <w:rPr>
          <w:del w:id="1241" w:author="rai milt" w:date="2018-07-03T17:12:00Z"/>
          <w:rFonts w:ascii="Times New Roman" w:hAnsi="Times New Roman" w:cs="Times New Roman"/>
          <w:sz w:val="20"/>
          <w:szCs w:val="20"/>
          <w:rPrChange w:id="1242" w:author="rai milt" w:date="2018-07-01T13:47:00Z">
            <w:rPr>
              <w:del w:id="1243" w:author="rai milt" w:date="2018-07-03T17:12:00Z"/>
              <w:sz w:val="20"/>
              <w:szCs w:val="20"/>
            </w:rPr>
          </w:rPrChange>
        </w:rPr>
      </w:pPr>
    </w:p>
    <w:p w14:paraId="45492914" w14:textId="69F2CA42" w:rsidR="00774E7F" w:rsidRPr="00E37978" w:rsidDel="006422C5" w:rsidRDefault="00774E7F" w:rsidP="00774E7F">
      <w:pPr>
        <w:pStyle w:val="Lijstalinea"/>
        <w:numPr>
          <w:ilvl w:val="0"/>
          <w:numId w:val="12"/>
        </w:numPr>
        <w:spacing w:after="160" w:line="259" w:lineRule="auto"/>
        <w:rPr>
          <w:del w:id="1244" w:author="rai milt" w:date="2018-07-03T17:12:00Z"/>
          <w:sz w:val="20"/>
          <w:szCs w:val="20"/>
        </w:rPr>
      </w:pPr>
      <w:del w:id="1245" w:author="rai milt" w:date="2018-07-03T17:12:00Z">
        <w:r w:rsidRPr="00E37978" w:rsidDel="006422C5">
          <w:rPr>
            <w:sz w:val="20"/>
            <w:szCs w:val="20"/>
          </w:rPr>
          <w:delText>Ik kan me voorstellen dat voor sommige mensen, zoals de dader, criminaliteit de laatste uitweg is.</w:delText>
        </w:r>
      </w:del>
    </w:p>
    <w:p w14:paraId="22B9C380" w14:textId="22462A02" w:rsidR="00774E7F" w:rsidRPr="00E37978" w:rsidDel="006422C5" w:rsidRDefault="00774E7F" w:rsidP="00774E7F">
      <w:pPr>
        <w:rPr>
          <w:del w:id="1246" w:author="rai milt" w:date="2018-07-03T17:12:00Z"/>
          <w:rFonts w:ascii="Times New Roman" w:hAnsi="Times New Roman" w:cs="Times New Roman"/>
          <w:sz w:val="18"/>
          <w:szCs w:val="18"/>
          <w:rPrChange w:id="1247" w:author="rai milt" w:date="2018-07-01T13:47:00Z">
            <w:rPr>
              <w:del w:id="1248" w:author="rai milt" w:date="2018-07-03T17:12:00Z"/>
              <w:sz w:val="18"/>
              <w:szCs w:val="18"/>
            </w:rPr>
          </w:rPrChange>
        </w:rPr>
      </w:pPr>
      <w:del w:id="1249" w:author="rai milt" w:date="2018-07-03T17:12:00Z">
        <w:r w:rsidRPr="00E37978" w:rsidDel="006422C5">
          <w:rPr>
            <w:rFonts w:ascii="Times New Roman" w:hAnsi="Times New Roman" w:cs="Times New Roman"/>
            <w:sz w:val="18"/>
            <w:szCs w:val="18"/>
            <w:rPrChange w:id="1250" w:author="rai milt" w:date="2018-07-01T13:47:00Z">
              <w:rPr>
                <w:sz w:val="18"/>
                <w:szCs w:val="18"/>
              </w:rPr>
            </w:rPrChange>
          </w:rPr>
          <w:delText>Helemaal oneens</w:delText>
        </w:r>
        <w:r w:rsidRPr="00E37978" w:rsidDel="006422C5">
          <w:rPr>
            <w:rFonts w:ascii="Times New Roman" w:hAnsi="Times New Roman" w:cs="Times New Roman"/>
            <w:sz w:val="18"/>
            <w:szCs w:val="18"/>
            <w:rPrChange w:id="1251" w:author="rai milt" w:date="2018-07-01T13:47:00Z">
              <w:rPr>
                <w:sz w:val="18"/>
                <w:szCs w:val="18"/>
              </w:rPr>
            </w:rPrChange>
          </w:rPr>
          <w:tab/>
          <w:delText>1</w:delText>
        </w:r>
        <w:r w:rsidRPr="00E37978" w:rsidDel="006422C5">
          <w:rPr>
            <w:rFonts w:ascii="Times New Roman" w:hAnsi="Times New Roman" w:cs="Times New Roman"/>
            <w:sz w:val="18"/>
            <w:szCs w:val="18"/>
            <w:rPrChange w:id="1252" w:author="rai milt" w:date="2018-07-01T13:47:00Z">
              <w:rPr>
                <w:sz w:val="18"/>
                <w:szCs w:val="18"/>
              </w:rPr>
            </w:rPrChange>
          </w:rPr>
          <w:tab/>
          <w:delText>2</w:delText>
        </w:r>
        <w:r w:rsidRPr="00E37978" w:rsidDel="006422C5">
          <w:rPr>
            <w:rFonts w:ascii="Times New Roman" w:hAnsi="Times New Roman" w:cs="Times New Roman"/>
            <w:sz w:val="18"/>
            <w:szCs w:val="18"/>
            <w:rPrChange w:id="1253" w:author="rai milt" w:date="2018-07-01T13:47:00Z">
              <w:rPr>
                <w:sz w:val="18"/>
                <w:szCs w:val="18"/>
              </w:rPr>
            </w:rPrChange>
          </w:rPr>
          <w:tab/>
          <w:delText>3</w:delText>
        </w:r>
        <w:r w:rsidRPr="00E37978" w:rsidDel="006422C5">
          <w:rPr>
            <w:rFonts w:ascii="Times New Roman" w:hAnsi="Times New Roman" w:cs="Times New Roman"/>
            <w:sz w:val="18"/>
            <w:szCs w:val="18"/>
            <w:rPrChange w:id="1254" w:author="rai milt" w:date="2018-07-01T13:47:00Z">
              <w:rPr>
                <w:sz w:val="18"/>
                <w:szCs w:val="18"/>
              </w:rPr>
            </w:rPrChange>
          </w:rPr>
          <w:tab/>
          <w:delText>4</w:delText>
        </w:r>
        <w:r w:rsidRPr="00E37978" w:rsidDel="006422C5">
          <w:rPr>
            <w:rFonts w:ascii="Times New Roman" w:hAnsi="Times New Roman" w:cs="Times New Roman"/>
            <w:sz w:val="18"/>
            <w:szCs w:val="18"/>
            <w:rPrChange w:id="1255" w:author="rai milt" w:date="2018-07-01T13:47:00Z">
              <w:rPr>
                <w:sz w:val="18"/>
                <w:szCs w:val="18"/>
              </w:rPr>
            </w:rPrChange>
          </w:rPr>
          <w:tab/>
          <w:delText>5</w:delText>
        </w:r>
        <w:r w:rsidRPr="00E37978" w:rsidDel="006422C5">
          <w:rPr>
            <w:rFonts w:ascii="Times New Roman" w:hAnsi="Times New Roman" w:cs="Times New Roman"/>
            <w:sz w:val="18"/>
            <w:szCs w:val="18"/>
            <w:rPrChange w:id="1256" w:author="rai milt" w:date="2018-07-01T13:47:00Z">
              <w:rPr>
                <w:sz w:val="18"/>
                <w:szCs w:val="18"/>
              </w:rPr>
            </w:rPrChange>
          </w:rPr>
          <w:tab/>
          <w:delText>6</w:delText>
        </w:r>
        <w:r w:rsidRPr="00E37978" w:rsidDel="006422C5">
          <w:rPr>
            <w:rFonts w:ascii="Times New Roman" w:hAnsi="Times New Roman" w:cs="Times New Roman"/>
            <w:sz w:val="18"/>
            <w:szCs w:val="18"/>
            <w:rPrChange w:id="1257" w:author="rai milt" w:date="2018-07-01T13:47:00Z">
              <w:rPr>
                <w:sz w:val="18"/>
                <w:szCs w:val="18"/>
              </w:rPr>
            </w:rPrChange>
          </w:rPr>
          <w:tab/>
          <w:delText>7</w:delText>
        </w:r>
        <w:r w:rsidRPr="00E37978" w:rsidDel="006422C5">
          <w:rPr>
            <w:rFonts w:ascii="Times New Roman" w:hAnsi="Times New Roman" w:cs="Times New Roman"/>
            <w:sz w:val="18"/>
            <w:szCs w:val="18"/>
            <w:rPrChange w:id="1258" w:author="rai milt" w:date="2018-07-01T13:47:00Z">
              <w:rPr>
                <w:sz w:val="18"/>
                <w:szCs w:val="18"/>
              </w:rPr>
            </w:rPrChange>
          </w:rPr>
          <w:tab/>
          <w:delText>Helemaal eens</w:delText>
        </w:r>
      </w:del>
    </w:p>
    <w:p w14:paraId="4B8DDA2B" w14:textId="78C65502" w:rsidR="00774E7F" w:rsidRPr="00E37978" w:rsidDel="006422C5" w:rsidRDefault="00774E7F" w:rsidP="00774E7F">
      <w:pPr>
        <w:rPr>
          <w:del w:id="1259" w:author="rai milt" w:date="2018-07-03T17:12:00Z"/>
          <w:rFonts w:ascii="Times New Roman" w:hAnsi="Times New Roman" w:cs="Times New Roman"/>
          <w:b/>
          <w:rPrChange w:id="1260" w:author="rai milt" w:date="2018-07-01T13:47:00Z">
            <w:rPr>
              <w:del w:id="1261" w:author="rai milt" w:date="2018-07-03T17:12:00Z"/>
              <w:b/>
            </w:rPr>
          </w:rPrChange>
        </w:rPr>
      </w:pPr>
    </w:p>
    <w:p w14:paraId="1BF78734" w14:textId="6BB81619" w:rsidR="00774E7F" w:rsidRPr="00E37978" w:rsidDel="006422C5" w:rsidRDefault="00774E7F" w:rsidP="00774E7F">
      <w:pPr>
        <w:pStyle w:val="Lijstalinea"/>
        <w:numPr>
          <w:ilvl w:val="0"/>
          <w:numId w:val="12"/>
        </w:numPr>
        <w:spacing w:after="160" w:line="259" w:lineRule="auto"/>
        <w:rPr>
          <w:del w:id="1262" w:author="rai milt" w:date="2018-07-03T17:12:00Z"/>
          <w:sz w:val="20"/>
          <w:szCs w:val="20"/>
        </w:rPr>
      </w:pPr>
      <w:del w:id="1263" w:author="rai milt" w:date="2018-07-03T17:12:00Z">
        <w:r w:rsidRPr="00E37978" w:rsidDel="006422C5">
          <w:rPr>
            <w:sz w:val="20"/>
            <w:szCs w:val="20"/>
          </w:rPr>
          <w:delText>Criminaliteit is op geen enkele manier goed te praten</w:delText>
        </w:r>
      </w:del>
    </w:p>
    <w:p w14:paraId="020A98BB" w14:textId="2D4FBA88" w:rsidR="00774E7F" w:rsidRPr="00E37978" w:rsidDel="006422C5" w:rsidRDefault="00774E7F" w:rsidP="00774E7F">
      <w:pPr>
        <w:rPr>
          <w:del w:id="1264" w:author="rai milt" w:date="2018-07-03T17:12:00Z"/>
          <w:rFonts w:ascii="Times New Roman" w:hAnsi="Times New Roman" w:cs="Times New Roman"/>
          <w:sz w:val="18"/>
          <w:szCs w:val="18"/>
          <w:rPrChange w:id="1265" w:author="rai milt" w:date="2018-07-01T13:47:00Z">
            <w:rPr>
              <w:del w:id="1266" w:author="rai milt" w:date="2018-07-03T17:12:00Z"/>
              <w:sz w:val="18"/>
              <w:szCs w:val="18"/>
            </w:rPr>
          </w:rPrChange>
        </w:rPr>
      </w:pPr>
      <w:del w:id="1267" w:author="rai milt" w:date="2018-07-03T17:12:00Z">
        <w:r w:rsidRPr="00E37978" w:rsidDel="006422C5">
          <w:rPr>
            <w:rFonts w:ascii="Times New Roman" w:hAnsi="Times New Roman" w:cs="Times New Roman"/>
            <w:sz w:val="18"/>
            <w:szCs w:val="18"/>
            <w:rPrChange w:id="1268" w:author="rai milt" w:date="2018-07-01T13:47:00Z">
              <w:rPr>
                <w:sz w:val="18"/>
                <w:szCs w:val="18"/>
              </w:rPr>
            </w:rPrChange>
          </w:rPr>
          <w:delText>Helemaal oneens</w:delText>
        </w:r>
        <w:r w:rsidRPr="00E37978" w:rsidDel="006422C5">
          <w:rPr>
            <w:rFonts w:ascii="Times New Roman" w:hAnsi="Times New Roman" w:cs="Times New Roman"/>
            <w:sz w:val="18"/>
            <w:szCs w:val="18"/>
            <w:rPrChange w:id="1269" w:author="rai milt" w:date="2018-07-01T13:47:00Z">
              <w:rPr>
                <w:sz w:val="18"/>
                <w:szCs w:val="18"/>
              </w:rPr>
            </w:rPrChange>
          </w:rPr>
          <w:tab/>
          <w:delText>1</w:delText>
        </w:r>
        <w:r w:rsidRPr="00E37978" w:rsidDel="006422C5">
          <w:rPr>
            <w:rFonts w:ascii="Times New Roman" w:hAnsi="Times New Roman" w:cs="Times New Roman"/>
            <w:sz w:val="18"/>
            <w:szCs w:val="18"/>
            <w:rPrChange w:id="1270" w:author="rai milt" w:date="2018-07-01T13:47:00Z">
              <w:rPr>
                <w:sz w:val="18"/>
                <w:szCs w:val="18"/>
              </w:rPr>
            </w:rPrChange>
          </w:rPr>
          <w:tab/>
          <w:delText>2</w:delText>
        </w:r>
        <w:r w:rsidRPr="00E37978" w:rsidDel="006422C5">
          <w:rPr>
            <w:rFonts w:ascii="Times New Roman" w:hAnsi="Times New Roman" w:cs="Times New Roman"/>
            <w:sz w:val="18"/>
            <w:szCs w:val="18"/>
            <w:rPrChange w:id="1271" w:author="rai milt" w:date="2018-07-01T13:47:00Z">
              <w:rPr>
                <w:sz w:val="18"/>
                <w:szCs w:val="18"/>
              </w:rPr>
            </w:rPrChange>
          </w:rPr>
          <w:tab/>
          <w:delText>3</w:delText>
        </w:r>
        <w:r w:rsidRPr="00E37978" w:rsidDel="006422C5">
          <w:rPr>
            <w:rFonts w:ascii="Times New Roman" w:hAnsi="Times New Roman" w:cs="Times New Roman"/>
            <w:sz w:val="18"/>
            <w:szCs w:val="18"/>
            <w:rPrChange w:id="1272" w:author="rai milt" w:date="2018-07-01T13:47:00Z">
              <w:rPr>
                <w:sz w:val="18"/>
                <w:szCs w:val="18"/>
              </w:rPr>
            </w:rPrChange>
          </w:rPr>
          <w:tab/>
          <w:delText>4</w:delText>
        </w:r>
        <w:r w:rsidRPr="00E37978" w:rsidDel="006422C5">
          <w:rPr>
            <w:rFonts w:ascii="Times New Roman" w:hAnsi="Times New Roman" w:cs="Times New Roman"/>
            <w:sz w:val="18"/>
            <w:szCs w:val="18"/>
            <w:rPrChange w:id="1273" w:author="rai milt" w:date="2018-07-01T13:47:00Z">
              <w:rPr>
                <w:sz w:val="18"/>
                <w:szCs w:val="18"/>
              </w:rPr>
            </w:rPrChange>
          </w:rPr>
          <w:tab/>
          <w:delText>5</w:delText>
        </w:r>
        <w:r w:rsidRPr="00E37978" w:rsidDel="006422C5">
          <w:rPr>
            <w:rFonts w:ascii="Times New Roman" w:hAnsi="Times New Roman" w:cs="Times New Roman"/>
            <w:sz w:val="18"/>
            <w:szCs w:val="18"/>
            <w:rPrChange w:id="1274" w:author="rai milt" w:date="2018-07-01T13:47:00Z">
              <w:rPr>
                <w:sz w:val="18"/>
                <w:szCs w:val="18"/>
              </w:rPr>
            </w:rPrChange>
          </w:rPr>
          <w:tab/>
          <w:delText>6</w:delText>
        </w:r>
        <w:r w:rsidRPr="00E37978" w:rsidDel="006422C5">
          <w:rPr>
            <w:rFonts w:ascii="Times New Roman" w:hAnsi="Times New Roman" w:cs="Times New Roman"/>
            <w:sz w:val="18"/>
            <w:szCs w:val="18"/>
            <w:rPrChange w:id="1275" w:author="rai milt" w:date="2018-07-01T13:47:00Z">
              <w:rPr>
                <w:sz w:val="18"/>
                <w:szCs w:val="18"/>
              </w:rPr>
            </w:rPrChange>
          </w:rPr>
          <w:tab/>
          <w:delText>7</w:delText>
        </w:r>
        <w:r w:rsidRPr="00E37978" w:rsidDel="006422C5">
          <w:rPr>
            <w:rFonts w:ascii="Times New Roman" w:hAnsi="Times New Roman" w:cs="Times New Roman"/>
            <w:sz w:val="18"/>
            <w:szCs w:val="18"/>
            <w:rPrChange w:id="1276" w:author="rai milt" w:date="2018-07-01T13:47:00Z">
              <w:rPr>
                <w:sz w:val="18"/>
                <w:szCs w:val="18"/>
              </w:rPr>
            </w:rPrChange>
          </w:rPr>
          <w:tab/>
          <w:delText>Helemaal eens</w:delText>
        </w:r>
        <w:r w:rsidRPr="00E37978" w:rsidDel="006422C5">
          <w:rPr>
            <w:rFonts w:ascii="Times New Roman" w:hAnsi="Times New Roman" w:cs="Times New Roman"/>
            <w:sz w:val="18"/>
            <w:szCs w:val="18"/>
            <w:rPrChange w:id="1277" w:author="rai milt" w:date="2018-07-01T13:47:00Z">
              <w:rPr>
                <w:sz w:val="18"/>
                <w:szCs w:val="18"/>
              </w:rPr>
            </w:rPrChange>
          </w:rPr>
          <w:br/>
        </w:r>
        <w:r w:rsidRPr="00E37978" w:rsidDel="006422C5">
          <w:rPr>
            <w:rFonts w:ascii="Times New Roman" w:hAnsi="Times New Roman" w:cs="Times New Roman"/>
            <w:sz w:val="18"/>
            <w:szCs w:val="18"/>
            <w:rPrChange w:id="1278" w:author="rai milt" w:date="2018-07-01T13:47:00Z">
              <w:rPr>
                <w:sz w:val="18"/>
                <w:szCs w:val="18"/>
              </w:rPr>
            </w:rPrChange>
          </w:rPr>
          <w:br/>
        </w:r>
      </w:del>
    </w:p>
    <w:p w14:paraId="6B91F24E" w14:textId="19434DAB" w:rsidR="00774E7F" w:rsidRPr="00E37978" w:rsidDel="006422C5" w:rsidRDefault="00774E7F" w:rsidP="00774E7F">
      <w:pPr>
        <w:pStyle w:val="Lijstalinea"/>
        <w:numPr>
          <w:ilvl w:val="0"/>
          <w:numId w:val="12"/>
        </w:numPr>
        <w:spacing w:after="160" w:line="259" w:lineRule="auto"/>
        <w:rPr>
          <w:del w:id="1279" w:author="rai milt" w:date="2018-07-03T17:12:00Z"/>
          <w:sz w:val="20"/>
          <w:szCs w:val="20"/>
        </w:rPr>
      </w:pPr>
      <w:del w:id="1280" w:author="rai milt" w:date="2018-07-03T17:12:00Z">
        <w:r w:rsidRPr="00E37978" w:rsidDel="006422C5">
          <w:rPr>
            <w:sz w:val="20"/>
            <w:szCs w:val="20"/>
          </w:rPr>
          <w:delText>De mensen in dit verhaal zijn zoals de mensen die ik zou kunnen kennen.</w:delText>
        </w:r>
      </w:del>
    </w:p>
    <w:p w14:paraId="59099944" w14:textId="213A9972" w:rsidR="00774E7F" w:rsidRPr="00E37978" w:rsidDel="006422C5" w:rsidRDefault="00774E7F" w:rsidP="00774E7F">
      <w:pPr>
        <w:rPr>
          <w:del w:id="1281" w:author="rai milt" w:date="2018-07-03T17:12:00Z"/>
          <w:rFonts w:ascii="Times New Roman" w:hAnsi="Times New Roman" w:cs="Times New Roman"/>
          <w:sz w:val="18"/>
          <w:szCs w:val="18"/>
          <w:rPrChange w:id="1282" w:author="rai milt" w:date="2018-07-01T13:47:00Z">
            <w:rPr>
              <w:del w:id="1283" w:author="rai milt" w:date="2018-07-03T17:12:00Z"/>
              <w:sz w:val="18"/>
              <w:szCs w:val="18"/>
            </w:rPr>
          </w:rPrChange>
        </w:rPr>
      </w:pPr>
      <w:del w:id="1284" w:author="rai milt" w:date="2018-07-03T17:12:00Z">
        <w:r w:rsidRPr="00E37978" w:rsidDel="006422C5">
          <w:rPr>
            <w:rFonts w:ascii="Times New Roman" w:hAnsi="Times New Roman" w:cs="Times New Roman"/>
            <w:sz w:val="18"/>
            <w:szCs w:val="18"/>
            <w:rPrChange w:id="1285" w:author="rai milt" w:date="2018-07-01T13:47:00Z">
              <w:rPr>
                <w:sz w:val="18"/>
                <w:szCs w:val="18"/>
              </w:rPr>
            </w:rPrChange>
          </w:rPr>
          <w:delText>Helemaal oneens</w:delText>
        </w:r>
        <w:r w:rsidRPr="00E37978" w:rsidDel="006422C5">
          <w:rPr>
            <w:rFonts w:ascii="Times New Roman" w:hAnsi="Times New Roman" w:cs="Times New Roman"/>
            <w:sz w:val="18"/>
            <w:szCs w:val="18"/>
            <w:rPrChange w:id="1286" w:author="rai milt" w:date="2018-07-01T13:47:00Z">
              <w:rPr>
                <w:sz w:val="18"/>
                <w:szCs w:val="18"/>
              </w:rPr>
            </w:rPrChange>
          </w:rPr>
          <w:tab/>
          <w:delText>1</w:delText>
        </w:r>
        <w:r w:rsidRPr="00E37978" w:rsidDel="006422C5">
          <w:rPr>
            <w:rFonts w:ascii="Times New Roman" w:hAnsi="Times New Roman" w:cs="Times New Roman"/>
            <w:sz w:val="18"/>
            <w:szCs w:val="18"/>
            <w:rPrChange w:id="1287" w:author="rai milt" w:date="2018-07-01T13:47:00Z">
              <w:rPr>
                <w:sz w:val="18"/>
                <w:szCs w:val="18"/>
              </w:rPr>
            </w:rPrChange>
          </w:rPr>
          <w:tab/>
          <w:delText>2</w:delText>
        </w:r>
        <w:r w:rsidRPr="00E37978" w:rsidDel="006422C5">
          <w:rPr>
            <w:rFonts w:ascii="Times New Roman" w:hAnsi="Times New Roman" w:cs="Times New Roman"/>
            <w:sz w:val="18"/>
            <w:szCs w:val="18"/>
            <w:rPrChange w:id="1288" w:author="rai milt" w:date="2018-07-01T13:47:00Z">
              <w:rPr>
                <w:sz w:val="18"/>
                <w:szCs w:val="18"/>
              </w:rPr>
            </w:rPrChange>
          </w:rPr>
          <w:tab/>
          <w:delText>3</w:delText>
        </w:r>
        <w:r w:rsidRPr="00E37978" w:rsidDel="006422C5">
          <w:rPr>
            <w:rFonts w:ascii="Times New Roman" w:hAnsi="Times New Roman" w:cs="Times New Roman"/>
            <w:sz w:val="18"/>
            <w:szCs w:val="18"/>
            <w:rPrChange w:id="1289" w:author="rai milt" w:date="2018-07-01T13:47:00Z">
              <w:rPr>
                <w:sz w:val="18"/>
                <w:szCs w:val="18"/>
              </w:rPr>
            </w:rPrChange>
          </w:rPr>
          <w:tab/>
          <w:delText>4</w:delText>
        </w:r>
        <w:r w:rsidRPr="00E37978" w:rsidDel="006422C5">
          <w:rPr>
            <w:rFonts w:ascii="Times New Roman" w:hAnsi="Times New Roman" w:cs="Times New Roman"/>
            <w:sz w:val="18"/>
            <w:szCs w:val="18"/>
            <w:rPrChange w:id="1290" w:author="rai milt" w:date="2018-07-01T13:47:00Z">
              <w:rPr>
                <w:sz w:val="18"/>
                <w:szCs w:val="18"/>
              </w:rPr>
            </w:rPrChange>
          </w:rPr>
          <w:tab/>
          <w:delText>5</w:delText>
        </w:r>
        <w:r w:rsidRPr="00E37978" w:rsidDel="006422C5">
          <w:rPr>
            <w:rFonts w:ascii="Times New Roman" w:hAnsi="Times New Roman" w:cs="Times New Roman"/>
            <w:sz w:val="18"/>
            <w:szCs w:val="18"/>
            <w:rPrChange w:id="1291" w:author="rai milt" w:date="2018-07-01T13:47:00Z">
              <w:rPr>
                <w:sz w:val="18"/>
                <w:szCs w:val="18"/>
              </w:rPr>
            </w:rPrChange>
          </w:rPr>
          <w:tab/>
          <w:delText>6</w:delText>
        </w:r>
        <w:r w:rsidRPr="00E37978" w:rsidDel="006422C5">
          <w:rPr>
            <w:rFonts w:ascii="Times New Roman" w:hAnsi="Times New Roman" w:cs="Times New Roman"/>
            <w:sz w:val="18"/>
            <w:szCs w:val="18"/>
            <w:rPrChange w:id="1292" w:author="rai milt" w:date="2018-07-01T13:47:00Z">
              <w:rPr>
                <w:sz w:val="18"/>
                <w:szCs w:val="18"/>
              </w:rPr>
            </w:rPrChange>
          </w:rPr>
          <w:tab/>
          <w:delText>7</w:delText>
        </w:r>
        <w:r w:rsidRPr="00E37978" w:rsidDel="006422C5">
          <w:rPr>
            <w:rFonts w:ascii="Times New Roman" w:hAnsi="Times New Roman" w:cs="Times New Roman"/>
            <w:sz w:val="18"/>
            <w:szCs w:val="18"/>
            <w:rPrChange w:id="1293" w:author="rai milt" w:date="2018-07-01T13:47:00Z">
              <w:rPr>
                <w:sz w:val="18"/>
                <w:szCs w:val="18"/>
              </w:rPr>
            </w:rPrChange>
          </w:rPr>
          <w:tab/>
          <w:delText>Helemaal eens</w:delText>
        </w:r>
      </w:del>
    </w:p>
    <w:p w14:paraId="6049AB14" w14:textId="601D7078" w:rsidR="00774E7F" w:rsidRPr="00E37978" w:rsidDel="006422C5" w:rsidRDefault="00774E7F" w:rsidP="00774E7F">
      <w:pPr>
        <w:rPr>
          <w:del w:id="1294" w:author="rai milt" w:date="2018-07-03T17:12:00Z"/>
          <w:rFonts w:ascii="Times New Roman" w:hAnsi="Times New Roman" w:cs="Times New Roman"/>
          <w:sz w:val="18"/>
          <w:szCs w:val="18"/>
          <w:rPrChange w:id="1295" w:author="rai milt" w:date="2018-07-01T13:47:00Z">
            <w:rPr>
              <w:del w:id="1296" w:author="rai milt" w:date="2018-07-03T17:12:00Z"/>
              <w:sz w:val="18"/>
              <w:szCs w:val="18"/>
            </w:rPr>
          </w:rPrChange>
        </w:rPr>
      </w:pPr>
    </w:p>
    <w:p w14:paraId="05351541" w14:textId="6470A56D" w:rsidR="00774E7F" w:rsidRPr="00E37978" w:rsidDel="006422C5" w:rsidRDefault="00774E7F" w:rsidP="00774E7F">
      <w:pPr>
        <w:rPr>
          <w:del w:id="1297" w:author="rai milt" w:date="2018-07-03T17:12:00Z"/>
          <w:rFonts w:ascii="Times New Roman" w:hAnsi="Times New Roman" w:cs="Times New Roman"/>
          <w:sz w:val="18"/>
          <w:szCs w:val="18"/>
          <w:rPrChange w:id="1298" w:author="rai milt" w:date="2018-07-01T13:47:00Z">
            <w:rPr>
              <w:del w:id="1299" w:author="rai milt" w:date="2018-07-03T17:12:00Z"/>
              <w:sz w:val="18"/>
              <w:szCs w:val="18"/>
            </w:rPr>
          </w:rPrChange>
        </w:rPr>
      </w:pPr>
    </w:p>
    <w:p w14:paraId="607D232C" w14:textId="6CF3E356" w:rsidR="00774E7F" w:rsidRPr="00E37978" w:rsidDel="006422C5" w:rsidRDefault="00774E7F" w:rsidP="00774E7F">
      <w:pPr>
        <w:pStyle w:val="Lijstalinea"/>
        <w:numPr>
          <w:ilvl w:val="0"/>
          <w:numId w:val="12"/>
        </w:numPr>
        <w:rPr>
          <w:del w:id="1300" w:author="rai milt" w:date="2018-07-03T17:12:00Z"/>
          <w:sz w:val="20"/>
          <w:szCs w:val="20"/>
        </w:rPr>
      </w:pPr>
      <w:del w:id="1301" w:author="rai milt" w:date="2018-07-03T17:12:00Z">
        <w:r w:rsidRPr="00E37978" w:rsidDel="006422C5">
          <w:rPr>
            <w:sz w:val="20"/>
            <w:szCs w:val="20"/>
          </w:rPr>
          <w:delText>Het geslacht van het slachtoffer speelt een rol bij de beoordeling van de dader.</w:delText>
        </w:r>
        <w:r w:rsidRPr="00E37978" w:rsidDel="006422C5">
          <w:rPr>
            <w:sz w:val="20"/>
            <w:szCs w:val="20"/>
          </w:rPr>
          <w:br/>
        </w:r>
      </w:del>
    </w:p>
    <w:p w14:paraId="3BBB308B" w14:textId="418821F5" w:rsidR="00774E7F" w:rsidRPr="00E37978" w:rsidDel="006422C5" w:rsidRDefault="00774E7F" w:rsidP="00774E7F">
      <w:pPr>
        <w:rPr>
          <w:del w:id="1302" w:author="rai milt" w:date="2018-07-03T17:12:00Z"/>
          <w:rFonts w:ascii="Times New Roman" w:hAnsi="Times New Roman" w:cs="Times New Roman"/>
          <w:sz w:val="18"/>
          <w:szCs w:val="18"/>
          <w:rPrChange w:id="1303" w:author="rai milt" w:date="2018-07-01T13:47:00Z">
            <w:rPr>
              <w:del w:id="1304" w:author="rai milt" w:date="2018-07-03T17:12:00Z"/>
              <w:sz w:val="18"/>
              <w:szCs w:val="18"/>
            </w:rPr>
          </w:rPrChange>
        </w:rPr>
      </w:pPr>
      <w:del w:id="1305" w:author="rai milt" w:date="2018-07-03T17:12:00Z">
        <w:r w:rsidRPr="00E37978" w:rsidDel="006422C5">
          <w:rPr>
            <w:rFonts w:ascii="Times New Roman" w:hAnsi="Times New Roman" w:cs="Times New Roman"/>
            <w:sz w:val="18"/>
            <w:szCs w:val="18"/>
            <w:rPrChange w:id="1306" w:author="rai milt" w:date="2018-07-01T13:47:00Z">
              <w:rPr>
                <w:sz w:val="18"/>
                <w:szCs w:val="18"/>
              </w:rPr>
            </w:rPrChange>
          </w:rPr>
          <w:delText>Helemaal oneens</w:delText>
        </w:r>
        <w:r w:rsidRPr="00E37978" w:rsidDel="006422C5">
          <w:rPr>
            <w:rFonts w:ascii="Times New Roman" w:hAnsi="Times New Roman" w:cs="Times New Roman"/>
            <w:sz w:val="18"/>
            <w:szCs w:val="18"/>
            <w:rPrChange w:id="1307" w:author="rai milt" w:date="2018-07-01T13:47:00Z">
              <w:rPr>
                <w:sz w:val="18"/>
                <w:szCs w:val="18"/>
              </w:rPr>
            </w:rPrChange>
          </w:rPr>
          <w:tab/>
          <w:delText>1</w:delText>
        </w:r>
        <w:r w:rsidRPr="00E37978" w:rsidDel="006422C5">
          <w:rPr>
            <w:rFonts w:ascii="Times New Roman" w:hAnsi="Times New Roman" w:cs="Times New Roman"/>
            <w:sz w:val="18"/>
            <w:szCs w:val="18"/>
            <w:rPrChange w:id="1308" w:author="rai milt" w:date="2018-07-01T13:47:00Z">
              <w:rPr>
                <w:sz w:val="18"/>
                <w:szCs w:val="18"/>
              </w:rPr>
            </w:rPrChange>
          </w:rPr>
          <w:tab/>
          <w:delText>2</w:delText>
        </w:r>
        <w:r w:rsidRPr="00E37978" w:rsidDel="006422C5">
          <w:rPr>
            <w:rFonts w:ascii="Times New Roman" w:hAnsi="Times New Roman" w:cs="Times New Roman"/>
            <w:sz w:val="18"/>
            <w:szCs w:val="18"/>
            <w:rPrChange w:id="1309" w:author="rai milt" w:date="2018-07-01T13:47:00Z">
              <w:rPr>
                <w:sz w:val="18"/>
                <w:szCs w:val="18"/>
              </w:rPr>
            </w:rPrChange>
          </w:rPr>
          <w:tab/>
          <w:delText>3</w:delText>
        </w:r>
        <w:r w:rsidRPr="00E37978" w:rsidDel="006422C5">
          <w:rPr>
            <w:rFonts w:ascii="Times New Roman" w:hAnsi="Times New Roman" w:cs="Times New Roman"/>
            <w:sz w:val="18"/>
            <w:szCs w:val="18"/>
            <w:rPrChange w:id="1310" w:author="rai milt" w:date="2018-07-01T13:47:00Z">
              <w:rPr>
                <w:sz w:val="18"/>
                <w:szCs w:val="18"/>
              </w:rPr>
            </w:rPrChange>
          </w:rPr>
          <w:tab/>
          <w:delText>4</w:delText>
        </w:r>
        <w:r w:rsidRPr="00E37978" w:rsidDel="006422C5">
          <w:rPr>
            <w:rFonts w:ascii="Times New Roman" w:hAnsi="Times New Roman" w:cs="Times New Roman"/>
            <w:sz w:val="18"/>
            <w:szCs w:val="18"/>
            <w:rPrChange w:id="1311" w:author="rai milt" w:date="2018-07-01T13:47:00Z">
              <w:rPr>
                <w:sz w:val="18"/>
                <w:szCs w:val="18"/>
              </w:rPr>
            </w:rPrChange>
          </w:rPr>
          <w:tab/>
          <w:delText>5</w:delText>
        </w:r>
        <w:r w:rsidRPr="00E37978" w:rsidDel="006422C5">
          <w:rPr>
            <w:rFonts w:ascii="Times New Roman" w:hAnsi="Times New Roman" w:cs="Times New Roman"/>
            <w:sz w:val="18"/>
            <w:szCs w:val="18"/>
            <w:rPrChange w:id="1312" w:author="rai milt" w:date="2018-07-01T13:47:00Z">
              <w:rPr>
                <w:sz w:val="18"/>
                <w:szCs w:val="18"/>
              </w:rPr>
            </w:rPrChange>
          </w:rPr>
          <w:tab/>
          <w:delText>6</w:delText>
        </w:r>
        <w:r w:rsidRPr="00E37978" w:rsidDel="006422C5">
          <w:rPr>
            <w:rFonts w:ascii="Times New Roman" w:hAnsi="Times New Roman" w:cs="Times New Roman"/>
            <w:sz w:val="18"/>
            <w:szCs w:val="18"/>
            <w:rPrChange w:id="1313" w:author="rai milt" w:date="2018-07-01T13:47:00Z">
              <w:rPr>
                <w:sz w:val="18"/>
                <w:szCs w:val="18"/>
              </w:rPr>
            </w:rPrChange>
          </w:rPr>
          <w:tab/>
          <w:delText>7</w:delText>
        </w:r>
        <w:r w:rsidRPr="00E37978" w:rsidDel="006422C5">
          <w:rPr>
            <w:rFonts w:ascii="Times New Roman" w:hAnsi="Times New Roman" w:cs="Times New Roman"/>
            <w:sz w:val="18"/>
            <w:szCs w:val="18"/>
            <w:rPrChange w:id="1314" w:author="rai milt" w:date="2018-07-01T13:47:00Z">
              <w:rPr>
                <w:sz w:val="18"/>
                <w:szCs w:val="18"/>
              </w:rPr>
            </w:rPrChange>
          </w:rPr>
          <w:tab/>
          <w:delText>Helemaal eens</w:delText>
        </w:r>
      </w:del>
    </w:p>
    <w:p w14:paraId="17420B02" w14:textId="1E8B79B1" w:rsidR="00774E7F" w:rsidRPr="00E37978" w:rsidDel="006422C5" w:rsidRDefault="00774E7F" w:rsidP="00774E7F">
      <w:pPr>
        <w:ind w:left="360"/>
        <w:rPr>
          <w:del w:id="1315" w:author="rai milt" w:date="2018-07-03T17:12:00Z"/>
          <w:rFonts w:ascii="Times New Roman" w:hAnsi="Times New Roman" w:cs="Times New Roman"/>
          <w:sz w:val="20"/>
          <w:szCs w:val="20"/>
          <w:rPrChange w:id="1316" w:author="rai milt" w:date="2018-07-01T13:47:00Z">
            <w:rPr>
              <w:del w:id="1317" w:author="rai milt" w:date="2018-07-03T17:12:00Z"/>
              <w:sz w:val="20"/>
              <w:szCs w:val="20"/>
            </w:rPr>
          </w:rPrChange>
        </w:rPr>
      </w:pPr>
    </w:p>
    <w:p w14:paraId="5BACFC47" w14:textId="67C82BED" w:rsidR="00774E7F" w:rsidRPr="00E37978" w:rsidDel="006422C5" w:rsidRDefault="00774E7F" w:rsidP="00774E7F">
      <w:pPr>
        <w:pStyle w:val="Lijstalinea"/>
        <w:numPr>
          <w:ilvl w:val="0"/>
          <w:numId w:val="12"/>
        </w:numPr>
        <w:spacing w:after="160" w:line="259" w:lineRule="auto"/>
        <w:rPr>
          <w:del w:id="1318" w:author="rai milt" w:date="2018-07-03T17:12:00Z"/>
          <w:sz w:val="20"/>
          <w:szCs w:val="20"/>
        </w:rPr>
      </w:pPr>
      <w:del w:id="1319" w:author="rai milt" w:date="2018-07-03T17:12:00Z">
        <w:r w:rsidRPr="00E37978" w:rsidDel="006422C5">
          <w:rPr>
            <w:sz w:val="20"/>
            <w:szCs w:val="20"/>
          </w:rPr>
          <w:delText>De dader is volledig verantwoordelijk voor het misdrijf</w:delText>
        </w:r>
      </w:del>
    </w:p>
    <w:p w14:paraId="1657249C" w14:textId="054A1EE2" w:rsidR="00774E7F" w:rsidRPr="00E37978" w:rsidDel="006422C5" w:rsidRDefault="00774E7F" w:rsidP="00774E7F">
      <w:pPr>
        <w:rPr>
          <w:del w:id="1320" w:author="rai milt" w:date="2018-07-03T17:12:00Z"/>
          <w:rFonts w:ascii="Times New Roman" w:hAnsi="Times New Roman" w:cs="Times New Roman"/>
          <w:sz w:val="18"/>
          <w:szCs w:val="18"/>
          <w:rPrChange w:id="1321" w:author="rai milt" w:date="2018-07-01T13:47:00Z">
            <w:rPr>
              <w:del w:id="1322" w:author="rai milt" w:date="2018-07-03T17:12:00Z"/>
              <w:sz w:val="18"/>
              <w:szCs w:val="18"/>
            </w:rPr>
          </w:rPrChange>
        </w:rPr>
      </w:pPr>
      <w:del w:id="1323" w:author="rai milt" w:date="2018-07-03T17:12:00Z">
        <w:r w:rsidRPr="00E37978" w:rsidDel="006422C5">
          <w:rPr>
            <w:rFonts w:ascii="Times New Roman" w:hAnsi="Times New Roman" w:cs="Times New Roman"/>
            <w:sz w:val="18"/>
            <w:szCs w:val="18"/>
            <w:rPrChange w:id="1324" w:author="rai milt" w:date="2018-07-01T13:47:00Z">
              <w:rPr>
                <w:sz w:val="18"/>
                <w:szCs w:val="18"/>
              </w:rPr>
            </w:rPrChange>
          </w:rPr>
          <w:delText>Helemaal oneens</w:delText>
        </w:r>
        <w:r w:rsidRPr="00E37978" w:rsidDel="006422C5">
          <w:rPr>
            <w:rFonts w:ascii="Times New Roman" w:hAnsi="Times New Roman" w:cs="Times New Roman"/>
            <w:sz w:val="18"/>
            <w:szCs w:val="18"/>
            <w:rPrChange w:id="1325" w:author="rai milt" w:date="2018-07-01T13:47:00Z">
              <w:rPr>
                <w:sz w:val="18"/>
                <w:szCs w:val="18"/>
              </w:rPr>
            </w:rPrChange>
          </w:rPr>
          <w:tab/>
          <w:delText>1</w:delText>
        </w:r>
        <w:r w:rsidRPr="00E37978" w:rsidDel="006422C5">
          <w:rPr>
            <w:rFonts w:ascii="Times New Roman" w:hAnsi="Times New Roman" w:cs="Times New Roman"/>
            <w:sz w:val="18"/>
            <w:szCs w:val="18"/>
            <w:rPrChange w:id="1326" w:author="rai milt" w:date="2018-07-01T13:47:00Z">
              <w:rPr>
                <w:sz w:val="18"/>
                <w:szCs w:val="18"/>
              </w:rPr>
            </w:rPrChange>
          </w:rPr>
          <w:tab/>
          <w:delText>2</w:delText>
        </w:r>
        <w:r w:rsidRPr="00E37978" w:rsidDel="006422C5">
          <w:rPr>
            <w:rFonts w:ascii="Times New Roman" w:hAnsi="Times New Roman" w:cs="Times New Roman"/>
            <w:sz w:val="18"/>
            <w:szCs w:val="18"/>
            <w:rPrChange w:id="1327" w:author="rai milt" w:date="2018-07-01T13:47:00Z">
              <w:rPr>
                <w:sz w:val="18"/>
                <w:szCs w:val="18"/>
              </w:rPr>
            </w:rPrChange>
          </w:rPr>
          <w:tab/>
          <w:delText>3</w:delText>
        </w:r>
        <w:r w:rsidRPr="00E37978" w:rsidDel="006422C5">
          <w:rPr>
            <w:rFonts w:ascii="Times New Roman" w:hAnsi="Times New Roman" w:cs="Times New Roman"/>
            <w:sz w:val="18"/>
            <w:szCs w:val="18"/>
            <w:rPrChange w:id="1328" w:author="rai milt" w:date="2018-07-01T13:47:00Z">
              <w:rPr>
                <w:sz w:val="18"/>
                <w:szCs w:val="18"/>
              </w:rPr>
            </w:rPrChange>
          </w:rPr>
          <w:tab/>
          <w:delText>4</w:delText>
        </w:r>
        <w:r w:rsidRPr="00E37978" w:rsidDel="006422C5">
          <w:rPr>
            <w:rFonts w:ascii="Times New Roman" w:hAnsi="Times New Roman" w:cs="Times New Roman"/>
            <w:sz w:val="18"/>
            <w:szCs w:val="18"/>
            <w:rPrChange w:id="1329" w:author="rai milt" w:date="2018-07-01T13:47:00Z">
              <w:rPr>
                <w:sz w:val="18"/>
                <w:szCs w:val="18"/>
              </w:rPr>
            </w:rPrChange>
          </w:rPr>
          <w:tab/>
          <w:delText>5</w:delText>
        </w:r>
        <w:r w:rsidRPr="00E37978" w:rsidDel="006422C5">
          <w:rPr>
            <w:rFonts w:ascii="Times New Roman" w:hAnsi="Times New Roman" w:cs="Times New Roman"/>
            <w:sz w:val="18"/>
            <w:szCs w:val="18"/>
            <w:rPrChange w:id="1330" w:author="rai milt" w:date="2018-07-01T13:47:00Z">
              <w:rPr>
                <w:sz w:val="18"/>
                <w:szCs w:val="18"/>
              </w:rPr>
            </w:rPrChange>
          </w:rPr>
          <w:tab/>
          <w:delText>6</w:delText>
        </w:r>
        <w:r w:rsidRPr="00E37978" w:rsidDel="006422C5">
          <w:rPr>
            <w:rFonts w:ascii="Times New Roman" w:hAnsi="Times New Roman" w:cs="Times New Roman"/>
            <w:sz w:val="18"/>
            <w:szCs w:val="18"/>
            <w:rPrChange w:id="1331" w:author="rai milt" w:date="2018-07-01T13:47:00Z">
              <w:rPr>
                <w:sz w:val="18"/>
                <w:szCs w:val="18"/>
              </w:rPr>
            </w:rPrChange>
          </w:rPr>
          <w:tab/>
          <w:delText>7</w:delText>
        </w:r>
        <w:r w:rsidRPr="00E37978" w:rsidDel="006422C5">
          <w:rPr>
            <w:rFonts w:ascii="Times New Roman" w:hAnsi="Times New Roman" w:cs="Times New Roman"/>
            <w:sz w:val="18"/>
            <w:szCs w:val="18"/>
            <w:rPrChange w:id="1332" w:author="rai milt" w:date="2018-07-01T13:47:00Z">
              <w:rPr>
                <w:sz w:val="18"/>
                <w:szCs w:val="18"/>
              </w:rPr>
            </w:rPrChange>
          </w:rPr>
          <w:tab/>
          <w:delText>Helemaal eens</w:delText>
        </w:r>
      </w:del>
    </w:p>
    <w:p w14:paraId="28242EF8" w14:textId="078F7A47" w:rsidR="00774E7F" w:rsidRPr="00E37978" w:rsidDel="006422C5" w:rsidRDefault="00774E7F" w:rsidP="00774E7F">
      <w:pPr>
        <w:rPr>
          <w:del w:id="1333" w:author="rai milt" w:date="2018-07-03T17:12:00Z"/>
          <w:rFonts w:ascii="Times New Roman" w:hAnsi="Times New Roman" w:cs="Times New Roman"/>
          <w:sz w:val="18"/>
          <w:szCs w:val="18"/>
          <w:rPrChange w:id="1334" w:author="rai milt" w:date="2018-07-01T13:47:00Z">
            <w:rPr>
              <w:del w:id="1335" w:author="rai milt" w:date="2018-07-03T17:12:00Z"/>
              <w:sz w:val="18"/>
              <w:szCs w:val="18"/>
            </w:rPr>
          </w:rPrChange>
        </w:rPr>
      </w:pPr>
    </w:p>
    <w:p w14:paraId="0F2A9FB6" w14:textId="2652B5C9" w:rsidR="00774E7F" w:rsidRPr="00E37978" w:rsidDel="006422C5" w:rsidRDefault="00774E7F" w:rsidP="00774E7F">
      <w:pPr>
        <w:pStyle w:val="Lijstalinea"/>
        <w:numPr>
          <w:ilvl w:val="0"/>
          <w:numId w:val="12"/>
        </w:numPr>
        <w:spacing w:after="160" w:line="259" w:lineRule="auto"/>
        <w:rPr>
          <w:del w:id="1336" w:author="rai milt" w:date="2018-07-03T17:12:00Z"/>
          <w:sz w:val="20"/>
          <w:szCs w:val="20"/>
        </w:rPr>
      </w:pPr>
      <w:del w:id="1337" w:author="rai milt" w:date="2018-07-03T17:12:00Z">
        <w:r w:rsidRPr="00E37978" w:rsidDel="006422C5">
          <w:rPr>
            <w:sz w:val="20"/>
            <w:szCs w:val="20"/>
          </w:rPr>
          <w:delText>Ik heb medelijden met de dader</w:delText>
        </w:r>
      </w:del>
    </w:p>
    <w:p w14:paraId="713DC4C2" w14:textId="4E149824" w:rsidR="00774E7F" w:rsidRPr="00E37978" w:rsidDel="006422C5" w:rsidRDefault="00774E7F" w:rsidP="00774E7F">
      <w:pPr>
        <w:rPr>
          <w:del w:id="1338" w:author="rai milt" w:date="2018-07-03T17:12:00Z"/>
          <w:rFonts w:ascii="Times New Roman" w:hAnsi="Times New Roman" w:cs="Times New Roman"/>
          <w:sz w:val="18"/>
          <w:szCs w:val="18"/>
          <w:rPrChange w:id="1339" w:author="rai milt" w:date="2018-07-01T13:47:00Z">
            <w:rPr>
              <w:del w:id="1340" w:author="rai milt" w:date="2018-07-03T17:12:00Z"/>
              <w:sz w:val="18"/>
              <w:szCs w:val="18"/>
            </w:rPr>
          </w:rPrChange>
        </w:rPr>
      </w:pPr>
      <w:del w:id="1341" w:author="rai milt" w:date="2018-07-03T17:12:00Z">
        <w:r w:rsidRPr="00E37978" w:rsidDel="006422C5">
          <w:rPr>
            <w:rFonts w:ascii="Times New Roman" w:hAnsi="Times New Roman" w:cs="Times New Roman"/>
            <w:sz w:val="18"/>
            <w:szCs w:val="18"/>
            <w:rPrChange w:id="1342" w:author="rai milt" w:date="2018-07-01T13:47:00Z">
              <w:rPr>
                <w:sz w:val="18"/>
                <w:szCs w:val="18"/>
              </w:rPr>
            </w:rPrChange>
          </w:rPr>
          <w:delText>Helemaal oneens</w:delText>
        </w:r>
        <w:r w:rsidRPr="00E37978" w:rsidDel="006422C5">
          <w:rPr>
            <w:rFonts w:ascii="Times New Roman" w:hAnsi="Times New Roman" w:cs="Times New Roman"/>
            <w:sz w:val="18"/>
            <w:szCs w:val="18"/>
            <w:rPrChange w:id="1343" w:author="rai milt" w:date="2018-07-01T13:47:00Z">
              <w:rPr>
                <w:sz w:val="18"/>
                <w:szCs w:val="18"/>
              </w:rPr>
            </w:rPrChange>
          </w:rPr>
          <w:tab/>
          <w:delText>1</w:delText>
        </w:r>
        <w:r w:rsidRPr="00E37978" w:rsidDel="006422C5">
          <w:rPr>
            <w:rFonts w:ascii="Times New Roman" w:hAnsi="Times New Roman" w:cs="Times New Roman"/>
            <w:sz w:val="18"/>
            <w:szCs w:val="18"/>
            <w:rPrChange w:id="1344" w:author="rai milt" w:date="2018-07-01T13:47:00Z">
              <w:rPr>
                <w:sz w:val="18"/>
                <w:szCs w:val="18"/>
              </w:rPr>
            </w:rPrChange>
          </w:rPr>
          <w:tab/>
          <w:delText>2</w:delText>
        </w:r>
        <w:r w:rsidRPr="00E37978" w:rsidDel="006422C5">
          <w:rPr>
            <w:rFonts w:ascii="Times New Roman" w:hAnsi="Times New Roman" w:cs="Times New Roman"/>
            <w:sz w:val="18"/>
            <w:szCs w:val="18"/>
            <w:rPrChange w:id="1345" w:author="rai milt" w:date="2018-07-01T13:47:00Z">
              <w:rPr>
                <w:sz w:val="18"/>
                <w:szCs w:val="18"/>
              </w:rPr>
            </w:rPrChange>
          </w:rPr>
          <w:tab/>
          <w:delText>3</w:delText>
        </w:r>
        <w:r w:rsidRPr="00E37978" w:rsidDel="006422C5">
          <w:rPr>
            <w:rFonts w:ascii="Times New Roman" w:hAnsi="Times New Roman" w:cs="Times New Roman"/>
            <w:sz w:val="18"/>
            <w:szCs w:val="18"/>
            <w:rPrChange w:id="1346" w:author="rai milt" w:date="2018-07-01T13:47:00Z">
              <w:rPr>
                <w:sz w:val="18"/>
                <w:szCs w:val="18"/>
              </w:rPr>
            </w:rPrChange>
          </w:rPr>
          <w:tab/>
          <w:delText>4</w:delText>
        </w:r>
        <w:r w:rsidRPr="00E37978" w:rsidDel="006422C5">
          <w:rPr>
            <w:rFonts w:ascii="Times New Roman" w:hAnsi="Times New Roman" w:cs="Times New Roman"/>
            <w:sz w:val="18"/>
            <w:szCs w:val="18"/>
            <w:rPrChange w:id="1347" w:author="rai milt" w:date="2018-07-01T13:47:00Z">
              <w:rPr>
                <w:sz w:val="18"/>
                <w:szCs w:val="18"/>
              </w:rPr>
            </w:rPrChange>
          </w:rPr>
          <w:tab/>
          <w:delText>5</w:delText>
        </w:r>
        <w:r w:rsidRPr="00E37978" w:rsidDel="006422C5">
          <w:rPr>
            <w:rFonts w:ascii="Times New Roman" w:hAnsi="Times New Roman" w:cs="Times New Roman"/>
            <w:sz w:val="18"/>
            <w:szCs w:val="18"/>
            <w:rPrChange w:id="1348" w:author="rai milt" w:date="2018-07-01T13:47:00Z">
              <w:rPr>
                <w:sz w:val="18"/>
                <w:szCs w:val="18"/>
              </w:rPr>
            </w:rPrChange>
          </w:rPr>
          <w:tab/>
          <w:delText>6</w:delText>
        </w:r>
        <w:r w:rsidRPr="00E37978" w:rsidDel="006422C5">
          <w:rPr>
            <w:rFonts w:ascii="Times New Roman" w:hAnsi="Times New Roman" w:cs="Times New Roman"/>
            <w:sz w:val="18"/>
            <w:szCs w:val="18"/>
            <w:rPrChange w:id="1349" w:author="rai milt" w:date="2018-07-01T13:47:00Z">
              <w:rPr>
                <w:sz w:val="18"/>
                <w:szCs w:val="18"/>
              </w:rPr>
            </w:rPrChange>
          </w:rPr>
          <w:tab/>
          <w:delText>7</w:delText>
        </w:r>
        <w:r w:rsidRPr="00E37978" w:rsidDel="006422C5">
          <w:rPr>
            <w:rFonts w:ascii="Times New Roman" w:hAnsi="Times New Roman" w:cs="Times New Roman"/>
            <w:sz w:val="18"/>
            <w:szCs w:val="18"/>
            <w:rPrChange w:id="1350" w:author="rai milt" w:date="2018-07-01T13:47:00Z">
              <w:rPr>
                <w:sz w:val="18"/>
                <w:szCs w:val="18"/>
              </w:rPr>
            </w:rPrChange>
          </w:rPr>
          <w:tab/>
          <w:delText>Helemaal eens</w:delText>
        </w:r>
      </w:del>
    </w:p>
    <w:p w14:paraId="69B236CB" w14:textId="071D78CB" w:rsidR="00774E7F" w:rsidRPr="00E37978" w:rsidDel="006422C5" w:rsidRDefault="00774E7F" w:rsidP="00774E7F">
      <w:pPr>
        <w:rPr>
          <w:del w:id="1351" w:author="rai milt" w:date="2018-07-03T17:12:00Z"/>
          <w:rFonts w:ascii="Times New Roman" w:hAnsi="Times New Roman" w:cs="Times New Roman"/>
          <w:sz w:val="18"/>
          <w:szCs w:val="18"/>
          <w:rPrChange w:id="1352" w:author="rai milt" w:date="2018-07-01T13:47:00Z">
            <w:rPr>
              <w:del w:id="1353" w:author="rai milt" w:date="2018-07-03T17:12:00Z"/>
              <w:sz w:val="18"/>
              <w:szCs w:val="18"/>
            </w:rPr>
          </w:rPrChange>
        </w:rPr>
      </w:pPr>
    </w:p>
    <w:p w14:paraId="74ECEE5F" w14:textId="10AFC3D0" w:rsidR="00774E7F" w:rsidRPr="00E37978" w:rsidDel="006422C5" w:rsidRDefault="00774E7F" w:rsidP="00774E7F">
      <w:pPr>
        <w:pStyle w:val="Lijstalinea"/>
        <w:numPr>
          <w:ilvl w:val="0"/>
          <w:numId w:val="12"/>
        </w:numPr>
        <w:spacing w:after="160" w:line="259" w:lineRule="auto"/>
        <w:rPr>
          <w:del w:id="1354" w:author="rai milt" w:date="2018-07-03T17:12:00Z"/>
          <w:sz w:val="20"/>
          <w:szCs w:val="20"/>
        </w:rPr>
      </w:pPr>
      <w:del w:id="1355" w:author="rai milt" w:date="2018-07-03T17:12:00Z">
        <w:r w:rsidRPr="00E37978" w:rsidDel="006422C5">
          <w:rPr>
            <w:sz w:val="20"/>
            <w:szCs w:val="20"/>
          </w:rPr>
          <w:delText xml:space="preserve">Wat de dader gedaan heeft is….. </w:delText>
        </w:r>
      </w:del>
    </w:p>
    <w:p w14:paraId="4081B08B" w14:textId="58CCFB42" w:rsidR="00774E7F" w:rsidRPr="00E37978" w:rsidDel="006422C5" w:rsidRDefault="00774E7F" w:rsidP="00774E7F">
      <w:pPr>
        <w:rPr>
          <w:del w:id="1356" w:author="rai milt" w:date="2018-07-03T17:12:00Z"/>
          <w:rFonts w:ascii="Times New Roman" w:hAnsi="Times New Roman" w:cs="Times New Roman"/>
          <w:sz w:val="18"/>
          <w:szCs w:val="18"/>
          <w:rPrChange w:id="1357" w:author="rai milt" w:date="2018-07-01T13:47:00Z">
            <w:rPr>
              <w:del w:id="1358" w:author="rai milt" w:date="2018-07-03T17:12:00Z"/>
              <w:sz w:val="18"/>
              <w:szCs w:val="18"/>
            </w:rPr>
          </w:rPrChange>
        </w:rPr>
      </w:pPr>
      <w:del w:id="1359" w:author="rai milt" w:date="2018-07-03T17:12:00Z">
        <w:r w:rsidRPr="00E37978" w:rsidDel="006422C5">
          <w:rPr>
            <w:rFonts w:ascii="Times New Roman" w:hAnsi="Times New Roman" w:cs="Times New Roman"/>
            <w:sz w:val="18"/>
            <w:szCs w:val="18"/>
            <w:rPrChange w:id="1360" w:author="rai milt" w:date="2018-07-01T13:47:00Z">
              <w:rPr>
                <w:sz w:val="18"/>
                <w:szCs w:val="18"/>
              </w:rPr>
            </w:rPrChange>
          </w:rPr>
          <w:delText>Niet ernstig</w:delText>
        </w:r>
        <w:r w:rsidRPr="00E37978" w:rsidDel="006422C5">
          <w:rPr>
            <w:rFonts w:ascii="Times New Roman" w:hAnsi="Times New Roman" w:cs="Times New Roman"/>
            <w:sz w:val="18"/>
            <w:szCs w:val="18"/>
            <w:rPrChange w:id="1361" w:author="rai milt" w:date="2018-07-01T13:47:00Z">
              <w:rPr>
                <w:sz w:val="18"/>
                <w:szCs w:val="18"/>
              </w:rPr>
            </w:rPrChange>
          </w:rPr>
          <w:tab/>
          <w:delText>1</w:delText>
        </w:r>
        <w:r w:rsidRPr="00E37978" w:rsidDel="006422C5">
          <w:rPr>
            <w:rFonts w:ascii="Times New Roman" w:hAnsi="Times New Roman" w:cs="Times New Roman"/>
            <w:sz w:val="18"/>
            <w:szCs w:val="18"/>
            <w:rPrChange w:id="1362" w:author="rai milt" w:date="2018-07-01T13:47:00Z">
              <w:rPr>
                <w:sz w:val="18"/>
                <w:szCs w:val="18"/>
              </w:rPr>
            </w:rPrChange>
          </w:rPr>
          <w:tab/>
          <w:delText>2</w:delText>
        </w:r>
        <w:r w:rsidRPr="00E37978" w:rsidDel="006422C5">
          <w:rPr>
            <w:rFonts w:ascii="Times New Roman" w:hAnsi="Times New Roman" w:cs="Times New Roman"/>
            <w:sz w:val="18"/>
            <w:szCs w:val="18"/>
            <w:rPrChange w:id="1363" w:author="rai milt" w:date="2018-07-01T13:47:00Z">
              <w:rPr>
                <w:sz w:val="18"/>
                <w:szCs w:val="18"/>
              </w:rPr>
            </w:rPrChange>
          </w:rPr>
          <w:tab/>
          <w:delText>3</w:delText>
        </w:r>
        <w:r w:rsidRPr="00E37978" w:rsidDel="006422C5">
          <w:rPr>
            <w:rFonts w:ascii="Times New Roman" w:hAnsi="Times New Roman" w:cs="Times New Roman"/>
            <w:sz w:val="18"/>
            <w:szCs w:val="18"/>
            <w:rPrChange w:id="1364" w:author="rai milt" w:date="2018-07-01T13:47:00Z">
              <w:rPr>
                <w:sz w:val="18"/>
                <w:szCs w:val="18"/>
              </w:rPr>
            </w:rPrChange>
          </w:rPr>
          <w:tab/>
          <w:delText>4</w:delText>
        </w:r>
        <w:r w:rsidRPr="00E37978" w:rsidDel="006422C5">
          <w:rPr>
            <w:rFonts w:ascii="Times New Roman" w:hAnsi="Times New Roman" w:cs="Times New Roman"/>
            <w:sz w:val="18"/>
            <w:szCs w:val="18"/>
            <w:rPrChange w:id="1365" w:author="rai milt" w:date="2018-07-01T13:47:00Z">
              <w:rPr>
                <w:sz w:val="18"/>
                <w:szCs w:val="18"/>
              </w:rPr>
            </w:rPrChange>
          </w:rPr>
          <w:tab/>
          <w:delText>5</w:delText>
        </w:r>
        <w:r w:rsidRPr="00E37978" w:rsidDel="006422C5">
          <w:rPr>
            <w:rFonts w:ascii="Times New Roman" w:hAnsi="Times New Roman" w:cs="Times New Roman"/>
            <w:sz w:val="18"/>
            <w:szCs w:val="18"/>
            <w:rPrChange w:id="1366" w:author="rai milt" w:date="2018-07-01T13:47:00Z">
              <w:rPr>
                <w:sz w:val="18"/>
                <w:szCs w:val="18"/>
              </w:rPr>
            </w:rPrChange>
          </w:rPr>
          <w:tab/>
          <w:delText>6</w:delText>
        </w:r>
        <w:r w:rsidRPr="00E37978" w:rsidDel="006422C5">
          <w:rPr>
            <w:rFonts w:ascii="Times New Roman" w:hAnsi="Times New Roman" w:cs="Times New Roman"/>
            <w:sz w:val="18"/>
            <w:szCs w:val="18"/>
            <w:rPrChange w:id="1367" w:author="rai milt" w:date="2018-07-01T13:47:00Z">
              <w:rPr>
                <w:sz w:val="18"/>
                <w:szCs w:val="18"/>
              </w:rPr>
            </w:rPrChange>
          </w:rPr>
          <w:tab/>
          <w:delText>7</w:delText>
        </w:r>
        <w:r w:rsidRPr="00E37978" w:rsidDel="006422C5">
          <w:rPr>
            <w:rFonts w:ascii="Times New Roman" w:hAnsi="Times New Roman" w:cs="Times New Roman"/>
            <w:sz w:val="18"/>
            <w:szCs w:val="18"/>
            <w:rPrChange w:id="1368" w:author="rai milt" w:date="2018-07-01T13:47:00Z">
              <w:rPr>
                <w:sz w:val="18"/>
                <w:szCs w:val="18"/>
              </w:rPr>
            </w:rPrChange>
          </w:rPr>
          <w:tab/>
          <w:delText>Zeer ernstig</w:delText>
        </w:r>
      </w:del>
    </w:p>
    <w:p w14:paraId="4A5E8C0D" w14:textId="4ACFF9C7" w:rsidR="00774E7F" w:rsidRPr="00E37978" w:rsidDel="006422C5" w:rsidRDefault="00774E7F" w:rsidP="00774E7F">
      <w:pPr>
        <w:rPr>
          <w:del w:id="1369" w:author="rai milt" w:date="2018-07-03T17:12:00Z"/>
          <w:rFonts w:ascii="Times New Roman" w:hAnsi="Times New Roman" w:cs="Times New Roman"/>
          <w:sz w:val="18"/>
          <w:szCs w:val="18"/>
          <w:rPrChange w:id="1370" w:author="rai milt" w:date="2018-07-01T13:47:00Z">
            <w:rPr>
              <w:del w:id="1371" w:author="rai milt" w:date="2018-07-03T17:12:00Z"/>
              <w:sz w:val="18"/>
              <w:szCs w:val="18"/>
            </w:rPr>
          </w:rPrChange>
        </w:rPr>
      </w:pPr>
    </w:p>
    <w:p w14:paraId="282FBA79" w14:textId="27AE293A" w:rsidR="00774E7F" w:rsidRPr="00E37978" w:rsidDel="006422C5" w:rsidRDefault="00774E7F" w:rsidP="00774E7F">
      <w:pPr>
        <w:pStyle w:val="Lijstalinea"/>
        <w:numPr>
          <w:ilvl w:val="0"/>
          <w:numId w:val="12"/>
        </w:numPr>
        <w:spacing w:after="160" w:line="259" w:lineRule="auto"/>
        <w:rPr>
          <w:del w:id="1372" w:author="rai milt" w:date="2018-07-03T17:12:00Z"/>
          <w:sz w:val="20"/>
          <w:szCs w:val="20"/>
        </w:rPr>
      </w:pPr>
      <w:del w:id="1373" w:author="rai milt" w:date="2018-07-03T17:12:00Z">
        <w:r w:rsidRPr="00E37978" w:rsidDel="006422C5">
          <w:rPr>
            <w:sz w:val="20"/>
            <w:szCs w:val="20"/>
          </w:rPr>
          <w:delText>De dader verdient een gevangenisstraf van langer dan vijf jaar</w:delText>
        </w:r>
      </w:del>
    </w:p>
    <w:p w14:paraId="4A116F13" w14:textId="741556C2" w:rsidR="00774E7F" w:rsidRPr="00E37978" w:rsidDel="006422C5" w:rsidRDefault="00774E7F" w:rsidP="00774E7F">
      <w:pPr>
        <w:rPr>
          <w:del w:id="1374" w:author="rai milt" w:date="2018-07-03T17:12:00Z"/>
          <w:rFonts w:ascii="Times New Roman" w:hAnsi="Times New Roman" w:cs="Times New Roman"/>
          <w:sz w:val="18"/>
          <w:szCs w:val="18"/>
          <w:rPrChange w:id="1375" w:author="rai milt" w:date="2018-07-01T13:47:00Z">
            <w:rPr>
              <w:del w:id="1376" w:author="rai milt" w:date="2018-07-03T17:12:00Z"/>
              <w:sz w:val="18"/>
              <w:szCs w:val="18"/>
            </w:rPr>
          </w:rPrChange>
        </w:rPr>
      </w:pPr>
      <w:del w:id="1377" w:author="rai milt" w:date="2018-07-03T17:12:00Z">
        <w:r w:rsidRPr="00E37978" w:rsidDel="006422C5">
          <w:rPr>
            <w:rFonts w:ascii="Times New Roman" w:hAnsi="Times New Roman" w:cs="Times New Roman"/>
            <w:sz w:val="18"/>
            <w:szCs w:val="18"/>
            <w:rPrChange w:id="1378" w:author="rai milt" w:date="2018-07-01T13:47:00Z">
              <w:rPr>
                <w:sz w:val="18"/>
                <w:szCs w:val="18"/>
              </w:rPr>
            </w:rPrChange>
          </w:rPr>
          <w:delText>Helemaal oneens</w:delText>
        </w:r>
        <w:r w:rsidRPr="00E37978" w:rsidDel="006422C5">
          <w:rPr>
            <w:rFonts w:ascii="Times New Roman" w:hAnsi="Times New Roman" w:cs="Times New Roman"/>
            <w:sz w:val="18"/>
            <w:szCs w:val="18"/>
            <w:rPrChange w:id="1379" w:author="rai milt" w:date="2018-07-01T13:47:00Z">
              <w:rPr>
                <w:sz w:val="18"/>
                <w:szCs w:val="18"/>
              </w:rPr>
            </w:rPrChange>
          </w:rPr>
          <w:tab/>
          <w:delText>1</w:delText>
        </w:r>
        <w:r w:rsidRPr="00E37978" w:rsidDel="006422C5">
          <w:rPr>
            <w:rFonts w:ascii="Times New Roman" w:hAnsi="Times New Roman" w:cs="Times New Roman"/>
            <w:sz w:val="18"/>
            <w:szCs w:val="18"/>
            <w:rPrChange w:id="1380" w:author="rai milt" w:date="2018-07-01T13:47:00Z">
              <w:rPr>
                <w:sz w:val="18"/>
                <w:szCs w:val="18"/>
              </w:rPr>
            </w:rPrChange>
          </w:rPr>
          <w:tab/>
          <w:delText>2</w:delText>
        </w:r>
        <w:r w:rsidRPr="00E37978" w:rsidDel="006422C5">
          <w:rPr>
            <w:rFonts w:ascii="Times New Roman" w:hAnsi="Times New Roman" w:cs="Times New Roman"/>
            <w:sz w:val="18"/>
            <w:szCs w:val="18"/>
            <w:rPrChange w:id="1381" w:author="rai milt" w:date="2018-07-01T13:47:00Z">
              <w:rPr>
                <w:sz w:val="18"/>
                <w:szCs w:val="18"/>
              </w:rPr>
            </w:rPrChange>
          </w:rPr>
          <w:tab/>
          <w:delText>3</w:delText>
        </w:r>
        <w:r w:rsidRPr="00E37978" w:rsidDel="006422C5">
          <w:rPr>
            <w:rFonts w:ascii="Times New Roman" w:hAnsi="Times New Roman" w:cs="Times New Roman"/>
            <w:sz w:val="18"/>
            <w:szCs w:val="18"/>
            <w:rPrChange w:id="1382" w:author="rai milt" w:date="2018-07-01T13:47:00Z">
              <w:rPr>
                <w:sz w:val="18"/>
                <w:szCs w:val="18"/>
              </w:rPr>
            </w:rPrChange>
          </w:rPr>
          <w:tab/>
          <w:delText>4</w:delText>
        </w:r>
        <w:r w:rsidRPr="00E37978" w:rsidDel="006422C5">
          <w:rPr>
            <w:rFonts w:ascii="Times New Roman" w:hAnsi="Times New Roman" w:cs="Times New Roman"/>
            <w:sz w:val="18"/>
            <w:szCs w:val="18"/>
            <w:rPrChange w:id="1383" w:author="rai milt" w:date="2018-07-01T13:47:00Z">
              <w:rPr>
                <w:sz w:val="18"/>
                <w:szCs w:val="18"/>
              </w:rPr>
            </w:rPrChange>
          </w:rPr>
          <w:tab/>
          <w:delText>5</w:delText>
        </w:r>
        <w:r w:rsidRPr="00E37978" w:rsidDel="006422C5">
          <w:rPr>
            <w:rFonts w:ascii="Times New Roman" w:hAnsi="Times New Roman" w:cs="Times New Roman"/>
            <w:sz w:val="18"/>
            <w:szCs w:val="18"/>
            <w:rPrChange w:id="1384" w:author="rai milt" w:date="2018-07-01T13:47:00Z">
              <w:rPr>
                <w:sz w:val="18"/>
                <w:szCs w:val="18"/>
              </w:rPr>
            </w:rPrChange>
          </w:rPr>
          <w:tab/>
          <w:delText>6</w:delText>
        </w:r>
        <w:r w:rsidRPr="00E37978" w:rsidDel="006422C5">
          <w:rPr>
            <w:rFonts w:ascii="Times New Roman" w:hAnsi="Times New Roman" w:cs="Times New Roman"/>
            <w:sz w:val="18"/>
            <w:szCs w:val="18"/>
            <w:rPrChange w:id="1385" w:author="rai milt" w:date="2018-07-01T13:47:00Z">
              <w:rPr>
                <w:sz w:val="18"/>
                <w:szCs w:val="18"/>
              </w:rPr>
            </w:rPrChange>
          </w:rPr>
          <w:tab/>
          <w:delText>7</w:delText>
        </w:r>
        <w:r w:rsidRPr="00E37978" w:rsidDel="006422C5">
          <w:rPr>
            <w:rFonts w:ascii="Times New Roman" w:hAnsi="Times New Roman" w:cs="Times New Roman"/>
            <w:sz w:val="18"/>
            <w:szCs w:val="18"/>
            <w:rPrChange w:id="1386" w:author="rai milt" w:date="2018-07-01T13:47:00Z">
              <w:rPr>
                <w:sz w:val="18"/>
                <w:szCs w:val="18"/>
              </w:rPr>
            </w:rPrChange>
          </w:rPr>
          <w:tab/>
          <w:delText>Helemaal eens</w:delText>
        </w:r>
      </w:del>
    </w:p>
    <w:p w14:paraId="19DF11CF" w14:textId="71AE4729" w:rsidR="00774E7F" w:rsidRPr="00E37978" w:rsidDel="006422C5" w:rsidRDefault="00774E7F" w:rsidP="00774E7F">
      <w:pPr>
        <w:rPr>
          <w:del w:id="1387" w:author="rai milt" w:date="2018-07-03T17:12:00Z"/>
          <w:rFonts w:ascii="Times New Roman" w:hAnsi="Times New Roman" w:cs="Times New Roman"/>
          <w:sz w:val="18"/>
          <w:szCs w:val="18"/>
          <w:rPrChange w:id="1388" w:author="rai milt" w:date="2018-07-01T13:47:00Z">
            <w:rPr>
              <w:del w:id="1389" w:author="rai milt" w:date="2018-07-03T17:12:00Z"/>
              <w:sz w:val="18"/>
              <w:szCs w:val="18"/>
            </w:rPr>
          </w:rPrChange>
        </w:rPr>
      </w:pPr>
    </w:p>
    <w:p w14:paraId="1DBAE6E0" w14:textId="45ECE54F" w:rsidR="00774E7F" w:rsidRPr="00E37978" w:rsidDel="006422C5" w:rsidRDefault="00774E7F" w:rsidP="00774E7F">
      <w:pPr>
        <w:pStyle w:val="Lijstalinea"/>
        <w:numPr>
          <w:ilvl w:val="0"/>
          <w:numId w:val="12"/>
        </w:numPr>
        <w:spacing w:after="160" w:line="259" w:lineRule="auto"/>
        <w:rPr>
          <w:del w:id="1390" w:author="rai milt" w:date="2018-07-03T17:12:00Z"/>
          <w:sz w:val="20"/>
          <w:szCs w:val="20"/>
        </w:rPr>
      </w:pPr>
      <w:del w:id="1391" w:author="rai milt" w:date="2018-07-03T17:12:00Z">
        <w:r w:rsidRPr="00E37978" w:rsidDel="006422C5">
          <w:rPr>
            <w:sz w:val="20"/>
            <w:szCs w:val="20"/>
          </w:rPr>
          <w:delText xml:space="preserve">Het slachtoffer in dit verhaal is een….   </w:delText>
        </w:r>
      </w:del>
    </w:p>
    <w:p w14:paraId="2637ED74" w14:textId="422DD51E" w:rsidR="00774E7F" w:rsidRPr="00E37978" w:rsidDel="006422C5" w:rsidRDefault="00774E7F" w:rsidP="00774E7F">
      <w:pPr>
        <w:ind w:firstLine="708"/>
        <w:rPr>
          <w:del w:id="1392" w:author="rai milt" w:date="2018-07-03T17:12:00Z"/>
          <w:rFonts w:ascii="Times New Roman" w:hAnsi="Times New Roman" w:cs="Times New Roman"/>
          <w:sz w:val="18"/>
          <w:szCs w:val="18"/>
          <w:rPrChange w:id="1393" w:author="rai milt" w:date="2018-07-01T13:47:00Z">
            <w:rPr>
              <w:del w:id="1394" w:author="rai milt" w:date="2018-07-03T17:12:00Z"/>
              <w:sz w:val="18"/>
              <w:szCs w:val="18"/>
            </w:rPr>
          </w:rPrChange>
        </w:rPr>
      </w:pPr>
      <w:del w:id="1395" w:author="rai milt" w:date="2018-07-03T17:12:00Z">
        <w:r w:rsidRPr="00E37978" w:rsidDel="006422C5">
          <w:rPr>
            <w:rFonts w:ascii="Times New Roman" w:hAnsi="Times New Roman" w:cs="Times New Roman"/>
            <w:sz w:val="18"/>
            <w:szCs w:val="18"/>
            <w:rPrChange w:id="1396" w:author="rai milt" w:date="2018-07-01T13:47:00Z">
              <w:rPr>
                <w:sz w:val="18"/>
                <w:szCs w:val="18"/>
              </w:rPr>
            </w:rPrChange>
          </w:rPr>
          <w:delText xml:space="preserve">0 Vrouw </w:delText>
        </w:r>
        <w:r w:rsidRPr="00E37978" w:rsidDel="006422C5">
          <w:rPr>
            <w:rFonts w:ascii="Times New Roman" w:hAnsi="Times New Roman" w:cs="Times New Roman"/>
            <w:sz w:val="18"/>
            <w:szCs w:val="18"/>
            <w:rPrChange w:id="1397" w:author="rai milt" w:date="2018-07-01T13:47:00Z">
              <w:rPr>
                <w:sz w:val="18"/>
                <w:szCs w:val="18"/>
              </w:rPr>
            </w:rPrChange>
          </w:rPr>
          <w:tab/>
        </w:r>
        <w:r w:rsidRPr="00E37978" w:rsidDel="006422C5">
          <w:rPr>
            <w:rFonts w:ascii="Times New Roman" w:hAnsi="Times New Roman" w:cs="Times New Roman"/>
            <w:sz w:val="18"/>
            <w:szCs w:val="18"/>
            <w:rPrChange w:id="1398" w:author="rai milt" w:date="2018-07-01T13:47:00Z">
              <w:rPr>
                <w:sz w:val="18"/>
                <w:szCs w:val="18"/>
              </w:rPr>
            </w:rPrChange>
          </w:rPr>
          <w:tab/>
        </w:r>
        <w:r w:rsidRPr="00E37978" w:rsidDel="006422C5">
          <w:rPr>
            <w:rFonts w:ascii="Times New Roman" w:hAnsi="Times New Roman" w:cs="Times New Roman"/>
            <w:sz w:val="18"/>
            <w:szCs w:val="18"/>
            <w:rPrChange w:id="1399" w:author="rai milt" w:date="2018-07-01T13:47:00Z">
              <w:rPr>
                <w:sz w:val="18"/>
                <w:szCs w:val="18"/>
              </w:rPr>
            </w:rPrChange>
          </w:rPr>
          <w:tab/>
        </w:r>
        <w:r w:rsidRPr="00E37978" w:rsidDel="006422C5">
          <w:rPr>
            <w:rFonts w:ascii="Times New Roman" w:hAnsi="Times New Roman" w:cs="Times New Roman"/>
            <w:sz w:val="18"/>
            <w:szCs w:val="18"/>
            <w:rPrChange w:id="1400" w:author="rai milt" w:date="2018-07-01T13:47:00Z">
              <w:rPr>
                <w:sz w:val="18"/>
                <w:szCs w:val="18"/>
              </w:rPr>
            </w:rPrChange>
          </w:rPr>
          <w:tab/>
          <w:delText>0 Man</w:delText>
        </w:r>
        <w:r w:rsidRPr="00E37978" w:rsidDel="006422C5">
          <w:rPr>
            <w:rFonts w:ascii="Times New Roman" w:hAnsi="Times New Roman" w:cs="Times New Roman"/>
            <w:sz w:val="18"/>
            <w:szCs w:val="18"/>
            <w:rPrChange w:id="1401" w:author="rai milt" w:date="2018-07-01T13:47:00Z">
              <w:rPr>
                <w:sz w:val="18"/>
                <w:szCs w:val="18"/>
              </w:rPr>
            </w:rPrChange>
          </w:rPr>
          <w:tab/>
        </w:r>
      </w:del>
    </w:p>
    <w:p w14:paraId="4A9D38F5" w14:textId="7355C0C7" w:rsidR="00774E7F" w:rsidRPr="00E37978" w:rsidDel="006422C5" w:rsidRDefault="00774E7F" w:rsidP="00774E7F">
      <w:pPr>
        <w:rPr>
          <w:del w:id="1402" w:author="rai milt" w:date="2018-07-03T17:12:00Z"/>
          <w:rFonts w:ascii="Times New Roman" w:hAnsi="Times New Roman" w:cs="Times New Roman"/>
          <w:sz w:val="20"/>
          <w:szCs w:val="20"/>
        </w:rPr>
      </w:pPr>
    </w:p>
    <w:p w14:paraId="0C9EE33A" w14:textId="692805EC" w:rsidR="00774E7F" w:rsidRPr="00E37978" w:rsidDel="006422C5" w:rsidRDefault="00774E7F" w:rsidP="00774E7F">
      <w:pPr>
        <w:pStyle w:val="Lijstalinea"/>
        <w:numPr>
          <w:ilvl w:val="0"/>
          <w:numId w:val="12"/>
        </w:numPr>
        <w:rPr>
          <w:del w:id="1403" w:author="rai milt" w:date="2018-07-03T17:12:00Z"/>
          <w:b/>
          <w:sz w:val="20"/>
          <w:szCs w:val="20"/>
          <w:rPrChange w:id="1404" w:author="rai milt" w:date="2018-07-01T13:47:00Z">
            <w:rPr>
              <w:del w:id="1405" w:author="rai milt" w:date="2018-07-03T17:12:00Z"/>
              <w:rFonts w:asciiTheme="majorHAnsi" w:hAnsiTheme="majorHAnsi" w:cstheme="majorHAnsi"/>
              <w:b/>
              <w:sz w:val="20"/>
              <w:szCs w:val="20"/>
            </w:rPr>
          </w:rPrChange>
        </w:rPr>
      </w:pPr>
      <w:del w:id="1406" w:author="rai milt" w:date="2018-07-03T17:12:00Z">
        <w:r w:rsidRPr="00E37978" w:rsidDel="006422C5">
          <w:rPr>
            <w:sz w:val="20"/>
            <w:szCs w:val="20"/>
          </w:rPr>
          <w:delText>De dader in dit verhaal is een ….</w:delText>
        </w:r>
        <w:r w:rsidRPr="00E37978" w:rsidDel="006422C5">
          <w:rPr>
            <w:b/>
            <w:sz w:val="20"/>
            <w:szCs w:val="20"/>
          </w:rPr>
          <w:br/>
        </w:r>
        <w:r w:rsidRPr="00E37978" w:rsidDel="006422C5">
          <w:rPr>
            <w:sz w:val="20"/>
            <w:szCs w:val="20"/>
          </w:rPr>
          <w:delText>0 Man</w:delText>
        </w:r>
        <w:r w:rsidRPr="00E37978" w:rsidDel="006422C5">
          <w:rPr>
            <w:sz w:val="20"/>
            <w:szCs w:val="20"/>
          </w:rPr>
          <w:tab/>
        </w:r>
        <w:r w:rsidRPr="00E37978" w:rsidDel="006422C5">
          <w:rPr>
            <w:sz w:val="20"/>
            <w:szCs w:val="20"/>
          </w:rPr>
          <w:tab/>
        </w:r>
        <w:r w:rsidRPr="00E37978" w:rsidDel="006422C5">
          <w:rPr>
            <w:sz w:val="20"/>
            <w:szCs w:val="20"/>
          </w:rPr>
          <w:tab/>
        </w:r>
        <w:r w:rsidRPr="00E37978" w:rsidDel="006422C5">
          <w:rPr>
            <w:sz w:val="20"/>
            <w:szCs w:val="20"/>
          </w:rPr>
          <w:tab/>
          <w:delText>0 Vrouw</w:delText>
        </w:r>
        <w:r w:rsidRPr="00E37978" w:rsidDel="006422C5">
          <w:rPr>
            <w:sz w:val="20"/>
            <w:szCs w:val="20"/>
            <w:rPrChange w:id="1407" w:author="rai milt" w:date="2018-07-01T13:47:00Z">
              <w:rPr>
                <w:rFonts w:asciiTheme="majorHAnsi" w:hAnsiTheme="majorHAnsi" w:cstheme="majorHAnsi"/>
                <w:sz w:val="20"/>
                <w:szCs w:val="20"/>
              </w:rPr>
            </w:rPrChange>
          </w:rPr>
          <w:delText xml:space="preserve"> </w:delText>
        </w:r>
        <w:r w:rsidRPr="00E37978" w:rsidDel="006422C5">
          <w:rPr>
            <w:sz w:val="20"/>
            <w:szCs w:val="20"/>
            <w:rPrChange w:id="1408" w:author="rai milt" w:date="2018-07-01T13:47:00Z">
              <w:rPr>
                <w:rFonts w:asciiTheme="majorHAnsi" w:hAnsiTheme="majorHAnsi" w:cstheme="majorHAnsi"/>
                <w:sz w:val="20"/>
                <w:szCs w:val="20"/>
              </w:rPr>
            </w:rPrChange>
          </w:rPr>
          <w:tab/>
        </w:r>
      </w:del>
    </w:p>
    <w:p w14:paraId="467FE1D7" w14:textId="3F781E01" w:rsidR="00774E7F" w:rsidDel="006422C5" w:rsidRDefault="00774E7F" w:rsidP="00774E7F">
      <w:pPr>
        <w:pBdr>
          <w:bottom w:val="single" w:sz="6" w:space="1" w:color="auto"/>
        </w:pBdr>
        <w:rPr>
          <w:del w:id="1409" w:author="rai milt" w:date="2018-07-03T17:12:00Z"/>
          <w:b/>
        </w:rPr>
      </w:pPr>
    </w:p>
    <w:p w14:paraId="3307D0AB" w14:textId="7E23DC15" w:rsidR="00774E7F" w:rsidDel="006422C5" w:rsidRDefault="00774E7F" w:rsidP="00774E7F">
      <w:pPr>
        <w:rPr>
          <w:del w:id="1410" w:author="rai milt" w:date="2018-07-03T17:12:00Z"/>
          <w:b/>
        </w:rPr>
      </w:pPr>
    </w:p>
    <w:p w14:paraId="4DDD089C" w14:textId="6EA6CE5D" w:rsidR="00774E7F" w:rsidRPr="001A5180" w:rsidDel="006422C5" w:rsidRDefault="00774E7F" w:rsidP="00774E7F">
      <w:pPr>
        <w:rPr>
          <w:del w:id="1411" w:author="rai milt" w:date="2018-07-03T17:12:00Z"/>
          <w:b/>
        </w:rPr>
      </w:pPr>
      <w:del w:id="1412" w:author="rai milt" w:date="2018-07-03T17:12:00Z">
        <w:r w:rsidDel="006422C5">
          <w:rPr>
            <w:b/>
          </w:rPr>
          <w:delText>Aanvullend:</w:delText>
        </w:r>
        <w:r w:rsidDel="006422C5">
          <w:rPr>
            <w:b/>
          </w:rPr>
          <w:br/>
        </w:r>
        <w:r w:rsidDel="006422C5">
          <w:rPr>
            <w:b/>
          </w:rPr>
          <w:br/>
        </w:r>
        <w:r w:rsidRPr="00160654" w:rsidDel="006422C5">
          <w:delText>In wat voor omgeving heeft u deelgenomen aan dit onderzoek?</w:delText>
        </w:r>
        <w:r w:rsidDel="006422C5">
          <w:delText xml:space="preserve"> (Dus waar heeft u het uitgevoerd, was u alleen, was het stil, was u afgeleid, etc..)</w:delText>
        </w:r>
        <w:r w:rsidDel="006422C5">
          <w:br/>
        </w:r>
        <w:r w:rsidDel="006422C5">
          <w:br/>
          <w:delText>--------------------------------------------------------------------------------------------------------------------------------------</w:delText>
        </w:r>
        <w:r w:rsidDel="006422C5">
          <w:br/>
        </w:r>
        <w:r w:rsidDel="006422C5">
          <w:br/>
          <w:delText>-------------------------------------------------------------------------------------------------------------------------------------</w:delText>
        </w:r>
        <w:r w:rsidDel="006422C5">
          <w:br/>
        </w:r>
        <w:r w:rsidDel="006422C5">
          <w:br/>
          <w:delText>--------------------------------------------------------------------------------------------------------------------------------------</w:delText>
        </w:r>
        <w:r w:rsidDel="006422C5">
          <w:br/>
        </w:r>
        <w:r w:rsidDel="006422C5">
          <w:br/>
          <w:delText>--------------------------------------------------------------------------------------------------------------------------------------</w:delText>
        </w:r>
      </w:del>
    </w:p>
    <w:p w14:paraId="33A0365E" w14:textId="1047C252" w:rsidR="00774E7F" w:rsidDel="006422C5" w:rsidRDefault="00774E7F" w:rsidP="00774E7F">
      <w:pPr>
        <w:rPr>
          <w:del w:id="1413" w:author="rai milt" w:date="2018-07-03T17:12:00Z"/>
        </w:rPr>
      </w:pPr>
    </w:p>
    <w:p w14:paraId="24528AFE" w14:textId="28A9449E" w:rsidR="00774E7F" w:rsidDel="006422C5" w:rsidRDefault="00774E7F" w:rsidP="00774E7F">
      <w:pPr>
        <w:rPr>
          <w:del w:id="1414" w:author="rai milt" w:date="2018-07-03T17:12:00Z"/>
        </w:rPr>
      </w:pPr>
      <w:del w:id="1415" w:author="rai milt" w:date="2018-07-03T17:12:00Z">
        <w:r w:rsidDel="006422C5">
          <w:delText xml:space="preserve">Geslacht: </w:delText>
        </w:r>
        <w:r w:rsidDel="006422C5">
          <w:tab/>
          <w:delText>Man</w:delText>
        </w:r>
        <w:r w:rsidDel="006422C5">
          <w:tab/>
        </w:r>
        <w:r w:rsidDel="006422C5">
          <w:tab/>
          <w:delText>/</w:delText>
        </w:r>
        <w:r w:rsidDel="006422C5">
          <w:tab/>
          <w:delText>Vrouw</w:delText>
        </w:r>
        <w:r w:rsidDel="006422C5">
          <w:tab/>
        </w:r>
        <w:r w:rsidDel="006422C5">
          <w:br/>
        </w:r>
        <w:r w:rsidDel="006422C5">
          <w:br/>
        </w:r>
        <w:r w:rsidDel="006422C5">
          <w:br/>
          <w:delText>Leeftijd: ……………………………………………………………………………………………………………………………………………….</w:delText>
        </w:r>
        <w:r w:rsidDel="006422C5">
          <w:br/>
        </w:r>
        <w:r w:rsidDel="006422C5">
          <w:br/>
        </w:r>
        <w:r w:rsidDel="006422C5">
          <w:br/>
          <w:delText>Opleidingsniveau: ………………………………………………………………………………………………………………………………</w:delText>
        </w:r>
      </w:del>
    </w:p>
    <w:p w14:paraId="0DAAF9C2" w14:textId="00BA3B64" w:rsidR="00774E7F" w:rsidDel="006422C5" w:rsidRDefault="00774E7F" w:rsidP="00774E7F">
      <w:pPr>
        <w:rPr>
          <w:del w:id="1416" w:author="rai milt" w:date="2018-07-03T17:12:00Z"/>
        </w:rPr>
      </w:pPr>
      <w:del w:id="1417" w:author="rai milt" w:date="2018-07-03T17:12:00Z">
        <w:r w:rsidDel="006422C5">
          <w:br/>
          <w:delText>Baan: ……………………………………………………………………………………………………………………………………………………</w:delText>
        </w:r>
        <w:r w:rsidDel="006422C5">
          <w:br/>
        </w:r>
        <w:r w:rsidDel="006422C5">
          <w:br/>
        </w:r>
        <w:r w:rsidDel="006422C5">
          <w:br/>
          <w:delText>Woonplaats: ………………………………………………………………………………………………………………………………………..</w:delText>
        </w:r>
      </w:del>
    </w:p>
    <w:p w14:paraId="733C45E4" w14:textId="03852494" w:rsidR="00774E7F" w:rsidDel="006422C5" w:rsidRDefault="00774E7F" w:rsidP="00774E7F">
      <w:pPr>
        <w:rPr>
          <w:del w:id="1418" w:author="rai milt" w:date="2018-07-03T17:12:00Z"/>
        </w:rPr>
      </w:pPr>
    </w:p>
    <w:p w14:paraId="6A52216E" w14:textId="734EF360" w:rsidR="00774E7F" w:rsidRPr="00282FA0" w:rsidDel="006422C5" w:rsidRDefault="00774E7F" w:rsidP="00774E7F">
      <w:pPr>
        <w:rPr>
          <w:del w:id="1419" w:author="rai milt" w:date="2018-07-03T17:12:00Z"/>
        </w:rPr>
      </w:pPr>
      <w:del w:id="1420" w:author="rai milt" w:date="2018-07-03T17:12:00Z">
        <w:r w:rsidDel="006422C5">
          <w:delText>Moedertaal: …………………………………………………………………………………………………………………………………………</w:delText>
        </w:r>
      </w:del>
    </w:p>
    <w:p w14:paraId="5A0F49EE" w14:textId="5118604B" w:rsidR="004E278B" w:rsidDel="00C80E11" w:rsidRDefault="004E278B" w:rsidP="004E278B">
      <w:pPr>
        <w:pStyle w:val="Kop1"/>
        <w:rPr>
          <w:del w:id="1421" w:author="rai milt" w:date="2018-07-03T17:15:00Z"/>
          <w:sz w:val="24"/>
          <w:szCs w:val="24"/>
        </w:rPr>
      </w:pPr>
    </w:p>
    <w:p w14:paraId="17056BD9" w14:textId="77777777" w:rsidR="0067175C" w:rsidRDefault="0067175C" w:rsidP="004E278B">
      <w:pPr>
        <w:rPr>
          <w:u w:val="single"/>
        </w:rPr>
      </w:pPr>
    </w:p>
    <w:p w14:paraId="46071E93" w14:textId="77777777" w:rsidR="0067175C" w:rsidRDefault="0067175C" w:rsidP="004E278B">
      <w:pPr>
        <w:rPr>
          <w:u w:val="single"/>
        </w:rPr>
      </w:pPr>
    </w:p>
    <w:p w14:paraId="1A2CD6D4" w14:textId="77777777" w:rsidR="0067175C" w:rsidRDefault="0067175C" w:rsidP="004E278B">
      <w:pPr>
        <w:rPr>
          <w:u w:val="single"/>
        </w:rPr>
      </w:pPr>
    </w:p>
    <w:p w14:paraId="453A4C4C" w14:textId="77777777" w:rsidR="0067175C" w:rsidRDefault="0067175C" w:rsidP="004E278B">
      <w:pPr>
        <w:rPr>
          <w:u w:val="single"/>
        </w:rPr>
      </w:pPr>
    </w:p>
    <w:p w14:paraId="688DCBCF" w14:textId="77777777" w:rsidR="0067175C" w:rsidRDefault="0067175C" w:rsidP="004E278B">
      <w:pPr>
        <w:rPr>
          <w:u w:val="single"/>
        </w:rPr>
      </w:pPr>
    </w:p>
    <w:p w14:paraId="22D0B9FD" w14:textId="77777777" w:rsidR="0067175C" w:rsidRDefault="0067175C" w:rsidP="004E278B">
      <w:pPr>
        <w:rPr>
          <w:u w:val="single"/>
        </w:rPr>
      </w:pPr>
    </w:p>
    <w:p w14:paraId="3C7BE711" w14:textId="77777777" w:rsidR="0067175C" w:rsidRDefault="0067175C" w:rsidP="004E278B">
      <w:pPr>
        <w:rPr>
          <w:u w:val="single"/>
        </w:rPr>
      </w:pPr>
    </w:p>
    <w:p w14:paraId="785C4DF1" w14:textId="77777777" w:rsidR="0067175C" w:rsidRDefault="0067175C" w:rsidP="004E278B">
      <w:pPr>
        <w:rPr>
          <w:u w:val="single"/>
        </w:rPr>
      </w:pPr>
    </w:p>
    <w:p w14:paraId="0826FD6E" w14:textId="77777777" w:rsidR="0067175C" w:rsidRDefault="0067175C" w:rsidP="004E278B">
      <w:pPr>
        <w:rPr>
          <w:u w:val="single"/>
        </w:rPr>
      </w:pPr>
    </w:p>
    <w:p w14:paraId="5AD52792" w14:textId="77777777" w:rsidR="0067175C" w:rsidRDefault="0067175C" w:rsidP="0067175C"/>
    <w:p w14:paraId="3E5BF83C" w14:textId="77777777" w:rsidR="0067175C" w:rsidRPr="0067175C" w:rsidRDefault="0067175C" w:rsidP="0067175C"/>
    <w:sectPr w:rsidR="0067175C" w:rsidRPr="0067175C" w:rsidSect="00AB54E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3612" w14:textId="77777777" w:rsidR="0012333A" w:rsidRDefault="0012333A" w:rsidP="00C718E5">
      <w:pPr>
        <w:spacing w:after="0" w:line="240" w:lineRule="auto"/>
      </w:pPr>
      <w:r>
        <w:separator/>
      </w:r>
    </w:p>
  </w:endnote>
  <w:endnote w:type="continuationSeparator" w:id="0">
    <w:p w14:paraId="750777DE" w14:textId="77777777" w:rsidR="0012333A" w:rsidRDefault="0012333A" w:rsidP="00C7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Segoe UI Symbol">
    <w:altName w:val="Calibri"/>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13929"/>
      <w:docPartObj>
        <w:docPartGallery w:val="Page Numbers (Bottom of Page)"/>
        <w:docPartUnique/>
      </w:docPartObj>
    </w:sdtPr>
    <w:sdtEndPr/>
    <w:sdtContent>
      <w:p w14:paraId="42055466" w14:textId="77777777" w:rsidR="00FC6E06" w:rsidRDefault="00FC6E06">
        <w:pPr>
          <w:pStyle w:val="Voettekst"/>
          <w:jc w:val="right"/>
        </w:pPr>
        <w:r>
          <w:fldChar w:fldCharType="begin"/>
        </w:r>
        <w:r>
          <w:instrText>PAGE   \* MERGEFORMAT</w:instrText>
        </w:r>
        <w:r>
          <w:fldChar w:fldCharType="separate"/>
        </w:r>
        <w:r>
          <w:t>2</w:t>
        </w:r>
        <w:r>
          <w:fldChar w:fldCharType="end"/>
        </w:r>
      </w:p>
    </w:sdtContent>
  </w:sdt>
  <w:p w14:paraId="618397E8" w14:textId="77777777" w:rsidR="00FC6E06" w:rsidRDefault="00FC6E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025B" w14:textId="77777777" w:rsidR="0012333A" w:rsidRDefault="0012333A" w:rsidP="00C718E5">
      <w:pPr>
        <w:spacing w:after="0" w:line="240" w:lineRule="auto"/>
      </w:pPr>
      <w:r>
        <w:separator/>
      </w:r>
    </w:p>
  </w:footnote>
  <w:footnote w:type="continuationSeparator" w:id="0">
    <w:p w14:paraId="20385951" w14:textId="77777777" w:rsidR="0012333A" w:rsidRDefault="0012333A" w:rsidP="00C71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1CE"/>
    <w:multiLevelType w:val="hybridMultilevel"/>
    <w:tmpl w:val="2B56F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320ED8"/>
    <w:multiLevelType w:val="multilevel"/>
    <w:tmpl w:val="F88EF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 w15:restartNumberingAfterBreak="0">
    <w:nsid w:val="15593798"/>
    <w:multiLevelType w:val="hybridMultilevel"/>
    <w:tmpl w:val="EF0E9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43F52"/>
    <w:multiLevelType w:val="multilevel"/>
    <w:tmpl w:val="EB4EB638"/>
    <w:lvl w:ilvl="0">
      <w:start w:val="1"/>
      <w:numFmt w:val="decimal"/>
      <w:lvlText w:val="%1."/>
      <w:lvlJc w:val="left"/>
      <w:pPr>
        <w:ind w:left="720" w:hanging="360"/>
      </w:pPr>
      <w:rPr>
        <w:rFonts w:hint="default"/>
        <w:color w:val="2F5496" w:themeColor="accent1" w:themeShade="BF"/>
        <w:sz w:val="24"/>
        <w:szCs w:val="24"/>
      </w:rPr>
    </w:lvl>
    <w:lvl w:ilvl="1">
      <w:start w:val="2"/>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color w:val="4472C4" w:themeColor="accent1"/>
      </w:rPr>
    </w:lvl>
    <w:lvl w:ilvl="3">
      <w:start w:val="1"/>
      <w:numFmt w:val="decimal"/>
      <w:isLgl/>
      <w:lvlText w:val="%1.%2.%3.%4"/>
      <w:lvlJc w:val="left"/>
      <w:pPr>
        <w:ind w:left="1080" w:hanging="720"/>
      </w:pPr>
      <w:rPr>
        <w:rFonts w:hint="default"/>
        <w:color w:val="4472C4" w:themeColor="accent1"/>
      </w:rPr>
    </w:lvl>
    <w:lvl w:ilvl="4">
      <w:start w:val="1"/>
      <w:numFmt w:val="decimal"/>
      <w:isLgl/>
      <w:lvlText w:val="%1.%2.%3.%4.%5"/>
      <w:lvlJc w:val="left"/>
      <w:pPr>
        <w:ind w:left="1080" w:hanging="720"/>
      </w:pPr>
      <w:rPr>
        <w:rFonts w:hint="default"/>
        <w:color w:val="4472C4" w:themeColor="accent1"/>
      </w:rPr>
    </w:lvl>
    <w:lvl w:ilvl="5">
      <w:start w:val="1"/>
      <w:numFmt w:val="decimal"/>
      <w:isLgl/>
      <w:lvlText w:val="%1.%2.%3.%4.%5.%6"/>
      <w:lvlJc w:val="left"/>
      <w:pPr>
        <w:ind w:left="1440" w:hanging="1080"/>
      </w:pPr>
      <w:rPr>
        <w:rFonts w:hint="default"/>
        <w:color w:val="4472C4" w:themeColor="accent1"/>
      </w:rPr>
    </w:lvl>
    <w:lvl w:ilvl="6">
      <w:start w:val="1"/>
      <w:numFmt w:val="decimal"/>
      <w:isLgl/>
      <w:lvlText w:val="%1.%2.%3.%4.%5.%6.%7"/>
      <w:lvlJc w:val="left"/>
      <w:pPr>
        <w:ind w:left="1440" w:hanging="1080"/>
      </w:pPr>
      <w:rPr>
        <w:rFonts w:hint="default"/>
        <w:color w:val="4472C4" w:themeColor="accent1"/>
      </w:rPr>
    </w:lvl>
    <w:lvl w:ilvl="7">
      <w:start w:val="1"/>
      <w:numFmt w:val="decimal"/>
      <w:isLgl/>
      <w:lvlText w:val="%1.%2.%3.%4.%5.%6.%7.%8"/>
      <w:lvlJc w:val="left"/>
      <w:pPr>
        <w:ind w:left="1800" w:hanging="1440"/>
      </w:pPr>
      <w:rPr>
        <w:rFonts w:hint="default"/>
        <w:color w:val="4472C4" w:themeColor="accent1"/>
      </w:rPr>
    </w:lvl>
    <w:lvl w:ilvl="8">
      <w:start w:val="1"/>
      <w:numFmt w:val="decimal"/>
      <w:isLgl/>
      <w:lvlText w:val="%1.%2.%3.%4.%5.%6.%7.%8.%9"/>
      <w:lvlJc w:val="left"/>
      <w:pPr>
        <w:ind w:left="1800" w:hanging="1440"/>
      </w:pPr>
      <w:rPr>
        <w:rFonts w:hint="default"/>
        <w:color w:val="4472C4" w:themeColor="accent1"/>
      </w:rPr>
    </w:lvl>
  </w:abstractNum>
  <w:abstractNum w:abstractNumId="4" w15:restartNumberingAfterBreak="0">
    <w:nsid w:val="2918438E"/>
    <w:multiLevelType w:val="multilevel"/>
    <w:tmpl w:val="55D6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0D4D60"/>
    <w:multiLevelType w:val="hybridMultilevel"/>
    <w:tmpl w:val="2C16A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4649C4"/>
    <w:multiLevelType w:val="hybridMultilevel"/>
    <w:tmpl w:val="23DAA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33143"/>
    <w:multiLevelType w:val="hybridMultilevel"/>
    <w:tmpl w:val="CF126C18"/>
    <w:lvl w:ilvl="0" w:tplc="3E84C91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721799"/>
    <w:multiLevelType w:val="hybridMultilevel"/>
    <w:tmpl w:val="CF126C18"/>
    <w:lvl w:ilvl="0" w:tplc="3E84C91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9A2C29"/>
    <w:multiLevelType w:val="hybridMultilevel"/>
    <w:tmpl w:val="3E6C287A"/>
    <w:lvl w:ilvl="0" w:tplc="C394BAD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9E35C37"/>
    <w:multiLevelType w:val="multilevel"/>
    <w:tmpl w:val="F88EF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1" w15:restartNumberingAfterBreak="0">
    <w:nsid w:val="7C6B7488"/>
    <w:multiLevelType w:val="hybridMultilevel"/>
    <w:tmpl w:val="01522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11"/>
  </w:num>
  <w:num w:numId="9">
    <w:abstractNumId w:val="9"/>
  </w:num>
  <w:num w:numId="10">
    <w:abstractNumId w:val="10"/>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 milt">
    <w15:presenceInfo w15:providerId="Windows Live" w15:userId="98c1e0e792619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E4"/>
    <w:rsid w:val="00015C5B"/>
    <w:rsid w:val="00063FBB"/>
    <w:rsid w:val="00067063"/>
    <w:rsid w:val="00086674"/>
    <w:rsid w:val="000C64AC"/>
    <w:rsid w:val="0012333A"/>
    <w:rsid w:val="00141B1A"/>
    <w:rsid w:val="00145648"/>
    <w:rsid w:val="00153B83"/>
    <w:rsid w:val="001900B5"/>
    <w:rsid w:val="00190394"/>
    <w:rsid w:val="001B36CE"/>
    <w:rsid w:val="00206F7C"/>
    <w:rsid w:val="002453AD"/>
    <w:rsid w:val="0025153E"/>
    <w:rsid w:val="00284546"/>
    <w:rsid w:val="00286FC4"/>
    <w:rsid w:val="002C2300"/>
    <w:rsid w:val="002C7AC8"/>
    <w:rsid w:val="003147C7"/>
    <w:rsid w:val="00314F15"/>
    <w:rsid w:val="00332A52"/>
    <w:rsid w:val="00342151"/>
    <w:rsid w:val="0035560C"/>
    <w:rsid w:val="00390D7E"/>
    <w:rsid w:val="00390E9C"/>
    <w:rsid w:val="003D7BDB"/>
    <w:rsid w:val="003F0A08"/>
    <w:rsid w:val="00404823"/>
    <w:rsid w:val="00422CAB"/>
    <w:rsid w:val="00426D31"/>
    <w:rsid w:val="00455A15"/>
    <w:rsid w:val="00461DE8"/>
    <w:rsid w:val="00471D81"/>
    <w:rsid w:val="00477BAB"/>
    <w:rsid w:val="004B7FF0"/>
    <w:rsid w:val="004D002F"/>
    <w:rsid w:val="004D136B"/>
    <w:rsid w:val="004E278B"/>
    <w:rsid w:val="00510438"/>
    <w:rsid w:val="005124A6"/>
    <w:rsid w:val="005170DC"/>
    <w:rsid w:val="00541548"/>
    <w:rsid w:val="005F4084"/>
    <w:rsid w:val="005F4C04"/>
    <w:rsid w:val="00605110"/>
    <w:rsid w:val="00632D8C"/>
    <w:rsid w:val="006422C5"/>
    <w:rsid w:val="0066080E"/>
    <w:rsid w:val="0067175C"/>
    <w:rsid w:val="006906C6"/>
    <w:rsid w:val="006A0E73"/>
    <w:rsid w:val="006B6D19"/>
    <w:rsid w:val="006D3BEC"/>
    <w:rsid w:val="006D4952"/>
    <w:rsid w:val="00701F9A"/>
    <w:rsid w:val="00711803"/>
    <w:rsid w:val="007148C9"/>
    <w:rsid w:val="0071540F"/>
    <w:rsid w:val="007316CF"/>
    <w:rsid w:val="0074396F"/>
    <w:rsid w:val="007607B0"/>
    <w:rsid w:val="00774E7F"/>
    <w:rsid w:val="00796C89"/>
    <w:rsid w:val="007A26EF"/>
    <w:rsid w:val="007A4484"/>
    <w:rsid w:val="007A5058"/>
    <w:rsid w:val="007B0260"/>
    <w:rsid w:val="007C5B82"/>
    <w:rsid w:val="007E627C"/>
    <w:rsid w:val="00884E28"/>
    <w:rsid w:val="008922CD"/>
    <w:rsid w:val="00893080"/>
    <w:rsid w:val="008A0FA4"/>
    <w:rsid w:val="008B2DAB"/>
    <w:rsid w:val="008B3E2A"/>
    <w:rsid w:val="008C735E"/>
    <w:rsid w:val="00900D7C"/>
    <w:rsid w:val="009143BE"/>
    <w:rsid w:val="0092611F"/>
    <w:rsid w:val="0094242F"/>
    <w:rsid w:val="009616D6"/>
    <w:rsid w:val="0098026A"/>
    <w:rsid w:val="00985075"/>
    <w:rsid w:val="009B480F"/>
    <w:rsid w:val="009C6908"/>
    <w:rsid w:val="00A06D4D"/>
    <w:rsid w:val="00A707B6"/>
    <w:rsid w:val="00A7445A"/>
    <w:rsid w:val="00A77823"/>
    <w:rsid w:val="00AB54E4"/>
    <w:rsid w:val="00B10F69"/>
    <w:rsid w:val="00B12726"/>
    <w:rsid w:val="00B16890"/>
    <w:rsid w:val="00B30365"/>
    <w:rsid w:val="00B47CD2"/>
    <w:rsid w:val="00B612C2"/>
    <w:rsid w:val="00B80373"/>
    <w:rsid w:val="00B95750"/>
    <w:rsid w:val="00BA752C"/>
    <w:rsid w:val="00BC55CA"/>
    <w:rsid w:val="00BD690C"/>
    <w:rsid w:val="00BF743C"/>
    <w:rsid w:val="00C14F8F"/>
    <w:rsid w:val="00C35852"/>
    <w:rsid w:val="00C362BD"/>
    <w:rsid w:val="00C718E5"/>
    <w:rsid w:val="00C730EB"/>
    <w:rsid w:val="00C80E11"/>
    <w:rsid w:val="00CD59B1"/>
    <w:rsid w:val="00D16A90"/>
    <w:rsid w:val="00D309D1"/>
    <w:rsid w:val="00D33980"/>
    <w:rsid w:val="00D37A0F"/>
    <w:rsid w:val="00D6773A"/>
    <w:rsid w:val="00D757A2"/>
    <w:rsid w:val="00D86A13"/>
    <w:rsid w:val="00D94A56"/>
    <w:rsid w:val="00DC4CB0"/>
    <w:rsid w:val="00DC6C1A"/>
    <w:rsid w:val="00E37978"/>
    <w:rsid w:val="00E51E0A"/>
    <w:rsid w:val="00E8612D"/>
    <w:rsid w:val="00EA2BDB"/>
    <w:rsid w:val="00EA4E87"/>
    <w:rsid w:val="00EB60C3"/>
    <w:rsid w:val="00EE54A6"/>
    <w:rsid w:val="00F46AF0"/>
    <w:rsid w:val="00FC6E06"/>
    <w:rsid w:val="00FD15A8"/>
    <w:rsid w:val="00FD44C6"/>
    <w:rsid w:val="00FD4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1908"/>
  <w15:chartTrackingRefBased/>
  <w15:docId w15:val="{6BC462F7-5312-4AC7-812C-4E19495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5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B54E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54E4"/>
    <w:rPr>
      <w:rFonts w:asciiTheme="majorHAnsi" w:eastAsiaTheme="majorEastAsia" w:hAnsiTheme="majorHAnsi" w:cstheme="majorBidi"/>
      <w:color w:val="2F5496" w:themeColor="accent1" w:themeShade="BF"/>
      <w:sz w:val="26"/>
      <w:szCs w:val="26"/>
      <w:lang w:eastAsia="nl-NL"/>
    </w:rPr>
  </w:style>
  <w:style w:type="numbering" w:customStyle="1" w:styleId="Geenlijst1">
    <w:name w:val="Geen lijst1"/>
    <w:next w:val="Geenlijst"/>
    <w:uiPriority w:val="99"/>
    <w:semiHidden/>
    <w:unhideWhenUsed/>
    <w:rsid w:val="00AB54E4"/>
  </w:style>
  <w:style w:type="paragraph" w:styleId="Lijstalinea">
    <w:name w:val="List Paragraph"/>
    <w:basedOn w:val="Standaard"/>
    <w:uiPriority w:val="34"/>
    <w:qFormat/>
    <w:rsid w:val="00AB54E4"/>
    <w:pPr>
      <w:spacing w:after="0" w:line="240" w:lineRule="auto"/>
      <w:ind w:left="720"/>
      <w:contextualSpacing/>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AB54E4"/>
    <w:rPr>
      <w:color w:val="0000FF"/>
      <w:u w:val="single"/>
    </w:rPr>
  </w:style>
  <w:style w:type="paragraph" w:styleId="Koptekst">
    <w:name w:val="header"/>
    <w:basedOn w:val="Standaard"/>
    <w:link w:val="KoptekstChar"/>
    <w:uiPriority w:val="99"/>
    <w:unhideWhenUsed/>
    <w:rsid w:val="00AB54E4"/>
    <w:pPr>
      <w:tabs>
        <w:tab w:val="center" w:pos="4536"/>
        <w:tab w:val="right" w:pos="9072"/>
      </w:tabs>
      <w:spacing w:after="0" w:line="240" w:lineRule="auto"/>
    </w:pPr>
    <w:rPr>
      <w:rFonts w:ascii="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AB54E4"/>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B54E4"/>
    <w:pPr>
      <w:tabs>
        <w:tab w:val="center" w:pos="4536"/>
        <w:tab w:val="right" w:pos="9072"/>
      </w:tabs>
      <w:spacing w:after="0" w:line="240" w:lineRule="auto"/>
    </w:pPr>
    <w:rPr>
      <w:rFonts w:ascii="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AB54E4"/>
    <w:rPr>
      <w:rFonts w:ascii="Times New Roman" w:hAnsi="Times New Roman" w:cs="Times New Roman"/>
      <w:sz w:val="24"/>
      <w:szCs w:val="24"/>
      <w:lang w:eastAsia="nl-NL"/>
    </w:rPr>
  </w:style>
  <w:style w:type="table" w:styleId="Tabelraster">
    <w:name w:val="Table Grid"/>
    <w:basedOn w:val="Standaardtabel"/>
    <w:uiPriority w:val="39"/>
    <w:rsid w:val="00AB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B54E4"/>
    <w:rPr>
      <w:color w:val="808080"/>
    </w:rPr>
  </w:style>
  <w:style w:type="paragraph" w:styleId="Inhopg2">
    <w:name w:val="toc 2"/>
    <w:basedOn w:val="Standaard"/>
    <w:next w:val="Standaard"/>
    <w:autoRedefine/>
    <w:uiPriority w:val="39"/>
    <w:unhideWhenUsed/>
    <w:rsid w:val="00AB54E4"/>
    <w:pPr>
      <w:spacing w:after="100"/>
      <w:ind w:left="220"/>
    </w:pPr>
  </w:style>
  <w:style w:type="character" w:customStyle="1" w:styleId="Kop1Char">
    <w:name w:val="Kop 1 Char"/>
    <w:basedOn w:val="Standaardalinea-lettertype"/>
    <w:link w:val="Kop1"/>
    <w:uiPriority w:val="9"/>
    <w:rsid w:val="00AB54E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B54E4"/>
    <w:pPr>
      <w:outlineLvl w:val="9"/>
    </w:pPr>
    <w:rPr>
      <w:lang w:eastAsia="nl-NL"/>
    </w:rPr>
  </w:style>
  <w:style w:type="paragraph" w:styleId="Geenafstand">
    <w:name w:val="No Spacing"/>
    <w:link w:val="GeenafstandChar"/>
    <w:uiPriority w:val="1"/>
    <w:qFormat/>
    <w:rsid w:val="00AB54E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B54E4"/>
    <w:rPr>
      <w:rFonts w:eastAsiaTheme="minorEastAsia"/>
      <w:lang w:eastAsia="nl-NL"/>
    </w:rPr>
  </w:style>
  <w:style w:type="paragraph" w:styleId="Inhopg1">
    <w:name w:val="toc 1"/>
    <w:basedOn w:val="Standaard"/>
    <w:next w:val="Standaard"/>
    <w:autoRedefine/>
    <w:uiPriority w:val="39"/>
    <w:unhideWhenUsed/>
    <w:rsid w:val="00461DE8"/>
    <w:pPr>
      <w:tabs>
        <w:tab w:val="right" w:leader="dot" w:pos="9062"/>
      </w:tabs>
      <w:spacing w:after="100"/>
    </w:pPr>
    <w:rPr>
      <w:rFonts w:eastAsiaTheme="minorEastAsia" w:cs="Times New Roman"/>
      <w:noProof/>
      <w:lang w:eastAsia="nl-NL"/>
    </w:rPr>
  </w:style>
  <w:style w:type="paragraph" w:styleId="Inhopg3">
    <w:name w:val="toc 3"/>
    <w:basedOn w:val="Standaard"/>
    <w:next w:val="Standaard"/>
    <w:autoRedefine/>
    <w:uiPriority w:val="39"/>
    <w:unhideWhenUsed/>
    <w:rsid w:val="007A5058"/>
    <w:pPr>
      <w:spacing w:after="100"/>
      <w:ind w:left="440"/>
    </w:pPr>
    <w:rPr>
      <w:rFonts w:eastAsiaTheme="minorEastAsia" w:cs="Times New Roman"/>
      <w:lang w:eastAsia="nl-NL"/>
    </w:rPr>
  </w:style>
  <w:style w:type="paragraph" w:styleId="Normaalweb">
    <w:name w:val="Normal (Web)"/>
    <w:basedOn w:val="Standaard"/>
    <w:uiPriority w:val="99"/>
    <w:semiHidden/>
    <w:unhideWhenUsed/>
    <w:rsid w:val="00B168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6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3480">
      <w:bodyDiv w:val="1"/>
      <w:marLeft w:val="0"/>
      <w:marRight w:val="0"/>
      <w:marTop w:val="0"/>
      <w:marBottom w:val="0"/>
      <w:divBdr>
        <w:top w:val="none" w:sz="0" w:space="0" w:color="auto"/>
        <w:left w:val="none" w:sz="0" w:space="0" w:color="auto"/>
        <w:bottom w:val="none" w:sz="0" w:space="0" w:color="auto"/>
        <w:right w:val="none" w:sz="0" w:space="0" w:color="auto"/>
      </w:divBdr>
    </w:div>
    <w:div w:id="317197040">
      <w:bodyDiv w:val="1"/>
      <w:marLeft w:val="0"/>
      <w:marRight w:val="0"/>
      <w:marTop w:val="0"/>
      <w:marBottom w:val="0"/>
      <w:divBdr>
        <w:top w:val="none" w:sz="0" w:space="0" w:color="auto"/>
        <w:left w:val="none" w:sz="0" w:space="0" w:color="auto"/>
        <w:bottom w:val="none" w:sz="0" w:space="0" w:color="auto"/>
        <w:right w:val="none" w:sz="0" w:space="0" w:color="auto"/>
      </w:divBdr>
    </w:div>
    <w:div w:id="710688133">
      <w:bodyDiv w:val="1"/>
      <w:marLeft w:val="0"/>
      <w:marRight w:val="0"/>
      <w:marTop w:val="0"/>
      <w:marBottom w:val="0"/>
      <w:divBdr>
        <w:top w:val="none" w:sz="0" w:space="0" w:color="auto"/>
        <w:left w:val="none" w:sz="0" w:space="0" w:color="auto"/>
        <w:bottom w:val="none" w:sz="0" w:space="0" w:color="auto"/>
        <w:right w:val="none" w:sz="0" w:space="0" w:color="auto"/>
      </w:divBdr>
    </w:div>
    <w:div w:id="724257515">
      <w:bodyDiv w:val="1"/>
      <w:marLeft w:val="0"/>
      <w:marRight w:val="0"/>
      <w:marTop w:val="0"/>
      <w:marBottom w:val="0"/>
      <w:divBdr>
        <w:top w:val="none" w:sz="0" w:space="0" w:color="auto"/>
        <w:left w:val="none" w:sz="0" w:space="0" w:color="auto"/>
        <w:bottom w:val="none" w:sz="0" w:space="0" w:color="auto"/>
        <w:right w:val="none" w:sz="0" w:space="0" w:color="auto"/>
      </w:divBdr>
    </w:div>
    <w:div w:id="949776400">
      <w:bodyDiv w:val="1"/>
      <w:marLeft w:val="0"/>
      <w:marRight w:val="0"/>
      <w:marTop w:val="0"/>
      <w:marBottom w:val="0"/>
      <w:divBdr>
        <w:top w:val="none" w:sz="0" w:space="0" w:color="auto"/>
        <w:left w:val="none" w:sz="0" w:space="0" w:color="auto"/>
        <w:bottom w:val="none" w:sz="0" w:space="0" w:color="auto"/>
        <w:right w:val="none" w:sz="0" w:space="0" w:color="auto"/>
      </w:divBdr>
    </w:div>
    <w:div w:id="1257203566">
      <w:bodyDiv w:val="1"/>
      <w:marLeft w:val="0"/>
      <w:marRight w:val="0"/>
      <w:marTop w:val="0"/>
      <w:marBottom w:val="0"/>
      <w:divBdr>
        <w:top w:val="none" w:sz="0" w:space="0" w:color="auto"/>
        <w:left w:val="none" w:sz="0" w:space="0" w:color="auto"/>
        <w:bottom w:val="none" w:sz="0" w:space="0" w:color="auto"/>
        <w:right w:val="none" w:sz="0" w:space="0" w:color="auto"/>
      </w:divBdr>
    </w:div>
    <w:div w:id="16251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sagepub.com.proxy.library.uu.nl/doi/full/10.1177/0093854816677311"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872A7BE6C4F65B2EF7B91A65B1FA2"/>
        <w:category>
          <w:name w:val="Algemeen"/>
          <w:gallery w:val="placeholder"/>
        </w:category>
        <w:types>
          <w:type w:val="bbPlcHdr"/>
        </w:types>
        <w:behaviors>
          <w:behavior w:val="content"/>
        </w:behaviors>
        <w:guid w:val="{CF4F8D53-F3AB-4142-849E-1AD911BDFA8B}"/>
      </w:docPartPr>
      <w:docPartBody>
        <w:p w:rsidR="00931351" w:rsidRDefault="00931351" w:rsidP="00931351">
          <w:pPr>
            <w:pStyle w:val="268872A7BE6C4F65B2EF7B91A65B1FA2"/>
          </w:pPr>
          <w:r>
            <w:rPr>
              <w:rFonts w:asciiTheme="majorHAnsi" w:eastAsiaTheme="majorEastAsia" w:hAnsiTheme="majorHAnsi" w:cstheme="majorBidi"/>
              <w:caps/>
              <w:color w:val="4472C4" w:themeColor="accent1"/>
              <w:sz w:val="80"/>
              <w:szCs w:val="80"/>
            </w:rPr>
            <w:t>[Titel van document]</w:t>
          </w:r>
        </w:p>
      </w:docPartBody>
    </w:docPart>
    <w:docPart>
      <w:docPartPr>
        <w:name w:val="55628DEA56514438B87CCFC1E12C6D1B"/>
        <w:category>
          <w:name w:val="Algemeen"/>
          <w:gallery w:val="placeholder"/>
        </w:category>
        <w:types>
          <w:type w:val="bbPlcHdr"/>
        </w:types>
        <w:behaviors>
          <w:behavior w:val="content"/>
        </w:behaviors>
        <w:guid w:val="{FFBB39D0-1C4F-49A0-93FC-3058BCE07AE2}"/>
      </w:docPartPr>
      <w:docPartBody>
        <w:p w:rsidR="00931351" w:rsidRDefault="00931351" w:rsidP="00931351">
          <w:pPr>
            <w:pStyle w:val="55628DEA56514438B87CCFC1E12C6D1B"/>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Segoe UI Symbol">
    <w:altName w:val="Calibri"/>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51"/>
    <w:rsid w:val="001C62FE"/>
    <w:rsid w:val="006B5274"/>
    <w:rsid w:val="00931351"/>
    <w:rsid w:val="00D42B0E"/>
    <w:rsid w:val="00DA4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8872A7BE6C4F65B2EF7B91A65B1FA2">
    <w:name w:val="268872A7BE6C4F65B2EF7B91A65B1FA2"/>
    <w:rsid w:val="00931351"/>
  </w:style>
  <w:style w:type="paragraph" w:customStyle="1" w:styleId="55628DEA56514438B87CCFC1E12C6D1B">
    <w:name w:val="55628DEA56514438B87CCFC1E12C6D1B"/>
    <w:rsid w:val="00931351"/>
  </w:style>
  <w:style w:type="paragraph" w:customStyle="1" w:styleId="89F7A5AA16DE4D25A2514FBBD4CD70A3">
    <w:name w:val="89F7A5AA16DE4D25A2514FBBD4CD70A3"/>
    <w:rsid w:val="00931351"/>
  </w:style>
  <w:style w:type="paragraph" w:customStyle="1" w:styleId="6659210142084BF092EB04B4D2B19E3A">
    <w:name w:val="6659210142084BF092EB04B4D2B19E3A"/>
    <w:rsid w:val="00931351"/>
  </w:style>
  <w:style w:type="paragraph" w:customStyle="1" w:styleId="920FDF3B7D354ED3986F5E890859D131">
    <w:name w:val="920FDF3B7D354ED3986F5E890859D131"/>
    <w:rsid w:val="0093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2018-06-15T00:00:00</PublishDate>
  <Abstract/>
  <CompanyAddress>Eindwerkstuk Communicatie,- en Informatiewetenschappen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80B04C-EAE5-445F-BCAD-70E7E346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10179</Words>
  <Characters>55989</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De invloeden van type taalgebruik en geslacht in misdaadberichten</vt:lpstr>
    </vt:vector>
  </TitlesOfParts>
  <Company>Universiteit utrecht</Company>
  <LinksUpToDate>false</LinksUpToDate>
  <CharactersWithSpaces>66036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invloeden van type taalgebruik en geslacht in misdaadberichten</dc:title>
  <dc:subject>Een objectieve beoordeling van dader en slachtoffer</dc:subject>
  <dc:creator>rai milt</dc:creator>
  <cp:keywords/>
  <dc:description/>
  <cp:lastModifiedBy>rai milt</cp:lastModifiedBy>
  <cp:revision>2</cp:revision>
  <cp:lastPrinted>2018-06-15T08:51:00Z</cp:lastPrinted>
  <dcterms:created xsi:type="dcterms:W3CDTF">2019-07-22T10:49:00Z</dcterms:created>
  <dcterms:modified xsi:type="dcterms:W3CDTF">2019-07-22T10:49:00Z</dcterms:modified>
</cp:coreProperties>
</file>