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2E96F" w14:textId="77777777" w:rsidR="004E149D" w:rsidRDefault="00695FA6" w:rsidP="004E149D">
      <w:pPr>
        <w:pStyle w:val="Title"/>
        <w:jc w:val="center"/>
      </w:pPr>
      <w:r>
        <w:t>C</w:t>
      </w:r>
      <w:r w:rsidR="00E2350B">
        <w:t>losed-loop</w:t>
      </w:r>
      <w:r w:rsidR="0068438E">
        <w:t xml:space="preserve"> </w:t>
      </w:r>
      <w:r>
        <w:t>O</w:t>
      </w:r>
      <w:r w:rsidR="00E2350B">
        <w:t xml:space="preserve">ptogenetic </w:t>
      </w:r>
      <w:r>
        <w:t>S</w:t>
      </w:r>
      <w:r w:rsidR="00E2350B">
        <w:t>timulation</w:t>
      </w:r>
    </w:p>
    <w:p w14:paraId="7011FAF2" w14:textId="77777777" w:rsidR="006E4495" w:rsidRDefault="006E4495" w:rsidP="006E4495">
      <w:pPr>
        <w:pStyle w:val="Subtitle"/>
      </w:pPr>
    </w:p>
    <w:p w14:paraId="7CD51BE2" w14:textId="77777777" w:rsidR="006E4495" w:rsidRDefault="006E4495" w:rsidP="006E4495">
      <w:pPr>
        <w:pStyle w:val="Subtitle"/>
      </w:pPr>
    </w:p>
    <w:p w14:paraId="169BA49D" w14:textId="77777777" w:rsidR="006E4495" w:rsidRDefault="006E4495" w:rsidP="006E4495">
      <w:pPr>
        <w:pStyle w:val="Subtitle"/>
      </w:pPr>
    </w:p>
    <w:p w14:paraId="6C06EA15" w14:textId="77777777" w:rsidR="006E4495" w:rsidRDefault="006E4495" w:rsidP="006E4495">
      <w:pPr>
        <w:pStyle w:val="Subtitle"/>
      </w:pPr>
    </w:p>
    <w:p w14:paraId="604F19AB" w14:textId="77777777" w:rsidR="006E4495" w:rsidRDefault="006E4495" w:rsidP="006E4495">
      <w:pPr>
        <w:pStyle w:val="Subtitle"/>
      </w:pPr>
    </w:p>
    <w:p w14:paraId="5598A0A4" w14:textId="77777777" w:rsidR="006E4495" w:rsidRDefault="006E4495" w:rsidP="006E4495">
      <w:pPr>
        <w:pStyle w:val="Subtitle"/>
      </w:pPr>
    </w:p>
    <w:p w14:paraId="5B57A684" w14:textId="77777777" w:rsidR="006E4495" w:rsidRDefault="006E4495" w:rsidP="006E4495">
      <w:pPr>
        <w:pStyle w:val="Subtitle"/>
      </w:pPr>
    </w:p>
    <w:p w14:paraId="4C9C0838" w14:textId="77777777" w:rsidR="006E4495" w:rsidRDefault="006E4495" w:rsidP="006E4495">
      <w:pPr>
        <w:pStyle w:val="Subtitle"/>
      </w:pPr>
    </w:p>
    <w:p w14:paraId="18F42643" w14:textId="77777777" w:rsidR="006E4495" w:rsidRDefault="006E4495" w:rsidP="006E4495">
      <w:pPr>
        <w:pStyle w:val="Subtitle"/>
      </w:pPr>
    </w:p>
    <w:p w14:paraId="696C8A9D" w14:textId="77777777" w:rsidR="006E4495" w:rsidRDefault="006E4495" w:rsidP="006E4495">
      <w:pPr>
        <w:pStyle w:val="Subtitle"/>
      </w:pPr>
    </w:p>
    <w:p w14:paraId="040EA4AC" w14:textId="77777777" w:rsidR="006E4495" w:rsidRDefault="006E4495" w:rsidP="006E4495">
      <w:pPr>
        <w:pStyle w:val="Subtitle"/>
      </w:pPr>
    </w:p>
    <w:p w14:paraId="40D002B9" w14:textId="77777777" w:rsidR="006E4495" w:rsidRDefault="006E4495" w:rsidP="006E4495">
      <w:pPr>
        <w:pStyle w:val="Subtitle"/>
      </w:pPr>
    </w:p>
    <w:p w14:paraId="07053B71" w14:textId="77777777" w:rsidR="006E4495" w:rsidRDefault="006E4495" w:rsidP="006E4495">
      <w:pPr>
        <w:pStyle w:val="Subtitle"/>
      </w:pPr>
    </w:p>
    <w:p w14:paraId="6EC6156C" w14:textId="77777777" w:rsidR="006E4495" w:rsidRDefault="006E4495" w:rsidP="006E4495">
      <w:pPr>
        <w:pStyle w:val="Subtitle"/>
        <w:jc w:val="right"/>
      </w:pPr>
    </w:p>
    <w:p w14:paraId="4030B2FD" w14:textId="77777777" w:rsidR="006E4495" w:rsidRDefault="006E4495" w:rsidP="006E4495">
      <w:pPr>
        <w:pStyle w:val="Subtitle"/>
        <w:jc w:val="right"/>
      </w:pPr>
    </w:p>
    <w:p w14:paraId="274F7D56" w14:textId="77777777" w:rsidR="006E4495" w:rsidRDefault="006E4495" w:rsidP="006E4495">
      <w:pPr>
        <w:pStyle w:val="Subtitle"/>
        <w:jc w:val="right"/>
      </w:pPr>
    </w:p>
    <w:p w14:paraId="2F881586" w14:textId="77777777" w:rsidR="006E4495" w:rsidRDefault="006E4495" w:rsidP="006E4495">
      <w:pPr>
        <w:pStyle w:val="Subtitle"/>
        <w:jc w:val="right"/>
      </w:pPr>
    </w:p>
    <w:p w14:paraId="12AE81E3" w14:textId="77777777" w:rsidR="006E4495" w:rsidRDefault="006E4495" w:rsidP="006E4495">
      <w:pPr>
        <w:pStyle w:val="Subtitle"/>
        <w:jc w:val="right"/>
      </w:pPr>
    </w:p>
    <w:p w14:paraId="4BB98A86" w14:textId="77777777" w:rsidR="006E4495" w:rsidRDefault="006E4495" w:rsidP="006E4495">
      <w:pPr>
        <w:pStyle w:val="Subtitle"/>
        <w:jc w:val="right"/>
      </w:pPr>
    </w:p>
    <w:p w14:paraId="28042533" w14:textId="77777777" w:rsidR="006E4495" w:rsidRDefault="006E4495" w:rsidP="006E4495">
      <w:pPr>
        <w:pStyle w:val="Subtitle"/>
        <w:jc w:val="right"/>
      </w:pPr>
    </w:p>
    <w:p w14:paraId="4213EC4B" w14:textId="77777777" w:rsidR="006E4495" w:rsidRDefault="006E4495" w:rsidP="006E4495">
      <w:pPr>
        <w:pStyle w:val="Subtitle"/>
        <w:jc w:val="right"/>
      </w:pPr>
    </w:p>
    <w:p w14:paraId="115CE020" w14:textId="77777777" w:rsidR="006E4495" w:rsidRDefault="006E4495" w:rsidP="006E4495">
      <w:pPr>
        <w:pStyle w:val="Subtitle"/>
        <w:jc w:val="right"/>
      </w:pPr>
    </w:p>
    <w:p w14:paraId="330EEE2A" w14:textId="77777777" w:rsidR="006E4495" w:rsidRDefault="006E4495" w:rsidP="006E4495">
      <w:pPr>
        <w:pStyle w:val="Subtitle"/>
        <w:jc w:val="right"/>
      </w:pPr>
    </w:p>
    <w:p w14:paraId="5ED3801F" w14:textId="77777777" w:rsidR="006E4495" w:rsidRDefault="006E4495" w:rsidP="006E4495">
      <w:pPr>
        <w:pStyle w:val="Subtitle"/>
        <w:jc w:val="right"/>
      </w:pPr>
    </w:p>
    <w:p w14:paraId="72E70E4F" w14:textId="77777777" w:rsidR="006E4495" w:rsidRDefault="006E4495" w:rsidP="006E4495">
      <w:pPr>
        <w:pStyle w:val="Subtitle"/>
        <w:jc w:val="right"/>
      </w:pPr>
    </w:p>
    <w:p w14:paraId="251CDFDE" w14:textId="77777777" w:rsidR="006E4495" w:rsidRDefault="006E4495" w:rsidP="006E4495">
      <w:pPr>
        <w:pStyle w:val="Subtitle"/>
        <w:jc w:val="right"/>
      </w:pPr>
    </w:p>
    <w:p w14:paraId="5FC5022A" w14:textId="77777777" w:rsidR="006E4495" w:rsidRDefault="006E4495" w:rsidP="006E4495">
      <w:pPr>
        <w:pStyle w:val="Subtitle"/>
        <w:jc w:val="right"/>
      </w:pPr>
    </w:p>
    <w:p w14:paraId="23F10024" w14:textId="77777777" w:rsidR="006E4495" w:rsidRDefault="006E4495" w:rsidP="006E4495">
      <w:pPr>
        <w:pStyle w:val="Subtitle"/>
        <w:jc w:val="right"/>
      </w:pPr>
    </w:p>
    <w:p w14:paraId="6F9F3AB8" w14:textId="77777777" w:rsidR="006E4495" w:rsidRDefault="006E4495" w:rsidP="006E4495">
      <w:pPr>
        <w:pStyle w:val="Subtitle"/>
        <w:jc w:val="right"/>
      </w:pPr>
    </w:p>
    <w:p w14:paraId="4A9C9649" w14:textId="77777777" w:rsidR="006E4495" w:rsidRDefault="006E4495" w:rsidP="006E4495">
      <w:pPr>
        <w:pStyle w:val="Subtitle"/>
        <w:jc w:val="right"/>
      </w:pPr>
    </w:p>
    <w:p w14:paraId="743E48A8" w14:textId="77777777" w:rsidR="006E4495" w:rsidRPr="006E4495" w:rsidRDefault="006E4495" w:rsidP="006E4495">
      <w:pPr>
        <w:pStyle w:val="Subtitle"/>
        <w:jc w:val="right"/>
        <w:rPr>
          <w:rStyle w:val="SubtleEmphasis"/>
        </w:rPr>
      </w:pPr>
      <w:r w:rsidRPr="006E4495">
        <w:rPr>
          <w:rStyle w:val="SubtleEmphasis"/>
        </w:rPr>
        <w:t>Master thesis</w:t>
      </w:r>
    </w:p>
    <w:p w14:paraId="14764294" w14:textId="77777777" w:rsidR="00695FA6" w:rsidRPr="00695FA6" w:rsidRDefault="006E4495" w:rsidP="006E4495">
      <w:pPr>
        <w:pStyle w:val="Subtitle"/>
        <w:jc w:val="right"/>
      </w:pPr>
      <w:r>
        <w:t>Esther Holleman</w:t>
      </w:r>
    </w:p>
    <w:p w14:paraId="17E4F0D3" w14:textId="77777777" w:rsidR="00727F7F" w:rsidRDefault="00727F7F" w:rsidP="00A0060C">
      <w:pPr>
        <w:rPr>
          <w:b/>
        </w:rPr>
      </w:pPr>
    </w:p>
    <w:p w14:paraId="44F785F3" w14:textId="77777777" w:rsidR="00ED3B7B" w:rsidRPr="00042B42" w:rsidRDefault="00ED3B7B" w:rsidP="00345447">
      <w:pPr>
        <w:pStyle w:val="Subtitle"/>
      </w:pPr>
    </w:p>
    <w:p w14:paraId="66DA9710" w14:textId="77777777" w:rsidR="00345447" w:rsidRDefault="00345447">
      <w:pPr>
        <w:rPr>
          <w:rFonts w:asciiTheme="majorHAnsi" w:eastAsiaTheme="majorEastAsia" w:hAnsiTheme="majorHAnsi" w:cstheme="majorBidi"/>
          <w:b/>
          <w:bCs/>
          <w:color w:val="345A8A" w:themeColor="accent1" w:themeShade="B5"/>
          <w:sz w:val="32"/>
          <w:szCs w:val="32"/>
        </w:rPr>
      </w:pPr>
      <w:r>
        <w:br w:type="page"/>
      </w:r>
    </w:p>
    <w:bookmarkStart w:id="0" w:name="_Toc203020007" w:displacedByCustomXml="next"/>
    <w:bookmarkStart w:id="1" w:name="_Toc203026184" w:displacedByCustomXml="next"/>
    <w:sdt>
      <w:sdtPr>
        <w:rPr>
          <w:rFonts w:asciiTheme="minorHAnsi" w:eastAsiaTheme="minorEastAsia" w:hAnsiTheme="minorHAnsi" w:cstheme="minorBidi"/>
          <w:b w:val="0"/>
          <w:bCs w:val="0"/>
          <w:color w:val="auto"/>
          <w:sz w:val="24"/>
          <w:szCs w:val="24"/>
        </w:rPr>
        <w:id w:val="738525797"/>
        <w:docPartObj>
          <w:docPartGallery w:val="Table of Contents"/>
          <w:docPartUnique/>
        </w:docPartObj>
      </w:sdtPr>
      <w:sdtEndPr>
        <w:rPr>
          <w:noProof/>
        </w:rPr>
      </w:sdtEndPr>
      <w:sdtContent>
        <w:p w14:paraId="6AE22E35" w14:textId="77777777" w:rsidR="00323C53" w:rsidRDefault="00323C53">
          <w:pPr>
            <w:pStyle w:val="TOCHeading"/>
          </w:pPr>
          <w:r>
            <w:t>Table of Contents</w:t>
          </w:r>
        </w:p>
        <w:p w14:paraId="1A549F3D" w14:textId="77777777" w:rsidR="003D06D0" w:rsidRDefault="00D70BCE">
          <w:pPr>
            <w:pStyle w:val="TOC1"/>
            <w:tabs>
              <w:tab w:val="right" w:leader="dot" w:pos="8630"/>
            </w:tabs>
            <w:rPr>
              <w:rFonts w:asciiTheme="minorHAnsi" w:hAnsiTheme="minorHAnsi"/>
              <w:b w:val="0"/>
              <w:noProof/>
              <w:color w:val="auto"/>
              <w:lang w:eastAsia="ja-JP"/>
            </w:rPr>
          </w:pPr>
          <w:r>
            <w:rPr>
              <w:b w:val="0"/>
            </w:rPr>
            <w:fldChar w:fldCharType="begin"/>
          </w:r>
          <w:r w:rsidR="00323C53">
            <w:instrText xml:space="preserve"> TOC \o "1-3" \h \z \u </w:instrText>
          </w:r>
          <w:r>
            <w:rPr>
              <w:b w:val="0"/>
            </w:rPr>
            <w:fldChar w:fldCharType="separate"/>
          </w:r>
          <w:r w:rsidR="003D06D0">
            <w:rPr>
              <w:noProof/>
            </w:rPr>
            <w:t>Introduction</w:t>
          </w:r>
          <w:r w:rsidR="003D06D0">
            <w:rPr>
              <w:noProof/>
            </w:rPr>
            <w:tab/>
          </w:r>
          <w:r w:rsidR="003D06D0">
            <w:rPr>
              <w:noProof/>
            </w:rPr>
            <w:fldChar w:fldCharType="begin"/>
          </w:r>
          <w:r w:rsidR="003D06D0">
            <w:rPr>
              <w:noProof/>
            </w:rPr>
            <w:instrText xml:space="preserve"> PAGEREF _Toc206302191 \h </w:instrText>
          </w:r>
          <w:r w:rsidR="003D06D0">
            <w:rPr>
              <w:noProof/>
            </w:rPr>
          </w:r>
          <w:r w:rsidR="003D06D0">
            <w:rPr>
              <w:noProof/>
            </w:rPr>
            <w:fldChar w:fldCharType="separate"/>
          </w:r>
          <w:r w:rsidR="003D06D0">
            <w:rPr>
              <w:noProof/>
            </w:rPr>
            <w:t>3</w:t>
          </w:r>
          <w:r w:rsidR="003D06D0">
            <w:rPr>
              <w:noProof/>
            </w:rPr>
            <w:fldChar w:fldCharType="end"/>
          </w:r>
        </w:p>
        <w:p w14:paraId="3B6DB2C3" w14:textId="77777777" w:rsidR="003D06D0" w:rsidRDefault="003D06D0">
          <w:pPr>
            <w:pStyle w:val="TOC2"/>
            <w:tabs>
              <w:tab w:val="right" w:leader="dot" w:pos="8630"/>
            </w:tabs>
            <w:rPr>
              <w:noProof/>
              <w:sz w:val="24"/>
              <w:szCs w:val="24"/>
              <w:lang w:eastAsia="ja-JP"/>
            </w:rPr>
          </w:pPr>
          <w:r>
            <w:rPr>
              <w:noProof/>
            </w:rPr>
            <w:t>Benefits of applying closed-loop approach in neuroscience</w:t>
          </w:r>
          <w:r>
            <w:rPr>
              <w:noProof/>
            </w:rPr>
            <w:tab/>
          </w:r>
          <w:r>
            <w:rPr>
              <w:noProof/>
            </w:rPr>
            <w:fldChar w:fldCharType="begin"/>
          </w:r>
          <w:r>
            <w:rPr>
              <w:noProof/>
            </w:rPr>
            <w:instrText xml:space="preserve"> PAGEREF _Toc206302192 \h </w:instrText>
          </w:r>
          <w:r>
            <w:rPr>
              <w:noProof/>
            </w:rPr>
          </w:r>
          <w:r>
            <w:rPr>
              <w:noProof/>
            </w:rPr>
            <w:fldChar w:fldCharType="separate"/>
          </w:r>
          <w:r>
            <w:rPr>
              <w:noProof/>
            </w:rPr>
            <w:t>3</w:t>
          </w:r>
          <w:r>
            <w:rPr>
              <w:noProof/>
            </w:rPr>
            <w:fldChar w:fldCharType="end"/>
          </w:r>
        </w:p>
        <w:p w14:paraId="7A6FC73E" w14:textId="77777777" w:rsidR="003D06D0" w:rsidRDefault="003D06D0">
          <w:pPr>
            <w:pStyle w:val="TOC2"/>
            <w:tabs>
              <w:tab w:val="right" w:leader="dot" w:pos="8630"/>
            </w:tabs>
            <w:rPr>
              <w:noProof/>
              <w:sz w:val="24"/>
              <w:szCs w:val="24"/>
              <w:lang w:eastAsia="ja-JP"/>
            </w:rPr>
          </w:pPr>
          <w:r>
            <w:rPr>
              <w:noProof/>
            </w:rPr>
            <w:t>Closed-loop control</w:t>
          </w:r>
          <w:r>
            <w:rPr>
              <w:noProof/>
            </w:rPr>
            <w:tab/>
          </w:r>
          <w:r>
            <w:rPr>
              <w:noProof/>
            </w:rPr>
            <w:fldChar w:fldCharType="begin"/>
          </w:r>
          <w:r>
            <w:rPr>
              <w:noProof/>
            </w:rPr>
            <w:instrText xml:space="preserve"> PAGEREF _Toc206302193 \h </w:instrText>
          </w:r>
          <w:r>
            <w:rPr>
              <w:noProof/>
            </w:rPr>
          </w:r>
          <w:r>
            <w:rPr>
              <w:noProof/>
            </w:rPr>
            <w:fldChar w:fldCharType="separate"/>
          </w:r>
          <w:r>
            <w:rPr>
              <w:noProof/>
            </w:rPr>
            <w:t>4</w:t>
          </w:r>
          <w:r>
            <w:rPr>
              <w:noProof/>
            </w:rPr>
            <w:fldChar w:fldCharType="end"/>
          </w:r>
        </w:p>
        <w:p w14:paraId="2D3B7EA6" w14:textId="77777777" w:rsidR="003D06D0" w:rsidRDefault="003D06D0">
          <w:pPr>
            <w:pStyle w:val="TOC2"/>
            <w:tabs>
              <w:tab w:val="right" w:leader="dot" w:pos="8630"/>
            </w:tabs>
            <w:rPr>
              <w:noProof/>
              <w:sz w:val="24"/>
              <w:szCs w:val="24"/>
              <w:lang w:eastAsia="ja-JP"/>
            </w:rPr>
          </w:pPr>
          <w:r>
            <w:rPr>
              <w:noProof/>
            </w:rPr>
            <w:t>Feedback</w:t>
          </w:r>
          <w:r>
            <w:rPr>
              <w:noProof/>
            </w:rPr>
            <w:tab/>
          </w:r>
          <w:r>
            <w:rPr>
              <w:noProof/>
            </w:rPr>
            <w:fldChar w:fldCharType="begin"/>
          </w:r>
          <w:r>
            <w:rPr>
              <w:noProof/>
            </w:rPr>
            <w:instrText xml:space="preserve"> PAGEREF _Toc206302194 \h </w:instrText>
          </w:r>
          <w:r>
            <w:rPr>
              <w:noProof/>
            </w:rPr>
          </w:r>
          <w:r>
            <w:rPr>
              <w:noProof/>
            </w:rPr>
            <w:fldChar w:fldCharType="separate"/>
          </w:r>
          <w:r>
            <w:rPr>
              <w:noProof/>
            </w:rPr>
            <w:t>5</w:t>
          </w:r>
          <w:r>
            <w:rPr>
              <w:noProof/>
            </w:rPr>
            <w:fldChar w:fldCharType="end"/>
          </w:r>
        </w:p>
        <w:p w14:paraId="5E767A26" w14:textId="77777777" w:rsidR="003D06D0" w:rsidRDefault="003D06D0">
          <w:pPr>
            <w:pStyle w:val="TOC2"/>
            <w:tabs>
              <w:tab w:val="right" w:leader="dot" w:pos="8630"/>
            </w:tabs>
            <w:rPr>
              <w:noProof/>
              <w:sz w:val="24"/>
              <w:szCs w:val="24"/>
              <w:lang w:eastAsia="ja-JP"/>
            </w:rPr>
          </w:pPr>
          <w:r>
            <w:rPr>
              <w:noProof/>
            </w:rPr>
            <w:t>Online stimulation of closed-loop systems</w:t>
          </w:r>
          <w:r>
            <w:rPr>
              <w:noProof/>
            </w:rPr>
            <w:tab/>
          </w:r>
          <w:r>
            <w:rPr>
              <w:noProof/>
            </w:rPr>
            <w:fldChar w:fldCharType="begin"/>
          </w:r>
          <w:r>
            <w:rPr>
              <w:noProof/>
            </w:rPr>
            <w:instrText xml:space="preserve"> PAGEREF _Toc206302195 \h </w:instrText>
          </w:r>
          <w:r>
            <w:rPr>
              <w:noProof/>
            </w:rPr>
          </w:r>
          <w:r>
            <w:rPr>
              <w:noProof/>
            </w:rPr>
            <w:fldChar w:fldCharType="separate"/>
          </w:r>
          <w:r>
            <w:rPr>
              <w:noProof/>
            </w:rPr>
            <w:t>7</w:t>
          </w:r>
          <w:r>
            <w:rPr>
              <w:noProof/>
            </w:rPr>
            <w:fldChar w:fldCharType="end"/>
          </w:r>
        </w:p>
        <w:p w14:paraId="0238E777" w14:textId="77777777" w:rsidR="003D06D0" w:rsidRDefault="003D06D0">
          <w:pPr>
            <w:pStyle w:val="TOC1"/>
            <w:tabs>
              <w:tab w:val="right" w:leader="dot" w:pos="8630"/>
            </w:tabs>
            <w:rPr>
              <w:rFonts w:asciiTheme="minorHAnsi" w:hAnsiTheme="minorHAnsi"/>
              <w:b w:val="0"/>
              <w:noProof/>
              <w:color w:val="auto"/>
              <w:lang w:eastAsia="ja-JP"/>
            </w:rPr>
          </w:pPr>
          <w:r>
            <w:rPr>
              <w:noProof/>
            </w:rPr>
            <w:t>Signal Acquisition: Recording</w:t>
          </w:r>
          <w:r>
            <w:rPr>
              <w:noProof/>
            </w:rPr>
            <w:tab/>
          </w:r>
          <w:r>
            <w:rPr>
              <w:noProof/>
            </w:rPr>
            <w:fldChar w:fldCharType="begin"/>
          </w:r>
          <w:r>
            <w:rPr>
              <w:noProof/>
            </w:rPr>
            <w:instrText xml:space="preserve"> PAGEREF _Toc206302196 \h </w:instrText>
          </w:r>
          <w:r>
            <w:rPr>
              <w:noProof/>
            </w:rPr>
          </w:r>
          <w:r>
            <w:rPr>
              <w:noProof/>
            </w:rPr>
            <w:fldChar w:fldCharType="separate"/>
          </w:r>
          <w:r>
            <w:rPr>
              <w:noProof/>
            </w:rPr>
            <w:t>10</w:t>
          </w:r>
          <w:r>
            <w:rPr>
              <w:noProof/>
            </w:rPr>
            <w:fldChar w:fldCharType="end"/>
          </w:r>
        </w:p>
        <w:p w14:paraId="5C1463AC" w14:textId="77777777" w:rsidR="003D06D0" w:rsidRDefault="003D06D0">
          <w:pPr>
            <w:pStyle w:val="TOC1"/>
            <w:tabs>
              <w:tab w:val="right" w:leader="dot" w:pos="8630"/>
            </w:tabs>
            <w:rPr>
              <w:rFonts w:asciiTheme="minorHAnsi" w:hAnsiTheme="minorHAnsi"/>
              <w:b w:val="0"/>
              <w:noProof/>
              <w:color w:val="auto"/>
              <w:lang w:eastAsia="ja-JP"/>
            </w:rPr>
          </w:pPr>
          <w:r>
            <w:rPr>
              <w:noProof/>
            </w:rPr>
            <w:t>Preprocessing &amp; signal enhancement</w:t>
          </w:r>
          <w:r>
            <w:rPr>
              <w:noProof/>
            </w:rPr>
            <w:tab/>
          </w:r>
          <w:r>
            <w:rPr>
              <w:noProof/>
            </w:rPr>
            <w:fldChar w:fldCharType="begin"/>
          </w:r>
          <w:r>
            <w:rPr>
              <w:noProof/>
            </w:rPr>
            <w:instrText xml:space="preserve"> PAGEREF _Toc206302197 \h </w:instrText>
          </w:r>
          <w:r>
            <w:rPr>
              <w:noProof/>
            </w:rPr>
          </w:r>
          <w:r>
            <w:rPr>
              <w:noProof/>
            </w:rPr>
            <w:fldChar w:fldCharType="separate"/>
          </w:r>
          <w:r>
            <w:rPr>
              <w:noProof/>
            </w:rPr>
            <w:t>11</w:t>
          </w:r>
          <w:r>
            <w:rPr>
              <w:noProof/>
            </w:rPr>
            <w:fldChar w:fldCharType="end"/>
          </w:r>
        </w:p>
        <w:p w14:paraId="1540941B" w14:textId="77777777" w:rsidR="003D06D0" w:rsidRDefault="003D06D0">
          <w:pPr>
            <w:pStyle w:val="TOC1"/>
            <w:tabs>
              <w:tab w:val="right" w:leader="dot" w:pos="8630"/>
            </w:tabs>
            <w:rPr>
              <w:rFonts w:asciiTheme="minorHAnsi" w:hAnsiTheme="minorHAnsi"/>
              <w:b w:val="0"/>
              <w:noProof/>
              <w:color w:val="auto"/>
              <w:lang w:eastAsia="ja-JP"/>
            </w:rPr>
          </w:pPr>
          <w:r>
            <w:rPr>
              <w:noProof/>
            </w:rPr>
            <w:t>Pattern identification &amp; detection</w:t>
          </w:r>
          <w:r>
            <w:rPr>
              <w:noProof/>
            </w:rPr>
            <w:tab/>
          </w:r>
          <w:r>
            <w:rPr>
              <w:noProof/>
            </w:rPr>
            <w:fldChar w:fldCharType="begin"/>
          </w:r>
          <w:r>
            <w:rPr>
              <w:noProof/>
            </w:rPr>
            <w:instrText xml:space="preserve"> PAGEREF _Toc206302198 \h </w:instrText>
          </w:r>
          <w:r>
            <w:rPr>
              <w:noProof/>
            </w:rPr>
          </w:r>
          <w:r>
            <w:rPr>
              <w:noProof/>
            </w:rPr>
            <w:fldChar w:fldCharType="separate"/>
          </w:r>
          <w:r>
            <w:rPr>
              <w:noProof/>
            </w:rPr>
            <w:t>12</w:t>
          </w:r>
          <w:r>
            <w:rPr>
              <w:noProof/>
            </w:rPr>
            <w:fldChar w:fldCharType="end"/>
          </w:r>
        </w:p>
        <w:p w14:paraId="697E9963" w14:textId="77777777" w:rsidR="003D06D0" w:rsidRDefault="003D06D0">
          <w:pPr>
            <w:pStyle w:val="TOC2"/>
            <w:tabs>
              <w:tab w:val="right" w:leader="dot" w:pos="8630"/>
            </w:tabs>
            <w:rPr>
              <w:noProof/>
              <w:sz w:val="24"/>
              <w:szCs w:val="24"/>
              <w:lang w:eastAsia="ja-JP"/>
            </w:rPr>
          </w:pPr>
          <w:r>
            <w:rPr>
              <w:noProof/>
            </w:rPr>
            <w:t>Feature extraction &amp; selection</w:t>
          </w:r>
          <w:r>
            <w:rPr>
              <w:noProof/>
            </w:rPr>
            <w:tab/>
          </w:r>
          <w:r>
            <w:rPr>
              <w:noProof/>
            </w:rPr>
            <w:fldChar w:fldCharType="begin"/>
          </w:r>
          <w:r>
            <w:rPr>
              <w:noProof/>
            </w:rPr>
            <w:instrText xml:space="preserve"> PAGEREF _Toc206302199 \h </w:instrText>
          </w:r>
          <w:r>
            <w:rPr>
              <w:noProof/>
            </w:rPr>
          </w:r>
          <w:r>
            <w:rPr>
              <w:noProof/>
            </w:rPr>
            <w:fldChar w:fldCharType="separate"/>
          </w:r>
          <w:r>
            <w:rPr>
              <w:noProof/>
            </w:rPr>
            <w:t>12</w:t>
          </w:r>
          <w:r>
            <w:rPr>
              <w:noProof/>
            </w:rPr>
            <w:fldChar w:fldCharType="end"/>
          </w:r>
        </w:p>
        <w:p w14:paraId="38CF530A" w14:textId="77777777" w:rsidR="003D06D0" w:rsidRDefault="003D06D0">
          <w:pPr>
            <w:pStyle w:val="TOC3"/>
            <w:tabs>
              <w:tab w:val="right" w:leader="dot" w:pos="8630"/>
            </w:tabs>
            <w:rPr>
              <w:i w:val="0"/>
              <w:noProof/>
              <w:sz w:val="24"/>
              <w:szCs w:val="24"/>
              <w:lang w:eastAsia="ja-JP"/>
            </w:rPr>
          </w:pPr>
          <w:r>
            <w:rPr>
              <w:noProof/>
            </w:rPr>
            <w:t>Spike detection</w:t>
          </w:r>
          <w:r>
            <w:rPr>
              <w:noProof/>
            </w:rPr>
            <w:tab/>
          </w:r>
          <w:r>
            <w:rPr>
              <w:noProof/>
            </w:rPr>
            <w:fldChar w:fldCharType="begin"/>
          </w:r>
          <w:r>
            <w:rPr>
              <w:noProof/>
            </w:rPr>
            <w:instrText xml:space="preserve"> PAGEREF _Toc206302200 \h </w:instrText>
          </w:r>
          <w:r>
            <w:rPr>
              <w:noProof/>
            </w:rPr>
          </w:r>
          <w:r>
            <w:rPr>
              <w:noProof/>
            </w:rPr>
            <w:fldChar w:fldCharType="separate"/>
          </w:r>
          <w:r>
            <w:rPr>
              <w:noProof/>
            </w:rPr>
            <w:t>12</w:t>
          </w:r>
          <w:r>
            <w:rPr>
              <w:noProof/>
            </w:rPr>
            <w:fldChar w:fldCharType="end"/>
          </w:r>
        </w:p>
        <w:p w14:paraId="04B18BF1" w14:textId="77777777" w:rsidR="003D06D0" w:rsidRDefault="003D06D0">
          <w:pPr>
            <w:pStyle w:val="TOC3"/>
            <w:tabs>
              <w:tab w:val="right" w:leader="dot" w:pos="8630"/>
            </w:tabs>
            <w:rPr>
              <w:i w:val="0"/>
              <w:noProof/>
              <w:sz w:val="24"/>
              <w:szCs w:val="24"/>
              <w:lang w:eastAsia="ja-JP"/>
            </w:rPr>
          </w:pPr>
          <w:r>
            <w:rPr>
              <w:noProof/>
            </w:rPr>
            <w:t>Spike sorting</w:t>
          </w:r>
          <w:r>
            <w:rPr>
              <w:noProof/>
            </w:rPr>
            <w:tab/>
          </w:r>
          <w:r>
            <w:rPr>
              <w:noProof/>
            </w:rPr>
            <w:fldChar w:fldCharType="begin"/>
          </w:r>
          <w:r>
            <w:rPr>
              <w:noProof/>
            </w:rPr>
            <w:instrText xml:space="preserve"> PAGEREF _Toc206302201 \h </w:instrText>
          </w:r>
          <w:r>
            <w:rPr>
              <w:noProof/>
            </w:rPr>
          </w:r>
          <w:r>
            <w:rPr>
              <w:noProof/>
            </w:rPr>
            <w:fldChar w:fldCharType="separate"/>
          </w:r>
          <w:r>
            <w:rPr>
              <w:noProof/>
            </w:rPr>
            <w:t>13</w:t>
          </w:r>
          <w:r>
            <w:rPr>
              <w:noProof/>
            </w:rPr>
            <w:fldChar w:fldCharType="end"/>
          </w:r>
        </w:p>
        <w:p w14:paraId="2A523FD8" w14:textId="77777777" w:rsidR="003D06D0" w:rsidRDefault="003D06D0">
          <w:pPr>
            <w:pStyle w:val="TOC3"/>
            <w:tabs>
              <w:tab w:val="right" w:leader="dot" w:pos="8630"/>
            </w:tabs>
            <w:rPr>
              <w:i w:val="0"/>
              <w:noProof/>
              <w:sz w:val="24"/>
              <w:szCs w:val="24"/>
              <w:lang w:eastAsia="ja-JP"/>
            </w:rPr>
          </w:pPr>
          <w:r>
            <w:rPr>
              <w:noProof/>
            </w:rPr>
            <w:t>Feature selection/dimensionality reduction</w:t>
          </w:r>
          <w:r>
            <w:rPr>
              <w:noProof/>
            </w:rPr>
            <w:tab/>
          </w:r>
          <w:r>
            <w:rPr>
              <w:noProof/>
            </w:rPr>
            <w:fldChar w:fldCharType="begin"/>
          </w:r>
          <w:r>
            <w:rPr>
              <w:noProof/>
            </w:rPr>
            <w:instrText xml:space="preserve"> PAGEREF _Toc206302202 \h </w:instrText>
          </w:r>
          <w:r>
            <w:rPr>
              <w:noProof/>
            </w:rPr>
          </w:r>
          <w:r>
            <w:rPr>
              <w:noProof/>
            </w:rPr>
            <w:fldChar w:fldCharType="separate"/>
          </w:r>
          <w:r>
            <w:rPr>
              <w:noProof/>
            </w:rPr>
            <w:t>13</w:t>
          </w:r>
          <w:r>
            <w:rPr>
              <w:noProof/>
            </w:rPr>
            <w:fldChar w:fldCharType="end"/>
          </w:r>
        </w:p>
        <w:p w14:paraId="30680A27" w14:textId="77777777" w:rsidR="003D06D0" w:rsidRDefault="003D06D0">
          <w:pPr>
            <w:pStyle w:val="TOC2"/>
            <w:tabs>
              <w:tab w:val="right" w:leader="dot" w:pos="8630"/>
            </w:tabs>
            <w:rPr>
              <w:noProof/>
              <w:sz w:val="24"/>
              <w:szCs w:val="24"/>
              <w:lang w:eastAsia="ja-JP"/>
            </w:rPr>
          </w:pPr>
          <w:r>
            <w:rPr>
              <w:noProof/>
            </w:rPr>
            <w:t>Pattern identification &amp; detection</w:t>
          </w:r>
          <w:r>
            <w:rPr>
              <w:noProof/>
            </w:rPr>
            <w:tab/>
          </w:r>
          <w:r>
            <w:rPr>
              <w:noProof/>
            </w:rPr>
            <w:fldChar w:fldCharType="begin"/>
          </w:r>
          <w:r>
            <w:rPr>
              <w:noProof/>
            </w:rPr>
            <w:instrText xml:space="preserve"> PAGEREF _Toc206302203 \h </w:instrText>
          </w:r>
          <w:r>
            <w:rPr>
              <w:noProof/>
            </w:rPr>
          </w:r>
          <w:r>
            <w:rPr>
              <w:noProof/>
            </w:rPr>
            <w:fldChar w:fldCharType="separate"/>
          </w:r>
          <w:r>
            <w:rPr>
              <w:noProof/>
            </w:rPr>
            <w:t>14</w:t>
          </w:r>
          <w:r>
            <w:rPr>
              <w:noProof/>
            </w:rPr>
            <w:fldChar w:fldCharType="end"/>
          </w:r>
        </w:p>
        <w:p w14:paraId="225A34FD" w14:textId="77777777" w:rsidR="003D06D0" w:rsidRDefault="003D06D0">
          <w:pPr>
            <w:pStyle w:val="TOC1"/>
            <w:tabs>
              <w:tab w:val="right" w:leader="dot" w:pos="8630"/>
            </w:tabs>
            <w:rPr>
              <w:rFonts w:asciiTheme="minorHAnsi" w:hAnsiTheme="minorHAnsi"/>
              <w:b w:val="0"/>
              <w:noProof/>
              <w:color w:val="auto"/>
              <w:lang w:eastAsia="ja-JP"/>
            </w:rPr>
          </w:pPr>
          <w:r>
            <w:rPr>
              <w:noProof/>
            </w:rPr>
            <w:t>Stimulation: The optogenetic toolkit</w:t>
          </w:r>
          <w:r>
            <w:rPr>
              <w:noProof/>
            </w:rPr>
            <w:tab/>
          </w:r>
          <w:r>
            <w:rPr>
              <w:noProof/>
            </w:rPr>
            <w:fldChar w:fldCharType="begin"/>
          </w:r>
          <w:r>
            <w:rPr>
              <w:noProof/>
            </w:rPr>
            <w:instrText xml:space="preserve"> PAGEREF _Toc206302204 \h </w:instrText>
          </w:r>
          <w:r>
            <w:rPr>
              <w:noProof/>
            </w:rPr>
          </w:r>
          <w:r>
            <w:rPr>
              <w:noProof/>
            </w:rPr>
            <w:fldChar w:fldCharType="separate"/>
          </w:r>
          <w:r>
            <w:rPr>
              <w:noProof/>
            </w:rPr>
            <w:t>19</w:t>
          </w:r>
          <w:r>
            <w:rPr>
              <w:noProof/>
            </w:rPr>
            <w:fldChar w:fldCharType="end"/>
          </w:r>
        </w:p>
        <w:p w14:paraId="79AF97F0" w14:textId="77777777" w:rsidR="003D06D0" w:rsidRDefault="003D06D0">
          <w:pPr>
            <w:pStyle w:val="TOC2"/>
            <w:tabs>
              <w:tab w:val="right" w:leader="dot" w:pos="8630"/>
            </w:tabs>
            <w:rPr>
              <w:noProof/>
              <w:sz w:val="24"/>
              <w:szCs w:val="24"/>
              <w:lang w:eastAsia="ja-JP"/>
            </w:rPr>
          </w:pPr>
          <w:r>
            <w:rPr>
              <w:noProof/>
            </w:rPr>
            <w:t>Control tools</w:t>
          </w:r>
          <w:r>
            <w:rPr>
              <w:noProof/>
            </w:rPr>
            <w:tab/>
          </w:r>
          <w:r>
            <w:rPr>
              <w:noProof/>
            </w:rPr>
            <w:fldChar w:fldCharType="begin"/>
          </w:r>
          <w:r>
            <w:rPr>
              <w:noProof/>
            </w:rPr>
            <w:instrText xml:space="preserve"> PAGEREF _Toc206302205 \h </w:instrText>
          </w:r>
          <w:r>
            <w:rPr>
              <w:noProof/>
            </w:rPr>
          </w:r>
          <w:r>
            <w:rPr>
              <w:noProof/>
            </w:rPr>
            <w:fldChar w:fldCharType="separate"/>
          </w:r>
          <w:r>
            <w:rPr>
              <w:noProof/>
            </w:rPr>
            <w:t>19</w:t>
          </w:r>
          <w:r>
            <w:rPr>
              <w:noProof/>
            </w:rPr>
            <w:fldChar w:fldCharType="end"/>
          </w:r>
        </w:p>
        <w:p w14:paraId="6064BDB5" w14:textId="77777777" w:rsidR="003D06D0" w:rsidRDefault="003D06D0">
          <w:pPr>
            <w:pStyle w:val="TOC3"/>
            <w:tabs>
              <w:tab w:val="right" w:leader="dot" w:pos="8630"/>
            </w:tabs>
            <w:rPr>
              <w:i w:val="0"/>
              <w:noProof/>
              <w:sz w:val="24"/>
              <w:szCs w:val="24"/>
              <w:lang w:eastAsia="ja-JP"/>
            </w:rPr>
          </w:pPr>
          <w:r>
            <w:rPr>
              <w:noProof/>
            </w:rPr>
            <w:t>Activation</w:t>
          </w:r>
          <w:r>
            <w:rPr>
              <w:noProof/>
            </w:rPr>
            <w:tab/>
          </w:r>
          <w:r>
            <w:rPr>
              <w:noProof/>
            </w:rPr>
            <w:fldChar w:fldCharType="begin"/>
          </w:r>
          <w:r>
            <w:rPr>
              <w:noProof/>
            </w:rPr>
            <w:instrText xml:space="preserve"> PAGEREF _Toc206302206 \h </w:instrText>
          </w:r>
          <w:r>
            <w:rPr>
              <w:noProof/>
            </w:rPr>
          </w:r>
          <w:r>
            <w:rPr>
              <w:noProof/>
            </w:rPr>
            <w:fldChar w:fldCharType="separate"/>
          </w:r>
          <w:r>
            <w:rPr>
              <w:noProof/>
            </w:rPr>
            <w:t>19</w:t>
          </w:r>
          <w:r>
            <w:rPr>
              <w:noProof/>
            </w:rPr>
            <w:fldChar w:fldCharType="end"/>
          </w:r>
        </w:p>
        <w:p w14:paraId="13CEBBC6" w14:textId="77777777" w:rsidR="003D06D0" w:rsidRDefault="003D06D0">
          <w:pPr>
            <w:pStyle w:val="TOC3"/>
            <w:tabs>
              <w:tab w:val="right" w:leader="dot" w:pos="8630"/>
            </w:tabs>
            <w:rPr>
              <w:i w:val="0"/>
              <w:noProof/>
              <w:sz w:val="24"/>
              <w:szCs w:val="24"/>
              <w:lang w:eastAsia="ja-JP"/>
            </w:rPr>
          </w:pPr>
          <w:r>
            <w:rPr>
              <w:noProof/>
            </w:rPr>
            <w:t>Silencing</w:t>
          </w:r>
          <w:r>
            <w:rPr>
              <w:noProof/>
            </w:rPr>
            <w:tab/>
          </w:r>
          <w:r>
            <w:rPr>
              <w:noProof/>
            </w:rPr>
            <w:fldChar w:fldCharType="begin"/>
          </w:r>
          <w:r>
            <w:rPr>
              <w:noProof/>
            </w:rPr>
            <w:instrText xml:space="preserve"> PAGEREF _Toc206302207 \h </w:instrText>
          </w:r>
          <w:r>
            <w:rPr>
              <w:noProof/>
            </w:rPr>
          </w:r>
          <w:r>
            <w:rPr>
              <w:noProof/>
            </w:rPr>
            <w:fldChar w:fldCharType="separate"/>
          </w:r>
          <w:r>
            <w:rPr>
              <w:noProof/>
            </w:rPr>
            <w:t>20</w:t>
          </w:r>
          <w:r>
            <w:rPr>
              <w:noProof/>
            </w:rPr>
            <w:fldChar w:fldCharType="end"/>
          </w:r>
        </w:p>
        <w:p w14:paraId="7D06476F" w14:textId="77777777" w:rsidR="003D06D0" w:rsidRDefault="003D06D0">
          <w:pPr>
            <w:pStyle w:val="TOC3"/>
            <w:tabs>
              <w:tab w:val="right" w:leader="dot" w:pos="8630"/>
            </w:tabs>
            <w:rPr>
              <w:i w:val="0"/>
              <w:noProof/>
              <w:sz w:val="24"/>
              <w:szCs w:val="24"/>
              <w:lang w:eastAsia="ja-JP"/>
            </w:rPr>
          </w:pPr>
          <w:r>
            <w:rPr>
              <w:noProof/>
            </w:rPr>
            <w:t>Overview of opsins</w:t>
          </w:r>
          <w:r>
            <w:rPr>
              <w:noProof/>
            </w:rPr>
            <w:tab/>
          </w:r>
          <w:r>
            <w:rPr>
              <w:noProof/>
            </w:rPr>
            <w:fldChar w:fldCharType="begin"/>
          </w:r>
          <w:r>
            <w:rPr>
              <w:noProof/>
            </w:rPr>
            <w:instrText xml:space="preserve"> PAGEREF _Toc206302208 \h </w:instrText>
          </w:r>
          <w:r>
            <w:rPr>
              <w:noProof/>
            </w:rPr>
          </w:r>
          <w:r>
            <w:rPr>
              <w:noProof/>
            </w:rPr>
            <w:fldChar w:fldCharType="separate"/>
          </w:r>
          <w:r>
            <w:rPr>
              <w:noProof/>
            </w:rPr>
            <w:t>22</w:t>
          </w:r>
          <w:r>
            <w:rPr>
              <w:noProof/>
            </w:rPr>
            <w:fldChar w:fldCharType="end"/>
          </w:r>
        </w:p>
        <w:p w14:paraId="74EF697A" w14:textId="77777777" w:rsidR="003D06D0" w:rsidRDefault="003D06D0">
          <w:pPr>
            <w:pStyle w:val="TOC2"/>
            <w:tabs>
              <w:tab w:val="right" w:leader="dot" w:pos="8630"/>
            </w:tabs>
            <w:rPr>
              <w:noProof/>
              <w:sz w:val="24"/>
              <w:szCs w:val="24"/>
              <w:lang w:eastAsia="ja-JP"/>
            </w:rPr>
          </w:pPr>
          <w:r>
            <w:rPr>
              <w:noProof/>
            </w:rPr>
            <w:t>Gene Delivery</w:t>
          </w:r>
          <w:r>
            <w:rPr>
              <w:noProof/>
            </w:rPr>
            <w:tab/>
          </w:r>
          <w:r>
            <w:rPr>
              <w:noProof/>
            </w:rPr>
            <w:fldChar w:fldCharType="begin"/>
          </w:r>
          <w:r>
            <w:rPr>
              <w:noProof/>
            </w:rPr>
            <w:instrText xml:space="preserve"> PAGEREF _Toc206302209 \h </w:instrText>
          </w:r>
          <w:r>
            <w:rPr>
              <w:noProof/>
            </w:rPr>
          </w:r>
          <w:r>
            <w:rPr>
              <w:noProof/>
            </w:rPr>
            <w:fldChar w:fldCharType="separate"/>
          </w:r>
          <w:r>
            <w:rPr>
              <w:noProof/>
            </w:rPr>
            <w:t>22</w:t>
          </w:r>
          <w:r>
            <w:rPr>
              <w:noProof/>
            </w:rPr>
            <w:fldChar w:fldCharType="end"/>
          </w:r>
        </w:p>
        <w:p w14:paraId="1FAE6CC7" w14:textId="77777777" w:rsidR="003D06D0" w:rsidRDefault="003D06D0">
          <w:pPr>
            <w:pStyle w:val="TOC3"/>
            <w:tabs>
              <w:tab w:val="right" w:leader="dot" w:pos="8630"/>
            </w:tabs>
            <w:rPr>
              <w:i w:val="0"/>
              <w:noProof/>
              <w:sz w:val="24"/>
              <w:szCs w:val="24"/>
              <w:lang w:eastAsia="ja-JP"/>
            </w:rPr>
          </w:pPr>
          <w:r>
            <w:rPr>
              <w:noProof/>
            </w:rPr>
            <w:t>Viral</w:t>
          </w:r>
          <w:r>
            <w:rPr>
              <w:noProof/>
            </w:rPr>
            <w:tab/>
          </w:r>
          <w:r>
            <w:rPr>
              <w:noProof/>
            </w:rPr>
            <w:fldChar w:fldCharType="begin"/>
          </w:r>
          <w:r>
            <w:rPr>
              <w:noProof/>
            </w:rPr>
            <w:instrText xml:space="preserve"> PAGEREF _Toc206302210 \h </w:instrText>
          </w:r>
          <w:r>
            <w:rPr>
              <w:noProof/>
            </w:rPr>
          </w:r>
          <w:r>
            <w:rPr>
              <w:noProof/>
            </w:rPr>
            <w:fldChar w:fldCharType="separate"/>
          </w:r>
          <w:r>
            <w:rPr>
              <w:noProof/>
            </w:rPr>
            <w:t>22</w:t>
          </w:r>
          <w:r>
            <w:rPr>
              <w:noProof/>
            </w:rPr>
            <w:fldChar w:fldCharType="end"/>
          </w:r>
        </w:p>
        <w:p w14:paraId="018FC0B9" w14:textId="77777777" w:rsidR="003D06D0" w:rsidRDefault="003D06D0">
          <w:pPr>
            <w:pStyle w:val="TOC3"/>
            <w:tabs>
              <w:tab w:val="right" w:leader="dot" w:pos="8630"/>
            </w:tabs>
            <w:rPr>
              <w:i w:val="0"/>
              <w:noProof/>
              <w:sz w:val="24"/>
              <w:szCs w:val="24"/>
              <w:lang w:eastAsia="ja-JP"/>
            </w:rPr>
          </w:pPr>
          <w:r>
            <w:rPr>
              <w:noProof/>
            </w:rPr>
            <w:t>Transgenic animals</w:t>
          </w:r>
          <w:r>
            <w:rPr>
              <w:noProof/>
            </w:rPr>
            <w:tab/>
          </w:r>
          <w:r>
            <w:rPr>
              <w:noProof/>
            </w:rPr>
            <w:fldChar w:fldCharType="begin"/>
          </w:r>
          <w:r>
            <w:rPr>
              <w:noProof/>
            </w:rPr>
            <w:instrText xml:space="preserve"> PAGEREF _Toc206302211 \h </w:instrText>
          </w:r>
          <w:r>
            <w:rPr>
              <w:noProof/>
            </w:rPr>
          </w:r>
          <w:r>
            <w:rPr>
              <w:noProof/>
            </w:rPr>
            <w:fldChar w:fldCharType="separate"/>
          </w:r>
          <w:r>
            <w:rPr>
              <w:noProof/>
            </w:rPr>
            <w:t>23</w:t>
          </w:r>
          <w:r>
            <w:rPr>
              <w:noProof/>
            </w:rPr>
            <w:fldChar w:fldCharType="end"/>
          </w:r>
        </w:p>
        <w:p w14:paraId="02E1360E" w14:textId="77777777" w:rsidR="003D06D0" w:rsidRDefault="003D06D0">
          <w:pPr>
            <w:pStyle w:val="TOC3"/>
            <w:tabs>
              <w:tab w:val="right" w:leader="dot" w:pos="8630"/>
            </w:tabs>
            <w:rPr>
              <w:i w:val="0"/>
              <w:noProof/>
              <w:sz w:val="24"/>
              <w:szCs w:val="24"/>
              <w:lang w:eastAsia="ja-JP"/>
            </w:rPr>
          </w:pPr>
          <w:r>
            <w:rPr>
              <w:noProof/>
            </w:rPr>
            <w:t>In utero electroporation</w:t>
          </w:r>
          <w:r>
            <w:rPr>
              <w:noProof/>
            </w:rPr>
            <w:tab/>
          </w:r>
          <w:r>
            <w:rPr>
              <w:noProof/>
            </w:rPr>
            <w:fldChar w:fldCharType="begin"/>
          </w:r>
          <w:r>
            <w:rPr>
              <w:noProof/>
            </w:rPr>
            <w:instrText xml:space="preserve"> PAGEREF _Toc206302212 \h </w:instrText>
          </w:r>
          <w:r>
            <w:rPr>
              <w:noProof/>
            </w:rPr>
          </w:r>
          <w:r>
            <w:rPr>
              <w:noProof/>
            </w:rPr>
            <w:fldChar w:fldCharType="separate"/>
          </w:r>
          <w:r>
            <w:rPr>
              <w:noProof/>
            </w:rPr>
            <w:t>23</w:t>
          </w:r>
          <w:r>
            <w:rPr>
              <w:noProof/>
            </w:rPr>
            <w:fldChar w:fldCharType="end"/>
          </w:r>
        </w:p>
        <w:p w14:paraId="14E35716" w14:textId="77777777" w:rsidR="003D06D0" w:rsidRDefault="003D06D0">
          <w:pPr>
            <w:pStyle w:val="TOC2"/>
            <w:tabs>
              <w:tab w:val="right" w:leader="dot" w:pos="8630"/>
            </w:tabs>
            <w:rPr>
              <w:noProof/>
              <w:sz w:val="24"/>
              <w:szCs w:val="24"/>
              <w:lang w:eastAsia="ja-JP"/>
            </w:rPr>
          </w:pPr>
          <w:r>
            <w:rPr>
              <w:noProof/>
            </w:rPr>
            <w:t>Light Delivery</w:t>
          </w:r>
          <w:r>
            <w:rPr>
              <w:noProof/>
            </w:rPr>
            <w:tab/>
          </w:r>
          <w:r>
            <w:rPr>
              <w:noProof/>
            </w:rPr>
            <w:fldChar w:fldCharType="begin"/>
          </w:r>
          <w:r>
            <w:rPr>
              <w:noProof/>
            </w:rPr>
            <w:instrText xml:space="preserve"> PAGEREF _Toc206302213 \h </w:instrText>
          </w:r>
          <w:r>
            <w:rPr>
              <w:noProof/>
            </w:rPr>
          </w:r>
          <w:r>
            <w:rPr>
              <w:noProof/>
            </w:rPr>
            <w:fldChar w:fldCharType="separate"/>
          </w:r>
          <w:r>
            <w:rPr>
              <w:noProof/>
            </w:rPr>
            <w:t>23</w:t>
          </w:r>
          <w:r>
            <w:rPr>
              <w:noProof/>
            </w:rPr>
            <w:fldChar w:fldCharType="end"/>
          </w:r>
        </w:p>
        <w:p w14:paraId="7090951B" w14:textId="77777777" w:rsidR="003D06D0" w:rsidRDefault="003D06D0">
          <w:pPr>
            <w:pStyle w:val="TOC3"/>
            <w:tabs>
              <w:tab w:val="right" w:leader="dot" w:pos="8630"/>
            </w:tabs>
            <w:rPr>
              <w:i w:val="0"/>
              <w:noProof/>
              <w:sz w:val="24"/>
              <w:szCs w:val="24"/>
              <w:lang w:eastAsia="ja-JP"/>
            </w:rPr>
          </w:pPr>
          <w:r>
            <w:rPr>
              <w:noProof/>
            </w:rPr>
            <w:t>Lasers</w:t>
          </w:r>
          <w:r>
            <w:rPr>
              <w:noProof/>
            </w:rPr>
            <w:tab/>
          </w:r>
          <w:r>
            <w:rPr>
              <w:noProof/>
            </w:rPr>
            <w:fldChar w:fldCharType="begin"/>
          </w:r>
          <w:r>
            <w:rPr>
              <w:noProof/>
            </w:rPr>
            <w:instrText xml:space="preserve"> PAGEREF _Toc206302214 \h </w:instrText>
          </w:r>
          <w:r>
            <w:rPr>
              <w:noProof/>
            </w:rPr>
          </w:r>
          <w:r>
            <w:rPr>
              <w:noProof/>
            </w:rPr>
            <w:fldChar w:fldCharType="separate"/>
          </w:r>
          <w:r>
            <w:rPr>
              <w:noProof/>
            </w:rPr>
            <w:t>24</w:t>
          </w:r>
          <w:r>
            <w:rPr>
              <w:noProof/>
            </w:rPr>
            <w:fldChar w:fldCharType="end"/>
          </w:r>
        </w:p>
        <w:p w14:paraId="75B52182" w14:textId="77777777" w:rsidR="003D06D0" w:rsidRDefault="003D06D0">
          <w:pPr>
            <w:pStyle w:val="TOC3"/>
            <w:tabs>
              <w:tab w:val="right" w:leader="dot" w:pos="8630"/>
            </w:tabs>
            <w:rPr>
              <w:i w:val="0"/>
              <w:noProof/>
              <w:sz w:val="24"/>
              <w:szCs w:val="24"/>
              <w:lang w:eastAsia="ja-JP"/>
            </w:rPr>
          </w:pPr>
          <w:r>
            <w:rPr>
              <w:noProof/>
            </w:rPr>
            <w:t>LED</w:t>
          </w:r>
          <w:r>
            <w:rPr>
              <w:noProof/>
            </w:rPr>
            <w:tab/>
          </w:r>
          <w:r>
            <w:rPr>
              <w:noProof/>
            </w:rPr>
            <w:fldChar w:fldCharType="begin"/>
          </w:r>
          <w:r>
            <w:rPr>
              <w:noProof/>
            </w:rPr>
            <w:instrText xml:space="preserve"> PAGEREF _Toc206302215 \h </w:instrText>
          </w:r>
          <w:r>
            <w:rPr>
              <w:noProof/>
            </w:rPr>
          </w:r>
          <w:r>
            <w:rPr>
              <w:noProof/>
            </w:rPr>
            <w:fldChar w:fldCharType="separate"/>
          </w:r>
          <w:r>
            <w:rPr>
              <w:noProof/>
            </w:rPr>
            <w:t>25</w:t>
          </w:r>
          <w:r>
            <w:rPr>
              <w:noProof/>
            </w:rPr>
            <w:fldChar w:fldCharType="end"/>
          </w:r>
        </w:p>
        <w:p w14:paraId="40D361A7" w14:textId="77777777" w:rsidR="003D06D0" w:rsidRDefault="003D06D0">
          <w:pPr>
            <w:pStyle w:val="TOC3"/>
            <w:tabs>
              <w:tab w:val="right" w:leader="dot" w:pos="8630"/>
            </w:tabs>
            <w:rPr>
              <w:i w:val="0"/>
              <w:noProof/>
              <w:sz w:val="24"/>
              <w:szCs w:val="24"/>
              <w:lang w:eastAsia="ja-JP"/>
            </w:rPr>
          </w:pPr>
          <w:r>
            <w:rPr>
              <w:noProof/>
            </w:rPr>
            <w:t>Other light sources</w:t>
          </w:r>
          <w:r>
            <w:rPr>
              <w:noProof/>
            </w:rPr>
            <w:tab/>
          </w:r>
          <w:r>
            <w:rPr>
              <w:noProof/>
            </w:rPr>
            <w:fldChar w:fldCharType="begin"/>
          </w:r>
          <w:r>
            <w:rPr>
              <w:noProof/>
            </w:rPr>
            <w:instrText xml:space="preserve"> PAGEREF _Toc206302216 \h </w:instrText>
          </w:r>
          <w:r>
            <w:rPr>
              <w:noProof/>
            </w:rPr>
          </w:r>
          <w:r>
            <w:rPr>
              <w:noProof/>
            </w:rPr>
            <w:fldChar w:fldCharType="separate"/>
          </w:r>
          <w:r>
            <w:rPr>
              <w:noProof/>
            </w:rPr>
            <w:t>25</w:t>
          </w:r>
          <w:r>
            <w:rPr>
              <w:noProof/>
            </w:rPr>
            <w:fldChar w:fldCharType="end"/>
          </w:r>
        </w:p>
        <w:p w14:paraId="08560D07" w14:textId="77777777" w:rsidR="003D06D0" w:rsidRDefault="003D06D0">
          <w:pPr>
            <w:pStyle w:val="TOC3"/>
            <w:tabs>
              <w:tab w:val="right" w:leader="dot" w:pos="8630"/>
            </w:tabs>
            <w:rPr>
              <w:i w:val="0"/>
              <w:noProof/>
              <w:sz w:val="24"/>
              <w:szCs w:val="24"/>
              <w:lang w:eastAsia="ja-JP"/>
            </w:rPr>
          </w:pPr>
          <w:r>
            <w:rPr>
              <w:noProof/>
            </w:rPr>
            <w:t>Combining stimulation and recording</w:t>
          </w:r>
          <w:r>
            <w:rPr>
              <w:noProof/>
            </w:rPr>
            <w:tab/>
          </w:r>
          <w:r>
            <w:rPr>
              <w:noProof/>
            </w:rPr>
            <w:fldChar w:fldCharType="begin"/>
          </w:r>
          <w:r>
            <w:rPr>
              <w:noProof/>
            </w:rPr>
            <w:instrText xml:space="preserve"> PAGEREF _Toc206302217 \h </w:instrText>
          </w:r>
          <w:r>
            <w:rPr>
              <w:noProof/>
            </w:rPr>
          </w:r>
          <w:r>
            <w:rPr>
              <w:noProof/>
            </w:rPr>
            <w:fldChar w:fldCharType="separate"/>
          </w:r>
          <w:r>
            <w:rPr>
              <w:noProof/>
            </w:rPr>
            <w:t>25</w:t>
          </w:r>
          <w:r>
            <w:rPr>
              <w:noProof/>
            </w:rPr>
            <w:fldChar w:fldCharType="end"/>
          </w:r>
        </w:p>
        <w:p w14:paraId="683E7259" w14:textId="77777777" w:rsidR="003D06D0" w:rsidRDefault="003D06D0">
          <w:pPr>
            <w:pStyle w:val="TOC1"/>
            <w:tabs>
              <w:tab w:val="right" w:leader="dot" w:pos="8630"/>
            </w:tabs>
            <w:rPr>
              <w:rFonts w:asciiTheme="minorHAnsi" w:hAnsiTheme="minorHAnsi"/>
              <w:b w:val="0"/>
              <w:noProof/>
              <w:color w:val="auto"/>
              <w:lang w:eastAsia="ja-JP"/>
            </w:rPr>
          </w:pPr>
          <w:r>
            <w:rPr>
              <w:noProof/>
            </w:rPr>
            <w:t>Closing the loop: conclusion</w:t>
          </w:r>
          <w:r>
            <w:rPr>
              <w:noProof/>
            </w:rPr>
            <w:tab/>
          </w:r>
          <w:r>
            <w:rPr>
              <w:noProof/>
            </w:rPr>
            <w:fldChar w:fldCharType="begin"/>
          </w:r>
          <w:r>
            <w:rPr>
              <w:noProof/>
            </w:rPr>
            <w:instrText xml:space="preserve"> PAGEREF _Toc206302218 \h </w:instrText>
          </w:r>
          <w:r>
            <w:rPr>
              <w:noProof/>
            </w:rPr>
          </w:r>
          <w:r>
            <w:rPr>
              <w:noProof/>
            </w:rPr>
            <w:fldChar w:fldCharType="separate"/>
          </w:r>
          <w:r>
            <w:rPr>
              <w:noProof/>
            </w:rPr>
            <w:t>26</w:t>
          </w:r>
          <w:r>
            <w:rPr>
              <w:noProof/>
            </w:rPr>
            <w:fldChar w:fldCharType="end"/>
          </w:r>
        </w:p>
        <w:p w14:paraId="3EB5B200" w14:textId="77777777" w:rsidR="003D06D0" w:rsidRDefault="003D06D0">
          <w:pPr>
            <w:pStyle w:val="TOC1"/>
            <w:tabs>
              <w:tab w:val="right" w:leader="dot" w:pos="8630"/>
            </w:tabs>
            <w:rPr>
              <w:rFonts w:asciiTheme="minorHAnsi" w:hAnsiTheme="minorHAnsi"/>
              <w:b w:val="0"/>
              <w:noProof/>
              <w:color w:val="auto"/>
              <w:lang w:eastAsia="ja-JP"/>
            </w:rPr>
          </w:pPr>
          <w:r>
            <w:rPr>
              <w:noProof/>
            </w:rPr>
            <w:t>Works Cited</w:t>
          </w:r>
          <w:r>
            <w:rPr>
              <w:noProof/>
            </w:rPr>
            <w:tab/>
          </w:r>
          <w:r>
            <w:rPr>
              <w:noProof/>
            </w:rPr>
            <w:fldChar w:fldCharType="begin"/>
          </w:r>
          <w:r>
            <w:rPr>
              <w:noProof/>
            </w:rPr>
            <w:instrText xml:space="preserve"> PAGEREF _Toc206302219 \h </w:instrText>
          </w:r>
          <w:r>
            <w:rPr>
              <w:noProof/>
            </w:rPr>
          </w:r>
          <w:r>
            <w:rPr>
              <w:noProof/>
            </w:rPr>
            <w:fldChar w:fldCharType="separate"/>
          </w:r>
          <w:r>
            <w:rPr>
              <w:noProof/>
            </w:rPr>
            <w:t>28</w:t>
          </w:r>
          <w:r>
            <w:rPr>
              <w:noProof/>
            </w:rPr>
            <w:fldChar w:fldCharType="end"/>
          </w:r>
        </w:p>
        <w:p w14:paraId="62FF856E" w14:textId="77777777" w:rsidR="00323C53" w:rsidRDefault="00D70BCE">
          <w:r>
            <w:rPr>
              <w:b/>
              <w:bCs/>
              <w:noProof/>
            </w:rPr>
            <w:fldChar w:fldCharType="end"/>
          </w:r>
        </w:p>
      </w:sdtContent>
    </w:sdt>
    <w:p w14:paraId="7FAEC2BF" w14:textId="77777777" w:rsidR="004E149D" w:rsidRDefault="004E149D">
      <w:pPr>
        <w:rPr>
          <w:rFonts w:asciiTheme="majorHAnsi" w:eastAsiaTheme="majorEastAsia" w:hAnsiTheme="majorHAnsi" w:cstheme="majorBidi"/>
          <w:b/>
          <w:bCs/>
          <w:color w:val="345A8A" w:themeColor="accent1" w:themeShade="B5"/>
          <w:sz w:val="32"/>
          <w:szCs w:val="32"/>
        </w:rPr>
      </w:pPr>
      <w:r>
        <w:br w:type="page"/>
      </w:r>
    </w:p>
    <w:p w14:paraId="2C11612F" w14:textId="4C9D77D0" w:rsidR="004B487C" w:rsidRPr="003D06D0" w:rsidRDefault="00727F7F" w:rsidP="003D06D0">
      <w:pPr>
        <w:pStyle w:val="Heading1"/>
      </w:pPr>
      <w:bookmarkStart w:id="2" w:name="_Toc206302191"/>
      <w:r w:rsidRPr="006F317F">
        <w:t>Introduction</w:t>
      </w:r>
      <w:bookmarkEnd w:id="2"/>
      <w:bookmarkEnd w:id="1"/>
      <w:bookmarkEnd w:id="0"/>
      <w:r w:rsidR="00F53360" w:rsidRPr="006F317F">
        <w:t xml:space="preserve"> </w:t>
      </w:r>
    </w:p>
    <w:p w14:paraId="7342592F" w14:textId="53645F00" w:rsidR="003D06D0" w:rsidRDefault="003D06D0" w:rsidP="003D06D0">
      <w:pPr>
        <w:pStyle w:val="Heading2"/>
        <w:rPr>
          <w:noProof/>
        </w:rPr>
      </w:pPr>
      <w:bookmarkStart w:id="3" w:name="_Toc206302192"/>
      <w:r>
        <w:rPr>
          <w:noProof/>
        </w:rPr>
        <w:t>Benefits of applying closed-loop approach in neuroscience</w:t>
      </w:r>
      <w:bookmarkEnd w:id="3"/>
    </w:p>
    <w:p w14:paraId="500A4738" w14:textId="77777777" w:rsidR="003D06D0" w:rsidRPr="003D06D0" w:rsidRDefault="003D06D0" w:rsidP="003D06D0"/>
    <w:p w14:paraId="31CA0D76" w14:textId="77777777" w:rsidR="00C56B7A" w:rsidRDefault="000738BB" w:rsidP="00802E92">
      <w:r>
        <w:t xml:space="preserve">Feedback systems are pervasive throughout nature, and the brain is no exception. </w:t>
      </w:r>
      <w:r w:rsidR="00793E51">
        <w:t>From processes occurring on a molecular level to interactions betwe</w:t>
      </w:r>
      <w:r w:rsidR="00FD667F">
        <w:t xml:space="preserve">en different anatomical regions, </w:t>
      </w:r>
      <w:r w:rsidR="00793E51">
        <w:t xml:space="preserve">the </w:t>
      </w:r>
      <w:r w:rsidR="007F6914">
        <w:t>endogenous input to these systems depends lar</w:t>
      </w:r>
      <w:r w:rsidR="00B610FE">
        <w:t>gely on their</w:t>
      </w:r>
      <w:r w:rsidR="007F6914">
        <w:t xml:space="preserve"> previous output</w:t>
      </w:r>
      <w:r w:rsidR="00E55E83">
        <w:t xml:space="preserve"> </w:t>
      </w:r>
      <w:sdt>
        <w:sdtPr>
          <w:id w:val="601233629"/>
          <w:citation/>
        </w:sdtPr>
        <w:sdtEndPr/>
        <w:sdtContent>
          <w:r w:rsidR="00D70BCE">
            <w:fldChar w:fldCharType="begin"/>
          </w:r>
          <w:r w:rsidR="00E55E83">
            <w:instrText xml:space="preserve"> CITATION Rea \l 1033 </w:instrText>
          </w:r>
          <w:r w:rsidR="00D70BCE">
            <w:fldChar w:fldCharType="separate"/>
          </w:r>
          <w:r w:rsidR="003D687B">
            <w:rPr>
              <w:noProof/>
            </w:rPr>
            <w:t>(Arsiero, Luscher, &amp; Giugliano, 2007)</w:t>
          </w:r>
          <w:r w:rsidR="00D70BCE">
            <w:fldChar w:fldCharType="end"/>
          </w:r>
        </w:sdtContent>
      </w:sdt>
      <w:r w:rsidR="007F6914">
        <w:t xml:space="preserve">. </w:t>
      </w:r>
    </w:p>
    <w:p w14:paraId="2F7322FD" w14:textId="77777777" w:rsidR="00C56B7A" w:rsidRDefault="00C56B7A" w:rsidP="00802E92"/>
    <w:p w14:paraId="6F120372" w14:textId="15D5E5F3" w:rsidR="0084484C" w:rsidRDefault="00E55E83" w:rsidP="00802E92">
      <w:r>
        <w:t>L</w:t>
      </w:r>
      <w:r w:rsidR="00220602">
        <w:t>earning</w:t>
      </w:r>
      <w:r>
        <w:t>, for instance,</w:t>
      </w:r>
      <w:r w:rsidR="00220602">
        <w:t xml:space="preserve"> could not occur without feedback. In fact, the extraordinary adaptive </w:t>
      </w:r>
      <w:r w:rsidR="00E15502">
        <w:t>nature</w:t>
      </w:r>
      <w:r w:rsidR="00220602">
        <w:t xml:space="preserve"> of the brain can be attributed to its ability to incorporate feedback into its computations. </w:t>
      </w:r>
      <w:r>
        <w:t>Yet these</w:t>
      </w:r>
      <w:r w:rsidR="00951C51">
        <w:t xml:space="preserve"> closed</w:t>
      </w:r>
      <w:r w:rsidR="00020A30">
        <w:t xml:space="preserve">-loop influences are </w:t>
      </w:r>
      <w:r>
        <w:t xml:space="preserve">largely </w:t>
      </w:r>
      <w:r w:rsidR="00020A30">
        <w:t xml:space="preserve">neglected </w:t>
      </w:r>
      <w:r>
        <w:t>in the majority of experimental designs</w:t>
      </w:r>
      <w:r w:rsidR="00FD667F">
        <w:t xml:space="preserve"> </w:t>
      </w:r>
      <w:sdt>
        <w:sdtPr>
          <w:id w:val="-1938980083"/>
          <w:citation/>
        </w:sdtPr>
        <w:sdtEndPr/>
        <w:sdtContent>
          <w:r w:rsidR="00D70BCE">
            <w:fldChar w:fldCharType="begin"/>
          </w:r>
          <w:r w:rsidR="00FD667F">
            <w:instrText xml:space="preserve"> CITATION Rea \l 1033 </w:instrText>
          </w:r>
          <w:r w:rsidR="00D70BCE">
            <w:fldChar w:fldCharType="separate"/>
          </w:r>
          <w:r w:rsidR="003D687B">
            <w:rPr>
              <w:noProof/>
            </w:rPr>
            <w:t>(Arsiero, Luscher, &amp; Giugliano, 2007)</w:t>
          </w:r>
          <w:r w:rsidR="00D70BCE">
            <w:fldChar w:fldCharType="end"/>
          </w:r>
        </w:sdtContent>
      </w:sdt>
      <w:r>
        <w:t>.</w:t>
      </w:r>
      <w:r w:rsidR="00020A30">
        <w:t xml:space="preserve"> Instead</w:t>
      </w:r>
      <w:r w:rsidR="00FB53D5">
        <w:t>,</w:t>
      </w:r>
      <w:r w:rsidR="00020A30">
        <w:t xml:space="preserve"> the neural response is ascribed pur</w:t>
      </w:r>
      <w:r w:rsidR="00F001A7">
        <w:t xml:space="preserve">ely to the applied stimulation, </w:t>
      </w:r>
      <w:r w:rsidR="003D734A">
        <w:t>whereas</w:t>
      </w:r>
      <w:r w:rsidR="00F001A7">
        <w:t xml:space="preserve"> the state of the system prior to stimulation is ignored. </w:t>
      </w:r>
      <w:r w:rsidR="003D734A">
        <w:t xml:space="preserve">The accurate examination of </w:t>
      </w:r>
      <w:r w:rsidR="00C0219B">
        <w:t>a dynamic</w:t>
      </w:r>
      <w:r w:rsidR="00E55592">
        <w:t>al system such as</w:t>
      </w:r>
      <w:r w:rsidR="00C0219B">
        <w:t xml:space="preserve"> the brain on a mechanistic level requires taking into account that dyna</w:t>
      </w:r>
      <w:r w:rsidR="00E55592">
        <w:t>mical systems, as Ilya Prigogine</w:t>
      </w:r>
      <w:sdt>
        <w:sdtPr>
          <w:id w:val="-1443454137"/>
          <w:citation/>
        </w:sdtPr>
        <w:sdtEndPr/>
        <w:sdtContent>
          <w:r w:rsidR="00D70BCE">
            <w:fldChar w:fldCharType="begin"/>
          </w:r>
          <w:r w:rsidR="00E55592">
            <w:instrText xml:space="preserve">CITATION Pri84 \n  \t  \l 1033 </w:instrText>
          </w:r>
          <w:r w:rsidR="00D70BCE">
            <w:fldChar w:fldCharType="separate"/>
          </w:r>
          <w:r w:rsidR="003D687B">
            <w:rPr>
              <w:noProof/>
            </w:rPr>
            <w:t xml:space="preserve"> (1984)</w:t>
          </w:r>
          <w:r w:rsidR="00D70BCE">
            <w:fldChar w:fldCharType="end"/>
          </w:r>
        </w:sdtContent>
      </w:sdt>
      <w:r w:rsidR="00C0219B">
        <w:t xml:space="preserve"> </w:t>
      </w:r>
      <w:r w:rsidR="00E55592">
        <w:t>stated</w:t>
      </w:r>
      <w:r w:rsidR="00C0219B">
        <w:t xml:space="preserve">, “carry their history on their backs” and that this history affects all </w:t>
      </w:r>
      <w:r w:rsidR="00E15502">
        <w:t xml:space="preserve">future states </w:t>
      </w:r>
      <w:sdt>
        <w:sdtPr>
          <w:id w:val="-666477928"/>
          <w:citation/>
        </w:sdtPr>
        <w:sdtEndPr/>
        <w:sdtContent>
          <w:r w:rsidR="00D70BCE">
            <w:fldChar w:fldCharType="begin"/>
          </w:r>
          <w:r w:rsidR="00C27A93">
            <w:instrText xml:space="preserve">CITATION Buz06 \t  \l 1033 </w:instrText>
          </w:r>
          <w:r w:rsidR="00D70BCE">
            <w:fldChar w:fldCharType="separate"/>
          </w:r>
          <w:r w:rsidR="00C27A93">
            <w:rPr>
              <w:noProof/>
            </w:rPr>
            <w:t>(Buzsáki, 2006)</w:t>
          </w:r>
          <w:r w:rsidR="00D70BCE">
            <w:fldChar w:fldCharType="end"/>
          </w:r>
        </w:sdtContent>
      </w:sdt>
      <w:r w:rsidR="0017469F">
        <w:t xml:space="preserve">. </w:t>
      </w:r>
      <w:r w:rsidR="00E15502">
        <w:t>In</w:t>
      </w:r>
      <w:r w:rsidR="00E15081">
        <w:t>stead of stimulating ‘blindly’</w:t>
      </w:r>
      <w:r w:rsidR="00E15502">
        <w:t>, a closed-loop approach allows one to stimulate the syst</w:t>
      </w:r>
      <w:r w:rsidR="00862B37">
        <w:t xml:space="preserve">em </w:t>
      </w:r>
      <w:r w:rsidR="00E15502">
        <w:t xml:space="preserve">according to its current state </w:t>
      </w:r>
      <w:sdt>
        <w:sdtPr>
          <w:id w:val="-1437442710"/>
          <w:citation/>
        </w:sdtPr>
        <w:sdtEndPr/>
        <w:sdtContent>
          <w:r w:rsidR="00D70BCE">
            <w:fldChar w:fldCharType="begin"/>
          </w:r>
          <w:r w:rsidR="0017469F">
            <w:instrText xml:space="preserve">CITATION Rea \l 1033 </w:instrText>
          </w:r>
          <w:r w:rsidR="00D70BCE">
            <w:fldChar w:fldCharType="separate"/>
          </w:r>
          <w:r w:rsidR="003D687B">
            <w:rPr>
              <w:noProof/>
            </w:rPr>
            <w:t>(Arsiero, Luscher, &amp; Giugliano, 2007)</w:t>
          </w:r>
          <w:r w:rsidR="00D70BCE">
            <w:fldChar w:fldCharType="end"/>
          </w:r>
        </w:sdtContent>
      </w:sdt>
      <w:r w:rsidR="00B610FE">
        <w:t>.</w:t>
      </w:r>
    </w:p>
    <w:p w14:paraId="211B2DD1" w14:textId="77777777" w:rsidR="0011480C" w:rsidRDefault="0011480C" w:rsidP="0011480C"/>
    <w:p w14:paraId="2AB97914" w14:textId="387543A8" w:rsidR="0011480C" w:rsidRDefault="00D408CA" w:rsidP="0011480C">
      <w:r>
        <w:t xml:space="preserve">“Ideally we would be able to move toward a circuit-engineering approach, in which devastating symptoms of disease are understood to causally result from specific spatiotemporal patterns of aberrant circuit activity relating to specific neuronal populations” </w:t>
      </w:r>
      <w:sdt>
        <w:sdtPr>
          <w:id w:val="245855720"/>
          <w:citation/>
        </w:sdtPr>
        <w:sdtEndPr/>
        <w:sdtContent>
          <w:r w:rsidR="00D70BCE">
            <w:fldChar w:fldCharType="begin"/>
          </w:r>
          <w:r>
            <w:instrText xml:space="preserve"> CITATION Die11 \l 1033 </w:instrText>
          </w:r>
          <w:r w:rsidR="00D70BCE">
            <w:fldChar w:fldCharType="separate"/>
          </w:r>
          <w:r w:rsidR="003D687B">
            <w:rPr>
              <w:noProof/>
            </w:rPr>
            <w:t>(Diesseroth, 2011)</w:t>
          </w:r>
          <w:r w:rsidR="00D70BCE">
            <w:fldChar w:fldCharType="end"/>
          </w:r>
        </w:sdtContent>
      </w:sdt>
      <w:r>
        <w:t xml:space="preserve">.  </w:t>
      </w:r>
      <w:r w:rsidR="0011480C">
        <w:t xml:space="preserve">Current technologies have limited </w:t>
      </w:r>
      <w:r w:rsidR="00835D7D">
        <w:t>our understanding</w:t>
      </w:r>
      <w:r w:rsidR="0011480C">
        <w:t xml:space="preserve"> of the dynamics in a c</w:t>
      </w:r>
      <w:r>
        <w:t>ellular circuit due to the high-</w:t>
      </w:r>
      <w:r w:rsidR="0011480C">
        <w:t>speed at which this activity evolves</w:t>
      </w:r>
      <w:r w:rsidR="00835D7D">
        <w:t xml:space="preserve">, complicating the manual application of accurately timed stimulations </w:t>
      </w:r>
      <w:r w:rsidR="00494011">
        <w:t>The</w:t>
      </w:r>
      <w:r w:rsidR="00BF57BB">
        <w:t xml:space="preserve"> temporal</w:t>
      </w:r>
      <w:r w:rsidR="00C56B7A">
        <w:t>ly precise</w:t>
      </w:r>
      <w:r w:rsidR="00BF57BB">
        <w:t xml:space="preserve"> stimulation</w:t>
      </w:r>
      <w:r w:rsidR="005B10DF">
        <w:t xml:space="preserve"> </w:t>
      </w:r>
      <w:r w:rsidR="00406825">
        <w:t>that a</w:t>
      </w:r>
      <w:r>
        <w:t xml:space="preserve"> </w:t>
      </w:r>
      <w:r w:rsidR="00494011">
        <w:t xml:space="preserve">closed-loop </w:t>
      </w:r>
      <w:r>
        <w:t>approach</w:t>
      </w:r>
      <w:r w:rsidR="00835D7D">
        <w:t xml:space="preserve"> </w:t>
      </w:r>
      <w:r w:rsidR="00406825">
        <w:t xml:space="preserve">offers </w:t>
      </w:r>
      <w:r w:rsidR="00A16787">
        <w:t>provides an</w:t>
      </w:r>
      <w:r w:rsidR="005B10DF">
        <w:t xml:space="preserve"> invaluable </w:t>
      </w:r>
      <w:r w:rsidR="005E388D">
        <w:t xml:space="preserve">tool </w:t>
      </w:r>
      <w:r w:rsidR="005B10DF">
        <w:t xml:space="preserve">for delivering </w:t>
      </w:r>
      <w:r w:rsidR="005E388D">
        <w:t xml:space="preserve">effective </w:t>
      </w:r>
      <w:r w:rsidR="005B10DF">
        <w:t>perturbations</w:t>
      </w:r>
      <w:r w:rsidR="00494011">
        <w:t xml:space="preserve"> to neural systems</w:t>
      </w:r>
      <w:r w:rsidR="005E388D">
        <w:t xml:space="preserve"> </w:t>
      </w:r>
      <w:sdt>
        <w:sdtPr>
          <w:id w:val="-1054380928"/>
          <w:citation/>
        </w:sdtPr>
        <w:sdtEndPr/>
        <w:sdtContent>
          <w:r w:rsidR="00D70BCE">
            <w:fldChar w:fldCharType="begin"/>
          </w:r>
          <w:r w:rsidR="00C27A93">
            <w:instrText xml:space="preserve">CITATION Rol10 \t  \l 1033 </w:instrText>
          </w:r>
          <w:r w:rsidR="00D70BCE">
            <w:fldChar w:fldCharType="separate"/>
          </w:r>
          <w:r w:rsidR="00C27A93">
            <w:rPr>
              <w:noProof/>
            </w:rPr>
            <w:t>(Rolston, Gross, &amp; Potter, 2010)</w:t>
          </w:r>
          <w:r w:rsidR="00D70BCE">
            <w:fldChar w:fldCharType="end"/>
          </w:r>
        </w:sdtContent>
      </w:sdt>
      <w:r>
        <w:t xml:space="preserve">. </w:t>
      </w:r>
    </w:p>
    <w:p w14:paraId="2866B90D" w14:textId="77777777" w:rsidR="007C15D8" w:rsidRDefault="007C15D8" w:rsidP="00802E92"/>
    <w:p w14:paraId="369113CC" w14:textId="293108D1" w:rsidR="001D5F88" w:rsidRDefault="007C15D8" w:rsidP="00802E92">
      <w:r>
        <w:t>Achieving a better understanding of neural dynamics is not only important in a research setting, but also necessary to im</w:t>
      </w:r>
      <w:r w:rsidR="00C95514">
        <w:t xml:space="preserve">prove </w:t>
      </w:r>
      <w:r w:rsidR="00735EB3">
        <w:t xml:space="preserve">the design of </w:t>
      </w:r>
      <w:r w:rsidR="00C95514">
        <w:t>brain-machine interface</w:t>
      </w:r>
      <w:r w:rsidR="00735EB3">
        <w:t>s</w:t>
      </w:r>
      <w:r w:rsidR="00C95514">
        <w:t xml:space="preserve">. </w:t>
      </w:r>
      <w:r w:rsidR="00695FA6">
        <w:t>For instance, k</w:t>
      </w:r>
      <w:r w:rsidR="00831874">
        <w:t>nowledge of the precise manner in whic</w:t>
      </w:r>
      <w:r w:rsidR="00696663">
        <w:t>h deep brain stimulation (DBS) a</w:t>
      </w:r>
      <w:r w:rsidR="00831874">
        <w:t>ffects neural circuits to relieve Parkinson symptoms</w:t>
      </w:r>
      <w:r w:rsidR="008C1BD0">
        <w:t xml:space="preserve"> could help minimize side-effects</w:t>
      </w:r>
      <w:r w:rsidR="003A7BC6">
        <w:t xml:space="preserve"> </w:t>
      </w:r>
      <w:sdt>
        <w:sdtPr>
          <w:id w:val="1072690861"/>
          <w:citation/>
        </w:sdtPr>
        <w:sdtEndPr/>
        <w:sdtContent>
          <w:r w:rsidR="003A7BC6">
            <w:fldChar w:fldCharType="begin"/>
          </w:r>
          <w:r w:rsidR="003A7BC6">
            <w:instrText xml:space="preserve"> CITATION Man06 \l 1033 </w:instrText>
          </w:r>
          <w:r w:rsidR="003A7BC6">
            <w:fldChar w:fldCharType="separate"/>
          </w:r>
          <w:r w:rsidR="003D687B">
            <w:rPr>
              <w:noProof/>
            </w:rPr>
            <w:t>(Mandat, Hurwitz, &amp; Honey, 2006)</w:t>
          </w:r>
          <w:r w:rsidR="003A7BC6">
            <w:fldChar w:fldCharType="end"/>
          </w:r>
        </w:sdtContent>
      </w:sdt>
      <w:r w:rsidR="008C1BD0">
        <w:t xml:space="preserve"> and optimize the</w:t>
      </w:r>
      <w:r w:rsidR="00FB53D5">
        <w:t xml:space="preserve"> effects of the</w:t>
      </w:r>
      <w:r w:rsidR="008C1BD0">
        <w:t xml:space="preserve"> stimulation</w:t>
      </w:r>
      <w:r w:rsidR="00406825">
        <w:t>.</w:t>
      </w:r>
      <w:r w:rsidR="00864E3D">
        <w:t xml:space="preserve"> Closed-loop DBS has so far led to promising results</w:t>
      </w:r>
      <w:r w:rsidR="00720BAE">
        <w:t xml:space="preserve">, showing a significant increase </w:t>
      </w:r>
      <w:r w:rsidR="009D3B84">
        <w:t xml:space="preserve">in the speed and accuracy of stimulation </w:t>
      </w:r>
      <w:sdt>
        <w:sdtPr>
          <w:id w:val="-1593393519"/>
          <w:citation/>
        </w:sdtPr>
        <w:sdtEndPr/>
        <w:sdtContent>
          <w:r w:rsidR="00D70BCE">
            <w:fldChar w:fldCharType="begin"/>
          </w:r>
          <w:r w:rsidR="0084484C">
            <w:instrText xml:space="preserve"> CITATION San11 \l 1033 </w:instrText>
          </w:r>
          <w:r w:rsidR="00D70BCE">
            <w:fldChar w:fldCharType="separate"/>
          </w:r>
          <w:r w:rsidR="003D687B">
            <w:rPr>
              <w:noProof/>
            </w:rPr>
            <w:t>(Santaniello, Fiengo, Glielmo, &amp; Grill, 2011)</w:t>
          </w:r>
          <w:r w:rsidR="00D70BCE">
            <w:fldChar w:fldCharType="end"/>
          </w:r>
        </w:sdtContent>
      </w:sdt>
      <w:r w:rsidR="0084484C">
        <w:t>.</w:t>
      </w:r>
      <w:r w:rsidR="003A7BC6">
        <w:t xml:space="preserve"> The open-loop stimulators that are currently most widely used require an operator to set parameters manually </w:t>
      </w:r>
      <w:sdt>
        <w:sdtPr>
          <w:id w:val="-1966257439"/>
          <w:citation/>
        </w:sdtPr>
        <w:sdtEndPr/>
        <w:sdtContent>
          <w:r w:rsidR="003A7BC6">
            <w:fldChar w:fldCharType="begin"/>
          </w:r>
          <w:r w:rsidR="003A7BC6">
            <w:instrText xml:space="preserve"> CITATION Afs11 \l 1033 </w:instrText>
          </w:r>
          <w:r w:rsidR="003A7BC6">
            <w:fldChar w:fldCharType="separate"/>
          </w:r>
          <w:r w:rsidR="003D687B">
            <w:rPr>
              <w:noProof/>
            </w:rPr>
            <w:t>(Afshar, Wei, Lazarewicz, Gupta, Molnar, &amp; Denison, 2011)</w:t>
          </w:r>
          <w:r w:rsidR="003A7BC6">
            <w:fldChar w:fldCharType="end"/>
          </w:r>
        </w:sdtContent>
      </w:sdt>
      <w:r w:rsidR="003A7BC6">
        <w:t>. A</w:t>
      </w:r>
      <w:r w:rsidR="00C95514">
        <w:t xml:space="preserve"> closed</w:t>
      </w:r>
      <w:r w:rsidR="00EE2829">
        <w:t>-loop stimulator could</w:t>
      </w:r>
      <w:r w:rsidR="001D5F88">
        <w:t xml:space="preserve"> alter parameters dynamically where needed and stimulate when necessary.</w:t>
      </w:r>
      <w:r w:rsidR="00864E3D">
        <w:t xml:space="preserve"> </w:t>
      </w:r>
      <w:r w:rsidR="001D5F88">
        <w:t xml:space="preserve"> </w:t>
      </w:r>
    </w:p>
    <w:p w14:paraId="76B15126" w14:textId="77777777" w:rsidR="00C95514" w:rsidRDefault="00C95514" w:rsidP="00802E92"/>
    <w:p w14:paraId="0B83090E" w14:textId="77777777" w:rsidR="00ED696C" w:rsidRDefault="00ED696C">
      <w:pPr>
        <w:rPr>
          <w:rFonts w:asciiTheme="majorHAnsi" w:eastAsiaTheme="majorEastAsia" w:hAnsiTheme="majorHAnsi" w:cstheme="majorBidi"/>
          <w:b/>
          <w:bCs/>
          <w:color w:val="4F81BD" w:themeColor="accent1"/>
          <w:sz w:val="26"/>
          <w:szCs w:val="26"/>
        </w:rPr>
      </w:pPr>
      <w:bookmarkStart w:id="4" w:name="_Toc203020009"/>
      <w:bookmarkStart w:id="5" w:name="_Toc203026186"/>
    </w:p>
    <w:p w14:paraId="3CFF2771" w14:textId="77777777" w:rsidR="00F53360" w:rsidRPr="00D9211A" w:rsidRDefault="006C6F29" w:rsidP="003D06D0">
      <w:pPr>
        <w:pStyle w:val="Heading2"/>
      </w:pPr>
      <w:bookmarkStart w:id="6" w:name="_Toc206302193"/>
      <w:r>
        <w:t>C</w:t>
      </w:r>
      <w:r w:rsidR="00F53360" w:rsidRPr="00D9211A">
        <w:t>losed-loop control</w:t>
      </w:r>
      <w:bookmarkEnd w:id="4"/>
      <w:bookmarkEnd w:id="5"/>
      <w:bookmarkEnd w:id="6"/>
      <w:r w:rsidR="00F53360" w:rsidRPr="00D9211A">
        <w:t xml:space="preserve"> </w:t>
      </w:r>
    </w:p>
    <w:p w14:paraId="2398ED39" w14:textId="77777777" w:rsidR="00773C7A" w:rsidRDefault="00773C7A" w:rsidP="009947C4"/>
    <w:p w14:paraId="450882D3" w14:textId="5AC311C9" w:rsidR="00E87F0F" w:rsidRDefault="006932EA" w:rsidP="00E87F0F">
      <w:r>
        <w:t>A control system consist</w:t>
      </w:r>
      <w:r w:rsidR="002E19AE">
        <w:t>s</w:t>
      </w:r>
      <w:r>
        <w:t xml:space="preserve"> of</w:t>
      </w:r>
      <w:r w:rsidR="00A5771E">
        <w:t xml:space="preserve"> two main components</w:t>
      </w:r>
      <w:r w:rsidR="00E87F0F" w:rsidRPr="00E87F0F">
        <w:t xml:space="preserve"> </w:t>
      </w:r>
      <w:r w:rsidR="002E19AE">
        <w:t>that</w:t>
      </w:r>
      <w:r w:rsidR="00E87F0F">
        <w:t xml:space="preserve"> influence each other in such a way as to achieve a ‘desired response’ </w:t>
      </w:r>
      <w:sdt>
        <w:sdtPr>
          <w:id w:val="1498144216"/>
          <w:citation/>
        </w:sdtPr>
        <w:sdtEndPr/>
        <w:sdtContent>
          <w:r w:rsidR="00E87F0F">
            <w:fldChar w:fldCharType="begin"/>
          </w:r>
          <w:r w:rsidR="00E87F0F">
            <w:instrText xml:space="preserve"> CITATION Kho00 \l 1033 </w:instrText>
          </w:r>
          <w:r w:rsidR="00E87F0F">
            <w:fldChar w:fldCharType="separate"/>
          </w:r>
          <w:r w:rsidR="003D687B">
            <w:rPr>
              <w:noProof/>
            </w:rPr>
            <w:t>(Khoo, 2000)</w:t>
          </w:r>
          <w:r w:rsidR="00E87F0F">
            <w:fldChar w:fldCharType="end"/>
          </w:r>
        </w:sdtContent>
      </w:sdt>
      <w:r w:rsidR="00A5771E">
        <w:t>. One of these components is the process that is being controlled, also referred to as the ‘plant’ or simply the ‘process’ in control engineering terms. The other is the system exercising</w:t>
      </w:r>
      <w:r w:rsidR="00E87F0F">
        <w:t xml:space="preserve"> the control over this process, </w:t>
      </w:r>
      <w:r w:rsidR="002E19AE">
        <w:t xml:space="preserve">known as </w:t>
      </w:r>
      <w:r w:rsidR="00E87F0F">
        <w:t xml:space="preserve">the </w:t>
      </w:r>
      <w:r w:rsidR="002E19AE">
        <w:t>‘</w:t>
      </w:r>
      <w:r w:rsidR="00E87F0F">
        <w:t>controller</w:t>
      </w:r>
      <w:r w:rsidR="002E19AE">
        <w:t>’</w:t>
      </w:r>
      <w:r w:rsidR="00E87F0F">
        <w:t xml:space="preserve">. </w:t>
      </w:r>
    </w:p>
    <w:p w14:paraId="104EBFF6" w14:textId="77777777" w:rsidR="00E87F0F" w:rsidRDefault="00E87F0F" w:rsidP="00E87F0F"/>
    <w:p w14:paraId="4D79A7D1" w14:textId="728FC392" w:rsidR="00E87F0F" w:rsidRDefault="00E87F0F" w:rsidP="00E87F0F">
      <w:r>
        <w:t>In an open-loop control system this influence is unidirectional. The control action is applied without feedback information from the system it is applied to. The response of the system to this stimulus can then be measured</w:t>
      </w:r>
      <w:sdt>
        <w:sdtPr>
          <w:id w:val="-983537788"/>
          <w:citation/>
        </w:sdtPr>
        <w:sdtEndPr/>
        <w:sdtContent>
          <w:r>
            <w:fldChar w:fldCharType="begin"/>
          </w:r>
          <w:r>
            <w:instrText xml:space="preserve">CITATION Bis10 \l 1033 </w:instrText>
          </w:r>
          <w:r>
            <w:fldChar w:fldCharType="separate"/>
          </w:r>
          <w:r w:rsidR="003D687B">
            <w:rPr>
              <w:noProof/>
            </w:rPr>
            <w:t xml:space="preserve"> (Bishop &amp; Dorf, 2010)</w:t>
          </w:r>
          <w:r>
            <w:fldChar w:fldCharType="end"/>
          </w:r>
        </w:sdtContent>
      </w:sdt>
      <w:r>
        <w:t xml:space="preserve">. This is currently the most widely used method to perturb neural systems in an experimental setting </w:t>
      </w:r>
      <w:sdt>
        <w:sdtPr>
          <w:id w:val="-1714645779"/>
          <w:citation/>
        </w:sdtPr>
        <w:sdtEndPr/>
        <w:sdtContent>
          <w:r>
            <w:fldChar w:fldCharType="begin"/>
          </w:r>
          <w:r>
            <w:instrText xml:space="preserve">CITATION Rol10 \t  \l 1033 </w:instrText>
          </w:r>
          <w:r>
            <w:fldChar w:fldCharType="separate"/>
          </w:r>
          <w:r w:rsidR="003D687B">
            <w:rPr>
              <w:noProof/>
            </w:rPr>
            <w:t>(Rolston, Gross, &amp; Potter, 2010)</w:t>
          </w:r>
          <w:r>
            <w:fldChar w:fldCharType="end"/>
          </w:r>
        </w:sdtContent>
      </w:sdt>
      <w:r>
        <w:t xml:space="preserve">. </w:t>
      </w:r>
    </w:p>
    <w:p w14:paraId="3A4A5B7E" w14:textId="35459899" w:rsidR="00E87F0F" w:rsidRDefault="00E87F0F" w:rsidP="009947C4"/>
    <w:p w14:paraId="69A20468" w14:textId="6F4922DA" w:rsidR="00E87F0F" w:rsidRDefault="00C86C13" w:rsidP="00E87F0F">
      <w:r>
        <w:rPr>
          <w:noProof/>
        </w:rPr>
        <mc:AlternateContent>
          <mc:Choice Requires="wps">
            <w:drawing>
              <wp:anchor distT="0" distB="0" distL="114300" distR="114300" simplePos="0" relativeHeight="251662336" behindDoc="0" locked="0" layoutInCell="1" allowOverlap="1" wp14:anchorId="091E6D26" wp14:editId="6E8FA601">
                <wp:simplePos x="0" y="0"/>
                <wp:positionH relativeFrom="column">
                  <wp:posOffset>-114300</wp:posOffset>
                </wp:positionH>
                <wp:positionV relativeFrom="paragraph">
                  <wp:posOffset>3532505</wp:posOffset>
                </wp:positionV>
                <wp:extent cx="5473700" cy="260985"/>
                <wp:effectExtent l="0" t="0" r="12700" b="0"/>
                <wp:wrapTight wrapText="bothSides">
                  <wp:wrapPolygon edited="0">
                    <wp:start x="0" y="0"/>
                    <wp:lineTo x="0" y="18920"/>
                    <wp:lineTo x="21550" y="18920"/>
                    <wp:lineTo x="2155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700"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6443C00" w14:textId="77777777" w:rsidR="00866774" w:rsidRDefault="00866774" w:rsidP="008B7270">
                            <w:pPr>
                              <w:pStyle w:val="Caption"/>
                              <w:rPr>
                                <w:noProof/>
                              </w:rPr>
                            </w:pPr>
                            <w:r>
                              <w:t xml:space="preserve">Figure </w:t>
                            </w:r>
                            <w:r w:rsidR="00432B7C">
                              <w:fldChar w:fldCharType="begin"/>
                            </w:r>
                            <w:r w:rsidR="00432B7C">
                              <w:instrText xml:space="preserve"> SEQ Figure \* ARABIC </w:instrText>
                            </w:r>
                            <w:r w:rsidR="00432B7C">
                              <w:fldChar w:fldCharType="separate"/>
                            </w:r>
                            <w:r>
                              <w:rPr>
                                <w:noProof/>
                              </w:rPr>
                              <w:t>1</w:t>
                            </w:r>
                            <w:r w:rsidR="00432B7C">
                              <w:rPr>
                                <w:noProof/>
                              </w:rPr>
                              <w:fldChar w:fldCharType="end"/>
                            </w:r>
                            <w:r>
                              <w:t xml:space="preserve"> Difference between closed loop and open loop. </w:t>
                            </w:r>
                            <w:sdt>
                              <w:sdtPr>
                                <w:id w:val="-133945129"/>
                                <w:citation/>
                              </w:sdtPr>
                              <w:sdtEndPr/>
                              <w:sdtContent>
                                <w:r>
                                  <w:fldChar w:fldCharType="begin"/>
                                </w:r>
                                <w:r>
                                  <w:instrText xml:space="preserve"> CITATION Ast08 \l 1033 </w:instrText>
                                </w:r>
                                <w:r>
                                  <w:fldChar w:fldCharType="separate"/>
                                </w:r>
                                <w:r>
                                  <w:rPr>
                                    <w:noProof/>
                                  </w:rPr>
                                  <w:t>(Aström &amp; Murray, 2008)</w:t>
                                </w:r>
                                <w:r>
                                  <w:fldChar w:fldCharType="end"/>
                                </w:r>
                              </w:sdtContent>
                            </w:sdt>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278.15pt;width:431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" stroked="f">
                <v:path arrowok="t"/>
                <v:textbox style="mso-fit-shape-to-text:t" inset="0,0,0,0">
                  <w:txbxContent>
                    <w:p w14:paraId="46443C00" w14:textId="77777777" w:rsidR="00816E7C" w:rsidRDefault="00816E7C" w:rsidP="008B7270">
                      <w:pPr>
                        <w:pStyle w:val="Caption"/>
                        <w:rPr>
                          <w:noProof/>
                        </w:rPr>
                      </w:pPr>
                      <w:r>
                        <w:t xml:space="preserve">Figure </w:t>
                      </w:r>
                      <w:fldSimple w:instr=" SEQ Figure \* ARABIC ">
                        <w:r>
                          <w:rPr>
                            <w:noProof/>
                          </w:rPr>
                          <w:t>1</w:t>
                        </w:r>
                      </w:fldSimple>
                      <w:r>
                        <w:t xml:space="preserve"> Difference between closed loop and open loop. </w:t>
                      </w:r>
                      <w:sdt>
                        <w:sdtPr>
                          <w:id w:val="-133945129"/>
                          <w:citation/>
                        </w:sdtPr>
                        <w:sdtContent>
                          <w:r>
                            <w:fldChar w:fldCharType="begin"/>
                          </w:r>
                          <w:r>
                            <w:instrText xml:space="preserve"> CITATION Ast08 \l 1033 </w:instrText>
                          </w:r>
                          <w:r>
                            <w:fldChar w:fldCharType="separate"/>
                          </w:r>
                          <w:r>
                            <w:rPr>
                              <w:noProof/>
                            </w:rPr>
                            <w:t>(Aström &amp; Murray, 2008)</w:t>
                          </w:r>
                          <w:r>
                            <w:fldChar w:fldCharType="end"/>
                          </w:r>
                        </w:sdtContent>
                      </w:sdt>
                      <w:r>
                        <w:t xml:space="preserve">                                                              </w:t>
                      </w:r>
                    </w:p>
                  </w:txbxContent>
                </v:textbox>
                <w10:wrap type="tight"/>
              </v:shape>
            </w:pict>
          </mc:Fallback>
        </mc:AlternateContent>
      </w:r>
      <w:r>
        <w:rPr>
          <w:noProof/>
        </w:rPr>
        <w:drawing>
          <wp:anchor distT="0" distB="0" distL="114300" distR="114300" simplePos="0" relativeHeight="251659264" behindDoc="0" locked="0" layoutInCell="1" allowOverlap="1" wp14:anchorId="1D40ABEB" wp14:editId="6387DF55">
            <wp:simplePos x="0" y="0"/>
            <wp:positionH relativeFrom="column">
              <wp:posOffset>-114300</wp:posOffset>
            </wp:positionH>
            <wp:positionV relativeFrom="paragraph">
              <wp:posOffset>2179955</wp:posOffset>
            </wp:positionV>
            <wp:extent cx="5473700" cy="1295400"/>
            <wp:effectExtent l="0" t="0" r="12700" b="0"/>
            <wp:wrapTight wrapText="bothSides">
              <wp:wrapPolygon edited="0">
                <wp:start x="0" y="0"/>
                <wp:lineTo x="0" y="21176"/>
                <wp:lineTo x="21550" y="21176"/>
                <wp:lineTo x="21550" y="0"/>
                <wp:lineTo x="0" y="0"/>
              </wp:wrapPolygon>
            </wp:wrapTight>
            <wp:docPr id="4" name="Picture 1" descr="Macintosh HD:Users:esther:Desktop:Screen Shot 2012-06-23 at 10.47.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sther:Desktop:Screen Shot 2012-06-23 at 10.47.10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700" cy="1295400"/>
                    </a:xfrm>
                    <a:prstGeom prst="rect">
                      <a:avLst/>
                    </a:prstGeom>
                    <a:noFill/>
                    <a:ln>
                      <a:noFill/>
                    </a:ln>
                  </pic:spPr>
                </pic:pic>
              </a:graphicData>
            </a:graphic>
          </wp:anchor>
        </w:drawing>
      </w:r>
      <w:r w:rsidR="00E87F0F">
        <w:t xml:space="preserve">In contrast, in a closed-loop system the control is bidirectional in that the controller receives input from the system it controls </w:t>
      </w:r>
      <w:sdt>
        <w:sdtPr>
          <w:id w:val="573789331"/>
          <w:citation/>
        </w:sdtPr>
        <w:sdtEndPr/>
        <w:sdtContent>
          <w:r w:rsidR="00E87F0F">
            <w:fldChar w:fldCharType="begin"/>
          </w:r>
          <w:r w:rsidR="00E87F0F">
            <w:instrText xml:space="preserve"> CITATION Bis10 \l 1033 </w:instrText>
          </w:r>
          <w:r w:rsidR="00E87F0F">
            <w:fldChar w:fldCharType="separate"/>
          </w:r>
          <w:r w:rsidR="003D687B">
            <w:rPr>
              <w:noProof/>
            </w:rPr>
            <w:t>(Bishop &amp; Dorf, 2010)</w:t>
          </w:r>
          <w:r w:rsidR="00E87F0F">
            <w:fldChar w:fldCharType="end"/>
          </w:r>
        </w:sdtContent>
      </w:sdt>
      <w:r w:rsidR="00E87F0F">
        <w:t xml:space="preserve">. </w:t>
      </w:r>
      <w:r>
        <w:t xml:space="preserve">The controller operates on basis of a ‘control law’, an algorithm that computes the control action based on the signal it receives from the sensor. </w:t>
      </w:r>
      <w:sdt>
        <w:sdtPr>
          <w:id w:val="-668799388"/>
          <w:citation/>
        </w:sdtPr>
        <w:sdtEndPr/>
        <w:sdtContent>
          <w:r>
            <w:fldChar w:fldCharType="begin"/>
          </w:r>
          <w:r>
            <w:instrText xml:space="preserve"> CITATION Ast08 \l 1033 </w:instrText>
          </w:r>
          <w:r>
            <w:fldChar w:fldCharType="separate"/>
          </w:r>
          <w:r w:rsidR="003D687B">
            <w:rPr>
              <w:noProof/>
            </w:rPr>
            <w:t>(Aström &amp; Murray, 2008)</w:t>
          </w:r>
          <w:r>
            <w:fldChar w:fldCharType="end"/>
          </w:r>
        </w:sdtContent>
      </w:sdt>
      <w:r>
        <w:t xml:space="preserve">. In this manner the </w:t>
      </w:r>
      <w:r w:rsidR="00E87F0F">
        <w:t xml:space="preserve">characteristics of the stimulation, such </w:t>
      </w:r>
      <w:r w:rsidR="00C27A93">
        <w:t>the</w:t>
      </w:r>
      <w:r w:rsidR="00E87F0F">
        <w:t xml:space="preserve"> timing or type, </w:t>
      </w:r>
      <w:r w:rsidR="00790388">
        <w:t>depends</w:t>
      </w:r>
      <w:r w:rsidR="00E87F0F">
        <w:t xml:space="preserve"> o</w:t>
      </w:r>
      <w:r>
        <w:t xml:space="preserve">n the system to be stimulated. </w:t>
      </w:r>
      <w:r w:rsidR="00E87F0F">
        <w:t>For instance</w:t>
      </w:r>
      <w:r w:rsidR="009175E0">
        <w:t>,</w:t>
      </w:r>
      <w:r w:rsidR="00E87F0F">
        <w:t xml:space="preserve"> the control stimulus could be a reward given in response to a particular behavior of the animal, or it could be electrical stimulation applied to cells when a certain spatiotemporal firing pattern is detected. The change in the neural activity resulting from the stimulation will again be fed back to the controller and will serve as the basis for the subsequent stimulation </w:t>
      </w:r>
      <w:sdt>
        <w:sdtPr>
          <w:id w:val="1779913218"/>
          <w:citation/>
        </w:sdtPr>
        <w:sdtEndPr/>
        <w:sdtContent>
          <w:r w:rsidR="00E87F0F">
            <w:fldChar w:fldCharType="begin"/>
          </w:r>
          <w:r w:rsidR="00790388">
            <w:instrText xml:space="preserve">CITATION Rol10 \t  \l 1033 </w:instrText>
          </w:r>
          <w:r w:rsidR="00E87F0F">
            <w:fldChar w:fldCharType="separate"/>
          </w:r>
          <w:r w:rsidR="00790388">
            <w:rPr>
              <w:noProof/>
            </w:rPr>
            <w:t>(Rolston, Gross, &amp; Potter, 2010)</w:t>
          </w:r>
          <w:r w:rsidR="00E87F0F">
            <w:fldChar w:fldCharType="end"/>
          </w:r>
        </w:sdtContent>
      </w:sdt>
      <w:r w:rsidR="00E87F0F">
        <w:t>.</w:t>
      </w:r>
    </w:p>
    <w:p w14:paraId="4E0FB2AB" w14:textId="77777777" w:rsidR="00C86C13" w:rsidRDefault="00C86C13" w:rsidP="00E87F0F"/>
    <w:p w14:paraId="3A0FEEE9" w14:textId="361E3B0D" w:rsidR="00E87F0F" w:rsidRDefault="00E87F0F" w:rsidP="00E87F0F">
      <w:r>
        <w:t>Closed-loop control has been applied and perfected in control engineering for decades. Neuroscientists can benefit from this extensive knowledge by applying a control framework to their experiments</w:t>
      </w:r>
      <w:sdt>
        <w:sdtPr>
          <w:id w:val="2097276488"/>
          <w:citation/>
        </w:sdtPr>
        <w:sdtEndPr/>
        <w:sdtContent>
          <w:r>
            <w:fldChar w:fldCharType="begin"/>
          </w:r>
          <w:r>
            <w:instrText xml:space="preserve"> CITATION Afs11 \l 1033 </w:instrText>
          </w:r>
          <w:r>
            <w:fldChar w:fldCharType="separate"/>
          </w:r>
          <w:r w:rsidR="003D687B">
            <w:rPr>
              <w:noProof/>
            </w:rPr>
            <w:t xml:space="preserve"> (Afshar, Wei, Lazarewicz, Gupta, Molnar, &amp; Denison, 2011)</w:t>
          </w:r>
          <w:r>
            <w:fldChar w:fldCharType="end"/>
          </w:r>
        </w:sdtContent>
      </w:sdt>
      <w:r>
        <w:t xml:space="preserve">. </w:t>
      </w:r>
    </w:p>
    <w:p w14:paraId="3AF20FB7" w14:textId="77777777" w:rsidR="00E87F0F" w:rsidRDefault="00E87F0F" w:rsidP="009947C4"/>
    <w:p w14:paraId="7351B3D9" w14:textId="77777777" w:rsidR="00E87F0F" w:rsidRDefault="00E87F0F" w:rsidP="009947C4"/>
    <w:p w14:paraId="5517D3A4" w14:textId="77777777" w:rsidR="00727F7F" w:rsidRPr="00D9211A" w:rsidRDefault="006C6F29" w:rsidP="00E2350B">
      <w:pPr>
        <w:pStyle w:val="Heading2"/>
      </w:pPr>
      <w:bookmarkStart w:id="7" w:name="_Toc206302194"/>
      <w:r>
        <w:t>Feedback</w:t>
      </w:r>
      <w:bookmarkEnd w:id="7"/>
    </w:p>
    <w:p w14:paraId="1BA6796C" w14:textId="79F6C991" w:rsidR="003E6C57" w:rsidRDefault="006521E3" w:rsidP="009947C4">
      <w:r>
        <w:t xml:space="preserve">The concept of feedback forms the core of a closed-loop control system. </w:t>
      </w:r>
      <w:r w:rsidR="000D7305">
        <w:t>A controller operates according to a basic feedback loop consisting of sensing, computation, and actuation</w:t>
      </w:r>
      <w:r w:rsidR="00790388">
        <w:t xml:space="preserve"> </w:t>
      </w:r>
      <w:sdt>
        <w:sdtPr>
          <w:id w:val="96526552"/>
          <w:citation/>
        </w:sdtPr>
        <w:sdtEndPr/>
        <w:sdtContent>
          <w:r w:rsidR="00790388">
            <w:fldChar w:fldCharType="begin"/>
          </w:r>
          <w:r w:rsidR="00790388">
            <w:instrText xml:space="preserve"> CITATION Ast08 \l 1033 </w:instrText>
          </w:r>
          <w:r w:rsidR="00790388">
            <w:fldChar w:fldCharType="separate"/>
          </w:r>
          <w:r w:rsidR="00790388">
            <w:rPr>
              <w:noProof/>
            </w:rPr>
            <w:t>(Aström &amp; Murray, 2008)</w:t>
          </w:r>
          <w:r w:rsidR="00790388">
            <w:fldChar w:fldCharType="end"/>
          </w:r>
        </w:sdtContent>
      </w:sdt>
      <w:r w:rsidR="000D7305">
        <w:t xml:space="preserve">. </w:t>
      </w:r>
      <w:r w:rsidR="003E6C57">
        <w:t xml:space="preserve">Sensors inform the controller of the current state of the system. Information gathered by the sensors is then used as input to algorithms </w:t>
      </w:r>
      <w:r w:rsidR="000D7305">
        <w:t>that compute the necessary control action to achieve the desired effect. Finally this control action is carried out by the actuator. The reaction of the system to this action will, ag</w:t>
      </w:r>
      <w:r w:rsidR="0015632D">
        <w:t>a</w:t>
      </w:r>
      <w:r w:rsidR="00FB53D5">
        <w:t xml:space="preserve">in, be recorded by the sensors, and the loop repeats. </w:t>
      </w:r>
    </w:p>
    <w:p w14:paraId="71BBB385" w14:textId="77777777" w:rsidR="000D7305" w:rsidRDefault="000D7305" w:rsidP="009947C4"/>
    <w:p w14:paraId="54A186CC" w14:textId="109730C9" w:rsidR="00C86C13" w:rsidRDefault="00C86C13" w:rsidP="009947C4">
      <w:r>
        <w:t xml:space="preserve">The feedback received from the studied process can be applied in either a negative or a positive manner. </w:t>
      </w:r>
    </w:p>
    <w:p w14:paraId="728DD3CC" w14:textId="77777777" w:rsidR="00C86C13" w:rsidRDefault="00C86C13" w:rsidP="009947C4"/>
    <w:p w14:paraId="5B75C67D" w14:textId="34F40ED1" w:rsidR="002E63BA" w:rsidRDefault="009F3E93" w:rsidP="002E63BA">
      <w:r>
        <w:t>Negative feedback is the most commonly applied type of feedback in control systems engineering due to its ability to stabilize systems using corrective actions based on the measured difference between the desired output and the actual output</w:t>
      </w:r>
      <w:r w:rsidR="008F4BBA" w:rsidRPr="008F4BBA">
        <w:t xml:space="preserve"> </w:t>
      </w:r>
      <w:sdt>
        <w:sdtPr>
          <w:id w:val="1680382905"/>
          <w:citation/>
        </w:sdtPr>
        <w:sdtEndPr/>
        <w:sdtContent>
          <w:r w:rsidR="00D70BCE">
            <w:fldChar w:fldCharType="begin"/>
          </w:r>
          <w:r w:rsidR="008F4BBA">
            <w:instrText xml:space="preserve"> CITATION Bis10 \l 1033 </w:instrText>
          </w:r>
          <w:r w:rsidR="00D70BCE">
            <w:fldChar w:fldCharType="separate"/>
          </w:r>
          <w:r w:rsidR="003D687B">
            <w:rPr>
              <w:noProof/>
            </w:rPr>
            <w:t>(Bishop &amp; Dorf, 2010)</w:t>
          </w:r>
          <w:r w:rsidR="00D70BCE">
            <w:fldChar w:fldCharType="end"/>
          </w:r>
        </w:sdtContent>
      </w:sdt>
      <w:r>
        <w:t xml:space="preserve">. </w:t>
      </w:r>
      <w:r w:rsidR="004D542C">
        <w:t xml:space="preserve">Stimulation can </w:t>
      </w:r>
      <w:r>
        <w:t xml:space="preserve">be applied to maintain a certain desired state, for instance to achieve homeostasis, </w:t>
      </w:r>
      <w:r w:rsidR="00514512">
        <w:t>altering</w:t>
      </w:r>
      <w:r>
        <w:t xml:space="preserve"> the dynamics of a system in such a way to make it suitable for </w:t>
      </w:r>
      <w:r w:rsidR="002E63BA">
        <w:t>a particular application. In electronics negative feedback is used to induce linear behavior from nonlinear systems</w:t>
      </w:r>
      <w:r w:rsidR="002E63BA" w:rsidRPr="002E63BA">
        <w:t xml:space="preserve"> </w:t>
      </w:r>
      <w:sdt>
        <w:sdtPr>
          <w:id w:val="-2009212360"/>
          <w:citation/>
        </w:sdtPr>
        <w:sdtEndPr/>
        <w:sdtContent>
          <w:r w:rsidR="00D70BCE">
            <w:fldChar w:fldCharType="begin"/>
          </w:r>
          <w:r w:rsidR="00C1371F">
            <w:instrText xml:space="preserve">CITATION Ast08 \l 1033 </w:instrText>
          </w:r>
          <w:r w:rsidR="00D70BCE">
            <w:fldChar w:fldCharType="separate"/>
          </w:r>
          <w:r w:rsidR="003D687B">
            <w:rPr>
              <w:noProof/>
            </w:rPr>
            <w:t>(Aström &amp; Murray, 2008)</w:t>
          </w:r>
          <w:r w:rsidR="00D70BCE">
            <w:fldChar w:fldCharType="end"/>
          </w:r>
        </w:sdtContent>
      </w:sdt>
      <w:r w:rsidR="002E63BA">
        <w:t>. This approach also benefits brain machine inter</w:t>
      </w:r>
      <w:r w:rsidR="00514512">
        <w:t>face design where</w:t>
      </w:r>
      <w:r w:rsidR="00D61D36">
        <w:t xml:space="preserve"> a linear control system can be designed by selectively drawing the required information from the </w:t>
      </w:r>
      <w:r w:rsidR="00514512">
        <w:t xml:space="preserve">nonlinear </w:t>
      </w:r>
      <w:r w:rsidR="002E63BA">
        <w:t>components</w:t>
      </w:r>
      <w:r w:rsidR="00066713">
        <w:t xml:space="preserve"> of the brain</w:t>
      </w:r>
      <w:r w:rsidR="00D61D36">
        <w:t xml:space="preserve">. </w:t>
      </w:r>
    </w:p>
    <w:p w14:paraId="504C838C" w14:textId="77777777" w:rsidR="009947C4" w:rsidRDefault="009947C4" w:rsidP="009947C4"/>
    <w:p w14:paraId="225F7F68" w14:textId="4078849F" w:rsidR="000C6ACA" w:rsidRDefault="008C7CE0" w:rsidP="008C7CE0">
      <w:r>
        <w:t>Positive feedback, on the other hand, is rarely utilized in control engineering. Instead of taking the difference between a desired output and an actual output, the output of th</w:t>
      </w:r>
      <w:r w:rsidR="00514512">
        <w:t>e system is amplified. T</w:t>
      </w:r>
      <w:r>
        <w:t>his amplified signal is</w:t>
      </w:r>
      <w:r w:rsidR="00514512">
        <w:t xml:space="preserve"> then</w:t>
      </w:r>
      <w:r>
        <w:t xml:space="preserve"> fed back to the controller, </w:t>
      </w:r>
      <w:r w:rsidR="00E35466">
        <w:t>where it</w:t>
      </w:r>
      <w:r w:rsidR="008B7270">
        <w:t xml:space="preserve"> is amplified</w:t>
      </w:r>
      <w:r>
        <w:t xml:space="preserve"> </w:t>
      </w:r>
      <w:r w:rsidR="00514512">
        <w:t>it</w:t>
      </w:r>
      <w:r>
        <w:t xml:space="preserve"> again. </w:t>
      </w:r>
      <w:r w:rsidR="008B7270">
        <w:t>This rapid growth</w:t>
      </w:r>
      <w:r w:rsidR="00E04051">
        <w:t>, and the destabilizing effect it has on the system,</w:t>
      </w:r>
      <w:r w:rsidR="00E6267E">
        <w:t xml:space="preserve"> is the reason</w:t>
      </w:r>
      <w:r>
        <w:t xml:space="preserve"> positive feedback is often undesired i</w:t>
      </w:r>
      <w:r w:rsidR="00E04051">
        <w:t>n many engineering applications</w:t>
      </w:r>
      <w:r>
        <w:t>. Take for instance the case where positive</w:t>
      </w:r>
      <w:r w:rsidR="00FA5EE4">
        <w:t xml:space="preserve"> feedback</w:t>
      </w:r>
      <w:r>
        <w:t xml:space="preserve"> </w:t>
      </w:r>
      <w:r w:rsidR="00FA5EE4">
        <w:t>creates excessive amplification on a microphone</w:t>
      </w:r>
      <w:r>
        <w:t>, resulting in an increasingly higher pitched noise. Interestingly</w:t>
      </w:r>
      <w:r w:rsidR="00910573">
        <w:t>,</w:t>
      </w:r>
      <w:r>
        <w:t xml:space="preserve"> biological systems make frequent use of positive feedback.</w:t>
      </w:r>
      <w:r w:rsidR="00FA5EE4">
        <w:t xml:space="preserve"> </w:t>
      </w:r>
      <w:r w:rsidR="000C6ACA">
        <w:t>In nature this escalating effect tends to</w:t>
      </w:r>
      <w:r w:rsidR="000C6ACA" w:rsidRPr="00FA5EE4">
        <w:t xml:space="preserve"> </w:t>
      </w:r>
      <w:r w:rsidR="009E6FD5">
        <w:t>either saturate</w:t>
      </w:r>
      <w:r w:rsidR="000C6ACA">
        <w:t xml:space="preserve"> after a certain amount of time, perhaps due to lack of resources necessary for further growth, or it is kept in check by its surroundings, which will dampen it when it reaches a certain threshold, preventing runaway growth</w:t>
      </w:r>
      <w:r w:rsidR="009E6FD5">
        <w:t xml:space="preserve"> </w:t>
      </w:r>
      <w:sdt>
        <w:sdtPr>
          <w:id w:val="-183433294"/>
          <w:citation/>
        </w:sdtPr>
        <w:sdtEndPr/>
        <w:sdtContent>
          <w:r w:rsidR="00D70BCE">
            <w:fldChar w:fldCharType="begin"/>
          </w:r>
          <w:r w:rsidR="009E6FD5">
            <w:instrText xml:space="preserve"> CITATION Bis10 \l 1033 </w:instrText>
          </w:r>
          <w:r w:rsidR="00D70BCE">
            <w:fldChar w:fldCharType="separate"/>
          </w:r>
          <w:r w:rsidR="003D687B">
            <w:rPr>
              <w:noProof/>
            </w:rPr>
            <w:t>(Bishop &amp; Dorf, 2010)</w:t>
          </w:r>
          <w:r w:rsidR="00D70BCE">
            <w:fldChar w:fldCharType="end"/>
          </w:r>
        </w:sdtContent>
      </w:sdt>
      <w:r w:rsidR="000C6ACA">
        <w:t xml:space="preserve">. </w:t>
      </w:r>
      <w:r w:rsidR="00DB5604">
        <w:t>The</w:t>
      </w:r>
      <w:r w:rsidR="000C6ACA">
        <w:t xml:space="preserve"> latter case could be described as a positive feedback system coupled to negative feedback systems </w:t>
      </w:r>
      <w:sdt>
        <w:sdtPr>
          <w:id w:val="1031988368"/>
          <w:citation/>
        </w:sdtPr>
        <w:sdtEndPr/>
        <w:sdtContent>
          <w:r w:rsidR="00D70BCE">
            <w:fldChar w:fldCharType="begin"/>
          </w:r>
          <w:r w:rsidR="00C1371F">
            <w:instrText xml:space="preserve">CITATION Ast08 \l 1033 </w:instrText>
          </w:r>
          <w:r w:rsidR="00D70BCE">
            <w:fldChar w:fldCharType="separate"/>
          </w:r>
          <w:r w:rsidR="003D687B">
            <w:rPr>
              <w:noProof/>
            </w:rPr>
            <w:t>(Aström &amp; Murray, 2008)</w:t>
          </w:r>
          <w:r w:rsidR="00D70BCE">
            <w:fldChar w:fldCharType="end"/>
          </w:r>
        </w:sdtContent>
      </w:sdt>
      <w:r w:rsidR="000C6ACA">
        <w:t>. Th</w:t>
      </w:r>
      <w:r w:rsidR="004B0D74">
        <w:t xml:space="preserve">is </w:t>
      </w:r>
      <w:r w:rsidR="00DB5604">
        <w:t>serves as a reminder</w:t>
      </w:r>
      <w:r w:rsidR="000C6ACA">
        <w:t xml:space="preserve"> that </w:t>
      </w:r>
      <w:r w:rsidR="00DB5604">
        <w:t xml:space="preserve">naturally biological </w:t>
      </w:r>
      <w:r w:rsidR="000C6ACA">
        <w:t xml:space="preserve">feedback systems </w:t>
      </w:r>
      <w:r w:rsidR="00DB5604">
        <w:t>do not exist in a vacuum but</w:t>
      </w:r>
      <w:r w:rsidR="000C6ACA">
        <w:t xml:space="preserve"> </w:t>
      </w:r>
      <w:r w:rsidR="00472341">
        <w:t>are</w:t>
      </w:r>
      <w:r w:rsidR="00DB5604">
        <w:t xml:space="preserve"> instead</w:t>
      </w:r>
      <w:r w:rsidR="00472341">
        <w:t xml:space="preserve"> inherently embedded in a complex contex</w:t>
      </w:r>
      <w:r w:rsidR="000C6ACA">
        <w:t xml:space="preserve">t, coupled to many other feedback systems and dependent on their </w:t>
      </w:r>
      <w:r w:rsidR="006C6F29">
        <w:t>environment</w:t>
      </w:r>
      <w:r w:rsidR="000C6ACA">
        <w:t xml:space="preserve">. </w:t>
      </w:r>
    </w:p>
    <w:p w14:paraId="44A781B0" w14:textId="77777777" w:rsidR="00DB5604" w:rsidRDefault="00DB5604" w:rsidP="008C7CE0"/>
    <w:p w14:paraId="69270CA9" w14:textId="63CAF789" w:rsidR="008C7CE0" w:rsidRDefault="00DB5604" w:rsidP="008C7CE0">
      <w:r>
        <w:t>A common function of p</w:t>
      </w:r>
      <w:r w:rsidR="008C7CE0">
        <w:t>ositive feedback</w:t>
      </w:r>
      <w:r>
        <w:t xml:space="preserve"> in biological systems is the facilitation of </w:t>
      </w:r>
      <w:r w:rsidR="00FA5EE4">
        <w:t>switch</w:t>
      </w:r>
      <w:r w:rsidR="00633FB6">
        <w:t>-</w:t>
      </w:r>
      <w:r w:rsidR="00FA5EE4">
        <w:t xml:space="preserve">like behavior as is </w:t>
      </w:r>
      <w:r w:rsidR="008C7CE0">
        <w:t>seen</w:t>
      </w:r>
      <w:r w:rsidR="00FA5EE4">
        <w:t xml:space="preserve"> in the autoregulation of genes</w:t>
      </w:r>
      <w:r w:rsidR="00E74526">
        <w:t xml:space="preserve"> </w:t>
      </w:r>
      <w:sdt>
        <w:sdtPr>
          <w:id w:val="-707253414"/>
          <w:citation/>
        </w:sdtPr>
        <w:sdtEndPr/>
        <w:sdtContent>
          <w:r w:rsidR="00D70BCE">
            <w:fldChar w:fldCharType="begin"/>
          </w:r>
          <w:r w:rsidR="00E74526">
            <w:instrText xml:space="preserve">CITATION Ast08 \l 1033 </w:instrText>
          </w:r>
          <w:r w:rsidR="00D70BCE">
            <w:fldChar w:fldCharType="separate"/>
          </w:r>
          <w:r w:rsidR="003D687B">
            <w:rPr>
              <w:noProof/>
            </w:rPr>
            <w:t>(Aström &amp; Murray, 2008)</w:t>
          </w:r>
          <w:r w:rsidR="00D70BCE">
            <w:fldChar w:fldCharType="end"/>
          </w:r>
        </w:sdtContent>
      </w:sdt>
      <w:r w:rsidR="00FA5EE4">
        <w:t>. I</w:t>
      </w:r>
      <w:r w:rsidR="008C7CE0">
        <w:t xml:space="preserve">t can also be used to generate rhythms such as oscillations, central pattern generators, or circadian rhythms. Switching behavior can be created through positive feedback by inducing a different state only when a certain threshold is crossed. </w:t>
      </w:r>
      <w:r>
        <w:t>The existence of a</w:t>
      </w:r>
      <w:r w:rsidR="008C7CE0">
        <w:t xml:space="preserve"> well-defined threshold is </w:t>
      </w:r>
      <w:r>
        <w:t xml:space="preserve">made possible </w:t>
      </w:r>
      <w:r w:rsidR="008C7CE0">
        <w:t xml:space="preserve">by a dynamical process called hysteresis. </w:t>
      </w:r>
      <w:r w:rsidR="00201C3A">
        <w:t>Hy</w:t>
      </w:r>
      <w:r w:rsidR="008C7CE0">
        <w:t>steresis carries the s</w:t>
      </w:r>
      <w:r w:rsidR="00FA5EE4">
        <w:t xml:space="preserve">ystem from one state to another state far removed from the first, </w:t>
      </w:r>
      <w:r>
        <w:t>effectively preventing</w:t>
      </w:r>
      <w:r w:rsidR="00FA5EE4">
        <w:t xml:space="preserve"> </w:t>
      </w:r>
      <w:r w:rsidR="008C7CE0">
        <w:t>it from jumping back</w:t>
      </w:r>
      <w:r w:rsidR="00FA5EE4">
        <w:t xml:space="preserve"> and forth too</w:t>
      </w:r>
      <w:r w:rsidR="008C7CE0">
        <w:t xml:space="preserve"> easily</w:t>
      </w:r>
      <w:r w:rsidR="00C27A93">
        <w:t xml:space="preserve"> between the states</w:t>
      </w:r>
      <w:r w:rsidR="00201C3A">
        <w:t xml:space="preserve"> due to noise </w:t>
      </w:r>
      <w:sdt>
        <w:sdtPr>
          <w:id w:val="-532351932"/>
          <w:citation/>
        </w:sdtPr>
        <w:sdtEndPr/>
        <w:sdtContent>
          <w:r w:rsidR="00201C3A">
            <w:fldChar w:fldCharType="begin"/>
          </w:r>
          <w:r w:rsidR="00201C3A">
            <w:instrText xml:space="preserve"> CITATION Bis10 \l 1033 </w:instrText>
          </w:r>
          <w:r w:rsidR="00201C3A">
            <w:fldChar w:fldCharType="separate"/>
          </w:r>
          <w:r w:rsidR="00201C3A">
            <w:rPr>
              <w:noProof/>
            </w:rPr>
            <w:t>(Bishop &amp; Dorf, 2010)</w:t>
          </w:r>
          <w:r w:rsidR="00201C3A">
            <w:fldChar w:fldCharType="end"/>
          </w:r>
        </w:sdtContent>
      </w:sdt>
      <w:r w:rsidR="00201C3A">
        <w:t xml:space="preserve">. </w:t>
      </w:r>
      <w:r>
        <w:t xml:space="preserve">This kind of </w:t>
      </w:r>
      <w:r w:rsidR="008C7CE0">
        <w:t xml:space="preserve">system with two </w:t>
      </w:r>
      <w:r>
        <w:t xml:space="preserve">separate, clearly defined </w:t>
      </w:r>
      <w:r w:rsidR="008C7CE0">
        <w:t>states is referred to as ‘bistable’</w:t>
      </w:r>
      <w:r w:rsidR="00FA5EE4">
        <w:t xml:space="preserve"> </w:t>
      </w:r>
      <w:sdt>
        <w:sdtPr>
          <w:id w:val="-500127835"/>
          <w:citation/>
        </w:sdtPr>
        <w:sdtEndPr/>
        <w:sdtContent>
          <w:r w:rsidR="00D70BCE">
            <w:fldChar w:fldCharType="begin"/>
          </w:r>
          <w:r w:rsidR="00E74526">
            <w:instrText xml:space="preserve"> CITATION Ber09 \l 1033 </w:instrText>
          </w:r>
          <w:r w:rsidR="00D70BCE">
            <w:fldChar w:fldCharType="separate"/>
          </w:r>
          <w:r w:rsidR="003D687B">
            <w:rPr>
              <w:noProof/>
            </w:rPr>
            <w:t>(Berndt, Yizhar, Gunaydin, Hegemann, &amp; Deisseroth, 2009)</w:t>
          </w:r>
          <w:r w:rsidR="00D70BCE">
            <w:fldChar w:fldCharType="end"/>
          </w:r>
        </w:sdtContent>
      </w:sdt>
      <w:r w:rsidR="00E74526">
        <w:t>.</w:t>
      </w:r>
    </w:p>
    <w:p w14:paraId="074E8B9A" w14:textId="77777777" w:rsidR="003D687B" w:rsidRDefault="003D687B" w:rsidP="001F5DDF">
      <w:pPr>
        <w:rPr>
          <w:rStyle w:val="Heading2Char"/>
        </w:rPr>
      </w:pPr>
      <w:bookmarkStart w:id="8" w:name="_Toc203020011"/>
      <w:bookmarkStart w:id="9" w:name="_Toc203026188"/>
    </w:p>
    <w:p w14:paraId="6B4E55B4" w14:textId="77777777" w:rsidR="003D687B" w:rsidRDefault="003D687B" w:rsidP="001F5DDF">
      <w:pPr>
        <w:rPr>
          <w:rStyle w:val="Heading2Char"/>
        </w:rPr>
      </w:pPr>
    </w:p>
    <w:p w14:paraId="4A82DA1D" w14:textId="4077FACF" w:rsidR="001F5DDF" w:rsidRPr="003D687B" w:rsidRDefault="00A21155" w:rsidP="001F5DDF">
      <w:pPr>
        <w:rPr>
          <w:rFonts w:asciiTheme="majorHAnsi" w:eastAsiaTheme="majorEastAsia" w:hAnsiTheme="majorHAnsi" w:cstheme="majorBidi"/>
          <w:b/>
          <w:bCs/>
          <w:color w:val="4F81BD" w:themeColor="accent1"/>
          <w:sz w:val="26"/>
          <w:szCs w:val="26"/>
        </w:rPr>
      </w:pPr>
      <w:r>
        <w:rPr>
          <w:rStyle w:val="Heading2Char"/>
        </w:rPr>
        <w:t>A c</w:t>
      </w:r>
      <w:r w:rsidR="001A2221">
        <w:rPr>
          <w:rStyle w:val="Heading2Char"/>
        </w:rPr>
        <w:t xml:space="preserve">losed-loop control </w:t>
      </w:r>
      <w:r>
        <w:rPr>
          <w:rStyle w:val="Heading2Char"/>
        </w:rPr>
        <w:t>framework for in vivo experiments</w:t>
      </w:r>
    </w:p>
    <w:p w14:paraId="18F6656D" w14:textId="77777777" w:rsidR="001F5DDF" w:rsidRDefault="001F5DDF" w:rsidP="001F5DDF">
      <w:pPr>
        <w:outlineLvl w:val="0"/>
      </w:pPr>
    </w:p>
    <w:p w14:paraId="3F9DC6BD" w14:textId="3AEFA884" w:rsidR="001F5DDF" w:rsidRDefault="003D687B" w:rsidP="001F5DDF">
      <w:pPr>
        <w:outlineLvl w:val="0"/>
      </w:pPr>
      <w:r>
        <w:rPr>
          <w:noProof/>
        </w:rPr>
        <mc:AlternateContent>
          <mc:Choice Requires="wps">
            <w:drawing>
              <wp:anchor distT="0" distB="0" distL="114300" distR="114300" simplePos="0" relativeHeight="251666432" behindDoc="0" locked="0" layoutInCell="1" allowOverlap="1" wp14:anchorId="5A07914F" wp14:editId="1B3C1846">
                <wp:simplePos x="0" y="0"/>
                <wp:positionH relativeFrom="column">
                  <wp:posOffset>0</wp:posOffset>
                </wp:positionH>
                <wp:positionV relativeFrom="paragraph">
                  <wp:posOffset>3619500</wp:posOffset>
                </wp:positionV>
                <wp:extent cx="5339080" cy="26225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9080" cy="26225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2523EF58" w14:textId="1AFCC83D" w:rsidR="00866774" w:rsidRDefault="00866774" w:rsidP="006E5DD4">
                            <w:pPr>
                              <w:pStyle w:val="Caption"/>
                              <w:rPr>
                                <w:noProof/>
                              </w:rPr>
                            </w:pPr>
                            <w:r>
                              <w:t xml:space="preserve">Figure </w:t>
                            </w:r>
                            <w:r w:rsidR="00432B7C">
                              <w:fldChar w:fldCharType="begin"/>
                            </w:r>
                            <w:r w:rsidR="00432B7C">
                              <w:instrText xml:space="preserve"> SEQ Figure \* ARABIC </w:instrText>
                            </w:r>
                            <w:r w:rsidR="00432B7C">
                              <w:fldChar w:fldCharType="separate"/>
                            </w:r>
                            <w:r>
                              <w:rPr>
                                <w:noProof/>
                              </w:rPr>
                              <w:t>2</w:t>
                            </w:r>
                            <w:r w:rsidR="00432B7C">
                              <w:rPr>
                                <w:noProof/>
                              </w:rPr>
                              <w:fldChar w:fldCharType="end"/>
                            </w:r>
                            <w:r>
                              <w:t xml:space="preserve">: closed-loop system. Green: neural system, Purple: controller.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0;margin-top:285pt;width:420.4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" stroked="f">
                <v:path arrowok="t"/>
                <v:textbox inset="0,0,0,0">
                  <w:txbxContent>
                    <w:p w14:paraId="2523EF58" w14:textId="1AFCC83D" w:rsidR="00816E7C" w:rsidRDefault="00816E7C" w:rsidP="006E5DD4">
                      <w:pPr>
                        <w:pStyle w:val="Caption"/>
                        <w:rPr>
                          <w:noProof/>
                        </w:rPr>
                      </w:pPr>
                      <w:r>
                        <w:t xml:space="preserve">Figure </w:t>
                      </w:r>
                      <w:fldSimple w:instr=" SEQ Figure \* ARABIC ">
                        <w:r>
                          <w:rPr>
                            <w:noProof/>
                          </w:rPr>
                          <w:t>2</w:t>
                        </w:r>
                      </w:fldSimple>
                      <w:r>
                        <w:t xml:space="preserve">: closed-loop system. Green: neural system, Purple: controller. </w:t>
                      </w:r>
                    </w:p>
                  </w:txbxContent>
                </v:textbox>
                <w10:wrap type="square"/>
              </v:shape>
            </w:pict>
          </mc:Fallback>
        </mc:AlternateContent>
      </w:r>
      <w:r w:rsidRPr="001F5DDF">
        <w:rPr>
          <w:noProof/>
        </w:rPr>
        <w:drawing>
          <wp:anchor distT="0" distB="0" distL="114300" distR="114300" simplePos="0" relativeHeight="251668480" behindDoc="0" locked="0" layoutInCell="1" allowOverlap="1" wp14:anchorId="65730330" wp14:editId="5FD70461">
            <wp:simplePos x="0" y="0"/>
            <wp:positionH relativeFrom="column">
              <wp:posOffset>-91440</wp:posOffset>
            </wp:positionH>
            <wp:positionV relativeFrom="paragraph">
              <wp:posOffset>146050</wp:posOffset>
            </wp:positionV>
            <wp:extent cx="5257800" cy="3427095"/>
            <wp:effectExtent l="0" t="0" r="0" b="1905"/>
            <wp:wrapSquare wrapText="bothSides"/>
            <wp:docPr id="2" name="Picture 1" descr="Macintosh HD:Users:esther:Desktop:ControlLo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sther:Desktop:ControlLoo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342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4BA">
        <w:t>Setting up a</w:t>
      </w:r>
      <w:r w:rsidR="001F5DDF">
        <w:t xml:space="preserve"> closed-loop experiment requires </w:t>
      </w:r>
      <w:r w:rsidR="00633FB6">
        <w:t>a clear formulation of the</w:t>
      </w:r>
      <w:r w:rsidR="001F5DDF">
        <w:t xml:space="preserve"> research question. This will determine not only the neural system </w:t>
      </w:r>
      <w:r w:rsidR="00633FB6">
        <w:t xml:space="preserve">to be interacted </w:t>
      </w:r>
      <w:r w:rsidR="001F5DDF">
        <w:t xml:space="preserve">with in a closed-loop fashion, but also </w:t>
      </w:r>
      <w:r w:rsidR="00633FB6">
        <w:t xml:space="preserve">the specific components of the system </w:t>
      </w:r>
      <w:r w:rsidR="00487948">
        <w:t>to be targeted</w:t>
      </w:r>
      <w:r w:rsidR="001F5DDF">
        <w:t xml:space="preserve">. For instance, you may be interested in the role of inhibitory neurons in a </w:t>
      </w:r>
      <w:r w:rsidR="00E93887">
        <w:t>particular</w:t>
      </w:r>
      <w:r w:rsidR="001F5DDF">
        <w:t xml:space="preserve"> process. </w:t>
      </w:r>
    </w:p>
    <w:p w14:paraId="22DE06B8" w14:textId="77777777" w:rsidR="001F5DDF" w:rsidRDefault="001F5DDF" w:rsidP="001F5DDF">
      <w:pPr>
        <w:outlineLvl w:val="0"/>
      </w:pPr>
    </w:p>
    <w:p w14:paraId="4F24D382" w14:textId="69E24F67" w:rsidR="00074FA9" w:rsidRDefault="00074FA9" w:rsidP="001F5DDF">
      <w:pPr>
        <w:outlineLvl w:val="0"/>
      </w:pPr>
      <w:r>
        <w:t>First, a sensor is needed to collect the output from the studied system</w:t>
      </w:r>
      <w:r w:rsidR="00866774">
        <w:t xml:space="preserve"> </w:t>
      </w:r>
      <w:sdt>
        <w:sdtPr>
          <w:id w:val="-523324097"/>
          <w:citation/>
        </w:sdtPr>
        <w:sdtEndPr/>
        <w:sdtContent>
          <w:r w:rsidR="00866774">
            <w:fldChar w:fldCharType="begin"/>
          </w:r>
          <w:r w:rsidR="00866774">
            <w:instrText xml:space="preserve"> CITATION Ast08 \l 1033 </w:instrText>
          </w:r>
          <w:r w:rsidR="00866774">
            <w:fldChar w:fldCharType="separate"/>
          </w:r>
          <w:r w:rsidR="00866774">
            <w:rPr>
              <w:noProof/>
            </w:rPr>
            <w:t>(Aström &amp; Murray, 2008)</w:t>
          </w:r>
          <w:r w:rsidR="00866774">
            <w:fldChar w:fldCharType="end"/>
          </w:r>
        </w:sdtContent>
      </w:sdt>
      <w:r>
        <w:t>. For instance, r</w:t>
      </w:r>
      <w:r w:rsidR="001F5DDF">
        <w:t xml:space="preserve">ecording electrodes </w:t>
      </w:r>
      <w:r>
        <w:t>can</w:t>
      </w:r>
      <w:r w:rsidR="001F5DDF">
        <w:t xml:space="preserve"> observe the activity of the interneurons, both in their natural state, as well as their response to the applied stimulation. </w:t>
      </w:r>
    </w:p>
    <w:p w14:paraId="01737CFE" w14:textId="77777777" w:rsidR="00074FA9" w:rsidRDefault="00074FA9" w:rsidP="001F5DDF">
      <w:pPr>
        <w:outlineLvl w:val="0"/>
      </w:pPr>
    </w:p>
    <w:p w14:paraId="3AB49451" w14:textId="35CEF995" w:rsidR="001F5DDF" w:rsidRDefault="001F5DDF" w:rsidP="001F5DDF">
      <w:pPr>
        <w:outlineLvl w:val="0"/>
      </w:pPr>
      <w:r>
        <w:t xml:space="preserve">The acquired signal will </w:t>
      </w:r>
      <w:r w:rsidR="00074FA9">
        <w:t>consist of</w:t>
      </w:r>
      <w:r>
        <w:t xml:space="preserve"> more than t</w:t>
      </w:r>
      <w:r w:rsidR="00074FA9">
        <w:t>he neural activity of interest. Preprocessing usually consists of filtering and amplifying the incoming signal.</w:t>
      </w:r>
      <w:r w:rsidR="00C7336F">
        <w:t xml:space="preserve"> The goal of a filter is to ensure</w:t>
      </w:r>
      <w:r w:rsidR="00074FA9">
        <w:t xml:space="preserve"> that only those parts of</w:t>
      </w:r>
      <w:r w:rsidR="00633FB6">
        <w:t xml:space="preserve"> the signal that resemble realistic neural activity will be included, removing noise, artifacts and other activity in the signal that does not appear to originate from a biological source</w:t>
      </w:r>
      <w:r w:rsidR="00074FA9">
        <w:t>. Moreover, t</w:t>
      </w:r>
      <w:r>
        <w:t>he signal has to travel along wires to reach the recording system where it will be processed</w:t>
      </w:r>
      <w:r w:rsidR="003C5B63">
        <w:t xml:space="preserve"> further</w:t>
      </w:r>
      <w:r>
        <w:t xml:space="preserve">. To prevent loss of information along the way the signals can be enhanced using amplification. </w:t>
      </w:r>
    </w:p>
    <w:p w14:paraId="3CAAA83D" w14:textId="77777777" w:rsidR="001F5DDF" w:rsidRDefault="001F5DDF" w:rsidP="001F5DDF">
      <w:pPr>
        <w:outlineLvl w:val="0"/>
      </w:pPr>
    </w:p>
    <w:p w14:paraId="34953BED" w14:textId="21CA2607" w:rsidR="00C1095A" w:rsidRDefault="00C1095A" w:rsidP="001F5DDF">
      <w:pPr>
        <w:outlineLvl w:val="0"/>
      </w:pPr>
      <w:r>
        <w:t>A</w:t>
      </w:r>
      <w:r w:rsidR="001F5DDF">
        <w:t>utomatic detection technique</w:t>
      </w:r>
      <w:r w:rsidR="003D06D0">
        <w:t>s</w:t>
      </w:r>
      <w:r>
        <w:t xml:space="preserve"> </w:t>
      </w:r>
      <w:r w:rsidR="00182294">
        <w:t xml:space="preserve">can be utilized to </w:t>
      </w:r>
      <w:r>
        <w:t>extract spikes which c</w:t>
      </w:r>
      <w:r w:rsidR="001E1698">
        <w:t>an then be clustered in groups according to their most probably origin</w:t>
      </w:r>
      <w:r>
        <w:t>.</w:t>
      </w:r>
      <w:r w:rsidR="00182294">
        <w:t xml:space="preserve"> </w:t>
      </w:r>
      <w:r w:rsidR="001F5DDF">
        <w:t xml:space="preserve">Perhaps the spatiotemporal pattern of the activity of theses cells during a particular behavioral event is of interest to the research question. In this case a further selection can be made where only cells consistently active during this event over </w:t>
      </w:r>
      <w:r w:rsidR="003C5B63">
        <w:t xml:space="preserve">several </w:t>
      </w:r>
      <w:r w:rsidR="001F5DDF">
        <w:t>trials could be taken into consideration. This significantly reduces the features that will ultimately need to be detected</w:t>
      </w:r>
      <w:r w:rsidR="006104BA">
        <w:t xml:space="preserve"> online</w:t>
      </w:r>
      <w:r w:rsidR="001F5DDF">
        <w:t xml:space="preserve">, making detection more efficient. </w:t>
      </w:r>
    </w:p>
    <w:p w14:paraId="2578B748" w14:textId="77777777" w:rsidR="00C1095A" w:rsidRDefault="00C1095A" w:rsidP="001F5DDF">
      <w:pPr>
        <w:outlineLvl w:val="0"/>
      </w:pPr>
    </w:p>
    <w:p w14:paraId="0671F01A" w14:textId="2CE01DDD" w:rsidR="001F5DDF" w:rsidRPr="00C1095A" w:rsidRDefault="001F5DDF" w:rsidP="00C1095A">
      <w:pPr>
        <w:outlineLvl w:val="0"/>
      </w:pPr>
      <w:r>
        <w:t xml:space="preserve"> A mathematical model can be used to distinguish the spatiotemporal pattern among these cells. Once this pattern </w:t>
      </w:r>
      <w:r w:rsidR="00C1095A">
        <w:t xml:space="preserve">is </w:t>
      </w:r>
      <w:r>
        <w:t xml:space="preserve">detected </w:t>
      </w:r>
      <w:r w:rsidR="00C1095A">
        <w:t>it can be acted on</w:t>
      </w:r>
      <w:r>
        <w:t xml:space="preserve"> in various ways. </w:t>
      </w:r>
      <w:r w:rsidR="001A2221">
        <w:t>Ideally</w:t>
      </w:r>
      <w:r>
        <w:t xml:space="preserve">, a certain cell type </w:t>
      </w:r>
      <w:r w:rsidR="001A2221">
        <w:t>could</w:t>
      </w:r>
      <w:r>
        <w:t xml:space="preserve"> be excited or inhibited upon detection of the pattern and the behavioral output as well as the change in neural dynamics picked up by the recording set up can be studied to provide insight into the specific role this type of neuron plays in the neural dynamics underlying a particular event. </w:t>
      </w:r>
    </w:p>
    <w:p w14:paraId="38723428" w14:textId="77777777" w:rsidR="00C034E2" w:rsidRDefault="00C034E2" w:rsidP="00E2350B">
      <w:pPr>
        <w:pStyle w:val="Heading2"/>
      </w:pPr>
    </w:p>
    <w:p w14:paraId="5C14C480" w14:textId="79B17E86" w:rsidR="001E59FC" w:rsidRPr="00ED3B7B" w:rsidRDefault="00E95FDC" w:rsidP="00E2350B">
      <w:pPr>
        <w:pStyle w:val="Heading2"/>
      </w:pPr>
      <w:bookmarkStart w:id="10" w:name="_Toc206302195"/>
      <w:r>
        <w:t>O</w:t>
      </w:r>
      <w:r w:rsidR="00355FD4">
        <w:t>nline</w:t>
      </w:r>
      <w:r>
        <w:t xml:space="preserve"> stimulation of</w:t>
      </w:r>
      <w:r w:rsidR="00355FD4">
        <w:t xml:space="preserve"> </w:t>
      </w:r>
      <w:r w:rsidR="004E149D">
        <w:t xml:space="preserve">closed-loop </w:t>
      </w:r>
      <w:r w:rsidR="001E59FC" w:rsidRPr="00D9211A">
        <w:t>systems</w:t>
      </w:r>
      <w:bookmarkEnd w:id="10"/>
      <w:r w:rsidR="001E59FC" w:rsidRPr="00D9211A">
        <w:t xml:space="preserve"> </w:t>
      </w:r>
      <w:bookmarkEnd w:id="8"/>
      <w:bookmarkEnd w:id="9"/>
    </w:p>
    <w:p w14:paraId="23C33F0A" w14:textId="0591454A" w:rsidR="009947C4" w:rsidRDefault="007100E6" w:rsidP="00E444EB">
      <w:pPr>
        <w:pStyle w:val="ListParagraph"/>
        <w:ind w:left="1440"/>
        <w:rPr>
          <w:b/>
        </w:rPr>
      </w:pPr>
      <w:r>
        <w:rPr>
          <w:noProof/>
        </w:rPr>
        <mc:AlternateContent>
          <mc:Choice Requires="wpg">
            <w:drawing>
              <wp:anchor distT="0" distB="0" distL="114300" distR="114300" simplePos="0" relativeHeight="251664384" behindDoc="0" locked="0" layoutInCell="1" allowOverlap="1" wp14:anchorId="3D14DAF6" wp14:editId="1434102D">
                <wp:simplePos x="0" y="0"/>
                <wp:positionH relativeFrom="column">
                  <wp:posOffset>-570865</wp:posOffset>
                </wp:positionH>
                <wp:positionV relativeFrom="paragraph">
                  <wp:posOffset>141605</wp:posOffset>
                </wp:positionV>
                <wp:extent cx="4457700" cy="2899410"/>
                <wp:effectExtent l="0" t="0" r="0" b="0"/>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2899410"/>
                          <a:chOff x="0" y="0"/>
                          <a:chExt cx="4457700" cy="2899410"/>
                        </a:xfrm>
                      </wpg:grpSpPr>
                      <pic:pic xmlns:pic="http://schemas.openxmlformats.org/drawingml/2006/picture">
                        <pic:nvPicPr>
                          <pic:cNvPr id="8" name="Picture 2" descr="Macintosh HD:Users:esther:Desktop:feedforwardArrow.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600200" y="914400"/>
                            <a:ext cx="1371600" cy="615950"/>
                          </a:xfrm>
                          <a:prstGeom prst="rect">
                            <a:avLst/>
                          </a:prstGeom>
                          <a:noFill/>
                          <a:ln>
                            <a:noFill/>
                          </a:ln>
                        </pic:spPr>
                      </pic:pic>
                      <pic:pic xmlns:pic="http://schemas.openxmlformats.org/drawingml/2006/picture">
                        <pic:nvPicPr>
                          <pic:cNvPr id="7" name="Picture 1" descr="Macintosh HD:Users:esther:Desktop:ControlLoop.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289941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4.9pt;margin-top:11.15pt;width:351pt;height:228.3pt;z-index:251664384" coordsize="4457700,289941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acintosh HD:Users:esther:Desktop:feedforwardArrow.png" style="position:absolute;left:1600200;top:914400;width:1371600;height:6159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b5&#10;FVjAAAAA2gAAAA8AAABkcnMvZG93bnJldi54bWxET0tqwzAQ3RdyBzGB7mo5WTTFjRJKSiGELhy3&#10;B5hKE9upNTKW/Ovpo0Wgy8f7b/eTbcRAna8dK1glKQhi7UzNpYLvr4+nFxA+IBtsHJOCmTzsd4uH&#10;LWbGjXymoQiliCHsM1RQhdBmUnpdkUWfuJY4chfXWQwRdqU0HY4x3DZynabP0mLNsaHClg4V6d+i&#10;two2nOv+E3X/0/696/GUu/lKR6Uel9PbK4hAU/gX391HoyBujVfiDZC7G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1vkVWMAAAADaAAAADwAAAAAAAAAAAAAAAACcAgAAZHJz&#10;L2Rvd25yZXYueG1sUEsFBgAAAAAEAAQA9wAAAIkDAAAAAA==&#10;">
                  <v:imagedata r:id="rId12" o:title="feedforwardArrow.png"/>
                  <v:path arrowok="t"/>
                </v:shape>
                <v:shape id="Picture 1" o:spid="_x0000_s1028" type="#_x0000_t75" alt="Macintosh HD:Users:esther:Desktop:ControlLoop.png" style="position:absolute;width:4457700;height:28994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YX&#10;forFAAAA2gAAAA8AAABkcnMvZG93bnJldi54bWxEj91qwkAUhO+FvsNyhN6UumkpGqKbUFoKKtKi&#10;Fbw9ZE9+SPZsyK4xfXtXKHg5zMw3zCobTSsG6l1tWcHLLAJBnFtdc6ng+Pv1HINwHllja5kU/JGD&#10;LH2YrDDR9sJ7Gg6+FAHCLkEFlfddIqXLKzLoZrYjDl5he4M+yL6UusdLgJtWvkbRXBqsOSxU2NFH&#10;RXlzOBsF8vS9+ymKDT9tivPaNp+7fPsWK/U4Hd+XIDyN/h7+b6+1ggXcroQbINMr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mF36KxQAAANoAAAAPAAAAAAAAAAAAAAAAAJwC&#10;AABkcnMvZG93bnJldi54bWxQSwUGAAAAAAQABAD3AAAAjgMAAAAA&#10;">
                  <v:imagedata r:id="rId13" o:title="ControlLoop.png"/>
                  <v:path arrowok="t"/>
                </v:shape>
                <w10:wrap type="square"/>
              </v:group>
            </w:pict>
          </mc:Fallback>
        </mc:AlternateContent>
      </w:r>
    </w:p>
    <w:p w14:paraId="145622A0" w14:textId="11C7B0E7" w:rsidR="00E0287D" w:rsidRDefault="00817D2A" w:rsidP="00ED3B7B">
      <w:pPr>
        <w:outlineLvl w:val="0"/>
      </w:pPr>
      <w:r>
        <w:rPr>
          <w:noProof/>
        </w:rPr>
        <mc:AlternateContent>
          <mc:Choice Requires="wps">
            <w:drawing>
              <wp:anchor distT="0" distB="0" distL="114300" distR="114300" simplePos="0" relativeHeight="251670528" behindDoc="0" locked="0" layoutInCell="1" allowOverlap="1" wp14:anchorId="4C422019" wp14:editId="374804CD">
                <wp:simplePos x="0" y="0"/>
                <wp:positionH relativeFrom="column">
                  <wp:posOffset>-4001135</wp:posOffset>
                </wp:positionH>
                <wp:positionV relativeFrom="paragraph">
                  <wp:posOffset>3103880</wp:posOffset>
                </wp:positionV>
                <wp:extent cx="3886200" cy="26098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886200"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1284E79A" w14:textId="2DDDA383" w:rsidR="00866774" w:rsidRDefault="00866774" w:rsidP="00817D2A">
                            <w:pPr>
                              <w:pStyle w:val="Caption"/>
                              <w:rPr>
                                <w:noProof/>
                              </w:rPr>
                            </w:pPr>
                            <w:r>
                              <w:t xml:space="preserve">Figure </w:t>
                            </w:r>
                            <w:r w:rsidR="00432B7C">
                              <w:fldChar w:fldCharType="begin"/>
                            </w:r>
                            <w:r w:rsidR="00432B7C">
                              <w:instrText xml:space="preserve"> SEQ Figure \* ARABIC </w:instrText>
                            </w:r>
                            <w:r w:rsidR="00432B7C">
                              <w:fldChar w:fldCharType="separate"/>
                            </w:r>
                            <w:r>
                              <w:rPr>
                                <w:noProof/>
                              </w:rPr>
                              <w:t>3</w:t>
                            </w:r>
                            <w:r w:rsidR="00432B7C">
                              <w:rPr>
                                <w:noProof/>
                              </w:rPr>
                              <w:fldChar w:fldCharType="end"/>
                            </w:r>
                            <w:r>
                              <w:t>: Feedforward interference in a closed-loop control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 o:spid="_x0000_s1028" type="#_x0000_t202" style="position:absolute;margin-left:-315pt;margin-top:244.4pt;width:306pt;height:20.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" stroked="f">
                <v:textbox style="mso-fit-shape-to-text:t" inset="0,0,0,0">
                  <w:txbxContent>
                    <w:p w14:paraId="1284E79A" w14:textId="2DDDA383" w:rsidR="00816E7C" w:rsidRDefault="00816E7C" w:rsidP="00817D2A">
                      <w:pPr>
                        <w:pStyle w:val="Caption"/>
                        <w:rPr>
                          <w:noProof/>
                        </w:rPr>
                      </w:pPr>
                      <w:r>
                        <w:t xml:space="preserve">Figure </w:t>
                      </w:r>
                      <w:fldSimple w:instr=" SEQ Figure \* ARABIC ">
                        <w:r>
                          <w:rPr>
                            <w:noProof/>
                          </w:rPr>
                          <w:t>3</w:t>
                        </w:r>
                      </w:fldSimple>
                      <w:r>
                        <w:t>: Feedforward interference in a closed-loop control system</w:t>
                      </w:r>
                    </w:p>
                  </w:txbxContent>
                </v:textbox>
                <w10:wrap type="square"/>
              </v:shape>
            </w:pict>
          </mc:Fallback>
        </mc:AlternateContent>
      </w:r>
      <w:r w:rsidR="00E0287D">
        <w:t xml:space="preserve">Electrical stimulation is currently the most widely used form of stimulation in closed-loop experiments. </w:t>
      </w:r>
      <w:r w:rsidR="00B15872">
        <w:t xml:space="preserve">However this </w:t>
      </w:r>
      <w:r w:rsidR="004944B8">
        <w:t>technique has many limitations</w:t>
      </w:r>
      <w:sdt>
        <w:sdtPr>
          <w:id w:val="1338109612"/>
          <w:citation/>
        </w:sdtPr>
        <w:sdtEndPr/>
        <w:sdtContent>
          <w:r w:rsidR="00D70BCE">
            <w:fldChar w:fldCharType="begin"/>
          </w:r>
          <w:r w:rsidR="001A3DCD">
            <w:instrText xml:space="preserve"> CITATION Sta12 \l 1033 </w:instrText>
          </w:r>
          <w:r w:rsidR="00D70BCE">
            <w:fldChar w:fldCharType="separate"/>
          </w:r>
          <w:r w:rsidR="003D687B">
            <w:rPr>
              <w:noProof/>
            </w:rPr>
            <w:t xml:space="preserve"> (Stanslaski, et al., 2012)</w:t>
          </w:r>
          <w:r w:rsidR="00D70BCE">
            <w:fldChar w:fldCharType="end"/>
          </w:r>
        </w:sdtContent>
      </w:sdt>
      <w:r w:rsidR="004944B8">
        <w:t>.</w:t>
      </w:r>
      <w:r w:rsidR="00B15872">
        <w:t xml:space="preserve"> The high </w:t>
      </w:r>
      <w:r w:rsidR="00AB14EE">
        <w:t xml:space="preserve">level of </w:t>
      </w:r>
      <w:r w:rsidR="00B15872">
        <w:t xml:space="preserve">stimulation needed to activate cells far exceeds the amplitude of </w:t>
      </w:r>
      <w:r w:rsidR="00B9665D">
        <w:t xml:space="preserve">action potentials </w:t>
      </w:r>
      <w:r w:rsidR="00B15872">
        <w:t>generated by neurons, thereby obscuring this natural activity with artifacts from the stimulation.</w:t>
      </w:r>
      <w:r w:rsidR="00AB14EE">
        <w:t xml:space="preserve"> Closed-l</w:t>
      </w:r>
      <w:r w:rsidR="004439A2">
        <w:t>oop systems experience a related drawback</w:t>
      </w:r>
      <w:r w:rsidR="003558B2">
        <w:t xml:space="preserve"> when electrical stimulation is used</w:t>
      </w:r>
      <w:r w:rsidR="003C5B63">
        <w:t>, namely</w:t>
      </w:r>
      <w:r w:rsidR="004439A2">
        <w:t xml:space="preserve"> feedforward </w:t>
      </w:r>
      <w:r w:rsidR="00D71F66">
        <w:t>interference</w:t>
      </w:r>
      <w:r w:rsidR="004439A2">
        <w:t xml:space="preserve">. </w:t>
      </w:r>
      <w:r w:rsidR="00D71F66">
        <w:t xml:space="preserve">This refers to an effect where </w:t>
      </w:r>
      <w:r w:rsidR="004944B8">
        <w:t xml:space="preserve">the </w:t>
      </w:r>
      <w:r w:rsidR="003C5B63">
        <w:t xml:space="preserve">electrical activity generated by the </w:t>
      </w:r>
      <w:r w:rsidR="00D71F66">
        <w:t xml:space="preserve">stimulation is picked up </w:t>
      </w:r>
      <w:r w:rsidR="004944B8">
        <w:t xml:space="preserve">by the sensors, </w:t>
      </w:r>
      <w:r w:rsidR="00D510A6">
        <w:t>mistaken for output of the neural system</w:t>
      </w:r>
      <w:r w:rsidR="004944B8">
        <w:t>,</w:t>
      </w:r>
      <w:r w:rsidR="00D510A6">
        <w:t xml:space="preserve"> an</w:t>
      </w:r>
      <w:r w:rsidR="004944B8">
        <w:t>d subsequently</w:t>
      </w:r>
      <w:r w:rsidR="00D510A6">
        <w:t xml:space="preserve"> acted upon</w:t>
      </w:r>
      <w:r w:rsidR="00B530E6">
        <w:t xml:space="preserve"> by the actuator</w:t>
      </w:r>
      <w:r w:rsidR="00D510A6">
        <w:t xml:space="preserve">. </w:t>
      </w:r>
      <w:sdt>
        <w:sdtPr>
          <w:id w:val="-150758891"/>
          <w:citation/>
        </w:sdtPr>
        <w:sdtEndPr/>
        <w:sdtContent>
          <w:r w:rsidR="00D70BCE">
            <w:fldChar w:fldCharType="begin"/>
          </w:r>
          <w:r w:rsidR="004944B8">
            <w:instrText xml:space="preserve">CITATION Sta12 \l 1033 </w:instrText>
          </w:r>
          <w:r w:rsidR="00D70BCE">
            <w:fldChar w:fldCharType="separate"/>
          </w:r>
          <w:r w:rsidR="003D687B">
            <w:rPr>
              <w:noProof/>
            </w:rPr>
            <w:t>(Stanslaski, et al., 2012)</w:t>
          </w:r>
          <w:r w:rsidR="00D70BCE">
            <w:fldChar w:fldCharType="end"/>
          </w:r>
        </w:sdtContent>
      </w:sdt>
    </w:p>
    <w:p w14:paraId="477B0C3F" w14:textId="77777777" w:rsidR="005C17FC" w:rsidRDefault="005C17FC" w:rsidP="00ED3B7B">
      <w:pPr>
        <w:outlineLvl w:val="0"/>
      </w:pPr>
    </w:p>
    <w:p w14:paraId="5691A899" w14:textId="77777777" w:rsidR="008B0E99" w:rsidRDefault="00D510A6" w:rsidP="008B0E99">
      <w:r>
        <w:t>Moreover the lack of pr</w:t>
      </w:r>
      <w:r w:rsidR="00165944">
        <w:t>ecision</w:t>
      </w:r>
      <w:r w:rsidR="003A65A7">
        <w:t xml:space="preserve"> associated with</w:t>
      </w:r>
      <w:r w:rsidR="00165944">
        <w:t xml:space="preserve"> electrical stimulation</w:t>
      </w:r>
      <w:r>
        <w:t xml:space="preserve"> </w:t>
      </w:r>
      <w:r w:rsidR="00AA6258">
        <w:t xml:space="preserve">is also a limiting factor. </w:t>
      </w:r>
      <w:r w:rsidR="00165944">
        <w:t>For instance, a</w:t>
      </w:r>
      <w:r>
        <w:t xml:space="preserve">ll neurons in the target area are activated simultaneously with electrical stimulation, </w:t>
      </w:r>
      <w:r w:rsidR="00165944">
        <w:t xml:space="preserve">which is </w:t>
      </w:r>
      <w:r>
        <w:t xml:space="preserve">problematic for </w:t>
      </w:r>
      <w:r w:rsidR="00165944">
        <w:t xml:space="preserve">the </w:t>
      </w:r>
      <w:r>
        <w:t>accurate cl</w:t>
      </w:r>
      <w:r w:rsidR="005569EB">
        <w:t>ustering of spikes</w:t>
      </w:r>
      <w:r w:rsidR="001B06B0">
        <w:t>. The</w:t>
      </w:r>
      <w:r>
        <w:t xml:space="preserve"> resulting synchronous discharge will</w:t>
      </w:r>
      <w:r w:rsidR="003558B2">
        <w:t xml:space="preserve"> likely</w:t>
      </w:r>
      <w:r>
        <w:t xml:space="preserve"> result in </w:t>
      </w:r>
      <w:r w:rsidR="003558B2">
        <w:t>the activation of cells</w:t>
      </w:r>
      <w:r w:rsidR="003A65A7">
        <w:t xml:space="preserve"> </w:t>
      </w:r>
      <w:r w:rsidR="003558B2">
        <w:t xml:space="preserve">in surrounding areas </w:t>
      </w:r>
      <w:r>
        <w:t>as well, making it difficult to separate if the observed effect is due to the activity of the n</w:t>
      </w:r>
      <w:r w:rsidR="005569EB">
        <w:t xml:space="preserve">eurons in the targeted area or connected </w:t>
      </w:r>
      <w:r>
        <w:t xml:space="preserve">areas </w:t>
      </w:r>
      <w:sdt>
        <w:sdtPr>
          <w:rPr>
            <w:b/>
          </w:rPr>
          <w:id w:val="-863821613"/>
          <w:citation/>
        </w:sdtPr>
        <w:sdtEndPr/>
        <w:sdtContent>
          <w:r w:rsidR="00D70BCE" w:rsidRPr="008B0E99">
            <w:rPr>
              <w:b/>
            </w:rPr>
            <w:fldChar w:fldCharType="begin"/>
          </w:r>
          <w:r w:rsidR="007278A1" w:rsidRPr="008B0E99">
            <w:rPr>
              <w:b/>
            </w:rPr>
            <w:instrText xml:space="preserve"> CITATION Fuj08 \l 1033 </w:instrText>
          </w:r>
          <w:r w:rsidR="00D70BCE" w:rsidRPr="008B0E99">
            <w:rPr>
              <w:b/>
            </w:rPr>
            <w:fldChar w:fldCharType="separate"/>
          </w:r>
          <w:r w:rsidR="003D687B">
            <w:rPr>
              <w:noProof/>
            </w:rPr>
            <w:t>(Fujisawa, Amarasingham, Harrison, &amp; Buzsaki, 2008)</w:t>
          </w:r>
          <w:r w:rsidR="00D70BCE" w:rsidRPr="008B0E99">
            <w:rPr>
              <w:b/>
            </w:rPr>
            <w:fldChar w:fldCharType="end"/>
          </w:r>
        </w:sdtContent>
      </w:sdt>
      <w:r w:rsidR="007278A1" w:rsidRPr="008B0E99">
        <w:rPr>
          <w:b/>
        </w:rPr>
        <w:t xml:space="preserve">. </w:t>
      </w:r>
      <w:r w:rsidR="00871C0E">
        <w:rPr>
          <w:b/>
        </w:rPr>
        <w:t xml:space="preserve"> </w:t>
      </w:r>
      <w:r w:rsidR="00871C0E">
        <w:t xml:space="preserve">A similar loss of spatial precision can occur when, due to the lack of control over the stimulation target, axons are stimulated before the </w:t>
      </w:r>
      <w:r w:rsidR="00406825">
        <w:t>soma</w:t>
      </w:r>
      <w:r w:rsidR="00871C0E">
        <w:t xml:space="preserve">, </w:t>
      </w:r>
      <w:r w:rsidR="00AA6258">
        <w:t>possibly leading to simultaneous</w:t>
      </w:r>
      <w:r w:rsidR="001B06B0">
        <w:t xml:space="preserve"> activation of </w:t>
      </w:r>
      <w:r w:rsidR="00406825">
        <w:t xml:space="preserve">cells in </w:t>
      </w:r>
      <w:r w:rsidR="001B06B0">
        <w:t xml:space="preserve">other </w:t>
      </w:r>
      <w:r w:rsidR="00871C0E">
        <w:t>areas</w:t>
      </w:r>
      <w:r w:rsidR="00406825">
        <w:t xml:space="preserve"> as well,</w:t>
      </w:r>
      <w:r w:rsidR="00871C0E">
        <w:t xml:space="preserve"> despite th</w:t>
      </w:r>
      <w:r w:rsidR="00B530E6">
        <w:t xml:space="preserve">e locally applied stimulation </w:t>
      </w:r>
      <w:sdt>
        <w:sdtPr>
          <w:id w:val="1175307712"/>
          <w:citation/>
        </w:sdtPr>
        <w:sdtEndPr/>
        <w:sdtContent>
          <w:r w:rsidR="00D70BCE">
            <w:fldChar w:fldCharType="begin"/>
          </w:r>
          <w:r w:rsidR="00871C0E">
            <w:instrText xml:space="preserve"> CITATION His09 \l 1033 </w:instrText>
          </w:r>
          <w:r w:rsidR="00D70BCE">
            <w:fldChar w:fldCharType="separate"/>
          </w:r>
          <w:r w:rsidR="003D687B">
            <w:rPr>
              <w:noProof/>
            </w:rPr>
            <w:t>(Histed, Bonin, &amp; Reid, 2009)</w:t>
          </w:r>
          <w:r w:rsidR="00D70BCE">
            <w:fldChar w:fldCharType="end"/>
          </w:r>
        </w:sdtContent>
      </w:sdt>
      <w:r w:rsidR="00871C0E">
        <w:t xml:space="preserve">. </w:t>
      </w:r>
      <w:r w:rsidR="00C1371F">
        <w:t xml:space="preserve">This poses a problem not just to our understanding of the neural dynamics, but also in a clinical setting, where debilitating side-effects can occur when electrical stimulation spreads beyond the target area </w:t>
      </w:r>
      <w:sdt>
        <w:sdtPr>
          <w:id w:val="-1197231255"/>
          <w:citation/>
        </w:sdtPr>
        <w:sdtEndPr/>
        <w:sdtContent>
          <w:r w:rsidR="00D70BCE">
            <w:fldChar w:fldCharType="begin"/>
          </w:r>
          <w:r w:rsidR="00C1371F">
            <w:instrText xml:space="preserve"> CITATION Man06 \l 1033 </w:instrText>
          </w:r>
          <w:r w:rsidR="00D70BCE">
            <w:fldChar w:fldCharType="separate"/>
          </w:r>
          <w:r w:rsidR="003D687B">
            <w:rPr>
              <w:noProof/>
            </w:rPr>
            <w:t>(Mandat, Hurwitz, &amp; Honey, 2006)</w:t>
          </w:r>
          <w:r w:rsidR="00D70BCE">
            <w:fldChar w:fldCharType="end"/>
          </w:r>
        </w:sdtContent>
      </w:sdt>
      <w:r w:rsidR="007B3435">
        <w:t xml:space="preserve">. The collective stimulation of non-therapeutic cell-types, even within the target area, can also </w:t>
      </w:r>
      <w:r w:rsidR="0091579A">
        <w:t>result in</w:t>
      </w:r>
      <w:r w:rsidR="007B3435">
        <w:t xml:space="preserve"> </w:t>
      </w:r>
      <w:r w:rsidR="00B146A9">
        <w:t xml:space="preserve">undesirable </w:t>
      </w:r>
      <w:r w:rsidR="007B3435">
        <w:t>effects</w:t>
      </w:r>
      <w:r w:rsidR="0091579A">
        <w:t xml:space="preserve"> </w:t>
      </w:r>
      <w:sdt>
        <w:sdtPr>
          <w:id w:val="1962229790"/>
          <w:citation/>
        </w:sdtPr>
        <w:sdtEndPr/>
        <w:sdtContent>
          <w:r w:rsidR="00D70BCE">
            <w:fldChar w:fldCharType="begin"/>
          </w:r>
          <w:r w:rsidR="0091579A">
            <w:instrText xml:space="preserve"> CITATION Ara07 \l 1033 </w:instrText>
          </w:r>
          <w:r w:rsidR="00D70BCE">
            <w:fldChar w:fldCharType="separate"/>
          </w:r>
          <w:r w:rsidR="003D687B">
            <w:rPr>
              <w:noProof/>
            </w:rPr>
            <w:t>(Aravanis, et al., 2007)</w:t>
          </w:r>
          <w:r w:rsidR="00D70BCE">
            <w:fldChar w:fldCharType="end"/>
          </w:r>
        </w:sdtContent>
      </w:sdt>
      <w:r w:rsidR="00757C9B">
        <w:t xml:space="preserve">. Furthermore, in order to improve </w:t>
      </w:r>
      <w:r w:rsidR="008E3A71">
        <w:t>deep brain stimulation (</w:t>
      </w:r>
      <w:r w:rsidR="00757C9B">
        <w:t>DBS</w:t>
      </w:r>
      <w:r w:rsidR="008E3A71">
        <w:t>) therapy</w:t>
      </w:r>
      <w:r w:rsidR="00757C9B">
        <w:t xml:space="preserve"> we first need to understand the effect </w:t>
      </w:r>
      <w:r w:rsidR="008E3A71">
        <w:t>that this stimulation</w:t>
      </w:r>
      <w:r w:rsidR="00757C9B">
        <w:t xml:space="preserve"> has on different cell types, and role that these cell types </w:t>
      </w:r>
      <w:r w:rsidR="008E3A71">
        <w:t xml:space="preserve">play in the circuit dynamics </w:t>
      </w:r>
      <w:sdt>
        <w:sdtPr>
          <w:id w:val="1299184186"/>
          <w:citation/>
        </w:sdtPr>
        <w:sdtEndPr/>
        <w:sdtContent>
          <w:r w:rsidR="00D70BCE">
            <w:fldChar w:fldCharType="begin"/>
          </w:r>
          <w:r w:rsidR="008E3A71">
            <w:instrText xml:space="preserve"> CITATION Gra09 \l 1033 </w:instrText>
          </w:r>
          <w:r w:rsidR="00D70BCE">
            <w:fldChar w:fldCharType="separate"/>
          </w:r>
          <w:r w:rsidR="003D687B">
            <w:rPr>
              <w:noProof/>
            </w:rPr>
            <w:t>(Gradinaru, Mogri, Thompson, Henderson, &amp; Diesseroth, 2009)</w:t>
          </w:r>
          <w:r w:rsidR="00D70BCE">
            <w:fldChar w:fldCharType="end"/>
          </w:r>
        </w:sdtContent>
      </w:sdt>
      <w:r w:rsidR="008E3A71">
        <w:t xml:space="preserve">. Due to the lack of cell-specificity electrical stimulation does not lend itself well to such questions. </w:t>
      </w:r>
    </w:p>
    <w:p w14:paraId="2CFDDC03" w14:textId="77777777" w:rsidR="00B73609" w:rsidRDefault="00B73609" w:rsidP="00D31165"/>
    <w:p w14:paraId="31474AC7" w14:textId="67FA5FA4" w:rsidR="00A81DBB" w:rsidRDefault="007845BD" w:rsidP="00C1095A">
      <w:r>
        <w:t>A</w:t>
      </w:r>
      <w:r w:rsidR="003F3497">
        <w:t>l</w:t>
      </w:r>
      <w:r>
        <w:t>though e</w:t>
      </w:r>
      <w:r w:rsidR="00F254F1">
        <w:t>lectrical stimulation</w:t>
      </w:r>
      <w:r>
        <w:t xml:space="preserve"> led to many new insights </w:t>
      </w:r>
      <w:r w:rsidR="00F254F1">
        <w:t>t</w:t>
      </w:r>
      <w:r w:rsidR="00B73609">
        <w:t xml:space="preserve">he need for a more precise form of stimulation was apparent. </w:t>
      </w:r>
      <w:r w:rsidR="00D03D44">
        <w:t>Francis Crick</w:t>
      </w:r>
      <w:r w:rsidR="00E33D69">
        <w:t xml:space="preserve"> expressed</w:t>
      </w:r>
      <w:r w:rsidR="00AF047A">
        <w:t xml:space="preserve"> concern with the</w:t>
      </w:r>
      <w:r w:rsidR="00FB1D43">
        <w:t xml:space="preserve"> </w:t>
      </w:r>
      <w:r w:rsidR="00F254F1">
        <w:t>black box</w:t>
      </w:r>
      <w:r w:rsidR="00AF047A">
        <w:t xml:space="preserve"> </w:t>
      </w:r>
      <w:r w:rsidR="000F7ED6">
        <w:t xml:space="preserve">manner in which neuroscientists </w:t>
      </w:r>
      <w:r w:rsidR="00F254F1">
        <w:t>interacted with the</w:t>
      </w:r>
      <w:r w:rsidR="000F7ED6">
        <w:t xml:space="preserve"> brain</w:t>
      </w:r>
      <w:r w:rsidR="00F254F1">
        <w:t xml:space="preserve">. </w:t>
      </w:r>
      <w:r w:rsidR="002033C5">
        <w:t>He argued that, i</w:t>
      </w:r>
      <w:r w:rsidR="000F7ED6">
        <w:t xml:space="preserve">nstead of blindly stimulating </w:t>
      </w:r>
      <w:r>
        <w:t>all cells</w:t>
      </w:r>
      <w:r w:rsidR="000F7ED6">
        <w:t xml:space="preserve"> in a certain region</w:t>
      </w:r>
      <w:r w:rsidR="003F3497">
        <w:t>,</w:t>
      </w:r>
      <w:r w:rsidR="000F7ED6">
        <w:t xml:space="preserve"> much more informative answers could be acquired through awareness of the</w:t>
      </w:r>
      <w:r w:rsidR="00E93887">
        <w:t xml:space="preserve"> system’s</w:t>
      </w:r>
      <w:r w:rsidR="000F7ED6">
        <w:t xml:space="preserve"> </w:t>
      </w:r>
      <w:r w:rsidR="00AF2925">
        <w:t>individual components</w:t>
      </w:r>
      <w:r w:rsidR="003F3497">
        <w:t>,</w:t>
      </w:r>
      <w:r w:rsidR="00AF2925">
        <w:t xml:space="preserve"> and </w:t>
      </w:r>
      <w:r w:rsidR="000F7ED6">
        <w:t xml:space="preserve">interacting with these in a highly specific manner to unveil their role in the observed behavior. </w:t>
      </w:r>
      <w:r w:rsidR="00AF2925">
        <w:rPr>
          <w:rFonts w:ascii="Times" w:hAnsi="Times" w:cs="Times"/>
          <w:sz w:val="26"/>
          <w:szCs w:val="26"/>
        </w:rPr>
        <w:t>“To understand a complex biological system one must be able to interfere with it both precisely and delicately”</w:t>
      </w:r>
      <w:sdt>
        <w:sdtPr>
          <w:rPr>
            <w:rFonts w:ascii="Times" w:hAnsi="Times" w:cs="Times"/>
            <w:sz w:val="26"/>
            <w:szCs w:val="26"/>
          </w:rPr>
          <w:id w:val="2084099956"/>
          <w:citation/>
        </w:sdtPr>
        <w:sdtEndPr/>
        <w:sdtContent>
          <w:r w:rsidR="00AF2925">
            <w:rPr>
              <w:rFonts w:ascii="Times" w:hAnsi="Times" w:cs="Times"/>
              <w:sz w:val="26"/>
              <w:szCs w:val="26"/>
            </w:rPr>
            <w:fldChar w:fldCharType="begin"/>
          </w:r>
          <w:r w:rsidR="00AF2925">
            <w:rPr>
              <w:rFonts w:ascii="Times" w:hAnsi="Times" w:cs="Times"/>
              <w:sz w:val="26"/>
              <w:szCs w:val="26"/>
            </w:rPr>
            <w:instrText xml:space="preserve"> CITATION Cri99 \l 1033 </w:instrText>
          </w:r>
          <w:r w:rsidR="00AF2925">
            <w:rPr>
              <w:rFonts w:ascii="Times" w:hAnsi="Times" w:cs="Times"/>
              <w:sz w:val="26"/>
              <w:szCs w:val="26"/>
            </w:rPr>
            <w:fldChar w:fldCharType="separate"/>
          </w:r>
          <w:r w:rsidR="003D687B">
            <w:rPr>
              <w:rFonts w:ascii="Times" w:hAnsi="Times" w:cs="Times"/>
              <w:noProof/>
              <w:sz w:val="26"/>
              <w:szCs w:val="26"/>
            </w:rPr>
            <w:t xml:space="preserve"> </w:t>
          </w:r>
          <w:r w:rsidR="003D687B" w:rsidRPr="003D687B">
            <w:rPr>
              <w:rFonts w:ascii="Times" w:hAnsi="Times" w:cs="Times"/>
              <w:noProof/>
              <w:sz w:val="26"/>
              <w:szCs w:val="26"/>
            </w:rPr>
            <w:t>(Crick, 1999)</w:t>
          </w:r>
          <w:r w:rsidR="00AF2925">
            <w:rPr>
              <w:rFonts w:ascii="Times" w:hAnsi="Times" w:cs="Times"/>
              <w:sz w:val="26"/>
              <w:szCs w:val="26"/>
            </w:rPr>
            <w:fldChar w:fldCharType="end"/>
          </w:r>
        </w:sdtContent>
      </w:sdt>
      <w:r w:rsidR="003C5B63">
        <w:rPr>
          <w:rFonts w:ascii="Times" w:hAnsi="Times" w:cs="Times"/>
          <w:sz w:val="26"/>
          <w:szCs w:val="26"/>
        </w:rPr>
        <w:t>. Crick</w:t>
      </w:r>
      <w:r w:rsidR="00AF2925">
        <w:rPr>
          <w:rFonts w:ascii="Times" w:hAnsi="Times" w:cs="Times"/>
          <w:sz w:val="26"/>
          <w:szCs w:val="26"/>
        </w:rPr>
        <w:t xml:space="preserve"> suggested</w:t>
      </w:r>
      <w:r w:rsidR="00FB1D43">
        <w:rPr>
          <w:rFonts w:ascii="Times" w:hAnsi="Times" w:cs="Times"/>
          <w:sz w:val="26"/>
          <w:szCs w:val="26"/>
        </w:rPr>
        <w:t xml:space="preserve"> the use of light to achieve </w:t>
      </w:r>
      <w:r w:rsidR="00BB0F5A">
        <w:rPr>
          <w:rFonts w:ascii="Times" w:hAnsi="Times" w:cs="Times"/>
          <w:sz w:val="26"/>
          <w:szCs w:val="26"/>
        </w:rPr>
        <w:t xml:space="preserve">this </w:t>
      </w:r>
      <w:r w:rsidR="00FB1D43">
        <w:rPr>
          <w:rFonts w:ascii="Times" w:hAnsi="Times" w:cs="Times"/>
          <w:sz w:val="26"/>
          <w:szCs w:val="26"/>
        </w:rPr>
        <w:t>selective stimulation. At t</w:t>
      </w:r>
      <w:r w:rsidR="006F448C">
        <w:rPr>
          <w:rFonts w:ascii="Times" w:hAnsi="Times" w:cs="Times"/>
          <w:sz w:val="26"/>
          <w:szCs w:val="26"/>
        </w:rPr>
        <w:t>he time this idea seemed far-</w:t>
      </w:r>
      <w:r w:rsidR="00FB1D43">
        <w:rPr>
          <w:rFonts w:ascii="Times" w:hAnsi="Times" w:cs="Times"/>
          <w:sz w:val="26"/>
          <w:szCs w:val="26"/>
        </w:rPr>
        <w:t>fetch</w:t>
      </w:r>
      <w:r w:rsidR="007664D2">
        <w:rPr>
          <w:rFonts w:ascii="Times" w:hAnsi="Times" w:cs="Times"/>
          <w:sz w:val="26"/>
          <w:szCs w:val="26"/>
        </w:rPr>
        <w:t>ed</w:t>
      </w:r>
      <w:r w:rsidR="006F448C">
        <w:rPr>
          <w:rFonts w:ascii="Times" w:hAnsi="Times" w:cs="Times"/>
          <w:sz w:val="26"/>
          <w:szCs w:val="26"/>
        </w:rPr>
        <w:t xml:space="preserve">. </w:t>
      </w:r>
      <w:r w:rsidR="006F448C">
        <w:t xml:space="preserve">Although </w:t>
      </w:r>
      <w:r w:rsidR="007664D2">
        <w:t>light sensitive cells were known to exist in other species</w:t>
      </w:r>
      <w:r w:rsidR="006F448C">
        <w:t xml:space="preserve">, it was not deemed possible to export these light sensitive qualities to mammalian neurons. </w:t>
      </w:r>
      <w:r w:rsidR="00D95401">
        <w:t>In 2005, however, the Diesseroth lab</w:t>
      </w:r>
      <w:r w:rsidR="003C5B63">
        <w:t xml:space="preserve"> in Stanford</w:t>
      </w:r>
      <w:r w:rsidR="00D95401">
        <w:t xml:space="preserve"> </w:t>
      </w:r>
      <w:r w:rsidR="003C5B63">
        <w:t>published a paper revealing a successful attempt at doing exactly this</w:t>
      </w:r>
      <w:r w:rsidR="00D95401">
        <w:t xml:space="preserve"> </w:t>
      </w:r>
      <w:sdt>
        <w:sdtPr>
          <w:id w:val="-321661033"/>
          <w:citation/>
        </w:sdtPr>
        <w:sdtEndPr/>
        <w:sdtContent>
          <w:r w:rsidR="00D95401">
            <w:fldChar w:fldCharType="begin"/>
          </w:r>
          <w:r w:rsidR="00D95401">
            <w:instrText xml:space="preserve"> CITATION Boy05 \l 1033 </w:instrText>
          </w:r>
          <w:r w:rsidR="00D95401">
            <w:fldChar w:fldCharType="separate"/>
          </w:r>
          <w:r w:rsidR="003D687B">
            <w:rPr>
              <w:noProof/>
            </w:rPr>
            <w:t>(Boyden, Zhang, Bamberg, Nagel, &amp; Diesseroth, 2005)</w:t>
          </w:r>
          <w:r w:rsidR="00D95401">
            <w:fldChar w:fldCharType="end"/>
          </w:r>
        </w:sdtContent>
      </w:sdt>
      <w:r w:rsidR="00D95401">
        <w:t xml:space="preserve">. Neurons could now be genetically altered to contain microbial opsin genes coding for ion channels or pumps that responded to light. </w:t>
      </w:r>
      <w:r w:rsidR="00B73609">
        <w:t>This technique, re</w:t>
      </w:r>
      <w:r w:rsidR="00994D05">
        <w:t>ferred to as ‘optogenetics’,</w:t>
      </w:r>
      <w:r w:rsidR="00B73609">
        <w:t xml:space="preserve"> </w:t>
      </w:r>
      <w:r>
        <w:t>elevated</w:t>
      </w:r>
      <w:r w:rsidR="00B73609">
        <w:t xml:space="preserve"> the study of circuit dynamics to a new level by facilitating</w:t>
      </w:r>
      <w:r w:rsidR="0020582F">
        <w:t xml:space="preserve"> cell-type specific stimulation</w:t>
      </w:r>
      <w:r w:rsidR="00B73609">
        <w:t xml:space="preserve"> </w:t>
      </w:r>
      <w:sdt>
        <w:sdtPr>
          <w:id w:val="1690108464"/>
          <w:citation/>
        </w:sdtPr>
        <w:sdtEndPr/>
        <w:sdtContent>
          <w:r w:rsidR="00B73609">
            <w:fldChar w:fldCharType="begin"/>
          </w:r>
          <w:r w:rsidR="00B73609">
            <w:instrText xml:space="preserve"> CITATION Mie05 \l 1033 </w:instrText>
          </w:r>
          <w:r w:rsidR="00B73609">
            <w:fldChar w:fldCharType="separate"/>
          </w:r>
          <w:r w:rsidR="003D687B">
            <w:rPr>
              <w:noProof/>
            </w:rPr>
            <w:t>(Miesenbock &amp; Kevrekidis, 2005)</w:t>
          </w:r>
          <w:r w:rsidR="00B73609">
            <w:fldChar w:fldCharType="end"/>
          </w:r>
        </w:sdtContent>
      </w:sdt>
      <w:r w:rsidR="00994D05">
        <w:t xml:space="preserve">. </w:t>
      </w:r>
      <w:r w:rsidR="00EB72DD">
        <w:t>Stimulating the brain</w:t>
      </w:r>
      <w:r w:rsidR="00A81DBB">
        <w:t xml:space="preserve"> with </w:t>
      </w:r>
      <w:r w:rsidR="00072486">
        <w:t>light</w:t>
      </w:r>
      <w:r w:rsidR="00A81DBB">
        <w:t xml:space="preserve"> </w:t>
      </w:r>
      <w:r w:rsidR="00072486">
        <w:t>results in a</w:t>
      </w:r>
      <w:r w:rsidR="00871C0E">
        <w:t xml:space="preserve"> much higher signal-to-noise ratio </w:t>
      </w:r>
      <w:sdt>
        <w:sdtPr>
          <w:id w:val="-1532556934"/>
          <w:citation/>
        </w:sdtPr>
        <w:sdtEndPr/>
        <w:sdtContent>
          <w:r w:rsidR="00D70BCE">
            <w:fldChar w:fldCharType="begin"/>
          </w:r>
          <w:r w:rsidR="00EB72DD">
            <w:instrText xml:space="preserve"> CITATION Gra09 \l 1033 </w:instrText>
          </w:r>
          <w:r w:rsidR="00D70BCE">
            <w:fldChar w:fldCharType="separate"/>
          </w:r>
          <w:r w:rsidR="003D687B">
            <w:rPr>
              <w:noProof/>
            </w:rPr>
            <w:t>(Gradinaru, Mogri, Thompson, Henderson, &amp; Diesseroth, 2009)</w:t>
          </w:r>
          <w:r w:rsidR="00D70BCE">
            <w:fldChar w:fldCharType="end"/>
          </w:r>
        </w:sdtContent>
      </w:sdt>
      <w:r w:rsidR="00994D05">
        <w:t xml:space="preserve">, </w:t>
      </w:r>
      <w:r w:rsidR="0097752D">
        <w:t>since</w:t>
      </w:r>
      <w:r w:rsidR="00994D05">
        <w:t xml:space="preserve"> this novel technique circumvents many of the artifacts associated with electrical stimulation. </w:t>
      </w:r>
    </w:p>
    <w:p w14:paraId="170C6FDD" w14:textId="77777777" w:rsidR="00A81DBB" w:rsidRDefault="00A81DBB" w:rsidP="00D31165"/>
    <w:p w14:paraId="61DE23BD" w14:textId="656AE0F3" w:rsidR="00157D25" w:rsidRDefault="00400ABF" w:rsidP="003C5B63">
      <w:r>
        <w:t>Selective activation and inhibition of a specific cell type in vivo during a behavior is a powerful tool to investigate the role of that type of cell in the network coding for that behavior.</w:t>
      </w:r>
      <w:r w:rsidR="00A023E1">
        <w:t xml:space="preserve"> If the inhibition of these cells leads to a disturbance in the behavior this cell type can be said to be necessary for this behavior. However</w:t>
      </w:r>
      <w:r w:rsidR="001F5DDF">
        <w:t>, the activity of other cell types may be</w:t>
      </w:r>
      <w:r w:rsidR="00A023E1">
        <w:t xml:space="preserve"> </w:t>
      </w:r>
      <w:r w:rsidR="001F5DDF">
        <w:t>a</w:t>
      </w:r>
      <w:r w:rsidR="0097752D">
        <w:t>lso be required to generate the observed</w:t>
      </w:r>
      <w:r w:rsidR="001F5DDF">
        <w:t xml:space="preserve"> behavior. </w:t>
      </w:r>
      <w:r w:rsidR="00A023E1">
        <w:t>When the behavior occurs purely from the stimulation of that specific cell type then those cells are said t</w:t>
      </w:r>
      <w:r w:rsidR="002C6401">
        <w:t xml:space="preserve">o be sufficient for the behavior </w:t>
      </w:r>
      <w:sdt>
        <w:sdtPr>
          <w:id w:val="1675839680"/>
          <w:citation/>
        </w:sdtPr>
        <w:sdtEndPr/>
        <w:sdtContent>
          <w:r w:rsidR="00D70BCE">
            <w:fldChar w:fldCharType="begin"/>
          </w:r>
          <w:r w:rsidR="002C6401">
            <w:instrText xml:space="preserve"> CITATION Ber \l 1033 </w:instrText>
          </w:r>
          <w:r w:rsidR="00D70BCE">
            <w:fldChar w:fldCharType="separate"/>
          </w:r>
          <w:r w:rsidR="003D687B">
            <w:rPr>
              <w:noProof/>
            </w:rPr>
            <w:t>(Bernstein &amp; Boyden, 2011)</w:t>
          </w:r>
          <w:r w:rsidR="00D70BCE">
            <w:fldChar w:fldCharType="end"/>
          </w:r>
        </w:sdtContent>
      </w:sdt>
      <w:r w:rsidR="002C6401">
        <w:t>.</w:t>
      </w:r>
      <w:r w:rsidR="00014AF9">
        <w:t xml:space="preserve"> </w:t>
      </w:r>
      <w:r w:rsidR="006C0439">
        <w:t xml:space="preserve">The cell-specificity </w:t>
      </w:r>
      <w:r w:rsidR="002C6401">
        <w:t>that</w:t>
      </w:r>
      <w:r w:rsidR="006C0439">
        <w:t xml:space="preserve"> optogen</w:t>
      </w:r>
      <w:r w:rsidR="002C6401">
        <w:t>etic stimulation</w:t>
      </w:r>
      <w:r w:rsidR="006E4495">
        <w:t xml:space="preserve"> provides</w:t>
      </w:r>
      <w:r w:rsidR="002C6401">
        <w:t xml:space="preserve"> facilitates these invest</w:t>
      </w:r>
      <w:r w:rsidR="00014AF9">
        <w:t>igations into</w:t>
      </w:r>
      <w:r w:rsidR="003C5B63">
        <w:t xml:space="preserve"> the role that different cell types play in</w:t>
      </w:r>
      <w:r w:rsidR="00014AF9">
        <w:t xml:space="preserve"> network dynamics. </w:t>
      </w:r>
    </w:p>
    <w:p w14:paraId="6B7BEB61" w14:textId="77777777" w:rsidR="003D687B" w:rsidRDefault="003D687B" w:rsidP="002E19AE">
      <w:pPr>
        <w:pStyle w:val="Heading1"/>
      </w:pPr>
      <w:bookmarkStart w:id="11" w:name="_Toc203020012"/>
      <w:bookmarkStart w:id="12" w:name="_Toc203026189"/>
    </w:p>
    <w:p w14:paraId="22A1010F" w14:textId="77777777" w:rsidR="004867AD" w:rsidRDefault="004867AD">
      <w:pPr>
        <w:rPr>
          <w:rFonts w:asciiTheme="majorHAnsi" w:eastAsiaTheme="majorEastAsia" w:hAnsiTheme="majorHAnsi" w:cstheme="majorBidi"/>
          <w:b/>
          <w:bCs/>
          <w:color w:val="345A8A" w:themeColor="accent1" w:themeShade="B5"/>
          <w:sz w:val="32"/>
          <w:szCs w:val="32"/>
        </w:rPr>
      </w:pPr>
      <w:r>
        <w:br w:type="page"/>
      </w:r>
    </w:p>
    <w:p w14:paraId="0E302562" w14:textId="2D75FE14" w:rsidR="006F317F" w:rsidRPr="002E19AE" w:rsidRDefault="006F317F" w:rsidP="002E19AE">
      <w:pPr>
        <w:pStyle w:val="Heading1"/>
        <w:rPr>
          <w:sz w:val="40"/>
          <w:szCs w:val="40"/>
        </w:rPr>
      </w:pPr>
      <w:bookmarkStart w:id="13" w:name="_Toc206302196"/>
      <w:r w:rsidRPr="006F317F">
        <w:t>Signal Acquisition: Recording</w:t>
      </w:r>
      <w:bookmarkEnd w:id="11"/>
      <w:bookmarkEnd w:id="12"/>
      <w:bookmarkEnd w:id="13"/>
    </w:p>
    <w:p w14:paraId="6816EC47" w14:textId="77777777" w:rsidR="006F317F" w:rsidRDefault="006F317F" w:rsidP="006F317F">
      <w:pPr>
        <w:pStyle w:val="ListParagraph"/>
      </w:pPr>
    </w:p>
    <w:p w14:paraId="52734B2A" w14:textId="17A44121" w:rsidR="006F317F" w:rsidRDefault="006F317F" w:rsidP="006F317F">
      <w:r>
        <w:t xml:space="preserve">Various methods are available to read out optically stimulated activity, these include </w:t>
      </w:r>
      <w:r w:rsidR="00F90CE6">
        <w:t>spatially oriented</w:t>
      </w:r>
      <w:r>
        <w:t xml:space="preserve"> methods such as fMRI and optical readouts</w:t>
      </w:r>
      <w:r w:rsidR="005B27C5">
        <w:t xml:space="preserve">. </w:t>
      </w:r>
      <w:r w:rsidR="00FA3BF3">
        <w:t>F</w:t>
      </w:r>
      <w:r w:rsidR="005034BA">
        <w:t>luorescent molecules</w:t>
      </w:r>
      <w:r w:rsidR="00FA3BF3">
        <w:t xml:space="preserve"> are used in</w:t>
      </w:r>
      <w:r w:rsidR="005034BA">
        <w:t xml:space="preserve"> </w:t>
      </w:r>
      <w:r w:rsidR="00FA3BF3">
        <w:t>o</w:t>
      </w:r>
      <w:r w:rsidR="005034BA">
        <w:t xml:space="preserve">ptical imaging techniques </w:t>
      </w:r>
      <w:r w:rsidR="00FA3BF3">
        <w:t>to reveal the structure and function of neural tissue. F</w:t>
      </w:r>
      <w:r w:rsidR="00471036">
        <w:t>ast optical imaging has achieved relatively high temporal pr</w:t>
      </w:r>
      <w:r w:rsidR="003366D4">
        <w:t>ecision through high scan rates</w:t>
      </w:r>
      <w:sdt>
        <w:sdtPr>
          <w:id w:val="-1634019909"/>
          <w:citation/>
        </w:sdtPr>
        <w:sdtEndPr/>
        <w:sdtContent>
          <w:r w:rsidR="00D70BCE">
            <w:fldChar w:fldCharType="begin"/>
          </w:r>
          <w:r w:rsidR="00B40683">
            <w:instrText xml:space="preserve"> CITATION Sag06 \l 1033 </w:instrText>
          </w:r>
          <w:r w:rsidR="00D70BCE">
            <w:fldChar w:fldCharType="separate"/>
          </w:r>
          <w:r w:rsidR="003D687B">
            <w:rPr>
              <w:noProof/>
            </w:rPr>
            <w:t xml:space="preserve"> (Saggau, 2006)</w:t>
          </w:r>
          <w:r w:rsidR="00D70BCE">
            <w:fldChar w:fldCharType="end"/>
          </w:r>
        </w:sdtContent>
      </w:sdt>
      <w:r w:rsidR="003366D4">
        <w:t xml:space="preserve">. </w:t>
      </w:r>
      <w:r w:rsidR="005B27C5">
        <w:t xml:space="preserve">Although methods such as optical microscopy are </w:t>
      </w:r>
      <w:r w:rsidR="00471036">
        <w:t>progressing rapidly they are still limited in their application to free moving animals as well as in their access to deep structures</w:t>
      </w:r>
      <w:r w:rsidR="00B40683">
        <w:t xml:space="preserve"> </w:t>
      </w:r>
      <w:sdt>
        <w:sdtPr>
          <w:id w:val="-1478677314"/>
          <w:citation/>
        </w:sdtPr>
        <w:sdtEndPr/>
        <w:sdtContent>
          <w:r w:rsidR="00D70BCE">
            <w:fldChar w:fldCharType="begin"/>
          </w:r>
          <w:r w:rsidR="00B40683">
            <w:instrText xml:space="preserve"> CITATION Dug12 \l 1033 </w:instrText>
          </w:r>
          <w:r w:rsidR="00D70BCE">
            <w:fldChar w:fldCharType="separate"/>
          </w:r>
          <w:r w:rsidR="003D687B">
            <w:rPr>
              <w:noProof/>
            </w:rPr>
            <w:t>(Dugué, Akemann, &amp; Knöpfel, 2012)</w:t>
          </w:r>
          <w:r w:rsidR="00D70BCE">
            <w:fldChar w:fldCharType="end"/>
          </w:r>
        </w:sdtContent>
      </w:sdt>
      <w:r w:rsidR="00471036">
        <w:t>. For</w:t>
      </w:r>
      <w:r>
        <w:t xml:space="preserve"> the purpose of this review we will </w:t>
      </w:r>
      <w:r w:rsidR="00B9665D">
        <w:t xml:space="preserve">therefore </w:t>
      </w:r>
      <w:r>
        <w:t xml:space="preserve">focus on electrical recording, </w:t>
      </w:r>
      <w:r w:rsidR="00471036">
        <w:t>which</w:t>
      </w:r>
      <w:r w:rsidR="0096211C">
        <w:t xml:space="preserve"> has been the most commonly employed</w:t>
      </w:r>
      <w:r w:rsidR="00471036">
        <w:t xml:space="preserve"> method to read signals from </w:t>
      </w:r>
      <w:r>
        <w:t>rea</w:t>
      </w:r>
      <w:r w:rsidR="00471036">
        <w:t xml:space="preserve">l-time, closed-loop stimulation in behaving animals. </w:t>
      </w:r>
      <w:r>
        <w:t xml:space="preserve"> </w:t>
      </w:r>
    </w:p>
    <w:p w14:paraId="2C176F43" w14:textId="77777777" w:rsidR="00B9382A" w:rsidRDefault="00B9382A" w:rsidP="006F317F"/>
    <w:p w14:paraId="1A14317D" w14:textId="77777777" w:rsidR="000A045E" w:rsidRDefault="00B9382A" w:rsidP="006F317F">
      <w:r>
        <w:t xml:space="preserve">Recording electrodes can pick up action potentials generated by neurons </w:t>
      </w:r>
      <w:r w:rsidR="000A045E">
        <w:t xml:space="preserve">when </w:t>
      </w:r>
      <w:r>
        <w:t>they</w:t>
      </w:r>
      <w:r w:rsidR="000A045E">
        <w:t xml:space="preserve"> are close enough to the </w:t>
      </w:r>
      <w:r>
        <w:t>active cell to detect the change</w:t>
      </w:r>
      <w:r w:rsidR="00732ACA">
        <w:t xml:space="preserve"> in voltage. Neural</w:t>
      </w:r>
      <w:r>
        <w:t xml:space="preserve"> processes </w:t>
      </w:r>
      <w:r w:rsidR="00732ACA">
        <w:t xml:space="preserve">often involve thousands of cells, but to record from this many cells would be unattainable with current technology. However recording from a few hundred cells simultaneously with strategically placed electrodes is realistic and can be very informative </w:t>
      </w:r>
      <w:r w:rsidR="00372DAD">
        <w:t xml:space="preserve">when studying microcircuits </w:t>
      </w:r>
      <w:sdt>
        <w:sdtPr>
          <w:id w:val="1147853579"/>
          <w:citation/>
        </w:sdtPr>
        <w:sdtEndPr/>
        <w:sdtContent>
          <w:r w:rsidR="00D70BCE">
            <w:fldChar w:fldCharType="begin"/>
          </w:r>
          <w:r w:rsidR="00AD5278">
            <w:instrText xml:space="preserve">CITATION Buz04 \t  \l 1033 </w:instrText>
          </w:r>
          <w:r w:rsidR="00D70BCE">
            <w:fldChar w:fldCharType="separate"/>
          </w:r>
          <w:r w:rsidR="003D687B">
            <w:rPr>
              <w:noProof/>
            </w:rPr>
            <w:t>(Buzsáki, 2004)</w:t>
          </w:r>
          <w:r w:rsidR="00D70BCE">
            <w:fldChar w:fldCharType="end"/>
          </w:r>
        </w:sdtContent>
      </w:sdt>
      <w:r w:rsidR="008C496D">
        <w:t>.</w:t>
      </w:r>
    </w:p>
    <w:p w14:paraId="13BB3B37" w14:textId="77777777" w:rsidR="009D725E" w:rsidRDefault="009D725E" w:rsidP="006F317F"/>
    <w:p w14:paraId="10DB664E" w14:textId="2931AAB9" w:rsidR="004A7A68" w:rsidRDefault="009A7132" w:rsidP="006F317F">
      <w:r>
        <w:t>Single electrodes can be used to measure neural activity, however this limits the precision with which spikes can be identified as belonging to a particular neu</w:t>
      </w:r>
      <w:r w:rsidR="009D725E">
        <w:t xml:space="preserve">ron. Multisite recordings </w:t>
      </w:r>
      <w:r w:rsidR="004A7A68">
        <w:t xml:space="preserve">offer the advantage of several different ‘perspectives’. For instance, a spike will usually register on several electrodes, allowing better localization of the source </w:t>
      </w:r>
      <w:sdt>
        <w:sdtPr>
          <w:id w:val="516049140"/>
          <w:citation/>
        </w:sdtPr>
        <w:sdtEndPr/>
        <w:sdtContent>
          <w:r w:rsidR="00D70BCE">
            <w:fldChar w:fldCharType="begin"/>
          </w:r>
          <w:r w:rsidR="00AD5278">
            <w:instrText xml:space="preserve">CITATION Buz04 \t  \l 1033 </w:instrText>
          </w:r>
          <w:r w:rsidR="00D70BCE">
            <w:fldChar w:fldCharType="separate"/>
          </w:r>
          <w:r w:rsidR="003D687B">
            <w:rPr>
              <w:noProof/>
            </w:rPr>
            <w:t>(Buzsáki, 2004)</w:t>
          </w:r>
          <w:r w:rsidR="00D70BCE">
            <w:fldChar w:fldCharType="end"/>
          </w:r>
        </w:sdtContent>
      </w:sdt>
      <w:r w:rsidR="00BB6966">
        <w:t>.</w:t>
      </w:r>
      <w:r w:rsidR="00AD5278">
        <w:t xml:space="preserve"> </w:t>
      </w:r>
      <w:r w:rsidR="006B153B">
        <w:t>Measuring from multiple electrodes allows the simultaneous recording of many neurons, facilitating the study the interaction between cells and the spatiotemporal dynamics of cell assemblies</w:t>
      </w:r>
      <w:r w:rsidR="005D55F0">
        <w:t xml:space="preserve"> </w:t>
      </w:r>
      <w:sdt>
        <w:sdtPr>
          <w:id w:val="724108889"/>
          <w:citation/>
        </w:sdtPr>
        <w:sdtEndPr/>
        <w:sdtContent>
          <w:r w:rsidR="00D70BCE">
            <w:fldChar w:fldCharType="begin"/>
          </w:r>
          <w:r w:rsidR="00254F22">
            <w:instrText xml:space="preserve"> CITATION Har00 \l 1033 </w:instrText>
          </w:r>
          <w:r w:rsidR="00D70BCE">
            <w:fldChar w:fldCharType="separate"/>
          </w:r>
          <w:r w:rsidR="003D687B">
            <w:rPr>
              <w:noProof/>
            </w:rPr>
            <w:t>(Harris, Henze, Csicsvari, Hirase, &amp; Buzsáki, 2000)</w:t>
          </w:r>
          <w:r w:rsidR="00D70BCE">
            <w:fldChar w:fldCharType="end"/>
          </w:r>
        </w:sdtContent>
      </w:sdt>
    </w:p>
    <w:p w14:paraId="4BF07017" w14:textId="77777777" w:rsidR="004A7A68" w:rsidRDefault="004A7A68" w:rsidP="006F317F"/>
    <w:p w14:paraId="6208ED35" w14:textId="0D5F41C2" w:rsidR="00D21D3A" w:rsidRDefault="004A7A68" w:rsidP="006F317F">
      <w:r>
        <w:t>Inserting electrodes into the brain result</w:t>
      </w:r>
      <w:r w:rsidR="008C496D">
        <w:t>s</w:t>
      </w:r>
      <w:r>
        <w:t xml:space="preserve"> in tissue damage. To keep the extent of this damage to a minimum</w:t>
      </w:r>
      <w:r w:rsidR="00D257F5">
        <w:t>,</w:t>
      </w:r>
      <w:r>
        <w:t xml:space="preserve"> </w:t>
      </w:r>
      <w:r w:rsidR="008C496D">
        <w:t xml:space="preserve">the diameter of the </w:t>
      </w:r>
      <w:r>
        <w:t>electrodes must be as small as possible</w:t>
      </w:r>
      <w:r w:rsidR="005C2334">
        <w:t xml:space="preserve"> </w:t>
      </w:r>
      <w:sdt>
        <w:sdtPr>
          <w:id w:val="808989839"/>
          <w:citation/>
        </w:sdtPr>
        <w:sdtEndPr/>
        <w:sdtContent>
          <w:r w:rsidR="00D70BCE">
            <w:fldChar w:fldCharType="begin"/>
          </w:r>
          <w:r w:rsidR="00AD5278">
            <w:instrText xml:space="preserve">CITATION Buz04 \t  \l 1033 </w:instrText>
          </w:r>
          <w:r w:rsidR="00D70BCE">
            <w:fldChar w:fldCharType="separate"/>
          </w:r>
          <w:r w:rsidR="003D687B">
            <w:rPr>
              <w:noProof/>
            </w:rPr>
            <w:t>(Buzsáki, 2004)</w:t>
          </w:r>
          <w:r w:rsidR="00D70BCE">
            <w:fldChar w:fldCharType="end"/>
          </w:r>
        </w:sdtContent>
      </w:sdt>
      <w:r w:rsidR="00AD5278">
        <w:t xml:space="preserve">. </w:t>
      </w:r>
      <w:r w:rsidR="005C2334">
        <w:t xml:space="preserve">Small electrode size also facilitates more recording sites in small brains, such as those of rodents. </w:t>
      </w:r>
      <w:r w:rsidR="00D21D3A">
        <w:t>A group of four thin wires</w:t>
      </w:r>
      <w:r w:rsidR="00105214">
        <w:t xml:space="preserve"> is called a tetrode. This </w:t>
      </w:r>
      <w:r w:rsidR="006E5466">
        <w:t xml:space="preserve">electrode </w:t>
      </w:r>
      <w:r w:rsidR="00105214">
        <w:t>configuration is advantageous for spi</w:t>
      </w:r>
      <w:r w:rsidR="0075702E">
        <w:t>ke sorting due</w:t>
      </w:r>
      <w:r w:rsidR="006E5466">
        <w:t xml:space="preserve"> to its 3D layout. Furthermore, tetrodes</w:t>
      </w:r>
      <w:r w:rsidR="0075702E">
        <w:t xml:space="preserve"> are inexpensive to make</w:t>
      </w:r>
      <w:r w:rsidR="00105214">
        <w:t xml:space="preserve">. </w:t>
      </w:r>
      <w:r w:rsidR="00CF4A32">
        <w:t>Even smaller in size, but s</w:t>
      </w:r>
      <w:r w:rsidR="0075702E">
        <w:t>ignificantly more expensive are the commercially</w:t>
      </w:r>
      <w:r w:rsidR="00CF4A32">
        <w:t xml:space="preserve"> available silicon probes</w:t>
      </w:r>
      <w:r w:rsidR="0075702E">
        <w:t>. These high-</w:t>
      </w:r>
      <w:r w:rsidR="00105214">
        <w:t>density probes can record from over a hundred channel</w:t>
      </w:r>
      <w:r w:rsidR="0075702E">
        <w:t>s simultaneously. Additionally</w:t>
      </w:r>
      <w:r w:rsidR="0096211C">
        <w:t>,</w:t>
      </w:r>
      <w:r w:rsidR="0075702E">
        <w:t xml:space="preserve"> their small size means multiple probes can be inserted in different areas of the brain, allowing cells from various regions to be recorded simu</w:t>
      </w:r>
      <w:r w:rsidR="00AD5278">
        <w:t xml:space="preserve">ltaneously </w:t>
      </w:r>
      <w:sdt>
        <w:sdtPr>
          <w:id w:val="2113625556"/>
          <w:citation/>
        </w:sdtPr>
        <w:sdtEndPr/>
        <w:sdtContent>
          <w:r w:rsidR="00D70BCE">
            <w:fldChar w:fldCharType="begin"/>
          </w:r>
          <w:r w:rsidR="00AD5278">
            <w:instrText xml:space="preserve"> CITATION Roy10 \l 1033 </w:instrText>
          </w:r>
          <w:r w:rsidR="00D70BCE">
            <w:fldChar w:fldCharType="separate"/>
          </w:r>
          <w:r w:rsidR="003D687B">
            <w:rPr>
              <w:noProof/>
            </w:rPr>
            <w:t>(Royer, Zemelman, Barbic, Losonczy, Buzsáki, &amp; Magee, 2010)</w:t>
          </w:r>
          <w:r w:rsidR="00D70BCE">
            <w:fldChar w:fldCharType="end"/>
          </w:r>
        </w:sdtContent>
      </w:sdt>
      <w:r w:rsidR="00105214">
        <w:t xml:space="preserve"> </w:t>
      </w:r>
    </w:p>
    <w:p w14:paraId="0B80F5B4" w14:textId="77777777" w:rsidR="00D21D3A" w:rsidRDefault="00D21D3A" w:rsidP="006F317F"/>
    <w:p w14:paraId="41602A3D" w14:textId="77777777" w:rsidR="00710C81" w:rsidRDefault="00710C81" w:rsidP="00165832"/>
    <w:p w14:paraId="214132E4" w14:textId="77777777" w:rsidR="00E53762" w:rsidRPr="006F317F" w:rsidRDefault="00E53762" w:rsidP="00E2350B">
      <w:pPr>
        <w:pStyle w:val="Heading1"/>
      </w:pPr>
      <w:bookmarkStart w:id="14" w:name="_Toc203020013"/>
      <w:bookmarkStart w:id="15" w:name="_Toc203026192"/>
      <w:bookmarkStart w:id="16" w:name="_Toc206302197"/>
      <w:r w:rsidRPr="006F317F">
        <w:t xml:space="preserve">Preprocessing </w:t>
      </w:r>
      <w:r w:rsidR="00E90D70" w:rsidRPr="006F317F">
        <w:t>&amp; signal enhancement</w:t>
      </w:r>
      <w:bookmarkEnd w:id="14"/>
      <w:bookmarkEnd w:id="15"/>
      <w:bookmarkEnd w:id="16"/>
    </w:p>
    <w:p w14:paraId="5D4A084D" w14:textId="77777777" w:rsidR="00E53762" w:rsidRDefault="00E53762" w:rsidP="00E53762">
      <w:pPr>
        <w:rPr>
          <w:b/>
        </w:rPr>
      </w:pPr>
    </w:p>
    <w:p w14:paraId="1B51162A" w14:textId="2DAF4FBB" w:rsidR="00C67F8D" w:rsidRDefault="006A007F" w:rsidP="001D57DB">
      <w:bookmarkStart w:id="17" w:name="_Toc203026193"/>
      <w:r>
        <w:t xml:space="preserve">Raw data often contains a considerable amount of noise. </w:t>
      </w:r>
      <w:r w:rsidR="0080505A">
        <w:t xml:space="preserve">Preprocessing techniques serve to increase the signal to noise ratio. </w:t>
      </w:r>
      <w:r w:rsidR="00F90CE6">
        <w:t xml:space="preserve">A large </w:t>
      </w:r>
      <w:r w:rsidR="00967DC4">
        <w:t xml:space="preserve">fraction </w:t>
      </w:r>
      <w:r w:rsidR="00F90CE6">
        <w:t>of this</w:t>
      </w:r>
      <w:r>
        <w:t xml:space="preserve"> noise</w:t>
      </w:r>
      <w:r w:rsidR="00F90CE6">
        <w:t xml:space="preserve"> can be attributed to</w:t>
      </w:r>
      <w:r w:rsidR="001D57DB">
        <w:t xml:space="preserve"> artifacts</w:t>
      </w:r>
      <w:r w:rsidR="00F90CE6">
        <w:t>,</w:t>
      </w:r>
      <w:r w:rsidR="001D57DB">
        <w:t xml:space="preserve"> such as electrical artifacts associated with the recording and stimulation technology</w:t>
      </w:r>
      <w:r w:rsidR="00242C8E">
        <w:t xml:space="preserve"> </w:t>
      </w:r>
      <w:sdt>
        <w:sdtPr>
          <w:id w:val="117031709"/>
          <w:citation/>
        </w:sdtPr>
        <w:sdtEndPr/>
        <w:sdtContent>
          <w:r w:rsidR="00D70BCE">
            <w:fldChar w:fldCharType="begin"/>
          </w:r>
          <w:r w:rsidR="00810497">
            <w:instrText xml:space="preserve">CITATION Rol10 \t  \l 1033 </w:instrText>
          </w:r>
          <w:r w:rsidR="00D70BCE">
            <w:fldChar w:fldCharType="separate"/>
          </w:r>
          <w:r w:rsidR="00810497">
            <w:rPr>
              <w:noProof/>
            </w:rPr>
            <w:t>(Rolston, Gross, &amp; Potter, 2010)</w:t>
          </w:r>
          <w:r w:rsidR="00D70BCE">
            <w:fldChar w:fldCharType="end"/>
          </w:r>
        </w:sdtContent>
      </w:sdt>
      <w:r w:rsidR="001D57DB">
        <w:t xml:space="preserve">. </w:t>
      </w:r>
      <w:r w:rsidR="0080505A">
        <w:t>These artifacts generally have a much higher f</w:t>
      </w:r>
      <w:r>
        <w:t>requency tha</w:t>
      </w:r>
      <w:r w:rsidR="00967DC4">
        <w:t>n the neural signal. With a low-</w:t>
      </w:r>
      <w:r>
        <w:t>pass filter these unnatural frequencies can be removed from the signal.</w:t>
      </w:r>
      <w:r w:rsidR="0080505A">
        <w:t xml:space="preserve"> </w:t>
      </w:r>
      <w:r w:rsidR="00967DC4">
        <w:t>T</w:t>
      </w:r>
      <w:r w:rsidR="008C496D">
        <w:t>his</w:t>
      </w:r>
      <w:r w:rsidR="00281E59">
        <w:t xml:space="preserve"> step is usually performed by </w:t>
      </w:r>
      <w:r w:rsidR="00B9665D">
        <w:t>an</w:t>
      </w:r>
      <w:ins w:id="18" w:author="Geert Ramakers" w:date="2012-07-10T14:08:00Z">
        <w:r w:rsidR="00B9665D">
          <w:t xml:space="preserve"> </w:t>
        </w:r>
      </w:ins>
      <w:r w:rsidR="00281E59">
        <w:t>analog circuit on the headstage of the animal</w:t>
      </w:r>
      <w:r w:rsidR="00967DC4">
        <w:t xml:space="preserve"> in the case of an in vivo recording </w:t>
      </w:r>
      <w:sdt>
        <w:sdtPr>
          <w:id w:val="-1225682140"/>
          <w:citation/>
        </w:sdtPr>
        <w:sdtEndPr/>
        <w:sdtContent>
          <w:r w:rsidR="00D70BCE">
            <w:fldChar w:fldCharType="begin"/>
          </w:r>
          <w:r w:rsidR="005B555E">
            <w:instrText xml:space="preserve"> CITATION Sta \l 1033 </w:instrText>
          </w:r>
          <w:r w:rsidR="00D70BCE">
            <w:fldChar w:fldCharType="separate"/>
          </w:r>
          <w:r w:rsidR="003D687B">
            <w:rPr>
              <w:noProof/>
            </w:rPr>
            <w:t>(Stark, Koos, &amp; Buzsáki, 2012)</w:t>
          </w:r>
          <w:r w:rsidR="00D70BCE">
            <w:fldChar w:fldCharType="end"/>
          </w:r>
        </w:sdtContent>
      </w:sdt>
      <w:r w:rsidR="00281E59">
        <w:t xml:space="preserve">. The data </w:t>
      </w:r>
      <w:r w:rsidR="00967DC4">
        <w:t>is then</w:t>
      </w:r>
      <w:r w:rsidR="00281E59">
        <w:t xml:space="preserve"> </w:t>
      </w:r>
      <w:r w:rsidR="00967DC4">
        <w:t>directed</w:t>
      </w:r>
      <w:r w:rsidR="00281E59">
        <w:t xml:space="preserve"> from the headstage to a hardware system that will digitize the analog signal. Before thi</w:t>
      </w:r>
      <w:r w:rsidR="00967DC4">
        <w:t>s occurs however the signal is</w:t>
      </w:r>
      <w:r w:rsidR="00281E59">
        <w:t xml:space="preserve"> amplified</w:t>
      </w:r>
      <w:r w:rsidR="00967DC4">
        <w:t>,</w:t>
      </w:r>
      <w:r w:rsidR="00281E59">
        <w:t xml:space="preserve"> preventing a loss of information along the way. </w:t>
      </w:r>
      <w:r w:rsidR="000F09E7">
        <w:t xml:space="preserve">At this point the </w:t>
      </w:r>
      <w:r w:rsidR="007D6305">
        <w:t xml:space="preserve">previously filtered wideband </w:t>
      </w:r>
      <w:r w:rsidR="000F09E7">
        <w:t>signa</w:t>
      </w:r>
      <w:r w:rsidR="00B82498">
        <w:t>l will often be filtered again. The manner in which this filtering is performed depends largely</w:t>
      </w:r>
      <w:r w:rsidR="000F09E7">
        <w:t xml:space="preserve"> on the research question. </w:t>
      </w:r>
      <w:r w:rsidR="00C67F8D">
        <w:t xml:space="preserve">For instance, spikes can be optimally detected in a high frequency signal, therefore when spiking activity is of interest a high-pass filter would be suitable. </w:t>
      </w:r>
    </w:p>
    <w:p w14:paraId="5DAACCB2" w14:textId="41D1A826" w:rsidR="00C878FA" w:rsidRDefault="00C67F8D" w:rsidP="00C67F8D">
      <w:r>
        <w:t>Local</w:t>
      </w:r>
      <w:r w:rsidR="00967DC4">
        <w:t xml:space="preserve"> field p</w:t>
      </w:r>
      <w:r w:rsidR="00B9665D">
        <w:t>otentials (</w:t>
      </w:r>
      <w:r w:rsidR="000F09E7">
        <w:t>LFPs</w:t>
      </w:r>
      <w:r w:rsidR="00B9665D">
        <w:t>)</w:t>
      </w:r>
      <w:r>
        <w:t>, on the other hand,</w:t>
      </w:r>
      <w:r w:rsidR="000F09E7">
        <w:t xml:space="preserve"> are best viewed at a low frequency sampling rate from 1-500Hz</w:t>
      </w:r>
      <w:r w:rsidR="006A408A">
        <w:t xml:space="preserve"> </w:t>
      </w:r>
      <w:sdt>
        <w:sdtPr>
          <w:id w:val="1711998362"/>
          <w:citation/>
        </w:sdtPr>
        <w:sdtEndPr/>
        <w:sdtContent>
          <w:r w:rsidR="00D70BCE">
            <w:fldChar w:fldCharType="begin"/>
          </w:r>
          <w:r w:rsidR="006A408A">
            <w:instrText xml:space="preserve"> CITATION Ram06 \l 1033 </w:instrText>
          </w:r>
          <w:r w:rsidR="00D70BCE">
            <w:fldChar w:fldCharType="separate"/>
          </w:r>
          <w:r w:rsidR="003D687B">
            <w:rPr>
              <w:noProof/>
            </w:rPr>
            <w:t>(Rampp &amp; Stefan, 2006)</w:t>
          </w:r>
          <w:r w:rsidR="00D70BCE">
            <w:fldChar w:fldCharType="end"/>
          </w:r>
        </w:sdtContent>
      </w:sdt>
      <w:r w:rsidR="00C6742C">
        <w:t xml:space="preserve">. The choice of filter depends on the research question at hand. </w:t>
      </w:r>
      <w:r w:rsidR="00B35B22">
        <w:t>T</w:t>
      </w:r>
      <w:r w:rsidR="00C6742C">
        <w:t>he signal can also be split into two separate streams, one containing high frequency data for spike detection and the other consisting of low frequency activity to monitor local field potentials</w:t>
      </w:r>
      <w:r w:rsidR="007B4993">
        <w:t xml:space="preserve"> </w:t>
      </w:r>
      <w:sdt>
        <w:sdtPr>
          <w:id w:val="-1530322257"/>
          <w:citation/>
        </w:sdtPr>
        <w:sdtEndPr/>
        <w:sdtContent>
          <w:r w:rsidR="00D70BCE">
            <w:fldChar w:fldCharType="begin"/>
          </w:r>
          <w:r w:rsidR="000968D4">
            <w:instrText xml:space="preserve">CITATION Rol09 \t  \l 1033 </w:instrText>
          </w:r>
          <w:r w:rsidR="00D70BCE">
            <w:fldChar w:fldCharType="separate"/>
          </w:r>
          <w:r w:rsidR="003D687B">
            <w:rPr>
              <w:noProof/>
            </w:rPr>
            <w:t>(Rolston, Gross, &amp; Potter, 2009)</w:t>
          </w:r>
          <w:r w:rsidR="00D70BCE">
            <w:fldChar w:fldCharType="end"/>
          </w:r>
        </w:sdtContent>
      </w:sdt>
      <w:r w:rsidR="00C6742C">
        <w:t>.</w:t>
      </w:r>
      <w:r w:rsidR="00E21EAF">
        <w:t xml:space="preserve"> Specialized hardware can then</w:t>
      </w:r>
      <w:r w:rsidR="003366D4">
        <w:t xml:space="preserve"> </w:t>
      </w:r>
      <w:r w:rsidR="00E21EAF">
        <w:t>be employed f</w:t>
      </w:r>
      <w:r w:rsidR="003E546C">
        <w:t xml:space="preserve">or online spike detection. Such </w:t>
      </w:r>
      <w:r w:rsidR="00E21EAF">
        <w:t>hardware, however, is generally priced anywhere from $10,000 – 40,000</w:t>
      </w:r>
      <w:r w:rsidR="00F90CE6">
        <w:t xml:space="preserve"> </w:t>
      </w:r>
      <w:sdt>
        <w:sdtPr>
          <w:id w:val="949745111"/>
          <w:citation/>
        </w:sdtPr>
        <w:sdtEndPr/>
        <w:sdtContent>
          <w:r w:rsidR="00D70BCE">
            <w:fldChar w:fldCharType="begin"/>
          </w:r>
          <w:r w:rsidR="00F90CE6">
            <w:instrText xml:space="preserve">CITATION Rol09 \t  \l 1033 </w:instrText>
          </w:r>
          <w:r w:rsidR="00D70BCE">
            <w:fldChar w:fldCharType="separate"/>
          </w:r>
          <w:r w:rsidR="003D687B">
            <w:rPr>
              <w:noProof/>
            </w:rPr>
            <w:t>(Rolston, Gross, &amp; Potter, 2009)</w:t>
          </w:r>
          <w:r w:rsidR="00D70BCE">
            <w:fldChar w:fldCharType="end"/>
          </w:r>
        </w:sdtContent>
      </w:sdt>
      <w:r w:rsidR="00E21EAF">
        <w:t>. This</w:t>
      </w:r>
      <w:r w:rsidR="00C878FA">
        <w:t xml:space="preserve"> large</w:t>
      </w:r>
      <w:r w:rsidR="00E21EAF">
        <w:t xml:space="preserve"> investment was </w:t>
      </w:r>
      <w:r w:rsidR="00F03896">
        <w:t>previously</w:t>
      </w:r>
      <w:r w:rsidR="00E21EAF">
        <w:t xml:space="preserve"> </w:t>
      </w:r>
      <w:r w:rsidR="00783DF8">
        <w:t>unavoidable</w:t>
      </w:r>
      <w:r w:rsidR="00F03896">
        <w:t xml:space="preserve"> when implementing a closed-loop system online</w:t>
      </w:r>
      <w:r w:rsidR="00783DF8">
        <w:t xml:space="preserve"> </w:t>
      </w:r>
      <w:r w:rsidR="00C878FA">
        <w:t>considering the high</w:t>
      </w:r>
      <w:r w:rsidR="00F03896">
        <w:t xml:space="preserve"> </w:t>
      </w:r>
      <w:r w:rsidR="00B35B22">
        <w:t>processor demands of real-time computations</w:t>
      </w:r>
      <w:r w:rsidR="00F03896">
        <w:t>.</w:t>
      </w:r>
    </w:p>
    <w:p w14:paraId="7548A81D" w14:textId="071F5535" w:rsidR="0080505A" w:rsidRDefault="00F03896" w:rsidP="007A2162">
      <w:r>
        <w:t xml:space="preserve">However, </w:t>
      </w:r>
      <w:r w:rsidR="002C7DAF">
        <w:t xml:space="preserve">high-end </w:t>
      </w:r>
      <w:r>
        <w:t xml:space="preserve">personal computers </w:t>
      </w:r>
      <w:r w:rsidR="002C7DAF">
        <w:t>on the market today are</w:t>
      </w:r>
      <w:r>
        <w:t xml:space="preserve"> powerful enough to perform real-time filtering and spike detection. Moreover, </w:t>
      </w:r>
      <w:r w:rsidR="007A2162">
        <w:t xml:space="preserve">software offers the advantage of flexibility. </w:t>
      </w:r>
      <w:r w:rsidR="002C7DAF">
        <w:t xml:space="preserve">For instance, </w:t>
      </w:r>
      <w:r w:rsidR="00A73609">
        <w:t>programs can</w:t>
      </w:r>
      <w:r w:rsidR="00D8751A">
        <w:t xml:space="preserve"> easily</w:t>
      </w:r>
      <w:r w:rsidR="00A73609">
        <w:t xml:space="preserve"> be </w:t>
      </w:r>
      <w:r w:rsidR="00D8751A">
        <w:t>altered when</w:t>
      </w:r>
      <w:r w:rsidR="00A73609">
        <w:t xml:space="preserve"> demands change for differ</w:t>
      </w:r>
      <w:r w:rsidR="00EC7C8D">
        <w:t>ent tasks</w:t>
      </w:r>
      <w:r w:rsidR="003B13A5">
        <w:t xml:space="preserve"> </w:t>
      </w:r>
      <w:sdt>
        <w:sdtPr>
          <w:id w:val="609712907"/>
          <w:citation/>
        </w:sdtPr>
        <w:sdtEndPr/>
        <w:sdtContent>
          <w:r w:rsidR="00D70BCE">
            <w:fldChar w:fldCharType="begin"/>
          </w:r>
          <w:r>
            <w:instrText xml:space="preserve">CITATION Rol10 \t  \l 1033 </w:instrText>
          </w:r>
          <w:r w:rsidR="00D70BCE">
            <w:fldChar w:fldCharType="separate"/>
          </w:r>
          <w:r>
            <w:rPr>
              <w:noProof/>
            </w:rPr>
            <w:t>(Rolston, Gross, &amp; Potter, 2010)</w:t>
          </w:r>
          <w:r w:rsidR="00D70BCE">
            <w:fldChar w:fldCharType="end"/>
          </w:r>
        </w:sdtContent>
      </w:sdt>
      <w:r w:rsidR="007B4993">
        <w:t xml:space="preserve">. </w:t>
      </w:r>
      <w:r w:rsidR="002B18B0">
        <w:t>A</w:t>
      </w:r>
      <w:r w:rsidR="002C7DAF">
        <w:t>n example of software used for real-ti</w:t>
      </w:r>
      <w:r w:rsidR="002B18B0">
        <w:t xml:space="preserve">me processing of neural data is presented by Zrenner and colleagues, who implemented a signal-processing model </w:t>
      </w:r>
      <w:r w:rsidR="00A73609">
        <w:t>in Simulink (Matlab, Mathworks)</w:t>
      </w:r>
      <w:r w:rsidR="00D8751A">
        <w:t xml:space="preserve"> operating on a computer running a dedicated real-time operating kernel</w:t>
      </w:r>
      <w:r w:rsidR="003B13A5">
        <w:t xml:space="preserve"> (</w:t>
      </w:r>
      <w:r w:rsidR="00D8751A">
        <w:t>Mathworks</w:t>
      </w:r>
      <w:r w:rsidR="003B13A5">
        <w:t>, xPC target)</w:t>
      </w:r>
      <w:r w:rsidR="000968D4">
        <w:t xml:space="preserve"> </w:t>
      </w:r>
      <w:sdt>
        <w:sdtPr>
          <w:id w:val="1756468877"/>
          <w:citation/>
        </w:sdtPr>
        <w:sdtEndPr/>
        <w:sdtContent>
          <w:r w:rsidR="00D70BCE">
            <w:fldChar w:fldCharType="begin"/>
          </w:r>
          <w:r w:rsidR="000968D4">
            <w:instrText xml:space="preserve"> CITATION Zre10 \l 1033 </w:instrText>
          </w:r>
          <w:r w:rsidR="00D70BCE">
            <w:fldChar w:fldCharType="separate"/>
          </w:r>
          <w:r w:rsidR="003D687B">
            <w:rPr>
              <w:noProof/>
            </w:rPr>
            <w:t>(Zrenner, Eytan, Wallach, Thier, &amp; Marom, 2010)</w:t>
          </w:r>
          <w:r w:rsidR="00D70BCE">
            <w:fldChar w:fldCharType="end"/>
          </w:r>
        </w:sdtContent>
      </w:sdt>
      <w:r w:rsidR="002B18B0">
        <w:t xml:space="preserve">. </w:t>
      </w:r>
      <w:r w:rsidR="003B13A5">
        <w:t xml:space="preserve"> </w:t>
      </w:r>
    </w:p>
    <w:p w14:paraId="7F665532" w14:textId="77777777" w:rsidR="001D57DB" w:rsidRDefault="001D57DB" w:rsidP="001D57DB"/>
    <w:bookmarkEnd w:id="17"/>
    <w:p w14:paraId="13DF5853" w14:textId="77777777" w:rsidR="00ED3B7B" w:rsidRDefault="00ED3B7B" w:rsidP="00ED3B7B">
      <w:pPr>
        <w:pStyle w:val="ListParagraph"/>
      </w:pPr>
    </w:p>
    <w:p w14:paraId="76C67F44" w14:textId="77777777" w:rsidR="00ED3B7B" w:rsidRDefault="00ED3B7B">
      <w:pPr>
        <w:rPr>
          <w:sz w:val="40"/>
          <w:szCs w:val="40"/>
        </w:rPr>
      </w:pPr>
      <w:r>
        <w:rPr>
          <w:sz w:val="40"/>
          <w:szCs w:val="40"/>
        </w:rPr>
        <w:br w:type="page"/>
      </w:r>
    </w:p>
    <w:p w14:paraId="380D37F5" w14:textId="77777777" w:rsidR="00E53762" w:rsidRPr="006F317F" w:rsidRDefault="00E90D70" w:rsidP="00E2350B">
      <w:pPr>
        <w:pStyle w:val="Heading1"/>
      </w:pPr>
      <w:bookmarkStart w:id="19" w:name="_Toc203020014"/>
      <w:bookmarkStart w:id="20" w:name="_Toc203026196"/>
      <w:bookmarkStart w:id="21" w:name="_Toc206302198"/>
      <w:r w:rsidRPr="006F317F">
        <w:t>Pattern</w:t>
      </w:r>
      <w:r w:rsidR="006F317F" w:rsidRPr="006F317F">
        <w:t xml:space="preserve"> identification &amp;</w:t>
      </w:r>
      <w:r w:rsidRPr="006F317F">
        <w:t xml:space="preserve"> detection</w:t>
      </w:r>
      <w:bookmarkEnd w:id="19"/>
      <w:bookmarkEnd w:id="20"/>
      <w:bookmarkEnd w:id="21"/>
    </w:p>
    <w:p w14:paraId="6E288D57" w14:textId="77777777" w:rsidR="005A11D3" w:rsidRDefault="005A11D3" w:rsidP="00ED3B7B">
      <w:pPr>
        <w:outlineLvl w:val="0"/>
        <w:rPr>
          <w:b/>
        </w:rPr>
      </w:pPr>
    </w:p>
    <w:p w14:paraId="24C32C8E" w14:textId="77777777" w:rsidR="00480CFB" w:rsidRPr="008B7270" w:rsidRDefault="005A0AA2" w:rsidP="008B7270">
      <w:pPr>
        <w:pStyle w:val="Heading2"/>
      </w:pPr>
      <w:bookmarkStart w:id="22" w:name="_Toc203026197"/>
      <w:bookmarkStart w:id="23" w:name="_Toc206302199"/>
      <w:r>
        <w:t>Feature extraction</w:t>
      </w:r>
      <w:r w:rsidR="00361A4D">
        <w:t xml:space="preserve"> &amp; selection</w:t>
      </w:r>
      <w:bookmarkEnd w:id="22"/>
      <w:bookmarkEnd w:id="23"/>
    </w:p>
    <w:p w14:paraId="6E91176E" w14:textId="5FF4009C" w:rsidR="000B37E3" w:rsidRDefault="000B37E3" w:rsidP="003366D4"/>
    <w:p w14:paraId="4F3CBA9D" w14:textId="0B1E4EAA" w:rsidR="000B37E3" w:rsidRDefault="003366D4" w:rsidP="003366D4">
      <w:r>
        <w:t xml:space="preserve">Not all parts of the </w:t>
      </w:r>
      <w:r w:rsidR="00C94957">
        <w:t xml:space="preserve">preprocessed </w:t>
      </w:r>
      <w:r>
        <w:t xml:space="preserve">signal will be informative in terms of the research question. </w:t>
      </w:r>
      <w:r w:rsidR="00C94957">
        <w:t xml:space="preserve">Feature extraction and selection further prune the signal by detecting the meaningful features and passing only relevant features onto the </w:t>
      </w:r>
      <w:r w:rsidR="00A6131C">
        <w:t>higher-</w:t>
      </w:r>
      <w:r w:rsidR="00C94957">
        <w:t xml:space="preserve">level detection algorithms. </w:t>
      </w:r>
    </w:p>
    <w:p w14:paraId="16C7C13B" w14:textId="77777777" w:rsidR="003366D4" w:rsidRDefault="003366D4" w:rsidP="00FF4459"/>
    <w:p w14:paraId="67D0095A" w14:textId="60E0F6D4" w:rsidR="00AD180D" w:rsidRDefault="00FF4459" w:rsidP="00FF4459">
      <w:r>
        <w:t xml:space="preserve">Feature extraction </w:t>
      </w:r>
      <w:r w:rsidR="00AD180D">
        <w:t>involves</w:t>
      </w:r>
      <w:r>
        <w:t xml:space="preserve"> characterizing the preprocessed signals </w:t>
      </w:r>
      <w:r w:rsidR="00AD180D">
        <w:t xml:space="preserve">in a manner </w:t>
      </w:r>
      <w:r w:rsidR="00BE697B">
        <w:t xml:space="preserve">that </w:t>
      </w:r>
      <w:r w:rsidR="00AD180D">
        <w:t xml:space="preserve">is most relevant </w:t>
      </w:r>
      <w:r w:rsidR="00BE697B">
        <w:t>to your research question. Say you are interested in the occurrence of a certain oscillation during a particular behavioral task. In this case you would want to extract spectral features from the data and focus your analysis on these. If, on the other hand</w:t>
      </w:r>
      <w:r w:rsidR="0096211C">
        <w:t>,</w:t>
      </w:r>
      <w:r w:rsidR="00BE697B">
        <w:t xml:space="preserve"> you seek to find a firing pattern involved in cod</w:t>
      </w:r>
      <w:r w:rsidR="004F090E">
        <w:t xml:space="preserve">ing for this task it would be useful </w:t>
      </w:r>
      <w:r w:rsidR="00BE697B">
        <w:t xml:space="preserve">to examine the </w:t>
      </w:r>
      <w:r w:rsidR="004F090E">
        <w:t xml:space="preserve">change in the </w:t>
      </w:r>
      <w:r w:rsidR="00BE697B">
        <w:t>spatial pattern of spikes over the</w:t>
      </w:r>
      <w:r w:rsidR="004F090E">
        <w:t xml:space="preserve"> time course of the task.  </w:t>
      </w:r>
      <w:r w:rsidR="0097633F">
        <w:t xml:space="preserve">Of course you may be interested in the both the temporal and spatial aspects of the data, for instance to </w:t>
      </w:r>
      <w:r w:rsidR="00DF09FC">
        <w:t>reveal</w:t>
      </w:r>
      <w:r w:rsidR="0097633F">
        <w:t xml:space="preserve"> the timing with which a certain oscillation affects the activity of a cell assembly, or how the frequency of neural act</w:t>
      </w:r>
      <w:r w:rsidR="00027B03">
        <w:t>ivity changes with task demands</w:t>
      </w:r>
      <w:r w:rsidR="00D6107D">
        <w:t>. In this case</w:t>
      </w:r>
      <w:r w:rsidR="00027B03">
        <w:t xml:space="preserve"> a time-frequency representation of the data would provide the most insight. </w:t>
      </w:r>
    </w:p>
    <w:p w14:paraId="3303A640" w14:textId="77777777" w:rsidR="00AD180D" w:rsidRDefault="00AD180D" w:rsidP="00FF4459"/>
    <w:p w14:paraId="2E0DB5F3" w14:textId="66288425" w:rsidR="00027B03" w:rsidRDefault="00027B03" w:rsidP="00FF4459">
      <w:r>
        <w:t xml:space="preserve">Spectral features are popular for online detection due to the computational efficiency with which they can be detected </w:t>
      </w:r>
      <w:sdt>
        <w:sdtPr>
          <w:id w:val="-908761794"/>
          <w:citation/>
        </w:sdtPr>
        <w:sdtEndPr/>
        <w:sdtContent>
          <w:r w:rsidR="00D70BCE">
            <w:fldChar w:fldCharType="begin"/>
          </w:r>
          <w:r w:rsidR="000F151A">
            <w:instrText xml:space="preserve"> CITATION Bas07 \l 1033 </w:instrText>
          </w:r>
          <w:r w:rsidR="00D70BCE">
            <w:fldChar w:fldCharType="separate"/>
          </w:r>
          <w:r w:rsidR="003D687B">
            <w:rPr>
              <w:noProof/>
            </w:rPr>
            <w:t>(Bashashati, Fatourechi, Ward, &amp; Birch, 2007)</w:t>
          </w:r>
          <w:r w:rsidR="00D70BCE">
            <w:fldChar w:fldCharType="end"/>
          </w:r>
        </w:sdtContent>
      </w:sdt>
      <w:r>
        <w:t xml:space="preserve">. They do not require a computationally heavy model to dynamically extract features and detect a relevant pattern. Instead, </w:t>
      </w:r>
      <w:r w:rsidR="00C62536">
        <w:t xml:space="preserve">the incoming data </w:t>
      </w:r>
      <w:r w:rsidR="00707E88">
        <w:t>is</w:t>
      </w:r>
      <w:r w:rsidR="00C62536">
        <w:t xml:space="preserve"> compared to a </w:t>
      </w:r>
      <w:r>
        <w:t xml:space="preserve">predefined template </w:t>
      </w:r>
      <w:r w:rsidR="00C62536">
        <w:t>of th</w:t>
      </w:r>
      <w:r w:rsidR="00D6107D">
        <w:t>e desired spectral phenomenon. W</w:t>
      </w:r>
      <w:r w:rsidR="00C62536">
        <w:t>hen the data matches the template</w:t>
      </w:r>
      <w:r w:rsidR="00527190">
        <w:t xml:space="preserve"> it requires no further interpretation and can therefore be acted upon immediately by</w:t>
      </w:r>
      <w:r w:rsidR="00C62536">
        <w:t xml:space="preserve"> </w:t>
      </w:r>
      <w:r w:rsidR="00527190">
        <w:t xml:space="preserve">a control mechanism, such as optogenetic stimulation. </w:t>
      </w:r>
    </w:p>
    <w:p w14:paraId="5F09F6CE" w14:textId="77777777" w:rsidR="004C74E2" w:rsidRDefault="004C74E2" w:rsidP="00FF4459"/>
    <w:p w14:paraId="1C4E1A46" w14:textId="4EB58BEF" w:rsidR="00D22289" w:rsidRDefault="004C74E2" w:rsidP="00B84F18">
      <w:r>
        <w:t>When the activity to be detected is more complex, such as a spatiotemporal firing pattern</w:t>
      </w:r>
      <w:r w:rsidR="00D22289">
        <w:t xml:space="preserve"> that takes place during a certain event</w:t>
      </w:r>
      <w:r w:rsidR="00B9665D">
        <w:t>,</w:t>
      </w:r>
      <w:r w:rsidR="00D22289">
        <w:t xml:space="preserve"> a mathematical model may be necessary to extract the meaningful patterns as they occur</w:t>
      </w:r>
      <w:r w:rsidR="00B37938">
        <w:t xml:space="preserve"> </w:t>
      </w:r>
      <w:sdt>
        <w:sdtPr>
          <w:id w:val="-1191064035"/>
          <w:citation/>
        </w:sdtPr>
        <w:sdtEndPr/>
        <w:sdtContent>
          <w:r w:rsidR="00D70BCE">
            <w:fldChar w:fldCharType="begin"/>
          </w:r>
          <w:r w:rsidR="00E046DF">
            <w:instrText xml:space="preserve"> CITATION And10 \l 1033 </w:instrText>
          </w:r>
          <w:r w:rsidR="00D70BCE">
            <w:fldChar w:fldCharType="separate"/>
          </w:r>
          <w:r w:rsidR="003D687B">
            <w:rPr>
              <w:noProof/>
            </w:rPr>
            <w:t>(Andersen, Hwang, &amp; Mulliken, 2010)</w:t>
          </w:r>
          <w:r w:rsidR="00D70BCE">
            <w:fldChar w:fldCharType="end"/>
          </w:r>
        </w:sdtContent>
      </w:sdt>
      <w:r w:rsidR="00E046DF">
        <w:t>.</w:t>
      </w:r>
      <w:r w:rsidR="00DF09FC">
        <w:t xml:space="preserve"> </w:t>
      </w:r>
      <w:r w:rsidR="00336601">
        <w:t>A</w:t>
      </w:r>
      <w:r w:rsidR="00E75276">
        <w:t xml:space="preserve"> </w:t>
      </w:r>
      <w:r w:rsidR="00D22289">
        <w:t>neural encoding pattern for a certain behavior</w:t>
      </w:r>
      <w:r w:rsidR="00E27CDF">
        <w:t xml:space="preserve"> not only involves a particular static spatial pattern of firing, but the manner in which this pattern evolves over time may in fact be the</w:t>
      </w:r>
      <w:r w:rsidR="007F20FE">
        <w:t xml:space="preserve"> most informative</w:t>
      </w:r>
      <w:r w:rsidR="00694ED2">
        <w:t>.</w:t>
      </w:r>
      <w:r w:rsidR="00B37938">
        <w:t xml:space="preserve"> </w:t>
      </w:r>
    </w:p>
    <w:p w14:paraId="7B52B64F" w14:textId="77777777" w:rsidR="00565919" w:rsidRDefault="00565919" w:rsidP="00565919">
      <w:pPr>
        <w:rPr>
          <w:b/>
        </w:rPr>
      </w:pPr>
    </w:p>
    <w:p w14:paraId="2F28EE76" w14:textId="77777777" w:rsidR="009F64F0" w:rsidRPr="00565919" w:rsidRDefault="009F64F0" w:rsidP="004E149D">
      <w:pPr>
        <w:pStyle w:val="Heading3"/>
      </w:pPr>
      <w:bookmarkStart w:id="24" w:name="_Toc206302200"/>
      <w:r w:rsidRPr="00565919">
        <w:t>Spike detection</w:t>
      </w:r>
      <w:bookmarkEnd w:id="24"/>
    </w:p>
    <w:p w14:paraId="5050DEC9" w14:textId="6B7427D9" w:rsidR="003B12B6" w:rsidRDefault="00171A85" w:rsidP="009F64F0">
      <w:r>
        <w:t xml:space="preserve">The detection of spikes is most commonly performed using a simple threshold. </w:t>
      </w:r>
      <w:r w:rsidR="00FF47BB">
        <w:t xml:space="preserve">The parts of the signal where the amplitude crosses the threshold are identified as spike times </w:t>
      </w:r>
      <w:sdt>
        <w:sdtPr>
          <w:id w:val="430866063"/>
          <w:citation/>
        </w:sdtPr>
        <w:sdtEndPr/>
        <w:sdtContent>
          <w:r w:rsidR="00D70BCE">
            <w:fldChar w:fldCharType="begin"/>
          </w:r>
          <w:r w:rsidR="007B4993">
            <w:instrText xml:space="preserve"> CITATION Fra10 \l 1033 </w:instrText>
          </w:r>
          <w:r w:rsidR="00D70BCE">
            <w:fldChar w:fldCharType="separate"/>
          </w:r>
          <w:r w:rsidR="003D687B">
            <w:rPr>
              <w:noProof/>
            </w:rPr>
            <w:t>(Franke, Natora, Boucsein, &amp; Munk, 2010)</w:t>
          </w:r>
          <w:r w:rsidR="00D70BCE">
            <w:fldChar w:fldCharType="end"/>
          </w:r>
        </w:sdtContent>
      </w:sdt>
      <w:r w:rsidR="007B4993">
        <w:t>.</w:t>
      </w:r>
      <w:r w:rsidR="003B1101">
        <w:t xml:space="preserve"> </w:t>
      </w:r>
      <w:r w:rsidR="003B12B6">
        <w:t>A simple feedback loop might only need to detect spikes on one channel, and react accordingly when it detects a spike on this channel.</w:t>
      </w:r>
      <w:r w:rsidR="00A82503">
        <w:t xml:space="preserve"> A more selective algorithm could react</w:t>
      </w:r>
      <w:r w:rsidR="003B12B6">
        <w:t xml:space="preserve"> only to spikes from a certain neuron.</w:t>
      </w:r>
      <w:r w:rsidR="00A82503" w:rsidRPr="00A82503">
        <w:t xml:space="preserve"> </w:t>
      </w:r>
      <w:r w:rsidR="00A82503">
        <w:t xml:space="preserve">Spikes from the same cell usually share common identifying characteristic waveforms and tend to have very similar amplitudes </w:t>
      </w:r>
      <w:sdt>
        <w:sdtPr>
          <w:id w:val="25768690"/>
          <w:citation/>
        </w:sdtPr>
        <w:sdtEndPr/>
        <w:sdtContent>
          <w:r w:rsidR="00A82503">
            <w:fldChar w:fldCharType="begin"/>
          </w:r>
          <w:r w:rsidR="00A82503">
            <w:instrText xml:space="preserve"> CITATION Fra10 \l 1033 </w:instrText>
          </w:r>
          <w:r w:rsidR="00A82503">
            <w:fldChar w:fldCharType="separate"/>
          </w:r>
          <w:r w:rsidR="00A82503">
            <w:rPr>
              <w:noProof/>
            </w:rPr>
            <w:t>(Franke, Natora, Boucsein, &amp; Munk, 2010)</w:t>
          </w:r>
          <w:r w:rsidR="00A82503">
            <w:fldChar w:fldCharType="end"/>
          </w:r>
        </w:sdtContent>
      </w:sdt>
      <w:r w:rsidR="00A82503">
        <w:t xml:space="preserve">. </w:t>
      </w:r>
      <w:r w:rsidR="003B12B6">
        <w:t xml:space="preserve"> In this case it is possible to define a template beforehand </w:t>
      </w:r>
      <w:r w:rsidR="003B1101">
        <w:t xml:space="preserve">by </w:t>
      </w:r>
      <w:r w:rsidR="003B12B6">
        <w:t xml:space="preserve">defining the unique spike waveform generated by the neuron of interest. </w:t>
      </w:r>
      <w:r w:rsidR="00A82503">
        <w:t>Stimulation is applied w</w:t>
      </w:r>
      <w:r w:rsidR="003B12B6">
        <w:t>hen the waveform of the detect</w:t>
      </w:r>
      <w:r w:rsidR="008D19AA">
        <w:t>ed spike matches the template</w:t>
      </w:r>
      <w:r w:rsidR="00A82503">
        <w:t xml:space="preserve"> </w:t>
      </w:r>
      <w:sdt>
        <w:sdtPr>
          <w:id w:val="178404345"/>
          <w:citation/>
        </w:sdtPr>
        <w:sdtEndPr/>
        <w:sdtContent>
          <w:r w:rsidR="00694ED2">
            <w:fldChar w:fldCharType="begin"/>
          </w:r>
          <w:r w:rsidR="00694ED2">
            <w:instrText xml:space="preserve"> CITATION Sta \l 1033 </w:instrText>
          </w:r>
          <w:r w:rsidR="00694ED2">
            <w:fldChar w:fldCharType="separate"/>
          </w:r>
          <w:r w:rsidR="003D687B">
            <w:rPr>
              <w:noProof/>
            </w:rPr>
            <w:t>(Stark, Koos, &amp; Buzsáki, 2012)</w:t>
          </w:r>
          <w:r w:rsidR="00694ED2">
            <w:fldChar w:fldCharType="end"/>
          </w:r>
        </w:sdtContent>
      </w:sdt>
      <w:r w:rsidR="008D19AA">
        <w:t xml:space="preserve">. </w:t>
      </w:r>
    </w:p>
    <w:p w14:paraId="497FAE85" w14:textId="77777777" w:rsidR="00FF47BB" w:rsidRDefault="00FF47BB" w:rsidP="009F64F0"/>
    <w:p w14:paraId="4256F491" w14:textId="77777777" w:rsidR="001473B4" w:rsidRPr="001473B4" w:rsidRDefault="001473B4" w:rsidP="004E149D">
      <w:pPr>
        <w:pStyle w:val="Heading3"/>
      </w:pPr>
      <w:bookmarkStart w:id="25" w:name="_Toc206302201"/>
      <w:r w:rsidRPr="001473B4">
        <w:t>Spike sorting</w:t>
      </w:r>
      <w:bookmarkEnd w:id="25"/>
    </w:p>
    <w:p w14:paraId="1CF126C2" w14:textId="44755090" w:rsidR="001473B4" w:rsidRDefault="00341E8E" w:rsidP="001473B4">
      <w:r>
        <w:t>A single action-</w:t>
      </w:r>
      <w:r w:rsidR="00581409">
        <w:t xml:space="preserve">potential is often picked up by several electrodes, a phenomenon known as the ‘stereo-effect’ </w:t>
      </w:r>
      <w:sdt>
        <w:sdtPr>
          <w:id w:val="1446427297"/>
          <w:citation/>
        </w:sdtPr>
        <w:sdtEndPr/>
        <w:sdtContent>
          <w:r w:rsidR="00581409">
            <w:fldChar w:fldCharType="begin"/>
          </w:r>
          <w:r w:rsidR="00581409">
            <w:instrText xml:space="preserve"> CITATION Gra00 \l 1033 </w:instrText>
          </w:r>
          <w:r w:rsidR="00581409">
            <w:fldChar w:fldCharType="separate"/>
          </w:r>
          <w:r w:rsidR="00581409">
            <w:rPr>
              <w:noProof/>
            </w:rPr>
            <w:t>(Gray, Wilson, &amp; McNaughton, 2000)</w:t>
          </w:r>
          <w:r w:rsidR="00581409">
            <w:fldChar w:fldCharType="end"/>
          </w:r>
        </w:sdtContent>
      </w:sdt>
      <w:r w:rsidR="00581409">
        <w:t xml:space="preserve">. </w:t>
      </w:r>
      <w:r w:rsidR="005724F3">
        <w:t>Consequently</w:t>
      </w:r>
      <w:r w:rsidR="00581409">
        <w:t xml:space="preserve">, when measuring from multiple channels simultaneously the </w:t>
      </w:r>
      <w:r w:rsidR="001473B4">
        <w:t>detected</w:t>
      </w:r>
      <w:r w:rsidR="006971DA">
        <w:t xml:space="preserve"> </w:t>
      </w:r>
      <w:r w:rsidR="00581409">
        <w:t>action potentials</w:t>
      </w:r>
      <w:r w:rsidR="006971DA">
        <w:t xml:space="preserve"> will need to be</w:t>
      </w:r>
      <w:r w:rsidR="007A2162">
        <w:t xml:space="preserve"> organized according to their source</w:t>
      </w:r>
      <w:r w:rsidR="00581409">
        <w:t xml:space="preserve">. </w:t>
      </w:r>
      <w:r w:rsidR="00226D92">
        <w:t>When e</w:t>
      </w:r>
      <w:r w:rsidR="001473B4">
        <w:t xml:space="preserve">lectrodes </w:t>
      </w:r>
      <w:r w:rsidR="00226D92">
        <w:t>are spaced close together this becomes especially relevant</w:t>
      </w:r>
      <w:r w:rsidR="002D2BFD">
        <w:t>.</w:t>
      </w:r>
      <w:r w:rsidR="00AF4E71">
        <w:t xml:space="preserve"> </w:t>
      </w:r>
      <w:r w:rsidR="00A82503">
        <w:t xml:space="preserve">As mentioned above, the source of the action potential could be identified </w:t>
      </w:r>
      <w:r w:rsidR="005724F3">
        <w:t>by</w:t>
      </w:r>
      <w:r w:rsidR="00A82503">
        <w:t xml:space="preserve"> waveform</w:t>
      </w:r>
      <w:r w:rsidR="005724F3">
        <w:t xml:space="preserve"> and amplitude</w:t>
      </w:r>
      <w:r w:rsidR="00A82503">
        <w:t xml:space="preserve">. </w:t>
      </w:r>
      <w:r w:rsidR="00AF4E71">
        <w:t xml:space="preserve"> However </w:t>
      </w:r>
      <w:r w:rsidR="00CE7445">
        <w:t>identifying cell</w:t>
      </w:r>
      <w:r w:rsidR="00286FD1">
        <w:t>s</w:t>
      </w:r>
      <w:r w:rsidR="00CE7445">
        <w:t xml:space="preserve"> purely based on these characteristics </w:t>
      </w:r>
      <w:r w:rsidR="00581409">
        <w:t>unjustly assumes</w:t>
      </w:r>
      <w:r w:rsidR="00CE7445">
        <w:t xml:space="preserve"> that </w:t>
      </w:r>
      <w:r w:rsidR="00581409">
        <w:t>output from these cells remains identical over time</w:t>
      </w:r>
      <w:r w:rsidR="00CE7445">
        <w:t xml:space="preserve"> </w:t>
      </w:r>
      <w:sdt>
        <w:sdtPr>
          <w:id w:val="1747457908"/>
          <w:citation/>
        </w:sdtPr>
        <w:sdtEndPr/>
        <w:sdtContent>
          <w:r w:rsidR="00D70BCE">
            <w:fldChar w:fldCharType="begin"/>
          </w:r>
          <w:r w:rsidR="003B1101">
            <w:instrText xml:space="preserve">CITATION Buz04 \t  \l 1033 </w:instrText>
          </w:r>
          <w:r w:rsidR="00D70BCE">
            <w:fldChar w:fldCharType="separate"/>
          </w:r>
          <w:r w:rsidR="003D687B">
            <w:rPr>
              <w:noProof/>
            </w:rPr>
            <w:t>(Buzsáki, 2004)</w:t>
          </w:r>
          <w:r w:rsidR="00D70BCE">
            <w:fldChar w:fldCharType="end"/>
          </w:r>
        </w:sdtContent>
      </w:sdt>
      <w:r w:rsidR="003B1101">
        <w:t xml:space="preserve">. </w:t>
      </w:r>
      <w:r w:rsidR="00CE7445">
        <w:t xml:space="preserve">Another method of spike sorting is triangulation, </w:t>
      </w:r>
      <w:r w:rsidR="00826CB7">
        <w:t xml:space="preserve">where cells are identified according to their spatial location. This location is deduced from the timing of a given spike as it arrives at different electrodes. That is, if multiple electrodes in close vicinity detect a spike around the same time it could </w:t>
      </w:r>
      <w:r w:rsidR="00B9665D">
        <w:t xml:space="preserve">be </w:t>
      </w:r>
      <w:r w:rsidR="00826CB7">
        <w:t>a single spike originating from one neuron. The electrode that detected the spike first is most l</w:t>
      </w:r>
      <w:r w:rsidR="008C107B">
        <w:t xml:space="preserve">ikely the one it is closest to, concurrently this will be the electrode that registers the highest amplitude for this spike. </w:t>
      </w:r>
      <w:r w:rsidR="000B37E3">
        <w:t>T</w:t>
      </w:r>
      <w:r w:rsidR="00826CB7">
        <w:t>he delay</w:t>
      </w:r>
      <w:r w:rsidR="008C107B">
        <w:t xml:space="preserve"> and amplitude with which a spike </w:t>
      </w:r>
      <w:r w:rsidR="00826CB7">
        <w:t xml:space="preserve">arrives at </w:t>
      </w:r>
      <w:r w:rsidR="004158C6">
        <w:t xml:space="preserve">each of </w:t>
      </w:r>
      <w:r w:rsidR="00826CB7">
        <w:t>the other electrodes can reveal the distance between each electrode and the active neuron</w:t>
      </w:r>
      <w:r w:rsidR="009F650B">
        <w:t xml:space="preserve"> </w:t>
      </w:r>
      <w:sdt>
        <w:sdtPr>
          <w:id w:val="877205356"/>
          <w:citation/>
        </w:sdtPr>
        <w:sdtEndPr/>
        <w:sdtContent>
          <w:r w:rsidR="00D70BCE">
            <w:fldChar w:fldCharType="begin"/>
          </w:r>
          <w:r w:rsidR="007B4993">
            <w:instrText xml:space="preserve"> CITATION Fra10 \l 1033 </w:instrText>
          </w:r>
          <w:r w:rsidR="00D70BCE">
            <w:fldChar w:fldCharType="separate"/>
          </w:r>
          <w:r w:rsidR="003D687B">
            <w:rPr>
              <w:noProof/>
            </w:rPr>
            <w:t>(Franke, Natora, Boucsein, &amp; Munk, 2010)</w:t>
          </w:r>
          <w:r w:rsidR="00D70BCE">
            <w:fldChar w:fldCharType="end"/>
          </w:r>
        </w:sdtContent>
      </w:sdt>
      <w:r w:rsidR="000378FA">
        <w:t>. Thus, the comparison of signals from different electrodes can provide spatial information r</w:t>
      </w:r>
      <w:r w:rsidR="004158C6">
        <w:t>evealing</w:t>
      </w:r>
      <w:r w:rsidR="000378FA">
        <w:t xml:space="preserve"> the origin </w:t>
      </w:r>
      <w:r w:rsidR="004158C6">
        <w:t xml:space="preserve">of a detected action potential. </w:t>
      </w:r>
    </w:p>
    <w:p w14:paraId="6A68B046" w14:textId="77777777" w:rsidR="009F64F0" w:rsidRDefault="009F64F0" w:rsidP="009F64F0"/>
    <w:p w14:paraId="4D3F586D" w14:textId="48722E55" w:rsidR="002A0C37" w:rsidRPr="002A0C37" w:rsidRDefault="00524BD3" w:rsidP="004E149D">
      <w:pPr>
        <w:pStyle w:val="Heading3"/>
      </w:pPr>
      <w:bookmarkStart w:id="26" w:name="_Toc206302202"/>
      <w:r>
        <w:t>D</w:t>
      </w:r>
      <w:r w:rsidR="002A0C37">
        <w:t>imensionality reduction</w:t>
      </w:r>
      <w:bookmarkEnd w:id="26"/>
      <w:r>
        <w:t xml:space="preserve"> for feature selection</w:t>
      </w:r>
    </w:p>
    <w:p w14:paraId="12303620" w14:textId="482CED12" w:rsidR="009F64F0" w:rsidRDefault="00BA1810" w:rsidP="009F64F0">
      <w:r>
        <w:t xml:space="preserve">With each processing step the </w:t>
      </w:r>
      <w:r w:rsidR="009F650B">
        <w:t xml:space="preserve">reconstructed </w:t>
      </w:r>
      <w:r>
        <w:t xml:space="preserve">signal </w:t>
      </w:r>
      <w:r w:rsidR="009029A6">
        <w:t xml:space="preserve">gains increasingly more meaning, and becomes easier to interpret. </w:t>
      </w:r>
      <w:r>
        <w:t xml:space="preserve">Further selections </w:t>
      </w:r>
      <w:r w:rsidR="002B471A">
        <w:t xml:space="preserve">of relevant activity will </w:t>
      </w:r>
      <w:r w:rsidR="00F229A0">
        <w:t>improve</w:t>
      </w:r>
      <w:r w:rsidR="002B471A">
        <w:t xml:space="preserve"> the performance of the encoding model that is implemented to extract meaningful spatiotemporal patterns out of this data. </w:t>
      </w:r>
      <w:r w:rsidR="00513AF2">
        <w:t xml:space="preserve">Only the most informative features should be used as input to the model. </w:t>
      </w:r>
      <w:r w:rsidR="002B471A">
        <w:t xml:space="preserve">Not all cells measured will necessarily be involved in the </w:t>
      </w:r>
      <w:r w:rsidR="009029A6">
        <w:t>activity</w:t>
      </w:r>
      <w:r w:rsidR="002B471A">
        <w:t xml:space="preserve"> of interest.</w:t>
      </w:r>
      <w:r w:rsidR="00513AF2">
        <w:t xml:space="preserve"> </w:t>
      </w:r>
      <w:r w:rsidR="002A0C37">
        <w:t>This</w:t>
      </w:r>
      <w:r w:rsidR="00513AF2">
        <w:t xml:space="preserve"> </w:t>
      </w:r>
      <w:r w:rsidR="009029A6">
        <w:t>selection of the most informative subsets of the data is</w:t>
      </w:r>
      <w:r w:rsidR="002A0C37">
        <w:t xml:space="preserve"> referred to as reducing the dimensionality of the feature space, or s</w:t>
      </w:r>
      <w:r w:rsidR="00286FD1">
        <w:t>imply: dimensionality-reduction</w:t>
      </w:r>
      <w:r w:rsidR="00513AF2">
        <w:t xml:space="preserve"> </w:t>
      </w:r>
      <w:sdt>
        <w:sdtPr>
          <w:id w:val="-1252809026"/>
          <w:citation/>
        </w:sdtPr>
        <w:sdtEndPr/>
        <w:sdtContent>
          <w:r w:rsidR="00D70BCE">
            <w:fldChar w:fldCharType="begin"/>
          </w:r>
          <w:r w:rsidR="009029A6">
            <w:instrText xml:space="preserve"> CITATION Bas07 \l 1033 </w:instrText>
          </w:r>
          <w:r w:rsidR="00D70BCE">
            <w:fldChar w:fldCharType="separate"/>
          </w:r>
          <w:r w:rsidR="003D687B">
            <w:rPr>
              <w:noProof/>
            </w:rPr>
            <w:t>(Bashashati, Fatourechi, Ward, &amp; Birch, 2007)</w:t>
          </w:r>
          <w:r w:rsidR="00D70BCE">
            <w:fldChar w:fldCharType="end"/>
          </w:r>
        </w:sdtContent>
      </w:sdt>
      <w:r w:rsidR="009029A6">
        <w:t xml:space="preserve">. </w:t>
      </w:r>
      <w:r w:rsidR="00DD3C85">
        <w:t xml:space="preserve">Principle component analysis (PCA) is </w:t>
      </w:r>
      <w:r w:rsidR="00F229A0">
        <w:t>a popular dimensionality reduction method</w:t>
      </w:r>
      <w:r w:rsidR="00DD3C85">
        <w:t xml:space="preserve">.  PCA can be applied to high dimensional data sets, that, for instance consist of recordings from many channels, or activity from many different neurons and will select only those </w:t>
      </w:r>
      <w:r w:rsidR="00C322F2">
        <w:t>who’s activity contributes most to the covariance of the group. Neural activi</w:t>
      </w:r>
      <w:r w:rsidR="002D0AC1">
        <w:t>ty is by no means stationary as</w:t>
      </w:r>
      <w:r w:rsidR="00C322F2">
        <w:t xml:space="preserve"> signals vary over time.</w:t>
      </w:r>
      <w:r w:rsidR="00034275">
        <w:t xml:space="preserve"> If the</w:t>
      </w:r>
      <w:r w:rsidR="00C322F2">
        <w:t xml:space="preserve"> activity of multiple neurons fluctuates in a similar manner during the time course of a certain behavioral event</w:t>
      </w:r>
      <w:r w:rsidR="00034275">
        <w:t>,</w:t>
      </w:r>
      <w:r w:rsidR="00C322F2">
        <w:t xml:space="preserve"> for instance</w:t>
      </w:r>
      <w:r w:rsidR="00034275">
        <w:t>,</w:t>
      </w:r>
      <w:r w:rsidR="00C322F2">
        <w:t xml:space="preserve"> their fluctuations in activity </w:t>
      </w:r>
      <w:r w:rsidR="00034275">
        <w:t>may be related to this</w:t>
      </w:r>
      <w:r w:rsidR="00C322F2">
        <w:t xml:space="preserve"> event. Studying the activity of these neurons would then be more beneficial </w:t>
      </w:r>
      <w:r w:rsidR="0055519E">
        <w:t>to understanding the underlying mechanisms of the even</w:t>
      </w:r>
      <w:r w:rsidR="00034275">
        <w:t>t</w:t>
      </w:r>
      <w:r w:rsidR="0055519E">
        <w:t xml:space="preserve"> in question </w:t>
      </w:r>
      <w:r w:rsidR="00C322F2">
        <w:t>than incorporating the activity of a neuron who’s fluctuations do not seem to be related to the event or to the fluctuations of other neurons.</w:t>
      </w:r>
      <w:r w:rsidR="0055519E">
        <w:t xml:space="preserve"> PCA orders the data in this manner, from most important </w:t>
      </w:r>
      <w:r w:rsidR="00034275">
        <w:t xml:space="preserve">, or covariant, </w:t>
      </w:r>
      <w:r w:rsidR="0055519E">
        <w:t xml:space="preserve">components to the least important, allowing the </w:t>
      </w:r>
      <w:r w:rsidR="00720397">
        <w:t>selection of</w:t>
      </w:r>
      <w:r w:rsidR="0055519E">
        <w:t xml:space="preserve"> only those aspe</w:t>
      </w:r>
      <w:r w:rsidR="00F229A0">
        <w:t xml:space="preserve">cts of the data deemed relevant and </w:t>
      </w:r>
      <w:r w:rsidR="0055519E">
        <w:t xml:space="preserve">meaningful </w:t>
      </w:r>
      <w:r w:rsidR="00F229A0">
        <w:t xml:space="preserve">for model input </w:t>
      </w:r>
      <w:sdt>
        <w:sdtPr>
          <w:id w:val="1986353652"/>
          <w:citation/>
        </w:sdtPr>
        <w:sdtEndPr/>
        <w:sdtContent>
          <w:r w:rsidR="00D70BCE">
            <w:fldChar w:fldCharType="begin"/>
          </w:r>
          <w:r w:rsidR="00F229A0">
            <w:instrText xml:space="preserve"> CITATION Bas07 \l 1033 </w:instrText>
          </w:r>
          <w:r w:rsidR="00D70BCE">
            <w:fldChar w:fldCharType="separate"/>
          </w:r>
          <w:r w:rsidR="003D687B">
            <w:rPr>
              <w:noProof/>
            </w:rPr>
            <w:t>(Bashashati, Fatourechi, Ward, &amp; Birch, 2007)</w:t>
          </w:r>
          <w:r w:rsidR="00D70BCE">
            <w:fldChar w:fldCharType="end"/>
          </w:r>
        </w:sdtContent>
      </w:sdt>
      <w:r w:rsidR="00F229A0">
        <w:t xml:space="preserve">. </w:t>
      </w:r>
    </w:p>
    <w:p w14:paraId="5E992C03" w14:textId="57CE1309" w:rsidR="009F64F0" w:rsidRDefault="009F64F0" w:rsidP="009F64F0"/>
    <w:p w14:paraId="27875C88" w14:textId="32E9DCB6" w:rsidR="009E7242" w:rsidRDefault="005D07D8" w:rsidP="00BE322C">
      <w:r>
        <w:t>Hampson and coll</w:t>
      </w:r>
      <w:r w:rsidR="002F7B91">
        <w:t>eagues (2012) apply many of the</w:t>
      </w:r>
      <w:r>
        <w:t xml:space="preserve"> techniques</w:t>
      </w:r>
      <w:r w:rsidR="002F7B91">
        <w:t xml:space="preserve"> described above</w:t>
      </w:r>
      <w:r>
        <w:t xml:space="preserve"> in their </w:t>
      </w:r>
      <w:r w:rsidR="002F7B91">
        <w:t xml:space="preserve">design of </w:t>
      </w:r>
      <w:r>
        <w:t xml:space="preserve">a memory prosthesis. They approach </w:t>
      </w:r>
      <w:r w:rsidR="00FD7E06">
        <w:t>t</w:t>
      </w:r>
      <w:r>
        <w:t>his task by recordi</w:t>
      </w:r>
      <w:r w:rsidR="00172C21">
        <w:t>ng from the hippocampus using</w:t>
      </w:r>
      <w:r>
        <w:t xml:space="preserve"> electrode arrays containing 16 electrodes in total. </w:t>
      </w:r>
      <w:r w:rsidR="00DE0A15">
        <w:t xml:space="preserve">The signal was amplified using a low-noise amplifier and converted from analog to digital. </w:t>
      </w:r>
      <w:r w:rsidR="00C47243">
        <w:t xml:space="preserve">Spikes were detected using time-amplitude window discrimination, and </w:t>
      </w:r>
      <w:r w:rsidR="00FD7E06">
        <w:t>sorted by waveform characteristics with dedicated hardware</w:t>
      </w:r>
      <w:r w:rsidR="00457364">
        <w:t>. Th</w:t>
      </w:r>
      <w:r w:rsidR="00192BCA">
        <w:t xml:space="preserve">ose cells with waveforms and firing rates resembling </w:t>
      </w:r>
      <w:r w:rsidR="00F229A0">
        <w:t xml:space="preserve">the action potential characteristics of </w:t>
      </w:r>
      <w:r w:rsidR="00192BCA">
        <w:t>CA1 or CA3 pyramidal cells</w:t>
      </w:r>
      <w:r w:rsidR="00F229A0">
        <w:t xml:space="preserve"> </w:t>
      </w:r>
      <w:r w:rsidR="00192BCA">
        <w:t>were selected. Of these cells only those that appeared to consistently respond to a specific combination of events within the trial</w:t>
      </w:r>
      <w:r w:rsidR="00986519">
        <w:t>, referred to by Hampson as</w:t>
      </w:r>
      <w:r w:rsidR="002F7B91">
        <w:t xml:space="preserve"> ‘functional cell types’, were chosen.</w:t>
      </w:r>
      <w:r w:rsidR="002D0AC1">
        <w:t xml:space="preserve"> </w:t>
      </w:r>
      <w:r w:rsidR="00986519">
        <w:t xml:space="preserve">In this manner the signal was prepared to serve </w:t>
      </w:r>
      <w:r w:rsidR="002D0AC1">
        <w:t xml:space="preserve">as input for </w:t>
      </w:r>
      <w:r w:rsidR="009E7242">
        <w:t>the multiple-input, multiple-output (MIMO)</w:t>
      </w:r>
      <w:r w:rsidR="00AF5656">
        <w:t xml:space="preserve"> model</w:t>
      </w:r>
      <w:r w:rsidR="009E7242">
        <w:t>, which</w:t>
      </w:r>
      <w:r w:rsidR="00AF5656">
        <w:t xml:space="preserve"> is able to identify and detect</w:t>
      </w:r>
      <w:r w:rsidR="009E7242">
        <w:t xml:space="preserve"> patterns in this data. </w:t>
      </w:r>
    </w:p>
    <w:p w14:paraId="23A33305" w14:textId="50C4F4F4" w:rsidR="00694ED2" w:rsidRPr="00BE322C" w:rsidRDefault="00457364" w:rsidP="00BE322C">
      <w:r>
        <w:rPr>
          <w:noProof/>
        </w:rPr>
        <w:drawing>
          <wp:anchor distT="0" distB="0" distL="114300" distR="114300" simplePos="0" relativeHeight="251674624" behindDoc="0" locked="0" layoutInCell="1" allowOverlap="1" wp14:anchorId="742731C9" wp14:editId="2EF60F61">
            <wp:simplePos x="0" y="0"/>
            <wp:positionH relativeFrom="column">
              <wp:posOffset>5080</wp:posOffset>
            </wp:positionH>
            <wp:positionV relativeFrom="paragraph">
              <wp:posOffset>188595</wp:posOffset>
            </wp:positionV>
            <wp:extent cx="5313680" cy="2366010"/>
            <wp:effectExtent l="0" t="0" r="0" b="0"/>
            <wp:wrapTight wrapText="bothSides">
              <wp:wrapPolygon edited="0">
                <wp:start x="0" y="0"/>
                <wp:lineTo x="0" y="21333"/>
                <wp:lineTo x="21476" y="21333"/>
                <wp:lineTo x="21476" y="0"/>
                <wp:lineTo x="0" y="0"/>
              </wp:wrapPolygon>
            </wp:wrapTight>
            <wp:docPr id="3" name="Picture 1" descr="Macintosh HD:Users:esther:Desktop:Screen Shot 2012-07-11 at 1.54.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sther:Desktop:Screen Shot 2012-07-11 at 1.54.02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3680" cy="2366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275">
        <w:rPr>
          <w:noProof/>
        </w:rPr>
        <mc:AlternateContent>
          <mc:Choice Requires="wps">
            <w:drawing>
              <wp:anchor distT="0" distB="0" distL="114300" distR="114300" simplePos="0" relativeHeight="251676672" behindDoc="0" locked="0" layoutInCell="1" allowOverlap="1" wp14:anchorId="53A41404" wp14:editId="57FB6795">
                <wp:simplePos x="0" y="0"/>
                <wp:positionH relativeFrom="column">
                  <wp:posOffset>5080</wp:posOffset>
                </wp:positionH>
                <wp:positionV relativeFrom="paragraph">
                  <wp:posOffset>2591435</wp:posOffset>
                </wp:positionV>
                <wp:extent cx="5313680" cy="260985"/>
                <wp:effectExtent l="0" t="0" r="0" b="0"/>
                <wp:wrapTight wrapText="bothSides">
                  <wp:wrapPolygon edited="0">
                    <wp:start x="0" y="0"/>
                    <wp:lineTo x="0" y="18920"/>
                    <wp:lineTo x="21476" y="18920"/>
                    <wp:lineTo x="21476"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5313680"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EEF8587" w14:textId="6C8AB7AE" w:rsidR="00866774" w:rsidRDefault="00866774" w:rsidP="00172C21">
                            <w:pPr>
                              <w:pStyle w:val="Caption"/>
                              <w:rPr>
                                <w:noProof/>
                              </w:rPr>
                            </w:pPr>
                            <w:r>
                              <w:t xml:space="preserve">Figure </w:t>
                            </w:r>
                            <w:r w:rsidR="00432B7C">
                              <w:fldChar w:fldCharType="begin"/>
                            </w:r>
                            <w:r w:rsidR="00432B7C">
                              <w:instrText xml:space="preserve"> SEQ Figure \* ARABIC </w:instrText>
                            </w:r>
                            <w:r w:rsidR="00432B7C">
                              <w:fldChar w:fldCharType="separate"/>
                            </w:r>
                            <w:r>
                              <w:rPr>
                                <w:noProof/>
                              </w:rPr>
                              <w:t>4</w:t>
                            </w:r>
                            <w:r w:rsidR="00432B7C">
                              <w:rPr>
                                <w:noProof/>
                              </w:rPr>
                              <w:fldChar w:fldCharType="end"/>
                            </w:r>
                            <w:r>
                              <w:t xml:space="preserve">: Signal processing of input signals to serve as input to the MIMO model </w:t>
                            </w:r>
                            <w:sdt>
                              <w:sdtPr>
                                <w:id w:val="-1591695879"/>
                                <w:citation/>
                              </w:sdtPr>
                              <w:sdtEndPr/>
                              <w:sdtContent>
                                <w:r>
                                  <w:fldChar w:fldCharType="begin"/>
                                </w:r>
                                <w:r>
                                  <w:instrText xml:space="preserve"> CITATION Ber12 \l 1033 </w:instrText>
                                </w:r>
                                <w:r>
                                  <w:fldChar w:fldCharType="separate"/>
                                </w:r>
                                <w:r>
                                  <w:rPr>
                                    <w:noProof/>
                                  </w:rPr>
                                  <w:t>(Berger, et al., 2012)</w:t>
                                </w:r>
                                <w: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1" o:spid="_x0000_s1029" type="#_x0000_t202" style="position:absolute;margin-left:.4pt;margin-top:204.05pt;width:418.4pt;height:20.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" stroked="f">
                <v:textbox style="mso-fit-shape-to-text:t" inset="0,0,0,0">
                  <w:txbxContent>
                    <w:p w14:paraId="0EEF8587" w14:textId="6C8AB7AE" w:rsidR="00816E7C" w:rsidRDefault="00816E7C" w:rsidP="00172C21">
                      <w:pPr>
                        <w:pStyle w:val="Caption"/>
                        <w:rPr>
                          <w:noProof/>
                        </w:rPr>
                      </w:pPr>
                      <w:r>
                        <w:t xml:space="preserve">Figure </w:t>
                      </w:r>
                      <w:fldSimple w:instr=" SEQ Figure \* ARABIC ">
                        <w:r>
                          <w:rPr>
                            <w:noProof/>
                          </w:rPr>
                          <w:t>4</w:t>
                        </w:r>
                      </w:fldSimple>
                      <w:r>
                        <w:t xml:space="preserve">: Signal processing of input signals to serve as input to the MIMO model </w:t>
                      </w:r>
                      <w:sdt>
                        <w:sdtPr>
                          <w:id w:val="-1591695879"/>
                          <w:citation/>
                        </w:sdtPr>
                        <w:sdtContent>
                          <w:r>
                            <w:fldChar w:fldCharType="begin"/>
                          </w:r>
                          <w:r>
                            <w:instrText xml:space="preserve"> CITATION Ber12 \l 1033 </w:instrText>
                          </w:r>
                          <w:r>
                            <w:fldChar w:fldCharType="separate"/>
                          </w:r>
                          <w:r>
                            <w:rPr>
                              <w:noProof/>
                            </w:rPr>
                            <w:t>(Berger, et al., 2012)</w:t>
                          </w:r>
                          <w:r>
                            <w:fldChar w:fldCharType="end"/>
                          </w:r>
                        </w:sdtContent>
                      </w:sdt>
                    </w:p>
                  </w:txbxContent>
                </v:textbox>
                <w10:wrap type="tight"/>
              </v:shape>
            </w:pict>
          </mc:Fallback>
        </mc:AlternateContent>
      </w:r>
    </w:p>
    <w:p w14:paraId="12A77576" w14:textId="6E0F3C8C" w:rsidR="00BE322C" w:rsidRPr="00BE322C" w:rsidRDefault="00BE322C" w:rsidP="00BE322C">
      <w:pPr>
        <w:pStyle w:val="Heading2"/>
      </w:pPr>
      <w:bookmarkStart w:id="27" w:name="_Toc203026198"/>
      <w:bookmarkStart w:id="28" w:name="_Toc206302203"/>
      <w:r>
        <w:t>Pattern identification &amp; detection</w:t>
      </w:r>
      <w:bookmarkEnd w:id="27"/>
      <w:bookmarkEnd w:id="28"/>
    </w:p>
    <w:p w14:paraId="3D51F15B" w14:textId="77777777" w:rsidR="00361A4D" w:rsidRDefault="004D795E" w:rsidP="00565919">
      <w:r>
        <w:t>We can now turn to finding patterns within this seemingly relevant data. Pattern detection is</w:t>
      </w:r>
      <w:r w:rsidR="001C7C77">
        <w:t xml:space="preserve"> considered</w:t>
      </w:r>
      <w:r>
        <w:t xml:space="preserve"> most successful when the </w:t>
      </w:r>
      <w:r w:rsidR="00D90348">
        <w:t>patterns of activity found are</w:t>
      </w:r>
      <w:r>
        <w:t xml:space="preserve"> uniquely involved in the process of interest </w:t>
      </w:r>
      <w:sdt>
        <w:sdtPr>
          <w:id w:val="-1282182285"/>
          <w:citation/>
        </w:sdtPr>
        <w:sdtEndPr/>
        <w:sdtContent>
          <w:r w:rsidR="00D70BCE">
            <w:fldChar w:fldCharType="begin"/>
          </w:r>
          <w:r w:rsidR="00D12A7C">
            <w:instrText xml:space="preserve"> CITATION van09 \l 1033 </w:instrText>
          </w:r>
          <w:r w:rsidR="00D70BCE">
            <w:fldChar w:fldCharType="separate"/>
          </w:r>
          <w:r w:rsidR="003D687B">
            <w:rPr>
              <w:noProof/>
            </w:rPr>
            <w:t>(van Greven, et al., 2009)</w:t>
          </w:r>
          <w:r w:rsidR="00D70BCE">
            <w:fldChar w:fldCharType="end"/>
          </w:r>
        </w:sdtContent>
      </w:sdt>
    </w:p>
    <w:p w14:paraId="0BA50076" w14:textId="77777777" w:rsidR="00361A4D" w:rsidRDefault="00361A4D" w:rsidP="00B85ACF"/>
    <w:p w14:paraId="540F5E85" w14:textId="40752A94" w:rsidR="000723DF" w:rsidRDefault="00E55C63" w:rsidP="00A516BC">
      <w:r>
        <w:t>The purpose of employing a closed-loop approach in neuroscience is often either to understand the underlying neural mechanisms of a certain process or to detect the neural activity coding for the process</w:t>
      </w:r>
      <w:r w:rsidR="00D4505D">
        <w:t xml:space="preserve"> in question</w:t>
      </w:r>
      <w:r>
        <w:t xml:space="preserve"> and a</w:t>
      </w:r>
      <w:r w:rsidR="00157CEB">
        <w:t>ct on it for practical purposes, to control</w:t>
      </w:r>
      <w:r>
        <w:t xml:space="preserve"> a brain-mac</w:t>
      </w:r>
      <w:r w:rsidR="00D4505D">
        <w:t>hine interface</w:t>
      </w:r>
      <w:r w:rsidR="00C15C55">
        <w:t>,</w:t>
      </w:r>
      <w:r w:rsidR="00C15C55" w:rsidRPr="00C15C55">
        <w:t xml:space="preserve"> </w:t>
      </w:r>
      <w:r w:rsidR="00C15C55">
        <w:t>for instance</w:t>
      </w:r>
      <w:r w:rsidR="00D4505D">
        <w:t xml:space="preserve">. Modeling can be used to achieve both of these purposes. The former approach </w:t>
      </w:r>
      <w:r w:rsidR="001E6F1C">
        <w:t>requires a parametric model. This type of model seeks to describe the dynamics between the measured input and the output of the system in a bottom-up fashion, basing the internal structure of the model on prior knowledge and known biop</w:t>
      </w:r>
      <w:r w:rsidR="00736985">
        <w:t xml:space="preserve">hysical </w:t>
      </w:r>
      <w:r w:rsidR="001E6F1C">
        <w:t>laws</w:t>
      </w:r>
      <w:r w:rsidR="00063173">
        <w:t xml:space="preserve"> </w:t>
      </w:r>
      <w:sdt>
        <w:sdtPr>
          <w:id w:val="-857280978"/>
          <w:citation/>
        </w:sdtPr>
        <w:sdtEndPr/>
        <w:sdtContent>
          <w:r w:rsidR="00D70BCE">
            <w:fldChar w:fldCharType="begin"/>
          </w:r>
          <w:r w:rsidR="00063173">
            <w:instrText xml:space="preserve"> CITATION Kho00 \l 1033 </w:instrText>
          </w:r>
          <w:r w:rsidR="00D70BCE">
            <w:fldChar w:fldCharType="separate"/>
          </w:r>
          <w:r w:rsidR="003D687B">
            <w:rPr>
              <w:noProof/>
            </w:rPr>
            <w:t>(Khoo, 2000)</w:t>
          </w:r>
          <w:r w:rsidR="00D70BCE">
            <w:fldChar w:fldCharType="end"/>
          </w:r>
        </w:sdtContent>
      </w:sdt>
      <w:r w:rsidR="00736985">
        <w:t xml:space="preserve">. The Hodgkin &amp; Huxley model takes this approach by describing the dynamics of the flow of ions across the cell membrane taking into account the known biophysical properties </w:t>
      </w:r>
      <w:r w:rsidR="009B6A7E">
        <w:t>cells</w:t>
      </w:r>
      <w:r w:rsidR="004808FD">
        <w:t xml:space="preserve"> and ions</w:t>
      </w:r>
      <w:r w:rsidR="009B6A7E">
        <w:t xml:space="preserve">. The biological interpretability of a parametric model </w:t>
      </w:r>
      <w:r w:rsidR="00A516BC">
        <w:t>has proven to lend itself very well to furthering</w:t>
      </w:r>
      <w:r w:rsidR="009B6A7E">
        <w:t xml:space="preserve"> our understanding of neural processes through the comparison of model re</w:t>
      </w:r>
      <w:r w:rsidR="00A516BC">
        <w:t>sults with experimental results.</w:t>
      </w:r>
      <w:r w:rsidR="00A066D6">
        <w:t xml:space="preserve"> </w:t>
      </w:r>
      <w:r w:rsidR="000723DF">
        <w:t>A drawback of this approach</w:t>
      </w:r>
      <w:r w:rsidR="00DE0A15">
        <w:t>, however,</w:t>
      </w:r>
      <w:r w:rsidR="000723DF">
        <w:t xml:space="preserve"> is that the hypothesis we define in the form of a model is limited to our own imagination, leaving little room to </w:t>
      </w:r>
      <w:r w:rsidR="00230315">
        <w:t>learn from the observation of the system</w:t>
      </w:r>
      <w:r w:rsidR="000723DF">
        <w:t>. Given the complex and often counterintuitive workings of nonlinear systems we run the risk of overlooking vital aspects of the process</w:t>
      </w:r>
      <w:r w:rsidR="00230315">
        <w:t xml:space="preserve"> inherent in the data</w:t>
      </w:r>
      <w:r w:rsidR="000723DF">
        <w:t xml:space="preserve"> and </w:t>
      </w:r>
      <w:r w:rsidR="00230315">
        <w:t>perceiving</w:t>
      </w:r>
      <w:r w:rsidR="000723DF">
        <w:t xml:space="preserve"> only what we expect to perceive</w:t>
      </w:r>
      <w:r w:rsidR="00230315">
        <w:t xml:space="preserve">, biased by the rigid, predefined structure of the model. </w:t>
      </w:r>
    </w:p>
    <w:p w14:paraId="6CAA023C" w14:textId="77777777" w:rsidR="009B6A7E" w:rsidRDefault="009B6A7E" w:rsidP="00B85ACF"/>
    <w:p w14:paraId="5124A38B" w14:textId="0EE53836" w:rsidR="00E55C63" w:rsidRDefault="00B9665D" w:rsidP="00255134">
      <w:r>
        <w:t>Ther</w:t>
      </w:r>
      <w:r w:rsidR="00153D39">
        <w:t>e</w:t>
      </w:r>
      <w:r>
        <w:t>fore, i</w:t>
      </w:r>
      <w:r w:rsidR="004808FD">
        <w:t xml:space="preserve">nstead of formulating a hypothesis regarding the causal </w:t>
      </w:r>
      <w:r w:rsidR="00C15C55">
        <w:t>definition transforming input to</w:t>
      </w:r>
      <w:r w:rsidR="004808FD">
        <w:t xml:space="preserve"> output</w:t>
      </w:r>
      <w:r w:rsidR="003926E2">
        <w:t>, a nonparametric model does</w:t>
      </w:r>
      <w:r w:rsidR="00386A4D">
        <w:t xml:space="preserve"> not make assumptions but empirically</w:t>
      </w:r>
      <w:r w:rsidR="003926E2">
        <w:t xml:space="preserve"> </w:t>
      </w:r>
      <w:r w:rsidR="00386A4D">
        <w:t>observes the relationship between the input and output of the system, treating the process in between as blackbox</w:t>
      </w:r>
      <w:r w:rsidR="00063173">
        <w:t xml:space="preserve"> </w:t>
      </w:r>
      <w:sdt>
        <w:sdtPr>
          <w:id w:val="-334694748"/>
          <w:citation/>
        </w:sdtPr>
        <w:sdtEndPr/>
        <w:sdtContent>
          <w:r w:rsidR="00D70BCE">
            <w:fldChar w:fldCharType="begin"/>
          </w:r>
          <w:r w:rsidR="00063173">
            <w:instrText xml:space="preserve"> CITATION Kho00 \l 1033 </w:instrText>
          </w:r>
          <w:r w:rsidR="00D70BCE">
            <w:fldChar w:fldCharType="separate"/>
          </w:r>
          <w:r w:rsidR="003D687B">
            <w:rPr>
              <w:noProof/>
            </w:rPr>
            <w:t>(Khoo, 2000)</w:t>
          </w:r>
          <w:r w:rsidR="00D70BCE">
            <w:fldChar w:fldCharType="end"/>
          </w:r>
        </w:sdtContent>
      </w:sdt>
      <w:r w:rsidR="00386A4D">
        <w:t xml:space="preserve">. </w:t>
      </w:r>
      <w:r w:rsidR="00060665">
        <w:t>This type of model takes a top-down approach by only noting the correlations between inputs and outputs</w:t>
      </w:r>
      <w:r w:rsidR="00FA3068">
        <w:t xml:space="preserve"> from the data</w:t>
      </w:r>
      <w:r w:rsidR="00060665">
        <w:t xml:space="preserve">, instead of attempting to define the causality between the two. It uses the </w:t>
      </w:r>
      <w:r w:rsidR="00FA3068">
        <w:t xml:space="preserve">found </w:t>
      </w:r>
      <w:r w:rsidR="00060665">
        <w:t>correlations</w:t>
      </w:r>
      <w:r w:rsidR="00FA3068">
        <w:t xml:space="preserve"> </w:t>
      </w:r>
      <w:r w:rsidR="00060665">
        <w:t xml:space="preserve">to predict </w:t>
      </w:r>
      <w:r w:rsidR="00C45DBE">
        <w:t>the output from a particular input.</w:t>
      </w:r>
      <w:r w:rsidR="00FE7F3D">
        <w:t xml:space="preserve"> </w:t>
      </w:r>
      <w:r w:rsidR="00DE0A15">
        <w:t>In contrast to parametric models, n</w:t>
      </w:r>
      <w:r w:rsidR="00FE7F3D">
        <w:t>on</w:t>
      </w:r>
      <w:r w:rsidR="00341E8E">
        <w:t>-paramet</w:t>
      </w:r>
      <w:r w:rsidR="00FE7F3D">
        <w:t>ric models are descriptive</w:t>
      </w:r>
      <w:r w:rsidR="00FE7F3D" w:rsidRPr="00FE7F3D">
        <w:t xml:space="preserve"> </w:t>
      </w:r>
      <w:r w:rsidR="00FE7F3D">
        <w:t>instead of prescriptive</w:t>
      </w:r>
      <w:r w:rsidR="00255134">
        <w:t>. Non</w:t>
      </w:r>
      <w:r w:rsidR="00341E8E">
        <w:t>-</w:t>
      </w:r>
      <w:r w:rsidR="00255134">
        <w:t>parametric models do not define a specific mechanism underlying the transformation of an input to an output but provide a generalized mappi</w:t>
      </w:r>
      <w:r w:rsidR="001E34AC">
        <w:t xml:space="preserve">ng of inputs to outputs instead. </w:t>
      </w:r>
      <w:r w:rsidR="00255134">
        <w:t xml:space="preserve">Although the abstract nature of this approach makes nonparametric models straightforward, widely applicable and scalable, it does complicate the interpretation of the model in terms of biophysically realistic mechanisms </w:t>
      </w:r>
      <w:sdt>
        <w:sdtPr>
          <w:id w:val="-1710796712"/>
          <w:citation/>
        </w:sdtPr>
        <w:sdtEndPr/>
        <w:sdtContent>
          <w:r w:rsidR="00255134">
            <w:fldChar w:fldCharType="begin"/>
          </w:r>
          <w:r w:rsidR="00255134">
            <w:instrText xml:space="preserve">CITATION Son \l 1033 </w:instrText>
          </w:r>
          <w:r w:rsidR="00255134">
            <w:fldChar w:fldCharType="separate"/>
          </w:r>
          <w:r w:rsidR="003D687B">
            <w:rPr>
              <w:noProof/>
            </w:rPr>
            <w:t>(Song &amp; Berger, 2010)</w:t>
          </w:r>
          <w:r w:rsidR="00255134">
            <w:fldChar w:fldCharType="end"/>
          </w:r>
        </w:sdtContent>
      </w:sdt>
      <w:r w:rsidR="00255134">
        <w:t>.</w:t>
      </w:r>
    </w:p>
    <w:p w14:paraId="05A2ED22" w14:textId="77777777" w:rsidR="00602C5E" w:rsidRDefault="00602C5E" w:rsidP="00165832">
      <w:pPr>
        <w:rPr>
          <w:b/>
        </w:rPr>
      </w:pPr>
    </w:p>
    <w:p w14:paraId="53F26A36" w14:textId="0AAA2EEF" w:rsidR="0002350D" w:rsidRDefault="000F3FB7" w:rsidP="00A4768A">
      <w:r>
        <w:t>Parametric and non</w:t>
      </w:r>
      <w:r w:rsidR="00341E8E">
        <w:t>-</w:t>
      </w:r>
      <w:r>
        <w:t>parametric approaches are not</w:t>
      </w:r>
      <w:r w:rsidR="00C8573F">
        <w:t xml:space="preserve"> necessarily mutually exclusive. T</w:t>
      </w:r>
      <w:r>
        <w:t>hey can also be combined in the same model. This is the approach taken by Hampson et al (2012) who not only strive</w:t>
      </w:r>
      <w:r w:rsidR="003E4773">
        <w:t>s</w:t>
      </w:r>
      <w:r>
        <w:t xml:space="preserve"> to gain a better understanding of dynamics between hippocampal regions but also to build a hippocampal prosthesis. </w:t>
      </w:r>
      <w:r w:rsidR="002055BF">
        <w:t>T</w:t>
      </w:r>
      <w:r w:rsidR="00157CEB">
        <w:t>o achieve both of these goals Hampson</w:t>
      </w:r>
      <w:r w:rsidR="002055BF">
        <w:t xml:space="preserve"> uses variables that are biophysically interpretable within a nonparametric f</w:t>
      </w:r>
      <w:r w:rsidR="00DF23C4">
        <w:t xml:space="preserve">ramework that models the larger-scale, nonlinear </w:t>
      </w:r>
      <w:r w:rsidR="002055BF">
        <w:t xml:space="preserve">transitions such as how input spikes from one region result in postsynaptic potentials in another </w:t>
      </w:r>
      <w:r w:rsidR="00DF23C4">
        <w:t xml:space="preserve">region. The multiple-input, multiple-output model (MIMO) used by Hampson consists of several multiple-input, single-output (MISO) models. The internal structure of the MISO model </w:t>
      </w:r>
      <w:r w:rsidR="001025DA">
        <w:t>is based on</w:t>
      </w:r>
      <w:r w:rsidR="00D01402">
        <w:t xml:space="preserve"> electrophysiological properties of a single neuron, taking into the consideration the transformation from an input spike train to a synaptic potential, preceding output spikes to after-potentials, intrinsic noise, pre-threshold potential, and a threshold function. </w:t>
      </w:r>
      <w:r w:rsidR="0002350D">
        <w:t>However the exact dynamics of each of these components are modeled non</w:t>
      </w:r>
      <w:r w:rsidR="00341E8E">
        <w:t>-</w:t>
      </w:r>
      <w:r w:rsidR="0002350D">
        <w:t>parametrically. A maximum likelihood method is employed to estimate t</w:t>
      </w:r>
      <w:r w:rsidR="00D01402">
        <w:t xml:space="preserve">he parameters in this model </w:t>
      </w:r>
      <w:r w:rsidR="007C0835">
        <w:t xml:space="preserve">from </w:t>
      </w:r>
      <w:r w:rsidR="0002350D">
        <w:t>recorded data</w:t>
      </w:r>
      <w:r w:rsidR="009C243F">
        <w:t xml:space="preserve"> </w:t>
      </w:r>
      <w:sdt>
        <w:sdtPr>
          <w:id w:val="-512696075"/>
          <w:citation/>
        </w:sdtPr>
        <w:sdtEndPr/>
        <w:sdtContent>
          <w:r w:rsidR="009C243F">
            <w:fldChar w:fldCharType="begin"/>
          </w:r>
          <w:r w:rsidR="009C243F">
            <w:instrText xml:space="preserve"> CITATION Son \l 1033 </w:instrText>
          </w:r>
          <w:r w:rsidR="009C243F">
            <w:fldChar w:fldCharType="separate"/>
          </w:r>
          <w:r w:rsidR="003D687B">
            <w:rPr>
              <w:noProof/>
            </w:rPr>
            <w:t>(Song &amp; Berger, 2010)</w:t>
          </w:r>
          <w:r w:rsidR="009C243F">
            <w:fldChar w:fldCharType="end"/>
          </w:r>
        </w:sdtContent>
      </w:sdt>
      <w:r w:rsidR="0002350D">
        <w:t xml:space="preserve">. </w:t>
      </w:r>
      <w:r w:rsidR="00D01402">
        <w:t xml:space="preserve"> </w:t>
      </w:r>
    </w:p>
    <w:p w14:paraId="068150E2" w14:textId="77777777" w:rsidR="0002350D" w:rsidRDefault="0002350D" w:rsidP="00A4768A"/>
    <w:p w14:paraId="2A5CB2FA" w14:textId="453A8DFE" w:rsidR="00065F3A" w:rsidRDefault="00980D75" w:rsidP="00C8573F">
      <w:r>
        <w:rPr>
          <w:noProof/>
        </w:rPr>
        <w:drawing>
          <wp:anchor distT="0" distB="0" distL="114300" distR="114300" simplePos="0" relativeHeight="251677696" behindDoc="0" locked="0" layoutInCell="1" allowOverlap="1" wp14:anchorId="2BDBA788" wp14:editId="1115F2DD">
            <wp:simplePos x="0" y="0"/>
            <wp:positionH relativeFrom="column">
              <wp:posOffset>-137160</wp:posOffset>
            </wp:positionH>
            <wp:positionV relativeFrom="paragraph">
              <wp:posOffset>-69215</wp:posOffset>
            </wp:positionV>
            <wp:extent cx="3700780" cy="4846320"/>
            <wp:effectExtent l="0" t="0" r="7620" b="5080"/>
            <wp:wrapTight wrapText="bothSides">
              <wp:wrapPolygon edited="0">
                <wp:start x="0" y="0"/>
                <wp:lineTo x="0" y="21509"/>
                <wp:lineTo x="21496" y="21509"/>
                <wp:lineTo x="21496" y="0"/>
                <wp:lineTo x="0" y="0"/>
              </wp:wrapPolygon>
            </wp:wrapTight>
            <wp:docPr id="12" name="Picture 1" descr="Macintosh HD:Users:esther:Desktop:Screen Shot 2012-07-11 at 1.52.4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sther:Desktop:Screen Shot 2012-07-11 at 1.52.49 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0780" cy="484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FB0">
        <w:rPr>
          <w:noProof/>
        </w:rPr>
        <mc:AlternateContent>
          <mc:Choice Requires="wps">
            <w:drawing>
              <wp:anchor distT="0" distB="0" distL="114300" distR="114300" simplePos="0" relativeHeight="251679744" behindDoc="0" locked="0" layoutInCell="1" allowOverlap="1" wp14:anchorId="33A1C748" wp14:editId="08F2128A">
                <wp:simplePos x="0" y="0"/>
                <wp:positionH relativeFrom="column">
                  <wp:posOffset>35560</wp:posOffset>
                </wp:positionH>
                <wp:positionV relativeFrom="paragraph">
                  <wp:posOffset>4986655</wp:posOffset>
                </wp:positionV>
                <wp:extent cx="3556000" cy="528955"/>
                <wp:effectExtent l="0" t="0" r="0" b="4445"/>
                <wp:wrapTight wrapText="bothSides">
                  <wp:wrapPolygon edited="0">
                    <wp:start x="0" y="0"/>
                    <wp:lineTo x="0" y="20744"/>
                    <wp:lineTo x="21446" y="20744"/>
                    <wp:lineTo x="21446"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3556000" cy="52895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2ED712BC" w14:textId="45841FB6" w:rsidR="00866774" w:rsidRDefault="00866774" w:rsidP="007F5FB0">
                            <w:pPr>
                              <w:pStyle w:val="Caption"/>
                              <w:rPr>
                                <w:noProof/>
                              </w:rPr>
                            </w:pPr>
                            <w:r>
                              <w:t xml:space="preserve">Figure </w:t>
                            </w:r>
                            <w:r w:rsidR="00432B7C">
                              <w:fldChar w:fldCharType="begin"/>
                            </w:r>
                            <w:r w:rsidR="00432B7C">
                              <w:instrText xml:space="preserve"> SEQ Figure \* ARABIC </w:instrText>
                            </w:r>
                            <w:r w:rsidR="00432B7C">
                              <w:fldChar w:fldCharType="separate"/>
                            </w:r>
                            <w:r>
                              <w:rPr>
                                <w:noProof/>
                              </w:rPr>
                              <w:t>5</w:t>
                            </w:r>
                            <w:r w:rsidR="00432B7C">
                              <w:rPr>
                                <w:noProof/>
                              </w:rPr>
                              <w:fldChar w:fldCharType="end"/>
                            </w:r>
                            <w:r>
                              <w:t xml:space="preserve">: schematic diagrams of spike train propagation from CA3 to CA1 (A), the MIMO model (B) and the structure of its MISO model components (C). </w:t>
                            </w:r>
                            <w:sdt>
                              <w:sdtPr>
                                <w:id w:val="-898202363"/>
                                <w:citation/>
                              </w:sdtPr>
                              <w:sdtEndPr/>
                              <w:sdtContent>
                                <w:r>
                                  <w:fldChar w:fldCharType="begin"/>
                                </w:r>
                                <w:r>
                                  <w:instrText xml:space="preserve"> CITATION Ber12 \l 1033 </w:instrText>
                                </w:r>
                                <w:r>
                                  <w:fldChar w:fldCharType="separate"/>
                                </w:r>
                                <w:r>
                                  <w:rPr>
                                    <w:noProof/>
                                  </w:rPr>
                                  <w:t>(Berger, et al., 2012)</w:t>
                                </w:r>
                                <w: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3" o:spid="_x0000_s1030" type="#_x0000_t202" style="position:absolute;margin-left:2.8pt;margin-top:392.65pt;width:280pt;height:41.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" stroked="f">
                <v:textbox style="mso-fit-shape-to-text:t" inset="0,0,0,0">
                  <w:txbxContent>
                    <w:p w14:paraId="2ED712BC" w14:textId="45841FB6" w:rsidR="00816E7C" w:rsidRDefault="00816E7C" w:rsidP="007F5FB0">
                      <w:pPr>
                        <w:pStyle w:val="Caption"/>
                        <w:rPr>
                          <w:noProof/>
                        </w:rPr>
                      </w:pPr>
                      <w:r>
                        <w:t xml:space="preserve">Figure </w:t>
                      </w:r>
                      <w:fldSimple w:instr=" SEQ Figure \* ARABIC ">
                        <w:r>
                          <w:rPr>
                            <w:noProof/>
                          </w:rPr>
                          <w:t>5</w:t>
                        </w:r>
                      </w:fldSimple>
                      <w:r>
                        <w:t xml:space="preserve">: schematic diagrams of spike train propagation from CA3 to CA1 (A), the MIMO model (B) and the structure of its MISO model components (C). </w:t>
                      </w:r>
                      <w:sdt>
                        <w:sdtPr>
                          <w:id w:val="-898202363"/>
                          <w:citation/>
                        </w:sdtPr>
                        <w:sdtContent>
                          <w:r>
                            <w:fldChar w:fldCharType="begin"/>
                          </w:r>
                          <w:r>
                            <w:instrText xml:space="preserve"> CITATION Ber12 \l 1033 </w:instrText>
                          </w:r>
                          <w:r>
                            <w:fldChar w:fldCharType="separate"/>
                          </w:r>
                          <w:r>
                            <w:rPr>
                              <w:noProof/>
                            </w:rPr>
                            <w:t>(Berger, et al., 2012)</w:t>
                          </w:r>
                          <w:r>
                            <w:fldChar w:fldCharType="end"/>
                          </w:r>
                        </w:sdtContent>
                      </w:sdt>
                    </w:p>
                  </w:txbxContent>
                </v:textbox>
                <w10:wrap type="tight"/>
              </v:shape>
            </w:pict>
          </mc:Fallback>
        </mc:AlternateContent>
      </w:r>
      <w:r w:rsidR="00065F3A">
        <w:t xml:space="preserve">Next, the models </w:t>
      </w:r>
      <w:r w:rsidR="00C15C55">
        <w:t>are</w:t>
      </w:r>
      <w:r w:rsidR="00065F3A">
        <w:t xml:space="preserve"> generated based on the recorded data. </w:t>
      </w:r>
      <w:r w:rsidR="009B6E16">
        <w:t xml:space="preserve">Using </w:t>
      </w:r>
      <w:r w:rsidR="00C15C55">
        <w:t>every</w:t>
      </w:r>
      <w:r w:rsidR="009B6E16">
        <w:t xml:space="preserve"> the</w:t>
      </w:r>
      <w:r w:rsidR="00C15C55">
        <w:t xml:space="preserve"> estimated parameter found by the maximum likelihood method</w:t>
      </w:r>
      <w:r w:rsidR="00065F3A">
        <w:t xml:space="preserve"> would result in </w:t>
      </w:r>
      <w:r w:rsidR="00420301">
        <w:t>a</w:t>
      </w:r>
      <w:r w:rsidR="00065F3A">
        <w:t xml:space="preserve"> </w:t>
      </w:r>
      <w:r w:rsidR="009B6E16">
        <w:t>computationally inefficient, overly complex model</w:t>
      </w:r>
      <w:r w:rsidR="00065F3A">
        <w:t>. Furthermore, not all parameters found in the data will belong to the signal of interest. In fact, a large subset may consist of noise.</w:t>
      </w:r>
      <w:r w:rsidR="00C8573F">
        <w:t xml:space="preserve"> This can result in over</w:t>
      </w:r>
      <w:r w:rsidR="00D607B0">
        <w:t xml:space="preserve"> </w:t>
      </w:r>
      <w:r w:rsidR="00C8573F">
        <w:t>fitting, as the model would</w:t>
      </w:r>
      <w:r w:rsidR="00065F3A">
        <w:t xml:space="preserve"> </w:t>
      </w:r>
      <w:r w:rsidR="00C8573F">
        <w:t>primarily be fitting to</w:t>
      </w:r>
      <w:r w:rsidR="00065F3A">
        <w:t xml:space="preserve"> noise</w:t>
      </w:r>
      <w:r w:rsidR="00C8573F">
        <w:t>. The</w:t>
      </w:r>
      <w:r w:rsidR="00065F3A">
        <w:t xml:space="preserve"> process of selecting an optimal set of parameters is referred to as ‘model selection’. Model selection involves several steps. First of all the recorded data is divided into a training set, used for model estimation, and a test set</w:t>
      </w:r>
      <w:r w:rsidR="00FD1969">
        <w:t>, used to validate the result from the training set</w:t>
      </w:r>
      <w:r w:rsidR="00065F3A">
        <w:t>.</w:t>
      </w:r>
      <w:r>
        <w:t xml:space="preserve"> </w:t>
      </w:r>
      <w:r w:rsidR="00FD1969">
        <w:t>The model is essential</w:t>
      </w:r>
      <w:r w:rsidR="001516A6">
        <w:t>ly</w:t>
      </w:r>
      <w:r w:rsidR="009B6E16">
        <w:t xml:space="preserve"> build</w:t>
      </w:r>
      <w:r w:rsidR="00FD1969">
        <w:t xml:space="preserve"> from the ground up, starting with a model of the Gaussian noise, followed by the addition of feedback terms, which prediction the output spike train based only the previous spike trains. Next inputs are introduced in a sequential manner.</w:t>
      </w:r>
      <w:r w:rsidR="00AB7C25">
        <w:t xml:space="preserve"> Adding too many inputs in this training phase will lead to over</w:t>
      </w:r>
      <w:r w:rsidR="00D607B0">
        <w:t xml:space="preserve"> </w:t>
      </w:r>
      <w:r w:rsidR="00AB7C25">
        <w:t>fitting on the training data, resulting in a poor fit on the test data. For every input added, a check for over</w:t>
      </w:r>
      <w:r w:rsidR="00D607B0">
        <w:t xml:space="preserve"> </w:t>
      </w:r>
      <w:r w:rsidR="00AB7C25">
        <w:t>fitting, referred to as cross-validation, is performed. New inputs are added as long as no evidence of over</w:t>
      </w:r>
      <w:r w:rsidR="00D607B0">
        <w:t xml:space="preserve"> </w:t>
      </w:r>
      <w:r w:rsidR="00AB7C25">
        <w:t xml:space="preserve">fitting is present. Lastly the cross-kernels are selected. </w:t>
      </w:r>
      <w:r w:rsidR="00F97AD1">
        <w:t xml:space="preserve">Cross terms are generated for every unique pair of previously selected inputs and selected using the above described sequential, cross-validation approach. </w:t>
      </w:r>
      <w:r w:rsidR="009C243F">
        <w:t xml:space="preserve">A normalized reconstruction of the kernels is then computed to describe the non-linear input-output dynamics of the model </w:t>
      </w:r>
      <w:r w:rsidR="009B6E16">
        <w:t>in a more intuitive manner</w:t>
      </w:r>
      <w:r w:rsidR="009C243F">
        <w:t xml:space="preserve"> </w:t>
      </w:r>
      <w:sdt>
        <w:sdtPr>
          <w:id w:val="1981572926"/>
          <w:citation/>
        </w:sdtPr>
        <w:sdtEndPr/>
        <w:sdtContent>
          <w:r w:rsidR="009C243F">
            <w:fldChar w:fldCharType="begin"/>
          </w:r>
          <w:r w:rsidR="009C243F">
            <w:instrText xml:space="preserve"> CITATION Son \l 1033 </w:instrText>
          </w:r>
          <w:r w:rsidR="009C243F">
            <w:fldChar w:fldCharType="separate"/>
          </w:r>
          <w:r w:rsidR="003D687B">
            <w:rPr>
              <w:noProof/>
            </w:rPr>
            <w:t>(Song &amp; Berger, 2010)</w:t>
          </w:r>
          <w:r w:rsidR="009C243F">
            <w:fldChar w:fldCharType="end"/>
          </w:r>
        </w:sdtContent>
      </w:sdt>
      <w:r w:rsidR="009C243F">
        <w:t xml:space="preserve">. </w:t>
      </w:r>
      <w:r w:rsidR="00F97AD1">
        <w:t xml:space="preserve"> </w:t>
      </w:r>
    </w:p>
    <w:p w14:paraId="11AC09F3" w14:textId="77777777" w:rsidR="006E17BE" w:rsidRDefault="006E17BE" w:rsidP="00A4768A"/>
    <w:p w14:paraId="566FD877" w14:textId="7A0E426F" w:rsidR="00A4768A" w:rsidRDefault="001B30CD" w:rsidP="00A4768A">
      <w:r>
        <w:t>Finally</w:t>
      </w:r>
      <w:r w:rsidR="00756DBD">
        <w:t>, assessing</w:t>
      </w:r>
      <w:r w:rsidR="00EA0C59">
        <w:t xml:space="preserve"> goodness-of-fit through the comparison of predicted output spike trains and actual output spike trains validates the chosen MISO models</w:t>
      </w:r>
      <w:r>
        <w:t xml:space="preserve">. </w:t>
      </w:r>
      <w:r w:rsidR="002F7089">
        <w:t xml:space="preserve">The inclusion of a noise term results in stochastic outputs from the kernel models. This complicates the comparison of the predicted and </w:t>
      </w:r>
      <w:r w:rsidR="00420301">
        <w:t>recorded</w:t>
      </w:r>
      <w:r w:rsidR="002F7089">
        <w:t xml:space="preserve"> outputs</w:t>
      </w:r>
      <w:r w:rsidR="003F2EE8">
        <w:t xml:space="preserve"> to assess goodness of fit,</w:t>
      </w:r>
      <w:r w:rsidR="002F7089">
        <w:t xml:space="preserve"> </w:t>
      </w:r>
      <w:r w:rsidR="009B6E16">
        <w:t xml:space="preserve">considering outputs are </w:t>
      </w:r>
      <w:r w:rsidR="00420301">
        <w:t>not a linear result of inputs. T</w:t>
      </w:r>
      <w:r w:rsidR="009B6E16">
        <w:t>hat is, even identical inputs will result in different outputs every time.</w:t>
      </w:r>
      <w:r w:rsidR="003F2EE8">
        <w:t xml:space="preserve"> Direct comparison methods as mean-square error, are </w:t>
      </w:r>
      <w:r w:rsidR="009B6E16">
        <w:t xml:space="preserve">therefore </w:t>
      </w:r>
      <w:r w:rsidR="003F2EE8">
        <w:t>not</w:t>
      </w:r>
      <w:r w:rsidR="009B6E16">
        <w:t xml:space="preserve"> well</w:t>
      </w:r>
      <w:r w:rsidR="003F2EE8">
        <w:t xml:space="preserve"> suited for this task. Two indirect comparis</w:t>
      </w:r>
      <w:r w:rsidR="009A6EB5">
        <w:t>on methods were used instead, the first of which examined the continuous firing probability intensity</w:t>
      </w:r>
      <w:r w:rsidR="00B61B21">
        <w:t xml:space="preserve">. The recorded spike train was rescaled </w:t>
      </w:r>
      <w:r w:rsidR="009B6E16">
        <w:t xml:space="preserve">by the firing intensity function generated by the model </w:t>
      </w:r>
      <w:r w:rsidR="00B61B21">
        <w:t>into a stochastic process that summarized the occurred</w:t>
      </w:r>
      <w:r w:rsidR="009B6E16">
        <w:t xml:space="preserve"> events, their timing, and the intervals between the events </w:t>
      </w:r>
      <w:r w:rsidR="00B61B21">
        <w:t>during a certain time period, also</w:t>
      </w:r>
      <w:r w:rsidR="009B6E16">
        <w:t xml:space="preserve"> referred to as Poisson process.</w:t>
      </w:r>
      <w:r w:rsidR="00B61B21">
        <w:t xml:space="preserve"> This allowed inter</w:t>
      </w:r>
      <w:r w:rsidR="00F65C42">
        <w:t>-spi</w:t>
      </w:r>
      <w:r w:rsidR="00011FF8">
        <w:t>ke intervals to be normalized as</w:t>
      </w:r>
      <w:r w:rsidR="00F65C42">
        <w:t xml:space="preserve"> independent uniform random variables between 0 and 1. The goodness</w:t>
      </w:r>
      <w:r w:rsidR="00BE1283">
        <w:t xml:space="preserve">-of-fit of </w:t>
      </w:r>
      <w:r w:rsidR="00F65C42">
        <w:t xml:space="preserve">the model </w:t>
      </w:r>
      <w:r w:rsidR="00011FF8">
        <w:t>was then</w:t>
      </w:r>
      <w:r w:rsidR="00F65C42">
        <w:t xml:space="preserve"> evaluated by ordering the intervals between the rescaled spikes from smallest to largest</w:t>
      </w:r>
      <w:r w:rsidR="00011FF8">
        <w:t>,</w:t>
      </w:r>
      <w:r w:rsidR="00F65C42">
        <w:t xml:space="preserve"> and plotted against the cumulative distribution function of the uniform density. </w:t>
      </w:r>
      <w:r w:rsidR="00BE1283">
        <w:t xml:space="preserve">If all points </w:t>
      </w:r>
      <w:r w:rsidR="00420301">
        <w:t xml:space="preserve">are located </w:t>
      </w:r>
      <w:r w:rsidR="00BE1283">
        <w:t xml:space="preserve">on a 45 degree line within the confidence bounds the </w:t>
      </w:r>
      <w:r w:rsidR="00F65C42">
        <w:t xml:space="preserve">model </w:t>
      </w:r>
      <w:r w:rsidR="00011FF8">
        <w:t>is considered to have a</w:t>
      </w:r>
      <w:r w:rsidR="00BE1283">
        <w:t xml:space="preserve"> good fit to the data. This method is referred to as the Kolmogorov-Smirnov (KS) test. </w:t>
      </w:r>
      <w:r w:rsidR="004F7009">
        <w:t xml:space="preserve">The second method </w:t>
      </w:r>
      <w:r w:rsidR="009C243F">
        <w:t>employs</w:t>
      </w:r>
      <w:r w:rsidR="004F7009">
        <w:t xml:space="preserve"> a Gaussian smoothing process to compare the actual and predicted spike trains. The amount of smoothing needed, measured by the smoothing parameter, determines how well the model fits the data. If relatively little smoothing is required to </w:t>
      </w:r>
      <w:r w:rsidR="00C263E0">
        <w:t xml:space="preserve">achieve a high similarity between the two spike trains then the fit of the model is </w:t>
      </w:r>
      <w:r w:rsidR="00B17A35">
        <w:t xml:space="preserve">evaluated as </w:t>
      </w:r>
      <w:r w:rsidR="00C263E0">
        <w:t>accurate</w:t>
      </w:r>
      <w:r w:rsidR="0002350D">
        <w:t xml:space="preserve"> </w:t>
      </w:r>
      <w:sdt>
        <w:sdtPr>
          <w:id w:val="-1773388557"/>
          <w:citation/>
        </w:sdtPr>
        <w:sdtEndPr/>
        <w:sdtContent>
          <w:r w:rsidR="0002350D">
            <w:fldChar w:fldCharType="begin"/>
          </w:r>
          <w:r w:rsidR="0002350D">
            <w:instrText xml:space="preserve"> CITATION Ham12 \l 1033 </w:instrText>
          </w:r>
          <w:r w:rsidR="00011FF8">
            <w:instrText xml:space="preserve"> \m Son</w:instrText>
          </w:r>
          <w:r w:rsidR="0002350D">
            <w:fldChar w:fldCharType="separate"/>
          </w:r>
          <w:r w:rsidR="003D687B">
            <w:rPr>
              <w:noProof/>
            </w:rPr>
            <w:t>(Hampson, et al., 2012; Song &amp; Berger, 2010)</w:t>
          </w:r>
          <w:r w:rsidR="0002350D">
            <w:fldChar w:fldCharType="end"/>
          </w:r>
        </w:sdtContent>
      </w:sdt>
      <w:r w:rsidR="00C263E0">
        <w:t xml:space="preserve">. </w:t>
      </w:r>
    </w:p>
    <w:p w14:paraId="1BD02007" w14:textId="1F599FC5" w:rsidR="0054103C" w:rsidRDefault="0054103C" w:rsidP="00A4768A"/>
    <w:p w14:paraId="2818A804" w14:textId="5554EA93" w:rsidR="00BD51CD" w:rsidRDefault="00011FF8" w:rsidP="00A4768A">
      <w:r>
        <w:t xml:space="preserve">This model was used by Hampson to predict CA1 output from CA3 input based on patterns detected in the subset of the data used for training. </w:t>
      </w:r>
      <w:r w:rsidR="00875B38">
        <w:t>Rats</w:t>
      </w:r>
      <w:r w:rsidR="00893495">
        <w:t xml:space="preserve"> were trained in a Delayed-Non</w:t>
      </w:r>
      <w:r w:rsidR="00341E8E">
        <w:t>-</w:t>
      </w:r>
      <w:r w:rsidR="00893495">
        <w:t>match-to-Sample (D</w:t>
      </w:r>
      <w:r w:rsidR="00875B38">
        <w:t xml:space="preserve">NMS) memory task. At the start of a trial one of two levers is extended. The </w:t>
      </w:r>
      <w:r w:rsidR="00C76805">
        <w:t>pressing of this lever by the rat is referred to as the sample response (SR). T</w:t>
      </w:r>
      <w:r w:rsidR="00875B38">
        <w:t xml:space="preserve">his response </w:t>
      </w:r>
      <w:r w:rsidR="001772D6">
        <w:t xml:space="preserve">is then followed by a delay period. </w:t>
      </w:r>
      <w:r w:rsidR="00C76805">
        <w:t>Following</w:t>
      </w:r>
      <w:r w:rsidR="00875B38">
        <w:t xml:space="preserve"> the delay</w:t>
      </w:r>
      <w:r w:rsidR="00B61570">
        <w:t xml:space="preserve"> the rat is required to push this</w:t>
      </w:r>
      <w:r w:rsidR="00875B38">
        <w:t xml:space="preserve"> same lever</w:t>
      </w:r>
      <w:r w:rsidR="00B61570">
        <w:t xml:space="preserve">. </w:t>
      </w:r>
      <w:r w:rsidR="00875B38">
        <w:t>This response, also referred to as the non</w:t>
      </w:r>
      <w:r w:rsidR="00341E8E">
        <w:t>-</w:t>
      </w:r>
      <w:r w:rsidR="00875B38">
        <w:t xml:space="preserve">match response (NR), requires the rat to hold the information regarding the previously pressed lever in working memory over the course of the delay period. </w:t>
      </w:r>
      <w:r w:rsidR="00F66C73">
        <w:t>The length of the delay period was found to be inversely related to the performance. Short delay periods would result in a significantly better result than their long</w:t>
      </w:r>
      <w:r w:rsidR="00C76805">
        <w:t>er</w:t>
      </w:r>
      <w:r w:rsidR="00F66C73">
        <w:t xml:space="preserve"> counterparts. Data recorded from several sessions was used for the construction of the MIMO model, as described above.</w:t>
      </w:r>
      <w:r w:rsidR="00B61570">
        <w:t xml:space="preserve"> The model </w:t>
      </w:r>
      <w:r w:rsidR="00D607B0">
        <w:t>learns</w:t>
      </w:r>
      <w:r w:rsidR="00B61570">
        <w:t xml:space="preserve"> several  patterns of ensemble activity, representing</w:t>
      </w:r>
      <w:r w:rsidR="00F66C73">
        <w:t xml:space="preserve"> various outcomes of the trial. Trials in which the correct lever was still recalled following a long delay period were labeled as</w:t>
      </w:r>
      <w:r w:rsidR="004557A5">
        <w:t xml:space="preserve"> represented by</w:t>
      </w:r>
      <w:r w:rsidR="00F66C73">
        <w:t xml:space="preserve"> ‘strong SR codes</w:t>
      </w:r>
      <w:r w:rsidR="00B61570">
        <w:t>’</w:t>
      </w:r>
      <w:r w:rsidR="004557A5">
        <w:t>, while trials with a short delay period yet poor performance were identif</w:t>
      </w:r>
      <w:r w:rsidR="00C76805">
        <w:t xml:space="preserve">ied as having ‘weak SR codes’. </w:t>
      </w:r>
      <w:r w:rsidR="00F66C73">
        <w:t>The model was then implemented on</w:t>
      </w:r>
      <w:r w:rsidR="004557A5">
        <w:t xml:space="preserve">line, in a closed-loop fashion. The length of the trial </w:t>
      </w:r>
      <w:r w:rsidR="001772D6">
        <w:t>depended</w:t>
      </w:r>
      <w:r w:rsidR="004557A5">
        <w:t xml:space="preserve"> on the type of activity pattern found. Upon </w:t>
      </w:r>
      <w:r w:rsidR="00D62AF6">
        <w:t xml:space="preserve">detection of a ‘strong </w:t>
      </w:r>
      <w:r w:rsidR="004557A5">
        <w:t>code</w:t>
      </w:r>
      <w:r w:rsidR="00D62AF6">
        <w:t>’ during the SR</w:t>
      </w:r>
      <w:r w:rsidR="004557A5">
        <w:t xml:space="preserve"> </w:t>
      </w:r>
      <w:r w:rsidR="00D62AF6">
        <w:t xml:space="preserve">the delay period was lengthened. The detection of a weak code resulted in a shortened delay period. </w:t>
      </w:r>
      <w:r w:rsidR="00523F56">
        <w:t>As expected, performance decline</w:t>
      </w:r>
      <w:r w:rsidR="001772D6">
        <w:t>d when delays were lengthened. H</w:t>
      </w:r>
      <w:r w:rsidR="00523F56">
        <w:t>owever</w:t>
      </w:r>
      <w:r w:rsidR="001772D6">
        <w:t>,</w:t>
      </w:r>
      <w:r w:rsidR="00523F56">
        <w:t xml:space="preserve"> significantly less so</w:t>
      </w:r>
      <w:r w:rsidR="007E1AD3">
        <w:t xml:space="preserve"> than when this same increase</w:t>
      </w:r>
      <w:r w:rsidR="001772D6">
        <w:t>d</w:t>
      </w:r>
      <w:r w:rsidR="007E1AD3">
        <w:t xml:space="preserve"> delay was applied in normal trials, where no strong SR code was detected. </w:t>
      </w:r>
      <w:r w:rsidR="000842C1">
        <w:t xml:space="preserve">Similarly, shortening delays for trials with weak SR codes </w:t>
      </w:r>
      <w:r w:rsidR="00C034E2">
        <w:t xml:space="preserve">did result </w:t>
      </w:r>
      <w:r w:rsidR="000842C1">
        <w:t xml:space="preserve">in a better performance, however shortening normal trials in the same manner led to significantly better results. </w:t>
      </w:r>
      <w:r w:rsidR="001772D6">
        <w:t>The</w:t>
      </w:r>
      <w:r w:rsidR="00BD51CD">
        <w:t xml:space="preserve"> closed loop approach employed here confirmed the functional significance of predicted patterns from the MIMO model. </w:t>
      </w:r>
    </w:p>
    <w:p w14:paraId="6E514EB5" w14:textId="77777777" w:rsidR="00C034E2" w:rsidRDefault="00C034E2" w:rsidP="00A4768A"/>
    <w:p w14:paraId="67A5517F" w14:textId="7741187D" w:rsidR="007E1AD3" w:rsidRDefault="00C034E2" w:rsidP="00A4768A">
      <w:r>
        <w:t xml:space="preserve">Hampson </w:t>
      </w:r>
      <w:r w:rsidR="00F03CEE">
        <w:t>took these results a step farther to reveal</w:t>
      </w:r>
      <w:r w:rsidR="00BD51CD">
        <w:t xml:space="preserve"> the necessity</w:t>
      </w:r>
      <w:r w:rsidR="001772D6">
        <w:t xml:space="preserve"> of these codes for performance</w:t>
      </w:r>
      <w:r w:rsidR="00F03CEE">
        <w:t xml:space="preserve"> by stimulating in the same </w:t>
      </w:r>
      <w:r w:rsidR="00BD51CD">
        <w:t xml:space="preserve">temporal pattern </w:t>
      </w:r>
      <w:r w:rsidR="00E65165">
        <w:t>as the strong SR codes. When stimulated with a strong code for the incorrect lever performance</w:t>
      </w:r>
      <w:r>
        <w:t xml:space="preserve"> levels dropped significantly, suggesting that</w:t>
      </w:r>
      <w:r w:rsidR="00E65165">
        <w:t xml:space="preserve"> the patterns identified by the model </w:t>
      </w:r>
      <w:r>
        <w:t xml:space="preserve">are at least temporally accurate </w:t>
      </w:r>
      <w:sdt>
        <w:sdtPr>
          <w:id w:val="-1708020093"/>
          <w:citation/>
        </w:sdtPr>
        <w:sdtEndPr/>
        <w:sdtContent>
          <w:r w:rsidR="00E65165">
            <w:fldChar w:fldCharType="begin"/>
          </w:r>
          <w:r w:rsidR="00E65165">
            <w:instrText xml:space="preserve"> CITATION Ham12 \l 1033 </w:instrText>
          </w:r>
          <w:r w:rsidR="00E65165">
            <w:fldChar w:fldCharType="separate"/>
          </w:r>
          <w:r w:rsidR="003D687B">
            <w:rPr>
              <w:noProof/>
            </w:rPr>
            <w:t>(Hampson, et al., 2012)</w:t>
          </w:r>
          <w:r w:rsidR="00E65165">
            <w:fldChar w:fldCharType="end"/>
          </w:r>
        </w:sdtContent>
      </w:sdt>
      <w:r w:rsidR="00E65165">
        <w:t xml:space="preserve">. </w:t>
      </w:r>
    </w:p>
    <w:p w14:paraId="7D54A266" w14:textId="77777777" w:rsidR="00E65165" w:rsidRDefault="00E65165" w:rsidP="00A4768A"/>
    <w:p w14:paraId="0025F3E5" w14:textId="25B83471" w:rsidR="00BD51CD" w:rsidRDefault="00E65165" w:rsidP="00A4768A">
      <w:r>
        <w:t xml:space="preserve">Optogenetic stimulation in place of electrical stimulation could considerably improve the spatial accuracy of </w:t>
      </w:r>
      <w:r w:rsidR="001772D6">
        <w:t xml:space="preserve">the </w:t>
      </w:r>
      <w:r>
        <w:t>stimulated patterns</w:t>
      </w:r>
      <w:r w:rsidR="001772D6">
        <w:t xml:space="preserve"> </w:t>
      </w:r>
      <w:r w:rsidR="003158CB">
        <w:t xml:space="preserve">in </w:t>
      </w:r>
      <w:r w:rsidR="001772D6">
        <w:t>the experiments described above</w:t>
      </w:r>
      <w:r>
        <w:t>. Moreover, the patterns can be further refined through the identification o</w:t>
      </w:r>
      <w:r w:rsidR="000660DE">
        <w:t>f the various roles played by</w:t>
      </w:r>
      <w:r>
        <w:t xml:space="preserve"> different cell types</w:t>
      </w:r>
      <w:r w:rsidR="000660DE">
        <w:t xml:space="preserve"> in the pattern</w:t>
      </w:r>
      <w:r>
        <w:t xml:space="preserve">.  </w:t>
      </w:r>
    </w:p>
    <w:p w14:paraId="1596811D" w14:textId="77777777" w:rsidR="00756DBD" w:rsidRDefault="00756DBD" w:rsidP="00A4768A"/>
    <w:p w14:paraId="4A90E5AE" w14:textId="0572E40B" w:rsidR="00756DBD" w:rsidRDefault="00756DBD" w:rsidP="00A4768A"/>
    <w:p w14:paraId="27AE6372" w14:textId="77777777" w:rsidR="00756DBD" w:rsidRDefault="00756DBD" w:rsidP="00E2350B">
      <w:pPr>
        <w:pStyle w:val="Heading1"/>
      </w:pPr>
      <w:bookmarkStart w:id="29" w:name="_Toc203020015"/>
      <w:bookmarkStart w:id="30" w:name="_Toc203026201"/>
    </w:p>
    <w:p w14:paraId="6829CA9A" w14:textId="77777777" w:rsidR="00756DBD" w:rsidRDefault="00756DBD" w:rsidP="00E2350B">
      <w:pPr>
        <w:pStyle w:val="Heading1"/>
      </w:pPr>
    </w:p>
    <w:p w14:paraId="264E6D02" w14:textId="2EA138D1" w:rsidR="00756DBD" w:rsidRDefault="00756DBD" w:rsidP="00E2350B">
      <w:pPr>
        <w:pStyle w:val="Heading1"/>
      </w:pPr>
    </w:p>
    <w:p w14:paraId="29B8B142" w14:textId="77777777" w:rsidR="00756DBD" w:rsidRDefault="00756DBD" w:rsidP="00E2350B">
      <w:pPr>
        <w:pStyle w:val="Heading1"/>
      </w:pPr>
    </w:p>
    <w:p w14:paraId="78F7019A" w14:textId="77777777" w:rsidR="00756DBD" w:rsidRDefault="00756DBD">
      <w:pPr>
        <w:rPr>
          <w:rFonts w:asciiTheme="majorHAnsi" w:eastAsiaTheme="majorEastAsia" w:hAnsiTheme="majorHAnsi" w:cstheme="majorBidi"/>
          <w:b/>
          <w:bCs/>
          <w:color w:val="345A8A" w:themeColor="accent1" w:themeShade="B5"/>
          <w:sz w:val="32"/>
          <w:szCs w:val="32"/>
        </w:rPr>
      </w:pPr>
      <w:r>
        <w:br w:type="page"/>
      </w:r>
    </w:p>
    <w:p w14:paraId="5BAEA248" w14:textId="2D74E80D" w:rsidR="00A0060C" w:rsidRPr="00ED3B7B" w:rsidRDefault="006F317F" w:rsidP="00E2350B">
      <w:pPr>
        <w:pStyle w:val="Heading1"/>
      </w:pPr>
      <w:bookmarkStart w:id="31" w:name="_Toc206302204"/>
      <w:r w:rsidRPr="00ED3B7B">
        <w:t>Stimulation</w:t>
      </w:r>
      <w:r w:rsidR="009535DC" w:rsidRPr="00ED3B7B">
        <w:t>: The optogenetic toolkit</w:t>
      </w:r>
      <w:bookmarkEnd w:id="29"/>
      <w:bookmarkEnd w:id="30"/>
      <w:bookmarkEnd w:id="31"/>
    </w:p>
    <w:p w14:paraId="55949BE4" w14:textId="77777777" w:rsidR="005379E2" w:rsidRPr="00ED3B7B" w:rsidRDefault="005379E2" w:rsidP="00420798">
      <w:pPr>
        <w:rPr>
          <w:sz w:val="40"/>
          <w:szCs w:val="40"/>
        </w:rPr>
      </w:pPr>
    </w:p>
    <w:p w14:paraId="412D5DB5" w14:textId="77777777" w:rsidR="005379E2" w:rsidRDefault="000F7C06" w:rsidP="00420798">
      <w:r>
        <w:t>Although optogenetics is a relatively new technique, many control tools have been developed in the form of different opsin expression</w:t>
      </w:r>
      <w:r w:rsidR="005E6954">
        <w:t xml:space="preserve">s. Some will excite the cell </w:t>
      </w:r>
      <w:r>
        <w:t xml:space="preserve">upon illumination, </w:t>
      </w:r>
      <w:r w:rsidR="005E6954">
        <w:t xml:space="preserve">and </w:t>
      </w:r>
      <w:r>
        <w:t xml:space="preserve">others will inhibit it. </w:t>
      </w:r>
      <w:r w:rsidR="005E6954">
        <w:t xml:space="preserve">Several ‘fast’ opsins with quick recovery times have been engineered for purposes such as high frequency stimulation </w:t>
      </w:r>
      <w:sdt>
        <w:sdtPr>
          <w:id w:val="-678584666"/>
          <w:citation/>
        </w:sdtPr>
        <w:sdtEndPr/>
        <w:sdtContent>
          <w:r w:rsidR="00D70BCE">
            <w:fldChar w:fldCharType="begin"/>
          </w:r>
          <w:r w:rsidR="005E6954">
            <w:instrText xml:space="preserve"> CITATION Gun10 \l 1033 </w:instrText>
          </w:r>
          <w:r w:rsidR="00D70BCE">
            <w:fldChar w:fldCharType="separate"/>
          </w:r>
          <w:r w:rsidR="003D687B">
            <w:rPr>
              <w:noProof/>
            </w:rPr>
            <w:t>(Gunaydin, Yizhar, Berndt, Sohal, Diesseroth, &amp; Hegemann, 2010)</w:t>
          </w:r>
          <w:r w:rsidR="00D70BCE">
            <w:fldChar w:fldCharType="end"/>
          </w:r>
        </w:sdtContent>
      </w:sdt>
      <w:r w:rsidR="005E6954">
        <w:t>, while others will excite the cell in slow steps, merely bringing it closer to its threshold</w:t>
      </w:r>
      <w:r w:rsidR="005E6954" w:rsidRPr="005E6954">
        <w:t xml:space="preserve"> </w:t>
      </w:r>
      <w:sdt>
        <w:sdtPr>
          <w:id w:val="-2052829732"/>
          <w:citation/>
        </w:sdtPr>
        <w:sdtEndPr/>
        <w:sdtContent>
          <w:r w:rsidR="00D70BCE">
            <w:fldChar w:fldCharType="begin"/>
          </w:r>
          <w:r w:rsidR="005E6954">
            <w:instrText xml:space="preserve"> CITATION Ber09 \l 1033 </w:instrText>
          </w:r>
          <w:r w:rsidR="00D70BCE">
            <w:fldChar w:fldCharType="separate"/>
          </w:r>
          <w:r w:rsidR="003D687B">
            <w:rPr>
              <w:noProof/>
            </w:rPr>
            <w:t>(Berndt, Yizhar, Gunaydin, Hegemann, &amp; Deisseroth, 2009)</w:t>
          </w:r>
          <w:r w:rsidR="00D70BCE">
            <w:fldChar w:fldCharType="end"/>
          </w:r>
        </w:sdtContent>
      </w:sdt>
      <w:r w:rsidR="005E6954">
        <w:t>. This allows</w:t>
      </w:r>
      <w:r w:rsidR="00D154C1">
        <w:t xml:space="preserve"> a</w:t>
      </w:r>
      <w:r w:rsidR="005E6954">
        <w:t xml:space="preserve"> selection</w:t>
      </w:r>
      <w:r w:rsidR="00D154C1">
        <w:t xml:space="preserve"> of cells from a chosen</w:t>
      </w:r>
      <w:r w:rsidR="005E6954">
        <w:t xml:space="preserve"> </w:t>
      </w:r>
      <w:r w:rsidR="00D154C1">
        <w:t>cell type</w:t>
      </w:r>
      <w:r w:rsidR="005E6954">
        <w:t xml:space="preserve"> to have an elevated likelihood of firing, yet the exact time at which the spike event occurs is determined by the network itself instead of the stimulation, allowing for more natural spike </w:t>
      </w:r>
      <w:r w:rsidR="00C51D83">
        <w:t>timing. Overall, the</w:t>
      </w:r>
      <w:r w:rsidR="005E6954">
        <w:t xml:space="preserve"> collection </w:t>
      </w:r>
      <w:r w:rsidR="00C51D83">
        <w:t xml:space="preserve">described below </w:t>
      </w:r>
      <w:r w:rsidR="005E6954">
        <w:t xml:space="preserve">represents an extensive toolbox of engineered control tools, providing many different stimulation options. </w:t>
      </w:r>
    </w:p>
    <w:p w14:paraId="0470C778" w14:textId="77777777" w:rsidR="005E6954" w:rsidRPr="005E6954" w:rsidRDefault="005E6954" w:rsidP="00420798"/>
    <w:p w14:paraId="75A0EA7B" w14:textId="77777777" w:rsidR="0083392D" w:rsidRPr="00D9211A" w:rsidRDefault="0083392D" w:rsidP="00E2350B">
      <w:pPr>
        <w:pStyle w:val="Heading2"/>
      </w:pPr>
      <w:bookmarkStart w:id="32" w:name="_Toc203020016"/>
      <w:bookmarkStart w:id="33" w:name="_Toc203026202"/>
      <w:bookmarkStart w:id="34" w:name="_Toc206302205"/>
      <w:r w:rsidRPr="00D9211A">
        <w:t>Control tools</w:t>
      </w:r>
      <w:bookmarkEnd w:id="32"/>
      <w:bookmarkEnd w:id="33"/>
      <w:bookmarkEnd w:id="34"/>
    </w:p>
    <w:p w14:paraId="3950711D" w14:textId="77777777" w:rsidR="00420798" w:rsidRDefault="00420798" w:rsidP="00420798">
      <w:pPr>
        <w:rPr>
          <w:b/>
        </w:rPr>
      </w:pPr>
    </w:p>
    <w:p w14:paraId="5E1025E6" w14:textId="77777777" w:rsidR="0083392D" w:rsidRPr="00420798" w:rsidRDefault="00D1298F" w:rsidP="00E2350B">
      <w:pPr>
        <w:pStyle w:val="Heading3"/>
      </w:pPr>
      <w:bookmarkStart w:id="35" w:name="_Toc203020017"/>
      <w:bookmarkStart w:id="36" w:name="_Toc203026203"/>
      <w:bookmarkStart w:id="37" w:name="_Toc206302206"/>
      <w:r>
        <w:t>A</w:t>
      </w:r>
      <w:r w:rsidR="0083392D" w:rsidRPr="00420798">
        <w:t>ctivation</w:t>
      </w:r>
      <w:bookmarkEnd w:id="35"/>
      <w:bookmarkEnd w:id="36"/>
      <w:bookmarkEnd w:id="37"/>
    </w:p>
    <w:p w14:paraId="2C8AC385" w14:textId="745DB0F0" w:rsidR="00B263A2" w:rsidRPr="004E1FCD" w:rsidRDefault="00B263A2" w:rsidP="00420798">
      <w:pPr>
        <w:rPr>
          <w:sz w:val="22"/>
          <w:szCs w:val="22"/>
        </w:rPr>
      </w:pPr>
      <w:r>
        <w:t>Opsins with an excitatory effect often exist in the form of a cation channel, allowing the flow of ions through the membrane against their concentration gradient. For channelrhodopsin-1 (VChR1 –</w:t>
      </w:r>
      <w:sdt>
        <w:sdtPr>
          <w:id w:val="413363688"/>
          <w:citation/>
        </w:sdtPr>
        <w:sdtEndPr/>
        <w:sdtContent>
          <w:r w:rsidR="00D70BCE">
            <w:fldChar w:fldCharType="begin"/>
          </w:r>
          <w:r w:rsidR="0054103C">
            <w:instrText xml:space="preserve"> CITATION Zha08 \l 1033 </w:instrText>
          </w:r>
          <w:r w:rsidR="00D70BCE">
            <w:fldChar w:fldCharType="separate"/>
          </w:r>
          <w:r w:rsidR="003D687B">
            <w:rPr>
              <w:noProof/>
            </w:rPr>
            <w:t xml:space="preserve"> (Zhang, et al., 2008)</w:t>
          </w:r>
          <w:r w:rsidR="00D70BCE">
            <w:fldChar w:fldCharType="end"/>
          </w:r>
        </w:sdtContent>
      </w:sdt>
      <w:r w:rsidR="00695B61">
        <w:t>)</w:t>
      </w:r>
      <w:r>
        <w:t xml:space="preserve"> yellow or red light will open the light-sensitive channels, allowing Na+, H+, and Ca</w:t>
      </w:r>
      <w:r w:rsidRPr="00420798">
        <w:rPr>
          <w:vertAlign w:val="superscript"/>
        </w:rPr>
        <w:t>2</w:t>
      </w:r>
      <w:r>
        <w:t xml:space="preserve">+ to flow into the cell. The same effect occurs with blue or green light with channelrhodopsin-2 (ChR2 – </w:t>
      </w:r>
      <w:sdt>
        <w:sdtPr>
          <w:id w:val="137235539"/>
          <w:citation/>
        </w:sdtPr>
        <w:sdtEndPr/>
        <w:sdtContent>
          <w:r w:rsidR="00D70BCE">
            <w:fldChar w:fldCharType="begin"/>
          </w:r>
          <w:r w:rsidR="00695B61">
            <w:instrText xml:space="preserve"> CITATION Boy05 \l 1033 </w:instrText>
          </w:r>
          <w:r w:rsidR="00D70BCE">
            <w:fldChar w:fldCharType="separate"/>
          </w:r>
          <w:r w:rsidR="003D687B">
            <w:rPr>
              <w:noProof/>
            </w:rPr>
            <w:t>(Boyden, Zhang, Bamberg, Nagel, &amp; Diesseroth, 2005)</w:t>
          </w:r>
          <w:r w:rsidR="00D70BCE">
            <w:fldChar w:fldCharType="end"/>
          </w:r>
        </w:sdtContent>
      </w:sdt>
      <w:r>
        <w:t xml:space="preserve">). Due to its success many channelrhodopsin mutants have been created to achieve various effects. All variations react fast to light exposure, allowing stimulation at millisecond precision but the kinetics of channel closure after illumination varies.  ChR2, for instance, turns off </w:t>
      </w:r>
      <w:r w:rsidR="000F0AC3">
        <w:t>around 10ms after illumination</w:t>
      </w:r>
      <w:sdt>
        <w:sdtPr>
          <w:id w:val="483284405"/>
          <w:citation/>
        </w:sdtPr>
        <w:sdtEndPr/>
        <w:sdtContent>
          <w:r w:rsidR="00D70BCE">
            <w:fldChar w:fldCharType="begin"/>
          </w:r>
          <w:r w:rsidR="00695B61">
            <w:instrText xml:space="preserve"> CITATION Boy05 \l 1033 </w:instrText>
          </w:r>
          <w:r w:rsidR="00D70BCE">
            <w:fldChar w:fldCharType="separate"/>
          </w:r>
          <w:r w:rsidR="003D687B">
            <w:rPr>
              <w:noProof/>
            </w:rPr>
            <w:t xml:space="preserve"> (Boyden, Zhang, Bamberg, Nagel, &amp; Diesseroth, 2005)</w:t>
          </w:r>
          <w:r w:rsidR="00D70BCE">
            <w:fldChar w:fldCharType="end"/>
          </w:r>
        </w:sdtContent>
      </w:sdt>
      <w:r>
        <w:t xml:space="preserve">, </w:t>
      </w:r>
      <w:sdt>
        <w:sdtPr>
          <w:id w:val="-266844924"/>
          <w:citation/>
        </w:sdtPr>
        <w:sdtEndPr/>
        <w:sdtContent>
          <w:r w:rsidR="00D70BCE">
            <w:fldChar w:fldCharType="begin"/>
          </w:r>
          <w:r w:rsidR="00695B61">
            <w:instrText xml:space="preserve"> CITATION Nag03 \l 1033 </w:instrText>
          </w:r>
          <w:r w:rsidR="00D70BCE">
            <w:fldChar w:fldCharType="separate"/>
          </w:r>
          <w:r w:rsidR="003D687B">
            <w:rPr>
              <w:noProof/>
            </w:rPr>
            <w:t>(Nagel, et al., 2003)</w:t>
          </w:r>
          <w:r w:rsidR="00D70BCE">
            <w:fldChar w:fldCharType="end"/>
          </w:r>
        </w:sdtContent>
      </w:sdt>
      <w:r>
        <w:t xml:space="preserve"> while ChR2(T159C) takes 26ms to deactivate </w:t>
      </w:r>
      <w:sdt>
        <w:sdtPr>
          <w:id w:val="1251082076"/>
          <w:citation/>
        </w:sdtPr>
        <w:sdtEndPr/>
        <w:sdtContent>
          <w:r w:rsidR="00D70BCE">
            <w:fldChar w:fldCharType="begin"/>
          </w:r>
          <w:r w:rsidR="00695B61">
            <w:instrText xml:space="preserve"> CITATION Ber11 \l 1033 </w:instrText>
          </w:r>
          <w:r w:rsidR="00D70BCE">
            <w:fldChar w:fldCharType="separate"/>
          </w:r>
          <w:r w:rsidR="003D687B">
            <w:rPr>
              <w:noProof/>
            </w:rPr>
            <w:t>(Berndt, et al., 2011)</w:t>
          </w:r>
          <w:r w:rsidR="00D70BCE">
            <w:fldChar w:fldCharType="end"/>
          </w:r>
        </w:sdtContent>
      </w:sdt>
      <w:r>
        <w:t>. ChETA’s are engineered to close much faster offering better temporal precision and allowing stimulat</w:t>
      </w:r>
      <w:r w:rsidR="008061C5">
        <w:t>ion at much higher frequencies.</w:t>
      </w:r>
      <w:r>
        <w:t xml:space="preserve"> Available ChETA’s include: ChR2(E123A) (</w:t>
      </w:r>
      <w:sdt>
        <w:sdtPr>
          <w:id w:val="-2125613689"/>
          <w:citation/>
        </w:sdtPr>
        <w:sdtEndPr/>
        <w:sdtContent>
          <w:r w:rsidR="00D70BCE">
            <w:fldChar w:fldCharType="begin"/>
          </w:r>
          <w:r w:rsidR="00E2628B">
            <w:instrText xml:space="preserve"> CITATION Gun10 \l 1033 </w:instrText>
          </w:r>
          <w:r w:rsidR="00D70BCE">
            <w:fldChar w:fldCharType="separate"/>
          </w:r>
          <w:r w:rsidR="003D687B">
            <w:rPr>
              <w:noProof/>
            </w:rPr>
            <w:t xml:space="preserve"> (Gunaydin, Yizhar, Berndt, Sohal, Diesseroth, &amp; Hegemann, 2010)</w:t>
          </w:r>
          <w:r w:rsidR="00D70BCE">
            <w:fldChar w:fldCharType="end"/>
          </w:r>
        </w:sdtContent>
      </w:sdt>
      <w:r>
        <w:t xml:space="preserve">) ,ChR2(E123T), and ChR2(E123T/T159C) </w:t>
      </w:r>
      <w:sdt>
        <w:sdtPr>
          <w:id w:val="2061739265"/>
          <w:citation/>
        </w:sdtPr>
        <w:sdtEndPr/>
        <w:sdtContent>
          <w:r w:rsidR="00D70BCE">
            <w:fldChar w:fldCharType="begin"/>
          </w:r>
          <w:r w:rsidR="00E2628B">
            <w:instrText xml:space="preserve"> CITATION Ber11 \l 1033 </w:instrText>
          </w:r>
          <w:r w:rsidR="00D70BCE">
            <w:fldChar w:fldCharType="separate"/>
          </w:r>
          <w:r w:rsidR="003D687B">
            <w:rPr>
              <w:noProof/>
            </w:rPr>
            <w:t>(Berndt, et al., 2011)</w:t>
          </w:r>
          <w:r w:rsidR="00D70BCE">
            <w:fldChar w:fldCharType="end"/>
          </w:r>
        </w:sdtContent>
      </w:sdt>
      <w:r w:rsidR="00E2628B">
        <w:t xml:space="preserve"> </w:t>
      </w:r>
      <w:r>
        <w:t xml:space="preserve">which turn off after 4ms, 4.4ms, and 8ms respectively. These opsins are less suited for long pulses of light however, as the rapid closure of the channels reduces the effective </w:t>
      </w:r>
      <w:r w:rsidR="00E2628B">
        <w:t xml:space="preserve">light sensitivity of the cells </w:t>
      </w:r>
      <w:sdt>
        <w:sdtPr>
          <w:id w:val="-1108961754"/>
          <w:citation/>
        </w:sdtPr>
        <w:sdtEndPr/>
        <w:sdtContent>
          <w:r w:rsidR="00D70BCE">
            <w:fldChar w:fldCharType="begin"/>
          </w:r>
          <w:r w:rsidR="00E2628B">
            <w:instrText xml:space="preserve"> CITATION Gun10 \l 1033 </w:instrText>
          </w:r>
          <w:r w:rsidR="00D70BCE">
            <w:fldChar w:fldCharType="separate"/>
          </w:r>
          <w:r w:rsidR="003D687B">
            <w:rPr>
              <w:noProof/>
            </w:rPr>
            <w:t>(Gunaydin, Yizhar, Berndt, Sohal, Diesseroth, &amp; Hegemann, 2010)</w:t>
          </w:r>
          <w:r w:rsidR="00D70BCE">
            <w:fldChar w:fldCharType="end"/>
          </w:r>
        </w:sdtContent>
      </w:sdt>
      <w:r>
        <w:t>.  Moreover channelrhodopsins tend to have a relatively low single channel conductance, and this holds true espe</w:t>
      </w:r>
      <w:r w:rsidR="00756DBD">
        <w:t xml:space="preserve">cially for the ChETA variants. </w:t>
      </w:r>
      <w:r>
        <w:t xml:space="preserve">Channel conductance has been improved significantly in other mutations introduced into ChR2 such as ChR2(H134R; </w:t>
      </w:r>
      <w:sdt>
        <w:sdtPr>
          <w:id w:val="1642465589"/>
          <w:citation/>
        </w:sdtPr>
        <w:sdtEndPr/>
        <w:sdtContent>
          <w:r w:rsidR="00D70BCE">
            <w:fldChar w:fldCharType="begin"/>
          </w:r>
          <w:r w:rsidR="00E2628B">
            <w:instrText xml:space="preserve"> CITATION Nag05 \l 1033 </w:instrText>
          </w:r>
          <w:r w:rsidR="00D70BCE">
            <w:fldChar w:fldCharType="separate"/>
          </w:r>
          <w:r w:rsidR="003D687B">
            <w:rPr>
              <w:noProof/>
            </w:rPr>
            <w:t>(Nagel, Brauner, Liewald, Adeishvili, Bamberg, &amp; Gotschalk, 2005)</w:t>
          </w:r>
          <w:r w:rsidR="00D70BCE">
            <w:fldChar w:fldCharType="end"/>
          </w:r>
        </w:sdtContent>
      </w:sdt>
      <w:r w:rsidR="00B47C44">
        <w:t xml:space="preserve">; </w:t>
      </w:r>
      <w:sdt>
        <w:sdtPr>
          <w:id w:val="-532187855"/>
          <w:citation/>
        </w:sdtPr>
        <w:sdtEndPr/>
        <w:sdtContent>
          <w:r w:rsidR="00D70BCE">
            <w:fldChar w:fldCharType="begin"/>
          </w:r>
          <w:r w:rsidR="002F2049">
            <w:instrText xml:space="preserve"> CITATION Gra07 \l 1033 </w:instrText>
          </w:r>
          <w:r w:rsidR="00D70BCE">
            <w:fldChar w:fldCharType="separate"/>
          </w:r>
          <w:r w:rsidR="003D687B">
            <w:rPr>
              <w:noProof/>
            </w:rPr>
            <w:t>(Gradinaru, et al., 2007)</w:t>
          </w:r>
          <w:r w:rsidR="00D70BCE">
            <w:fldChar w:fldCharType="end"/>
          </w:r>
        </w:sdtContent>
      </w:sdt>
      <w:r>
        <w:t xml:space="preserve">),ChR2(T159C; </w:t>
      </w:r>
      <w:sdt>
        <w:sdtPr>
          <w:id w:val="1222643172"/>
          <w:citation/>
        </w:sdtPr>
        <w:sdtEndPr/>
        <w:sdtContent>
          <w:r w:rsidR="00D70BCE">
            <w:fldChar w:fldCharType="begin"/>
          </w:r>
          <w:r w:rsidR="002F2049">
            <w:instrText xml:space="preserve"> CITATION Ber11 \l 1033 </w:instrText>
          </w:r>
          <w:r w:rsidR="00D70BCE">
            <w:fldChar w:fldCharType="separate"/>
          </w:r>
          <w:r w:rsidR="003D687B">
            <w:rPr>
              <w:noProof/>
            </w:rPr>
            <w:t>(Berndt, et al., 2011)</w:t>
          </w:r>
          <w:r w:rsidR="00D70BCE">
            <w:fldChar w:fldCharType="end"/>
          </w:r>
        </w:sdtContent>
      </w:sdt>
      <w:r>
        <w:t xml:space="preserve">and ChR2(L132C; </w:t>
      </w:r>
      <w:sdt>
        <w:sdtPr>
          <w:id w:val="-2046200517"/>
          <w:citation/>
        </w:sdtPr>
        <w:sdtEndPr/>
        <w:sdtContent>
          <w:r w:rsidR="00D70BCE">
            <w:fldChar w:fldCharType="begin"/>
          </w:r>
          <w:r w:rsidR="002F2049">
            <w:instrText xml:space="preserve"> CITATION Kle11 \l 1033 </w:instrText>
          </w:r>
          <w:r w:rsidR="00D70BCE">
            <w:fldChar w:fldCharType="separate"/>
          </w:r>
          <w:r w:rsidR="003D687B">
            <w:rPr>
              <w:noProof/>
            </w:rPr>
            <w:t>(Kleinlogel, et al., 2011)</w:t>
          </w:r>
          <w:r w:rsidR="00D70BCE">
            <w:fldChar w:fldCharType="end"/>
          </w:r>
        </w:sdtContent>
      </w:sdt>
      <w:r>
        <w:t>). However the increased amplitude of the currents comes at the expense of a much slower channel closure (18ms, 26ms, and 16ms respectively), making these mutants more suitable for driving low freque</w:t>
      </w:r>
      <w:r w:rsidR="000F0AC3">
        <w:t>ncy spike trains. Both high amp</w:t>
      </w:r>
      <w:r>
        <w:t>litudes and faster channel closure (~10ms and 4-5ms) have been attained with the modifications ChIEF (</w:t>
      </w:r>
      <w:sdt>
        <w:sdtPr>
          <w:id w:val="-1136710815"/>
          <w:citation/>
        </w:sdtPr>
        <w:sdtEndPr/>
        <w:sdtContent>
          <w:r w:rsidR="00D70BCE">
            <w:fldChar w:fldCharType="begin"/>
          </w:r>
          <w:r w:rsidR="002F2049">
            <w:instrText xml:space="preserve"> CITATION Lin09 \l 1033 </w:instrText>
          </w:r>
          <w:r w:rsidR="00D70BCE">
            <w:fldChar w:fldCharType="separate"/>
          </w:r>
          <w:r w:rsidR="003D687B">
            <w:rPr>
              <w:noProof/>
            </w:rPr>
            <w:t xml:space="preserve"> (Lin, Lin, Steinbach, &amp; Tsien, 2009)</w:t>
          </w:r>
          <w:r w:rsidR="00D70BCE">
            <w:fldChar w:fldCharType="end"/>
          </w:r>
        </w:sdtContent>
      </w:sdt>
      <w:r>
        <w:t>) and ChRGR</w:t>
      </w:r>
      <w:sdt>
        <w:sdtPr>
          <w:id w:val="1987352310"/>
          <w:citation/>
        </w:sdtPr>
        <w:sdtEndPr/>
        <w:sdtContent>
          <w:r w:rsidR="00D70BCE">
            <w:fldChar w:fldCharType="begin"/>
          </w:r>
          <w:r w:rsidR="00975AE0">
            <w:instrText xml:space="preserve"> CITATION Wan09 \l 1033 </w:instrText>
          </w:r>
          <w:r w:rsidR="00D70BCE">
            <w:fldChar w:fldCharType="separate"/>
          </w:r>
          <w:r w:rsidR="003D687B">
            <w:rPr>
              <w:noProof/>
            </w:rPr>
            <w:t xml:space="preserve"> (Wang, et al., 2009)</w:t>
          </w:r>
          <w:r w:rsidR="00D70BCE">
            <w:fldChar w:fldCharType="end"/>
          </w:r>
        </w:sdtContent>
      </w:sdt>
      <w:r>
        <w:t xml:space="preserve">. All of the above opsins originate from the algea Chlamydomonas reinhardtii (ChR2) and respond to blue/green light (maximally activated/sensitive to wavelengths of around 470nm).  In contrast, Channelrhodopsin-1 from Volvox Carteri (VChR1; </w:t>
      </w:r>
      <w:sdt>
        <w:sdtPr>
          <w:id w:val="-1414160533"/>
          <w:citation/>
        </w:sdtPr>
        <w:sdtEndPr/>
        <w:sdtContent>
          <w:r w:rsidR="00D70BCE">
            <w:fldChar w:fldCharType="begin"/>
          </w:r>
          <w:r w:rsidR="00975AE0">
            <w:instrText xml:space="preserve"> CITATION Zha08 \l 1033 </w:instrText>
          </w:r>
          <w:r w:rsidR="00D70BCE">
            <w:fldChar w:fldCharType="separate"/>
          </w:r>
          <w:r w:rsidR="003D687B">
            <w:rPr>
              <w:noProof/>
            </w:rPr>
            <w:t>(Zhang, et al., 2008)</w:t>
          </w:r>
          <w:r w:rsidR="00D70BCE">
            <w:fldChar w:fldCharType="end"/>
          </w:r>
        </w:sdtContent>
      </w:sdt>
      <w:r w:rsidR="00975AE0">
        <w:t xml:space="preserve"> </w:t>
      </w:r>
      <w:r>
        <w:t>remains responsive to wavelengths of 589nm, meaning yellow/red light can be used activate cells that express this opsin. The fact that this wavelength has no effect at all on ChR2 channels expands the prospect of cell-type specificity. For instance, expressing both ChR2 and VChR1 in different cell assemblies in the same animal allows even more finely tuned excitation. Photocurrents are much stronger in VChR1 than in ChR2, however once again these stronger currents are accompanied by longer off kinetics as VChR1 channels take up to 133ms to close. These extended channel closure times can also be seen as an advantage as cells can remain activated for as long as ~30 mins after light stimulation (</w:t>
      </w:r>
      <w:sdt>
        <w:sdtPr>
          <w:id w:val="-1886478374"/>
          <w:citation/>
        </w:sdtPr>
        <w:sdtEndPr/>
        <w:sdtContent>
          <w:r w:rsidR="00D70BCE">
            <w:fldChar w:fldCharType="begin"/>
          </w:r>
          <w:r w:rsidR="00975AE0">
            <w:instrText xml:space="preserve"> CITATION Yiz11 \l 1033 </w:instrText>
          </w:r>
          <w:r w:rsidR="00D70BCE">
            <w:fldChar w:fldCharType="separate"/>
          </w:r>
          <w:r w:rsidR="003D687B">
            <w:rPr>
              <w:noProof/>
            </w:rPr>
            <w:t xml:space="preserve"> (Yizhar, Fenno, Zhang, Hegemann, &amp; Diesseroth, 2011)</w:t>
          </w:r>
          <w:r w:rsidR="00D70BCE">
            <w:fldChar w:fldCharType="end"/>
          </w:r>
        </w:sdtContent>
      </w:sdt>
      <w:r>
        <w:t xml:space="preserve">). This could potentially allow the researcher to, for instance, insert an optic fiber into the brain, stimulate a certain region, remove the fiber, and observe the effect of the stimulation on the behavior of the freely moving animal for the duration of the experiment. Step-function opsins (SFO) are specially </w:t>
      </w:r>
      <w:r w:rsidR="008061C5">
        <w:t>engineered to have long off-kinetics. M</w:t>
      </w:r>
      <w:r>
        <w:t xml:space="preserve">oreover channel closure can be induced by a pulse of yellow light (560-590nm </w:t>
      </w:r>
      <w:sdt>
        <w:sdtPr>
          <w:id w:val="-2082440634"/>
          <w:citation/>
        </w:sdtPr>
        <w:sdtEndPr/>
        <w:sdtContent>
          <w:r w:rsidR="00D70BCE">
            <w:fldChar w:fldCharType="begin"/>
          </w:r>
          <w:r w:rsidR="00975AE0">
            <w:instrText xml:space="preserve"> CITATION Ber09 \l 1033 </w:instrText>
          </w:r>
          <w:r w:rsidR="00D70BCE">
            <w:fldChar w:fldCharType="separate"/>
          </w:r>
          <w:r w:rsidR="003D687B">
            <w:rPr>
              <w:noProof/>
            </w:rPr>
            <w:t>(Berndt, Yizhar, Gunaydin, Hegemann, &amp; Deisseroth, 2009)</w:t>
          </w:r>
          <w:r w:rsidR="00D70BCE">
            <w:fldChar w:fldCharType="end"/>
          </w:r>
        </w:sdtContent>
      </w:sdt>
      <w:r>
        <w:t xml:space="preserve">). This facilitates step-like control of cells, gradually bringing them closer to their firing threshold. The advantage of priming cells in this way is that it encourages a more natural firing pattern, instead of forcibly applying a certain predetermined spike train upon the cells that disregards the current state of the network. This property makes the SFO’s suitable to activate large brain regions without interfering with the specific spatial and temporal firing patterns of the </w:t>
      </w:r>
      <w:r w:rsidRPr="00C034E2">
        <w:t>microcircuits within such a region</w:t>
      </w:r>
      <w:r w:rsidRPr="004E1FCD">
        <w:rPr>
          <w:sz w:val="22"/>
          <w:szCs w:val="22"/>
        </w:rPr>
        <w:t xml:space="preserve">. </w:t>
      </w:r>
    </w:p>
    <w:p w14:paraId="7328D1BB" w14:textId="77777777" w:rsidR="00A755FC" w:rsidRPr="00A755FC" w:rsidRDefault="00A755FC" w:rsidP="00A755FC">
      <w:pPr>
        <w:rPr>
          <w:b/>
        </w:rPr>
      </w:pPr>
    </w:p>
    <w:p w14:paraId="38C6F389" w14:textId="77777777" w:rsidR="00420798" w:rsidRDefault="0083392D" w:rsidP="00E2350B">
      <w:pPr>
        <w:pStyle w:val="Heading3"/>
      </w:pPr>
      <w:bookmarkStart w:id="38" w:name="_Toc203020018"/>
      <w:bookmarkStart w:id="39" w:name="_Toc203026204"/>
      <w:bookmarkStart w:id="40" w:name="_Toc206302207"/>
      <w:r w:rsidRPr="00B263A2">
        <w:t>Silencing</w:t>
      </w:r>
      <w:bookmarkEnd w:id="38"/>
      <w:bookmarkEnd w:id="39"/>
      <w:bookmarkEnd w:id="40"/>
    </w:p>
    <w:p w14:paraId="4379A29D" w14:textId="77777777" w:rsidR="00B263A2" w:rsidRPr="00420798" w:rsidRDefault="00B263A2" w:rsidP="00420798">
      <w:pPr>
        <w:rPr>
          <w:b/>
        </w:rPr>
      </w:pPr>
      <w:r>
        <w:t xml:space="preserve">Inhibition can be realized by two different mechanisms. Either through chloride influx or proton efflux. </w:t>
      </w:r>
    </w:p>
    <w:p w14:paraId="2C6044B1" w14:textId="77777777" w:rsidR="00420798" w:rsidRDefault="00420798" w:rsidP="00420798"/>
    <w:p w14:paraId="0438041C" w14:textId="77777777" w:rsidR="00B263A2" w:rsidRDefault="00B263A2" w:rsidP="00420798">
      <w:r>
        <w:t xml:space="preserve">Halorhodopsin (NpHR) is a pump that produces chloride influx when exposed to yellow light. (Yizhar et al, 2011). Halorhodopsins tend to be expressed far less efficiently in cells than channelrhodopsins, and therefore will often need to be boosted with additional trafficking sequences to gain better expression. Currently the most stable version is eNpHR3.0 (Gradinaru, 2008, 2010) has been applied successfully in vivo (Tye et al 2011, Witten et al 2010). Both NpHR and ChR2 can be expressed in the same cell since the light sensitivities of these two opsins are sufficiently separate, allowing the researcher to control both the activation and silencing of this cell.   </w:t>
      </w:r>
    </w:p>
    <w:p w14:paraId="7402566C" w14:textId="77777777" w:rsidR="00420798" w:rsidRDefault="00420798" w:rsidP="00420798"/>
    <w:p w14:paraId="18BA6C8A" w14:textId="46816E2C" w:rsidR="00B263A2" w:rsidRDefault="00B263A2" w:rsidP="00420798">
      <w:r>
        <w:t>Proton pumps remove protons from the cell</w:t>
      </w:r>
      <w:r w:rsidRPr="00E36782">
        <w:t xml:space="preserve"> </w:t>
      </w:r>
      <w:r>
        <w:t>thereby hyperpolarizing the membrane. Arc</w:t>
      </w:r>
      <w:sdt>
        <w:sdtPr>
          <w:id w:val="1887369618"/>
          <w:citation/>
        </w:sdtPr>
        <w:sdtEndPr/>
        <w:sdtContent>
          <w:r w:rsidR="00E44D5E">
            <w:fldChar w:fldCharType="begin"/>
          </w:r>
          <w:r w:rsidR="00E44D5E">
            <w:instrText xml:space="preserve"> CITATION Cho10 \l 1033 </w:instrText>
          </w:r>
          <w:r w:rsidR="00E44D5E">
            <w:fldChar w:fldCharType="separate"/>
          </w:r>
          <w:r w:rsidR="003D687B">
            <w:rPr>
              <w:noProof/>
            </w:rPr>
            <w:t xml:space="preserve"> (Chow, et al., 2010)</w:t>
          </w:r>
          <w:r w:rsidR="00E44D5E">
            <w:fldChar w:fldCharType="end"/>
          </w:r>
        </w:sdtContent>
      </w:sdt>
      <w:r>
        <w:t>, or</w:t>
      </w:r>
      <w:r w:rsidRPr="00E36782">
        <w:t xml:space="preserve"> </w:t>
      </w:r>
      <w:r w:rsidR="002C5DAF">
        <w:t>archaerhodopsin-3</w:t>
      </w:r>
      <w:r w:rsidR="0036065B">
        <w:t>,</w:t>
      </w:r>
      <w:r>
        <w:t xml:space="preserve"> from halobacterium sodomense is such a proton pump, and is activated when illuminated with green or yellow light, </w:t>
      </w:r>
      <w:r w:rsidR="00B51A43">
        <w:t>and reaches its peak activation at</w:t>
      </w:r>
      <w:r>
        <w:t xml:space="preserve"> 566nm. Arc has been shown to achieve complete silencing of the cells in which it is expressed in awake, behaving mice</w:t>
      </w:r>
      <w:r w:rsidR="00E44D5E">
        <w:t xml:space="preserve"> </w:t>
      </w:r>
      <w:sdt>
        <w:sdtPr>
          <w:id w:val="-689828906"/>
          <w:citation/>
        </w:sdtPr>
        <w:sdtEndPr/>
        <w:sdtContent>
          <w:r w:rsidR="00E44D5E">
            <w:fldChar w:fldCharType="begin"/>
          </w:r>
          <w:r w:rsidR="00E44D5E">
            <w:instrText xml:space="preserve"> CITATION Cho10 \l 1033 </w:instrText>
          </w:r>
          <w:r w:rsidR="00E44D5E">
            <w:fldChar w:fldCharType="separate"/>
          </w:r>
          <w:r w:rsidR="003D687B">
            <w:rPr>
              <w:noProof/>
            </w:rPr>
            <w:t>(Chow, et al., 2010)</w:t>
          </w:r>
          <w:r w:rsidR="00E44D5E">
            <w:fldChar w:fldCharType="end"/>
          </w:r>
        </w:sdtContent>
      </w:sdt>
      <w:r w:rsidR="00E44D5E">
        <w:t xml:space="preserve">. </w:t>
      </w:r>
      <w:r>
        <w:t xml:space="preserve">Arc-T is a mutant of Arc that is 3.5 times more light sensitive than arc </w:t>
      </w:r>
      <w:sdt>
        <w:sdtPr>
          <w:id w:val="-1288033882"/>
          <w:citation/>
        </w:sdtPr>
        <w:sdtEndPr/>
        <w:sdtContent>
          <w:r w:rsidR="00E44D5E">
            <w:fldChar w:fldCharType="begin"/>
          </w:r>
          <w:r w:rsidR="00E44D5E">
            <w:instrText xml:space="preserve"> CITATION Han11 \l 1033 </w:instrText>
          </w:r>
          <w:r w:rsidR="00E44D5E">
            <w:fldChar w:fldCharType="separate"/>
          </w:r>
          <w:r w:rsidR="003D687B">
            <w:rPr>
              <w:noProof/>
            </w:rPr>
            <w:t>(Han, et al., 2011)</w:t>
          </w:r>
          <w:r w:rsidR="00E44D5E">
            <w:fldChar w:fldCharType="end"/>
          </w:r>
        </w:sdtContent>
      </w:sdt>
      <w:r>
        <w:t xml:space="preserve">. Mac is a third type of proton pump, however this pump is activated by blue light, allowing the simultaneous expression of both Mac and Arc in different cell assemblies for instance, allowing separate inhibitory control of both populations. In fact a single cell could express both Mac and Arc and participate in both separately controlled assemblies.  Finally another proton pump can be created through the expression of bacteriorhodopsin (eBR; </w:t>
      </w:r>
      <w:sdt>
        <w:sdtPr>
          <w:id w:val="-163936331"/>
          <w:citation/>
        </w:sdtPr>
        <w:sdtEndPr/>
        <w:sdtContent>
          <w:r w:rsidR="00D70BCE">
            <w:fldChar w:fldCharType="begin"/>
          </w:r>
          <w:r w:rsidR="005C521E">
            <w:instrText xml:space="preserve"> CITATION Gra10 \l 1033 </w:instrText>
          </w:r>
          <w:r w:rsidR="00D70BCE">
            <w:fldChar w:fldCharType="separate"/>
          </w:r>
          <w:r w:rsidR="003D687B">
            <w:rPr>
              <w:noProof/>
            </w:rPr>
            <w:t>(Gradinaru, et al., 2010)</w:t>
          </w:r>
          <w:r w:rsidR="00D70BCE">
            <w:fldChar w:fldCharType="end"/>
          </w:r>
        </w:sdtContent>
      </w:sdt>
      <w:r>
        <w:t xml:space="preserve">), which is most sensitive to wavelengths of 540nm and has a channel closure/inactivation time of 19ms.  </w:t>
      </w:r>
    </w:p>
    <w:p w14:paraId="42E2B4FC" w14:textId="77777777" w:rsidR="00420798" w:rsidRDefault="00420798" w:rsidP="00420798"/>
    <w:p w14:paraId="439802E0" w14:textId="329D7F65" w:rsidR="0062458C" w:rsidRDefault="00B263A2" w:rsidP="00CB5E58">
      <w:r>
        <w:t xml:space="preserve">In contrast to channelrhodopsins, which can be driven by pulses of light, these inhibitory pumps need continuous light in order to complete their photocycle, as well as avoid rebound excitation </w:t>
      </w:r>
      <w:sdt>
        <w:sdtPr>
          <w:id w:val="-365762500"/>
          <w:citation/>
        </w:sdtPr>
        <w:sdtEndPr/>
        <w:sdtContent>
          <w:r w:rsidR="00D70BCE">
            <w:fldChar w:fldCharType="begin"/>
          </w:r>
          <w:r w:rsidR="005C521E">
            <w:instrText xml:space="preserve"> CITATION Fen11 \l 1033 </w:instrText>
          </w:r>
          <w:r w:rsidR="00D70BCE">
            <w:fldChar w:fldCharType="separate"/>
          </w:r>
          <w:r w:rsidR="003D687B">
            <w:rPr>
              <w:noProof/>
            </w:rPr>
            <w:t>(Fenno, Yizhar, &amp; Diesseroth, 2011)</w:t>
          </w:r>
          <w:r w:rsidR="00D70BCE">
            <w:fldChar w:fldCharType="end"/>
          </w:r>
        </w:sdtContent>
      </w:sdt>
      <w:r w:rsidR="005C521E">
        <w:t xml:space="preserve">. </w:t>
      </w:r>
      <w:r w:rsidR="00B44862">
        <w:t xml:space="preserve">However, the application of continuous </w:t>
      </w:r>
      <w:r w:rsidR="00CB5E58">
        <w:t xml:space="preserve">light may have several effects. </w:t>
      </w:r>
      <w:r w:rsidR="00561DE5">
        <w:t>Firstly, care</w:t>
      </w:r>
      <w:r w:rsidR="00CB5E58">
        <w:t xml:space="preserve"> must be taken to avoid overheating with this prolonged light exposure. </w:t>
      </w:r>
      <w:r w:rsidR="000C09A1">
        <w:t>Moreover</w:t>
      </w:r>
      <w:r w:rsidR="00561DE5">
        <w:t>, d</w:t>
      </w:r>
      <w:r w:rsidR="00CB5E58">
        <w:t>espite the presence of continuous light the</w:t>
      </w:r>
      <w:r w:rsidR="000C09A1">
        <w:t xml:space="preserve"> slow decay of the</w:t>
      </w:r>
      <w:r w:rsidR="00CB5E58">
        <w:t xml:space="preserve"> activation of the cells d</w:t>
      </w:r>
      <w:r w:rsidR="000C09A1">
        <w:t>ue to desensitization over time must be taken into account</w:t>
      </w:r>
      <w:sdt>
        <w:sdtPr>
          <w:id w:val="114643793"/>
          <w:citation/>
        </w:sdtPr>
        <w:sdtEndPr/>
        <w:sdtContent>
          <w:r w:rsidR="00CB5E58">
            <w:fldChar w:fldCharType="begin"/>
          </w:r>
          <w:r w:rsidR="00CB5E58">
            <w:instrText xml:space="preserve"> CITATION Nag03 \l 1033 </w:instrText>
          </w:r>
          <w:r w:rsidR="00CB5E58">
            <w:fldChar w:fldCharType="separate"/>
          </w:r>
          <w:r w:rsidR="003D687B">
            <w:rPr>
              <w:noProof/>
            </w:rPr>
            <w:t xml:space="preserve"> (Nagel, et al., 2003)</w:t>
          </w:r>
          <w:r w:rsidR="00CB5E58">
            <w:fldChar w:fldCharType="end"/>
          </w:r>
        </w:sdtContent>
      </w:sdt>
      <w:r w:rsidR="00CB5E58">
        <w:t>. Curiously however, prolonged stimulation of halorhodopsin has recently been shown to result in a sustained change in the GABAergic reve</w:t>
      </w:r>
      <w:r w:rsidR="000C09A1">
        <w:t>rsal potential immediately following</w:t>
      </w:r>
      <w:r w:rsidR="00CB5E58">
        <w:t xml:space="preserve"> the light exposure, leading to an increase in the probability of synaptically evoked spiking</w:t>
      </w:r>
      <w:r w:rsidR="000C09A1">
        <w:t xml:space="preserve"> after stimulation</w:t>
      </w:r>
      <w:r w:rsidR="00CB5E58">
        <w:t xml:space="preserve">. The strength of NpHR photocurrents was strongly correlated with the change in the reversal potential, </w:t>
      </w:r>
      <w:r w:rsidR="00561DE5">
        <w:t xml:space="preserve">where </w:t>
      </w:r>
      <w:r w:rsidR="00CB5E58">
        <w:t>stronger light stimulation led to a more pronounced change and</w:t>
      </w:r>
      <w:r w:rsidR="00561DE5">
        <w:t xml:space="preserve"> to a subsequent increase in evoked spiking occurrences</w:t>
      </w:r>
      <w:r w:rsidR="00561DE5" w:rsidRPr="00561DE5">
        <w:t xml:space="preserve"> </w:t>
      </w:r>
      <w:sdt>
        <w:sdtPr>
          <w:id w:val="217486368"/>
          <w:citation/>
        </w:sdtPr>
        <w:sdtEndPr/>
        <w:sdtContent>
          <w:r w:rsidR="00561DE5">
            <w:fldChar w:fldCharType="begin"/>
          </w:r>
          <w:r w:rsidR="00561DE5">
            <w:instrText xml:space="preserve"> CITATION Rai12 \l 1033 </w:instrText>
          </w:r>
          <w:r w:rsidR="00561DE5">
            <w:fldChar w:fldCharType="separate"/>
          </w:r>
          <w:r w:rsidR="003D687B">
            <w:rPr>
              <w:noProof/>
            </w:rPr>
            <w:t>(Raimondo, Kay, Ellender, &amp; Akerman, 2012)</w:t>
          </w:r>
          <w:r w:rsidR="00561DE5">
            <w:fldChar w:fldCharType="end"/>
          </w:r>
        </w:sdtContent>
      </w:sdt>
      <w:r w:rsidR="00561DE5">
        <w:t xml:space="preserve">. </w:t>
      </w:r>
      <w:r w:rsidR="0062458C">
        <w:t>Finding</w:t>
      </w:r>
      <w:r w:rsidR="000C09A1">
        <w:t xml:space="preserve"> and applying</w:t>
      </w:r>
      <w:r w:rsidR="0062458C">
        <w:t xml:space="preserve"> the minimum amount of light necessary to achieve the desired result can help reduce these effects of prolonged light exposure. </w:t>
      </w:r>
    </w:p>
    <w:p w14:paraId="274BB04D" w14:textId="77777777" w:rsidR="0062458C" w:rsidRDefault="0062458C" w:rsidP="00CB5E58"/>
    <w:p w14:paraId="17D8C388" w14:textId="020D29B0" w:rsidR="00B76850" w:rsidRDefault="004E6AC0" w:rsidP="00420798">
      <w:r>
        <w:t xml:space="preserve">As revealed above optogenetic tools offer many options of possible control. Inhibition can be achieved through opsins with pumping actions such as halorhodopsin or proton pumps, while excitation can be realized through opsins such as channelrhodopsin and it’s many variations. These engineered variations increase the stimulation </w:t>
      </w:r>
      <w:r w:rsidR="000C09A1">
        <w:t xml:space="preserve">options significantly. </w:t>
      </w:r>
      <w:r>
        <w:t>Some are designed to have fast channel closure times, which is beneficial for experiments needi</w:t>
      </w:r>
      <w:r w:rsidR="000C09A1">
        <w:t>ng high frequency stimulation. W</w:t>
      </w:r>
      <w:r>
        <w:t>hereas slower</w:t>
      </w:r>
      <w:r w:rsidR="008735B4">
        <w:t xml:space="preserve"> channel closure times can be used to implement completely different dynamics</w:t>
      </w:r>
      <w:r w:rsidR="00E81EBB">
        <w:t>, by, for instance, allowing</w:t>
      </w:r>
      <w:r w:rsidR="008735B4">
        <w:t xml:space="preserve"> </w:t>
      </w:r>
      <w:r w:rsidR="00E81EBB">
        <w:t xml:space="preserve">the network to determine the </w:t>
      </w:r>
      <w:r w:rsidR="008735B4">
        <w:t xml:space="preserve">precise temporal occurrence of the </w:t>
      </w:r>
      <w:r w:rsidR="00E81EBB">
        <w:t xml:space="preserve">actual firing event by using the stimulation to bring the cell closer to its firing threshold without actually crossing it. </w:t>
      </w:r>
    </w:p>
    <w:p w14:paraId="311B0738" w14:textId="77777777" w:rsidR="00FB6032" w:rsidRDefault="00FB6032">
      <w:pPr>
        <w:rPr>
          <w:rFonts w:asciiTheme="majorHAnsi" w:eastAsiaTheme="majorEastAsia" w:hAnsiTheme="majorHAnsi" w:cstheme="majorBidi"/>
          <w:b/>
          <w:bCs/>
          <w:color w:val="4F81BD" w:themeColor="accent1"/>
        </w:rPr>
      </w:pPr>
      <w:bookmarkStart w:id="41" w:name="_Toc203020019"/>
      <w:bookmarkStart w:id="42" w:name="_Toc203026205"/>
      <w:r>
        <w:br w:type="page"/>
      </w:r>
    </w:p>
    <w:p w14:paraId="788B6919" w14:textId="30CC851A" w:rsidR="00D1298F" w:rsidRDefault="00A755FC" w:rsidP="00A755FC">
      <w:pPr>
        <w:pStyle w:val="Heading3"/>
      </w:pPr>
      <w:bookmarkStart w:id="43" w:name="_Toc206302208"/>
      <w:r>
        <w:t>Overview of opsins</w:t>
      </w:r>
      <w:bookmarkEnd w:id="43"/>
    </w:p>
    <w:p w14:paraId="782BC7F1" w14:textId="77777777" w:rsidR="00A755FC" w:rsidRDefault="00A755FC" w:rsidP="00D1298F"/>
    <w:p w14:paraId="334E2E9B" w14:textId="5F9A5CEA" w:rsidR="00AE76F5" w:rsidRDefault="00AE76F5" w:rsidP="00AE76F5">
      <w:pPr>
        <w:pStyle w:val="Caption"/>
        <w:keepNext/>
      </w:pPr>
    </w:p>
    <w:tbl>
      <w:tblPr>
        <w:tblStyle w:val="LightShading-Accent1"/>
        <w:tblW w:w="9090" w:type="dxa"/>
        <w:tblInd w:w="108" w:type="dxa"/>
        <w:tblLayout w:type="fixed"/>
        <w:tblLook w:val="04A0" w:firstRow="1" w:lastRow="0" w:firstColumn="1" w:lastColumn="0" w:noHBand="0" w:noVBand="1"/>
      </w:tblPr>
      <w:tblGrid>
        <w:gridCol w:w="1980"/>
        <w:gridCol w:w="1800"/>
        <w:gridCol w:w="1530"/>
        <w:gridCol w:w="1512"/>
        <w:gridCol w:w="2268"/>
      </w:tblGrid>
      <w:tr w:rsidR="00FB6032" w:rsidRPr="004E1FCD" w14:paraId="6E70D883" w14:textId="77777777" w:rsidTr="004867AD">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980" w:type="dxa"/>
          </w:tcPr>
          <w:p w14:paraId="1D7BABA7" w14:textId="77777777" w:rsidR="00A755FC" w:rsidRPr="004E1FCD" w:rsidRDefault="00A755FC" w:rsidP="00A755FC">
            <w:pPr>
              <w:rPr>
                <w:sz w:val="22"/>
                <w:szCs w:val="22"/>
              </w:rPr>
            </w:pPr>
            <w:r w:rsidRPr="004E1FCD">
              <w:rPr>
                <w:sz w:val="22"/>
                <w:szCs w:val="22"/>
              </w:rPr>
              <w:t>Opsin</w:t>
            </w:r>
          </w:p>
        </w:tc>
        <w:tc>
          <w:tcPr>
            <w:tcW w:w="1800" w:type="dxa"/>
          </w:tcPr>
          <w:p w14:paraId="2C74D732" w14:textId="77777777" w:rsidR="00A755FC" w:rsidRDefault="00A755FC" w:rsidP="00A755FC">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Peak activation </w:t>
            </w:r>
          </w:p>
        </w:tc>
        <w:tc>
          <w:tcPr>
            <w:tcW w:w="1530" w:type="dxa"/>
          </w:tcPr>
          <w:p w14:paraId="1970757A" w14:textId="77777777" w:rsidR="00A755FC" w:rsidRPr="004E1FCD" w:rsidRDefault="00A755FC" w:rsidP="00A755FC">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Off-kinetics</w:t>
            </w:r>
          </w:p>
        </w:tc>
        <w:tc>
          <w:tcPr>
            <w:tcW w:w="1512" w:type="dxa"/>
          </w:tcPr>
          <w:p w14:paraId="0A579AC5" w14:textId="53492E6B" w:rsidR="00A755FC" w:rsidRPr="004E1FCD" w:rsidRDefault="00A755FC" w:rsidP="00FB6032">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Possible </w:t>
            </w:r>
            <w:r w:rsidR="00FB6032">
              <w:rPr>
                <w:sz w:val="22"/>
                <w:szCs w:val="22"/>
              </w:rPr>
              <w:t>s</w:t>
            </w:r>
            <w:r>
              <w:rPr>
                <w:sz w:val="22"/>
                <w:szCs w:val="22"/>
              </w:rPr>
              <w:t>tim.freq</w:t>
            </w:r>
          </w:p>
        </w:tc>
        <w:tc>
          <w:tcPr>
            <w:tcW w:w="2268" w:type="dxa"/>
          </w:tcPr>
          <w:p w14:paraId="3FC7C8D8" w14:textId="77777777" w:rsidR="00A755FC" w:rsidRPr="004E1FCD" w:rsidRDefault="00A755FC" w:rsidP="00A755FC">
            <w:pPr>
              <w:cnfStyle w:val="100000000000" w:firstRow="1" w:lastRow="0" w:firstColumn="0" w:lastColumn="0" w:oddVBand="0" w:evenVBand="0" w:oddHBand="0" w:evenHBand="0" w:firstRowFirstColumn="0" w:firstRowLastColumn="0" w:lastRowFirstColumn="0" w:lastRowLastColumn="0"/>
              <w:rPr>
                <w:sz w:val="22"/>
                <w:szCs w:val="22"/>
              </w:rPr>
            </w:pPr>
            <w:r w:rsidRPr="004E1FCD">
              <w:rPr>
                <w:sz w:val="22"/>
                <w:szCs w:val="22"/>
              </w:rPr>
              <w:t>Reference</w:t>
            </w:r>
          </w:p>
        </w:tc>
      </w:tr>
      <w:tr w:rsidR="00FB6032" w14:paraId="1CD8FBE7" w14:textId="77777777" w:rsidTr="004867A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980" w:type="dxa"/>
            <w:shd w:val="clear" w:color="auto" w:fill="548DD4" w:themeFill="text2" w:themeFillTint="99"/>
          </w:tcPr>
          <w:p w14:paraId="15ADC8EF" w14:textId="4B44A08A" w:rsidR="00A755FC" w:rsidRPr="00FB6032" w:rsidRDefault="00A755FC" w:rsidP="00A755FC">
            <w:pPr>
              <w:rPr>
                <w:color w:val="B6DDE8" w:themeColor="accent5" w:themeTint="66"/>
                <w:sz w:val="22"/>
                <w:szCs w:val="22"/>
              </w:rPr>
            </w:pPr>
            <w:r w:rsidRPr="00FB6032">
              <w:rPr>
                <w:color w:val="B6DDE8" w:themeColor="accent5" w:themeTint="66"/>
                <w:sz w:val="22"/>
                <w:szCs w:val="22"/>
              </w:rPr>
              <w:t>Fast activation</w:t>
            </w:r>
          </w:p>
        </w:tc>
        <w:tc>
          <w:tcPr>
            <w:tcW w:w="1800" w:type="dxa"/>
            <w:shd w:val="clear" w:color="auto" w:fill="548DD4" w:themeFill="text2" w:themeFillTint="99"/>
          </w:tcPr>
          <w:p w14:paraId="47024421"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p>
        </w:tc>
        <w:tc>
          <w:tcPr>
            <w:tcW w:w="1530" w:type="dxa"/>
            <w:shd w:val="clear" w:color="auto" w:fill="548DD4" w:themeFill="text2" w:themeFillTint="99"/>
          </w:tcPr>
          <w:p w14:paraId="3CFC6E85"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p>
        </w:tc>
        <w:tc>
          <w:tcPr>
            <w:tcW w:w="1512" w:type="dxa"/>
            <w:shd w:val="clear" w:color="auto" w:fill="548DD4" w:themeFill="text2" w:themeFillTint="99"/>
          </w:tcPr>
          <w:p w14:paraId="3B28B790"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p>
        </w:tc>
        <w:tc>
          <w:tcPr>
            <w:tcW w:w="2268" w:type="dxa"/>
            <w:shd w:val="clear" w:color="auto" w:fill="548DD4" w:themeFill="text2" w:themeFillTint="99"/>
          </w:tcPr>
          <w:p w14:paraId="2416E196"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p>
        </w:tc>
      </w:tr>
      <w:tr w:rsidR="00FB6032" w14:paraId="6DF65181" w14:textId="77777777" w:rsidTr="004867AD">
        <w:trPr>
          <w:trHeight w:val="192"/>
        </w:trPr>
        <w:tc>
          <w:tcPr>
            <w:cnfStyle w:val="001000000000" w:firstRow="0" w:lastRow="0" w:firstColumn="1" w:lastColumn="0" w:oddVBand="0" w:evenVBand="0" w:oddHBand="0" w:evenHBand="0" w:firstRowFirstColumn="0" w:firstRowLastColumn="0" w:lastRowFirstColumn="0" w:lastRowLastColumn="0"/>
            <w:tcW w:w="1980" w:type="dxa"/>
          </w:tcPr>
          <w:p w14:paraId="6BC17FDF" w14:textId="77777777" w:rsidR="00A755FC" w:rsidRPr="00FB6032" w:rsidRDefault="00A755FC" w:rsidP="00A755FC">
            <w:pPr>
              <w:rPr>
                <w:b w:val="0"/>
                <w:sz w:val="22"/>
                <w:szCs w:val="22"/>
              </w:rPr>
            </w:pPr>
            <w:r w:rsidRPr="00FB6032">
              <w:rPr>
                <w:b w:val="0"/>
                <w:sz w:val="22"/>
                <w:szCs w:val="22"/>
              </w:rPr>
              <w:t>ChR2(H134R)</w:t>
            </w:r>
          </w:p>
        </w:tc>
        <w:tc>
          <w:tcPr>
            <w:tcW w:w="1800" w:type="dxa"/>
          </w:tcPr>
          <w:p w14:paraId="79536D8B"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450 nm</w:t>
            </w:r>
          </w:p>
        </w:tc>
        <w:tc>
          <w:tcPr>
            <w:tcW w:w="1530" w:type="dxa"/>
          </w:tcPr>
          <w:p w14:paraId="109E5E1E"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19ms</w:t>
            </w:r>
          </w:p>
        </w:tc>
        <w:tc>
          <w:tcPr>
            <w:tcW w:w="1512" w:type="dxa"/>
          </w:tcPr>
          <w:p w14:paraId="268D58AD"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up to 20 Hz</w:t>
            </w:r>
          </w:p>
        </w:tc>
        <w:tc>
          <w:tcPr>
            <w:tcW w:w="2268" w:type="dxa"/>
          </w:tcPr>
          <w:p w14:paraId="684C3649"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Nagel et al. 2005</w:t>
            </w:r>
          </w:p>
          <w:p w14:paraId="4ECB728C"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Gradinaru et al. 2007</w:t>
            </w:r>
          </w:p>
        </w:tc>
      </w:tr>
      <w:tr w:rsidR="00FB6032" w14:paraId="32344A69" w14:textId="77777777" w:rsidTr="004867AD">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980" w:type="dxa"/>
          </w:tcPr>
          <w:p w14:paraId="1DA1AA3E" w14:textId="77777777" w:rsidR="00A755FC" w:rsidRPr="00FB6032" w:rsidRDefault="00A755FC" w:rsidP="00A755FC">
            <w:pPr>
              <w:rPr>
                <w:b w:val="0"/>
                <w:sz w:val="22"/>
                <w:szCs w:val="22"/>
              </w:rPr>
            </w:pPr>
            <w:r w:rsidRPr="00FB6032">
              <w:rPr>
                <w:b w:val="0"/>
                <w:sz w:val="22"/>
                <w:szCs w:val="22"/>
              </w:rPr>
              <w:t>ChIEF</w:t>
            </w:r>
          </w:p>
        </w:tc>
        <w:tc>
          <w:tcPr>
            <w:tcW w:w="1800" w:type="dxa"/>
          </w:tcPr>
          <w:p w14:paraId="5E0CC10C"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450 nm</w:t>
            </w:r>
          </w:p>
        </w:tc>
        <w:tc>
          <w:tcPr>
            <w:tcW w:w="1530" w:type="dxa"/>
          </w:tcPr>
          <w:p w14:paraId="2A56CFDD"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10ms</w:t>
            </w:r>
          </w:p>
        </w:tc>
        <w:tc>
          <w:tcPr>
            <w:tcW w:w="1512" w:type="dxa"/>
          </w:tcPr>
          <w:p w14:paraId="5F711757"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up to 25 Hz</w:t>
            </w:r>
          </w:p>
        </w:tc>
        <w:tc>
          <w:tcPr>
            <w:tcW w:w="2268" w:type="dxa"/>
          </w:tcPr>
          <w:p w14:paraId="41C15DB2"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Lin et al. 2009</w:t>
            </w:r>
          </w:p>
        </w:tc>
      </w:tr>
      <w:tr w:rsidR="00FB6032" w14:paraId="7EC66E55" w14:textId="77777777" w:rsidTr="004867AD">
        <w:trPr>
          <w:trHeight w:val="208"/>
        </w:trPr>
        <w:tc>
          <w:tcPr>
            <w:cnfStyle w:val="001000000000" w:firstRow="0" w:lastRow="0" w:firstColumn="1" w:lastColumn="0" w:oddVBand="0" w:evenVBand="0" w:oddHBand="0" w:evenHBand="0" w:firstRowFirstColumn="0" w:firstRowLastColumn="0" w:lastRowFirstColumn="0" w:lastRowLastColumn="0"/>
            <w:tcW w:w="1980" w:type="dxa"/>
          </w:tcPr>
          <w:p w14:paraId="1B176255" w14:textId="77777777" w:rsidR="00A755FC" w:rsidRPr="00FB6032" w:rsidRDefault="00A755FC" w:rsidP="00A755FC">
            <w:pPr>
              <w:rPr>
                <w:b w:val="0"/>
                <w:sz w:val="22"/>
                <w:szCs w:val="22"/>
              </w:rPr>
            </w:pPr>
            <w:r w:rsidRPr="00FB6032">
              <w:rPr>
                <w:b w:val="0"/>
                <w:sz w:val="22"/>
                <w:szCs w:val="22"/>
              </w:rPr>
              <w:t>ChR2</w:t>
            </w:r>
          </w:p>
        </w:tc>
        <w:tc>
          <w:tcPr>
            <w:tcW w:w="1800" w:type="dxa"/>
          </w:tcPr>
          <w:p w14:paraId="6B241597"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470 nm</w:t>
            </w:r>
          </w:p>
        </w:tc>
        <w:tc>
          <w:tcPr>
            <w:tcW w:w="1530" w:type="dxa"/>
          </w:tcPr>
          <w:p w14:paraId="625D4354"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10ms</w:t>
            </w:r>
          </w:p>
        </w:tc>
        <w:tc>
          <w:tcPr>
            <w:tcW w:w="1512" w:type="dxa"/>
          </w:tcPr>
          <w:p w14:paraId="2EECE8ED"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up to 20 Hz</w:t>
            </w:r>
          </w:p>
        </w:tc>
        <w:tc>
          <w:tcPr>
            <w:tcW w:w="2268" w:type="dxa"/>
          </w:tcPr>
          <w:p w14:paraId="16199338"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Nagel et al.</w:t>
            </w:r>
          </w:p>
          <w:p w14:paraId="6E31924C"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 xml:space="preserve">Boyden et al. </w:t>
            </w:r>
          </w:p>
        </w:tc>
      </w:tr>
      <w:tr w:rsidR="00FB6032" w14:paraId="2E8E96B2" w14:textId="77777777" w:rsidTr="004867AD">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980" w:type="dxa"/>
          </w:tcPr>
          <w:p w14:paraId="1D83B57B" w14:textId="77777777" w:rsidR="00A755FC" w:rsidRPr="00FB6032" w:rsidRDefault="00A755FC" w:rsidP="00A755FC">
            <w:pPr>
              <w:rPr>
                <w:b w:val="0"/>
                <w:sz w:val="22"/>
                <w:szCs w:val="22"/>
              </w:rPr>
            </w:pPr>
            <w:r w:rsidRPr="00FB6032">
              <w:rPr>
                <w:b w:val="0"/>
                <w:sz w:val="22"/>
                <w:szCs w:val="22"/>
              </w:rPr>
              <w:t>ChR2(T159C)</w:t>
            </w:r>
          </w:p>
        </w:tc>
        <w:tc>
          <w:tcPr>
            <w:tcW w:w="1800" w:type="dxa"/>
          </w:tcPr>
          <w:p w14:paraId="60D5FA3C"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470 nm</w:t>
            </w:r>
          </w:p>
        </w:tc>
        <w:tc>
          <w:tcPr>
            <w:tcW w:w="1530" w:type="dxa"/>
          </w:tcPr>
          <w:p w14:paraId="0BEDC5BD"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26ms</w:t>
            </w:r>
          </w:p>
        </w:tc>
        <w:tc>
          <w:tcPr>
            <w:tcW w:w="1512" w:type="dxa"/>
          </w:tcPr>
          <w:p w14:paraId="3BC79364"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slow</w:t>
            </w:r>
          </w:p>
        </w:tc>
        <w:tc>
          <w:tcPr>
            <w:tcW w:w="2268" w:type="dxa"/>
          </w:tcPr>
          <w:p w14:paraId="0017DD39"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p>
        </w:tc>
      </w:tr>
      <w:tr w:rsidR="00FB6032" w14:paraId="5BF2DD51" w14:textId="77777777" w:rsidTr="004867AD">
        <w:trPr>
          <w:trHeight w:val="208"/>
        </w:trPr>
        <w:tc>
          <w:tcPr>
            <w:cnfStyle w:val="001000000000" w:firstRow="0" w:lastRow="0" w:firstColumn="1" w:lastColumn="0" w:oddVBand="0" w:evenVBand="0" w:oddHBand="0" w:evenHBand="0" w:firstRowFirstColumn="0" w:firstRowLastColumn="0" w:lastRowFirstColumn="0" w:lastRowLastColumn="0"/>
            <w:tcW w:w="1980" w:type="dxa"/>
          </w:tcPr>
          <w:p w14:paraId="2F37ECFA" w14:textId="77777777" w:rsidR="00A755FC" w:rsidRPr="00FB6032" w:rsidRDefault="00A755FC" w:rsidP="00A755FC">
            <w:pPr>
              <w:rPr>
                <w:b w:val="0"/>
                <w:sz w:val="22"/>
                <w:szCs w:val="22"/>
              </w:rPr>
            </w:pPr>
            <w:r w:rsidRPr="00FB6032">
              <w:rPr>
                <w:b w:val="0"/>
                <w:sz w:val="22"/>
                <w:szCs w:val="22"/>
              </w:rPr>
              <w:t>CatCH(L32C)</w:t>
            </w:r>
          </w:p>
        </w:tc>
        <w:tc>
          <w:tcPr>
            <w:tcW w:w="1800" w:type="dxa"/>
          </w:tcPr>
          <w:p w14:paraId="0F8B10C9"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474 nm</w:t>
            </w:r>
          </w:p>
        </w:tc>
        <w:tc>
          <w:tcPr>
            <w:tcW w:w="1530" w:type="dxa"/>
          </w:tcPr>
          <w:p w14:paraId="650F99F4"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16ms</w:t>
            </w:r>
          </w:p>
        </w:tc>
        <w:tc>
          <w:tcPr>
            <w:tcW w:w="1512" w:type="dxa"/>
          </w:tcPr>
          <w:p w14:paraId="2292028E"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up to 50 Hz</w:t>
            </w:r>
          </w:p>
        </w:tc>
        <w:tc>
          <w:tcPr>
            <w:tcW w:w="2268" w:type="dxa"/>
          </w:tcPr>
          <w:p w14:paraId="70392950"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Kleinlogel et al., 2011</w:t>
            </w:r>
          </w:p>
        </w:tc>
      </w:tr>
      <w:tr w:rsidR="00FB6032" w14:paraId="1CE757C1" w14:textId="77777777" w:rsidTr="004867AD">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980" w:type="dxa"/>
          </w:tcPr>
          <w:p w14:paraId="0F2164FD" w14:textId="77777777" w:rsidR="00A755FC" w:rsidRPr="00FB6032" w:rsidRDefault="00A755FC" w:rsidP="00A755FC">
            <w:pPr>
              <w:rPr>
                <w:b w:val="0"/>
                <w:sz w:val="22"/>
                <w:szCs w:val="22"/>
              </w:rPr>
            </w:pPr>
            <w:r w:rsidRPr="00FB6032">
              <w:rPr>
                <w:b w:val="0"/>
                <w:sz w:val="22"/>
                <w:szCs w:val="22"/>
              </w:rPr>
              <w:t>ChETA(E123T)</w:t>
            </w:r>
          </w:p>
        </w:tc>
        <w:tc>
          <w:tcPr>
            <w:tcW w:w="1800" w:type="dxa"/>
          </w:tcPr>
          <w:p w14:paraId="0F2BFB5B"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500 nm</w:t>
            </w:r>
          </w:p>
        </w:tc>
        <w:tc>
          <w:tcPr>
            <w:tcW w:w="1530" w:type="dxa"/>
          </w:tcPr>
          <w:p w14:paraId="25568370"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5ms</w:t>
            </w:r>
          </w:p>
        </w:tc>
        <w:tc>
          <w:tcPr>
            <w:tcW w:w="1512" w:type="dxa"/>
          </w:tcPr>
          <w:p w14:paraId="02FD2E11"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up to 200 Hz</w:t>
            </w:r>
          </w:p>
        </w:tc>
        <w:tc>
          <w:tcPr>
            <w:tcW w:w="2268" w:type="dxa"/>
          </w:tcPr>
          <w:p w14:paraId="7FB9FB37"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Gunaydin et al. 2010</w:t>
            </w:r>
          </w:p>
        </w:tc>
      </w:tr>
      <w:tr w:rsidR="00FB6032" w14:paraId="195409CE" w14:textId="77777777" w:rsidTr="004867AD">
        <w:trPr>
          <w:trHeight w:val="208"/>
        </w:trPr>
        <w:tc>
          <w:tcPr>
            <w:cnfStyle w:val="001000000000" w:firstRow="0" w:lastRow="0" w:firstColumn="1" w:lastColumn="0" w:oddVBand="0" w:evenVBand="0" w:oddHBand="0" w:evenHBand="0" w:firstRowFirstColumn="0" w:firstRowLastColumn="0" w:lastRowFirstColumn="0" w:lastRowLastColumn="0"/>
            <w:tcW w:w="1980" w:type="dxa"/>
          </w:tcPr>
          <w:p w14:paraId="721E5ACE" w14:textId="77777777" w:rsidR="00A755FC" w:rsidRPr="00FB6032" w:rsidRDefault="00A755FC" w:rsidP="00A755FC">
            <w:pPr>
              <w:rPr>
                <w:b w:val="0"/>
                <w:sz w:val="22"/>
                <w:szCs w:val="22"/>
              </w:rPr>
            </w:pPr>
            <w:r w:rsidRPr="00FB6032">
              <w:rPr>
                <w:b w:val="0"/>
                <w:sz w:val="22"/>
                <w:szCs w:val="22"/>
              </w:rPr>
              <w:t>ChRGR</w:t>
            </w:r>
          </w:p>
        </w:tc>
        <w:tc>
          <w:tcPr>
            <w:tcW w:w="1800" w:type="dxa"/>
          </w:tcPr>
          <w:p w14:paraId="118E8CEC"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505 nm</w:t>
            </w:r>
          </w:p>
        </w:tc>
        <w:tc>
          <w:tcPr>
            <w:tcW w:w="1530" w:type="dxa"/>
          </w:tcPr>
          <w:p w14:paraId="24C0E56B"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8-10ms</w:t>
            </w:r>
          </w:p>
        </w:tc>
        <w:tc>
          <w:tcPr>
            <w:tcW w:w="1512" w:type="dxa"/>
          </w:tcPr>
          <w:p w14:paraId="172E0FBE"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slow</w:t>
            </w:r>
          </w:p>
        </w:tc>
        <w:tc>
          <w:tcPr>
            <w:tcW w:w="2268" w:type="dxa"/>
          </w:tcPr>
          <w:p w14:paraId="61AF3368"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Wang et al, 2009</w:t>
            </w:r>
          </w:p>
        </w:tc>
      </w:tr>
      <w:tr w:rsidR="00FB6032" w14:paraId="126822DF" w14:textId="77777777" w:rsidTr="004867AD">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80" w:type="dxa"/>
          </w:tcPr>
          <w:p w14:paraId="4808E253" w14:textId="77777777" w:rsidR="00A755FC" w:rsidRPr="00FB6032" w:rsidRDefault="00A755FC" w:rsidP="00A755FC">
            <w:pPr>
              <w:rPr>
                <w:b w:val="0"/>
                <w:sz w:val="22"/>
                <w:szCs w:val="22"/>
              </w:rPr>
            </w:pPr>
            <w:r w:rsidRPr="00FB6032">
              <w:rPr>
                <w:b w:val="0"/>
                <w:sz w:val="22"/>
                <w:szCs w:val="22"/>
              </w:rPr>
              <w:t>E123T+T159C</w:t>
            </w:r>
          </w:p>
        </w:tc>
        <w:tc>
          <w:tcPr>
            <w:tcW w:w="1800" w:type="dxa"/>
          </w:tcPr>
          <w:p w14:paraId="17DF76BA"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505 nm</w:t>
            </w:r>
          </w:p>
        </w:tc>
        <w:tc>
          <w:tcPr>
            <w:tcW w:w="1530" w:type="dxa"/>
          </w:tcPr>
          <w:p w14:paraId="72DA789C"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8ms</w:t>
            </w:r>
          </w:p>
        </w:tc>
        <w:tc>
          <w:tcPr>
            <w:tcW w:w="1512" w:type="dxa"/>
          </w:tcPr>
          <w:p w14:paraId="4251FDF8"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up to  40 Hz</w:t>
            </w:r>
          </w:p>
        </w:tc>
        <w:tc>
          <w:tcPr>
            <w:tcW w:w="2268" w:type="dxa"/>
          </w:tcPr>
          <w:p w14:paraId="1B61CFA8"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Berndt et al, 2011</w:t>
            </w:r>
          </w:p>
        </w:tc>
      </w:tr>
      <w:tr w:rsidR="00FB6032" w14:paraId="5A8ABDBC" w14:textId="77777777" w:rsidTr="004867AD">
        <w:trPr>
          <w:trHeight w:val="192"/>
        </w:trPr>
        <w:tc>
          <w:tcPr>
            <w:cnfStyle w:val="001000000000" w:firstRow="0" w:lastRow="0" w:firstColumn="1" w:lastColumn="0" w:oddVBand="0" w:evenVBand="0" w:oddHBand="0" w:evenHBand="0" w:firstRowFirstColumn="0" w:firstRowLastColumn="0" w:lastRowFirstColumn="0" w:lastRowLastColumn="0"/>
            <w:tcW w:w="1980" w:type="dxa"/>
          </w:tcPr>
          <w:p w14:paraId="400E7963" w14:textId="77777777" w:rsidR="00A755FC" w:rsidRPr="00FB6032" w:rsidRDefault="00A755FC" w:rsidP="00A755FC">
            <w:pPr>
              <w:rPr>
                <w:b w:val="0"/>
                <w:sz w:val="22"/>
                <w:szCs w:val="22"/>
              </w:rPr>
            </w:pPr>
            <w:r w:rsidRPr="00FB6032">
              <w:rPr>
                <w:b w:val="0"/>
                <w:sz w:val="22"/>
                <w:szCs w:val="22"/>
              </w:rPr>
              <w:t>C1V1</w:t>
            </w:r>
          </w:p>
        </w:tc>
        <w:tc>
          <w:tcPr>
            <w:tcW w:w="1800" w:type="dxa"/>
          </w:tcPr>
          <w:p w14:paraId="0653A389"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540 nm</w:t>
            </w:r>
          </w:p>
        </w:tc>
        <w:tc>
          <w:tcPr>
            <w:tcW w:w="1530" w:type="dxa"/>
          </w:tcPr>
          <w:p w14:paraId="51B566B5"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156ms</w:t>
            </w:r>
          </w:p>
        </w:tc>
        <w:tc>
          <w:tcPr>
            <w:tcW w:w="1512" w:type="dxa"/>
          </w:tcPr>
          <w:p w14:paraId="3732007A"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slow</w:t>
            </w:r>
          </w:p>
        </w:tc>
        <w:tc>
          <w:tcPr>
            <w:tcW w:w="2268" w:type="dxa"/>
          </w:tcPr>
          <w:p w14:paraId="290C5E4F"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Yizhar et al, 2011</w:t>
            </w:r>
          </w:p>
        </w:tc>
      </w:tr>
      <w:tr w:rsidR="00FB6032" w14:paraId="503D0222" w14:textId="77777777" w:rsidTr="004867A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980" w:type="dxa"/>
            <w:tcBorders>
              <w:bottom w:val="nil"/>
            </w:tcBorders>
          </w:tcPr>
          <w:p w14:paraId="179DC89D" w14:textId="77777777" w:rsidR="00A755FC" w:rsidRPr="00FB6032" w:rsidRDefault="00A755FC" w:rsidP="00A755FC">
            <w:pPr>
              <w:rPr>
                <w:b w:val="0"/>
                <w:sz w:val="22"/>
                <w:szCs w:val="22"/>
              </w:rPr>
            </w:pPr>
            <w:r w:rsidRPr="00FB6032">
              <w:rPr>
                <w:b w:val="0"/>
                <w:sz w:val="22"/>
                <w:szCs w:val="22"/>
              </w:rPr>
              <w:t>VChR1</w:t>
            </w:r>
          </w:p>
        </w:tc>
        <w:tc>
          <w:tcPr>
            <w:tcW w:w="1800" w:type="dxa"/>
            <w:tcBorders>
              <w:bottom w:val="nil"/>
            </w:tcBorders>
          </w:tcPr>
          <w:p w14:paraId="1B25F76B"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545 nm</w:t>
            </w:r>
          </w:p>
        </w:tc>
        <w:tc>
          <w:tcPr>
            <w:tcW w:w="1530" w:type="dxa"/>
            <w:tcBorders>
              <w:bottom w:val="nil"/>
            </w:tcBorders>
          </w:tcPr>
          <w:p w14:paraId="1A91892F"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133ms</w:t>
            </w:r>
          </w:p>
        </w:tc>
        <w:tc>
          <w:tcPr>
            <w:tcW w:w="1512" w:type="dxa"/>
            <w:tcBorders>
              <w:bottom w:val="nil"/>
            </w:tcBorders>
          </w:tcPr>
          <w:p w14:paraId="5C488439"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slow</w:t>
            </w:r>
          </w:p>
        </w:tc>
        <w:tc>
          <w:tcPr>
            <w:tcW w:w="2268" w:type="dxa"/>
            <w:tcBorders>
              <w:bottom w:val="nil"/>
            </w:tcBorders>
          </w:tcPr>
          <w:p w14:paraId="7143C72D"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Zhang et al, 2008</w:t>
            </w:r>
          </w:p>
        </w:tc>
      </w:tr>
      <w:tr w:rsidR="00FB6032" w14:paraId="5D94E01D" w14:textId="77777777" w:rsidTr="004867AD">
        <w:trPr>
          <w:trHeight w:val="192"/>
        </w:trPr>
        <w:tc>
          <w:tcPr>
            <w:cnfStyle w:val="001000000000" w:firstRow="0" w:lastRow="0" w:firstColumn="1" w:lastColumn="0" w:oddVBand="0" w:evenVBand="0" w:oddHBand="0" w:evenHBand="0" w:firstRowFirstColumn="0" w:firstRowLastColumn="0" w:lastRowFirstColumn="0" w:lastRowLastColumn="0"/>
            <w:tcW w:w="1980" w:type="dxa"/>
            <w:tcBorders>
              <w:top w:val="nil"/>
              <w:bottom w:val="nil"/>
            </w:tcBorders>
            <w:shd w:val="clear" w:color="auto" w:fill="548DD4" w:themeFill="text2" w:themeFillTint="99"/>
          </w:tcPr>
          <w:p w14:paraId="4F87A4B2" w14:textId="77777777" w:rsidR="00A755FC" w:rsidRPr="00FB6032" w:rsidRDefault="00A755FC" w:rsidP="00A755FC">
            <w:pPr>
              <w:rPr>
                <w:color w:val="B6DDE8" w:themeColor="accent5" w:themeTint="66"/>
                <w:sz w:val="22"/>
                <w:szCs w:val="22"/>
              </w:rPr>
            </w:pPr>
            <w:r w:rsidRPr="00FB6032">
              <w:rPr>
                <w:color w:val="B6DDE8" w:themeColor="accent5" w:themeTint="66"/>
                <w:sz w:val="22"/>
                <w:szCs w:val="22"/>
              </w:rPr>
              <w:t>Slow Activation</w:t>
            </w:r>
          </w:p>
        </w:tc>
        <w:tc>
          <w:tcPr>
            <w:tcW w:w="1800" w:type="dxa"/>
            <w:tcBorders>
              <w:top w:val="nil"/>
              <w:bottom w:val="nil"/>
            </w:tcBorders>
            <w:shd w:val="clear" w:color="auto" w:fill="548DD4" w:themeFill="text2" w:themeFillTint="99"/>
          </w:tcPr>
          <w:p w14:paraId="21C63268"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p>
        </w:tc>
        <w:tc>
          <w:tcPr>
            <w:tcW w:w="1530" w:type="dxa"/>
            <w:tcBorders>
              <w:top w:val="nil"/>
              <w:bottom w:val="nil"/>
            </w:tcBorders>
            <w:shd w:val="clear" w:color="auto" w:fill="548DD4" w:themeFill="text2" w:themeFillTint="99"/>
          </w:tcPr>
          <w:p w14:paraId="4B888F48"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p>
        </w:tc>
        <w:tc>
          <w:tcPr>
            <w:tcW w:w="1512" w:type="dxa"/>
            <w:tcBorders>
              <w:top w:val="nil"/>
              <w:bottom w:val="nil"/>
            </w:tcBorders>
            <w:shd w:val="clear" w:color="auto" w:fill="548DD4" w:themeFill="text2" w:themeFillTint="99"/>
          </w:tcPr>
          <w:p w14:paraId="50ED8C48"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p>
        </w:tc>
        <w:tc>
          <w:tcPr>
            <w:tcW w:w="2268" w:type="dxa"/>
            <w:tcBorders>
              <w:top w:val="nil"/>
              <w:bottom w:val="nil"/>
            </w:tcBorders>
            <w:shd w:val="clear" w:color="auto" w:fill="548DD4" w:themeFill="text2" w:themeFillTint="99"/>
          </w:tcPr>
          <w:p w14:paraId="19549996"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p>
        </w:tc>
      </w:tr>
      <w:tr w:rsidR="00FB6032" w14:paraId="227BD1C0" w14:textId="77777777" w:rsidTr="004867AD">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980" w:type="dxa"/>
            <w:tcBorders>
              <w:top w:val="nil"/>
            </w:tcBorders>
          </w:tcPr>
          <w:p w14:paraId="3366A375" w14:textId="77777777" w:rsidR="00A755FC" w:rsidRPr="00FB6032" w:rsidRDefault="00A755FC" w:rsidP="00A755FC">
            <w:pPr>
              <w:rPr>
                <w:b w:val="0"/>
                <w:sz w:val="22"/>
                <w:szCs w:val="22"/>
              </w:rPr>
            </w:pPr>
            <w:r w:rsidRPr="00FB6032">
              <w:rPr>
                <w:b w:val="0"/>
                <w:sz w:val="22"/>
                <w:szCs w:val="22"/>
              </w:rPr>
              <w:t>ChR2 C128S</w:t>
            </w:r>
          </w:p>
        </w:tc>
        <w:tc>
          <w:tcPr>
            <w:tcW w:w="1800" w:type="dxa"/>
            <w:tcBorders>
              <w:top w:val="nil"/>
            </w:tcBorders>
          </w:tcPr>
          <w:p w14:paraId="0399A111"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On:470, Off:~570</w:t>
            </w:r>
          </w:p>
        </w:tc>
        <w:tc>
          <w:tcPr>
            <w:tcW w:w="1530" w:type="dxa"/>
            <w:tcBorders>
              <w:top w:val="nil"/>
            </w:tcBorders>
          </w:tcPr>
          <w:p w14:paraId="37C4A952"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1.7 min</w:t>
            </w:r>
          </w:p>
        </w:tc>
        <w:tc>
          <w:tcPr>
            <w:tcW w:w="1512" w:type="dxa"/>
            <w:tcBorders>
              <w:top w:val="nil"/>
            </w:tcBorders>
          </w:tcPr>
          <w:p w14:paraId="0EA085B6"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N/A</w:t>
            </w:r>
          </w:p>
        </w:tc>
        <w:tc>
          <w:tcPr>
            <w:tcW w:w="2268" w:type="dxa"/>
            <w:tcBorders>
              <w:top w:val="nil"/>
            </w:tcBorders>
          </w:tcPr>
          <w:p w14:paraId="322076D7"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Berndt et al. 2008</w:t>
            </w:r>
          </w:p>
        </w:tc>
      </w:tr>
      <w:tr w:rsidR="00FB6032" w14:paraId="02376161" w14:textId="77777777" w:rsidTr="004867AD">
        <w:trPr>
          <w:trHeight w:val="208"/>
        </w:trPr>
        <w:tc>
          <w:tcPr>
            <w:cnfStyle w:val="001000000000" w:firstRow="0" w:lastRow="0" w:firstColumn="1" w:lastColumn="0" w:oddVBand="0" w:evenVBand="0" w:oddHBand="0" w:evenHBand="0" w:firstRowFirstColumn="0" w:firstRowLastColumn="0" w:lastRowFirstColumn="0" w:lastRowLastColumn="0"/>
            <w:tcW w:w="1980" w:type="dxa"/>
          </w:tcPr>
          <w:p w14:paraId="032A7CB5" w14:textId="77777777" w:rsidR="00A755FC" w:rsidRPr="00FB6032" w:rsidRDefault="00A755FC" w:rsidP="00A755FC">
            <w:pPr>
              <w:rPr>
                <w:b w:val="0"/>
                <w:sz w:val="22"/>
                <w:szCs w:val="22"/>
              </w:rPr>
            </w:pPr>
            <w:r w:rsidRPr="00FB6032">
              <w:rPr>
                <w:b w:val="0"/>
                <w:sz w:val="22"/>
                <w:szCs w:val="22"/>
              </w:rPr>
              <w:t>C128S + D156A</w:t>
            </w:r>
          </w:p>
        </w:tc>
        <w:tc>
          <w:tcPr>
            <w:tcW w:w="1800" w:type="dxa"/>
          </w:tcPr>
          <w:p w14:paraId="0FFEE9F3"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On: 445, Off: 590</w:t>
            </w:r>
          </w:p>
        </w:tc>
        <w:tc>
          <w:tcPr>
            <w:tcW w:w="1530" w:type="dxa"/>
          </w:tcPr>
          <w:p w14:paraId="4161B99D"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29 min</w:t>
            </w:r>
          </w:p>
        </w:tc>
        <w:tc>
          <w:tcPr>
            <w:tcW w:w="1512" w:type="dxa"/>
          </w:tcPr>
          <w:p w14:paraId="5D1A9E90"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N/A</w:t>
            </w:r>
          </w:p>
        </w:tc>
        <w:tc>
          <w:tcPr>
            <w:tcW w:w="2268" w:type="dxa"/>
          </w:tcPr>
          <w:p w14:paraId="72FD807E"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Yizhar et al. 2011</w:t>
            </w:r>
          </w:p>
        </w:tc>
      </w:tr>
      <w:tr w:rsidR="00FB6032" w14:paraId="418B5DAC" w14:textId="77777777" w:rsidTr="004867A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80" w:type="dxa"/>
          </w:tcPr>
          <w:p w14:paraId="219F869B" w14:textId="77777777" w:rsidR="00A755FC" w:rsidRPr="00FB6032" w:rsidRDefault="00A755FC" w:rsidP="00A755FC">
            <w:pPr>
              <w:rPr>
                <w:b w:val="0"/>
                <w:sz w:val="22"/>
                <w:szCs w:val="22"/>
              </w:rPr>
            </w:pPr>
          </w:p>
        </w:tc>
        <w:tc>
          <w:tcPr>
            <w:tcW w:w="1800" w:type="dxa"/>
          </w:tcPr>
          <w:p w14:paraId="7FFB9CE8"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p>
        </w:tc>
        <w:tc>
          <w:tcPr>
            <w:tcW w:w="1530" w:type="dxa"/>
          </w:tcPr>
          <w:p w14:paraId="72BF74C0"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p>
        </w:tc>
        <w:tc>
          <w:tcPr>
            <w:tcW w:w="1512" w:type="dxa"/>
          </w:tcPr>
          <w:p w14:paraId="35EEEF59"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p>
        </w:tc>
        <w:tc>
          <w:tcPr>
            <w:tcW w:w="2268" w:type="dxa"/>
          </w:tcPr>
          <w:p w14:paraId="2A7765DB"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p>
        </w:tc>
      </w:tr>
      <w:tr w:rsidR="00FB6032" w:rsidRPr="000D11C3" w14:paraId="5AE80A81" w14:textId="77777777" w:rsidTr="004867AD">
        <w:trPr>
          <w:trHeight w:val="271"/>
        </w:trPr>
        <w:tc>
          <w:tcPr>
            <w:cnfStyle w:val="001000000000" w:firstRow="0" w:lastRow="0" w:firstColumn="1" w:lastColumn="0" w:oddVBand="0" w:evenVBand="0" w:oddHBand="0" w:evenHBand="0" w:firstRowFirstColumn="0" w:firstRowLastColumn="0" w:lastRowFirstColumn="0" w:lastRowLastColumn="0"/>
            <w:tcW w:w="1980" w:type="dxa"/>
            <w:shd w:val="clear" w:color="auto" w:fill="548DD4" w:themeFill="text2" w:themeFillTint="99"/>
          </w:tcPr>
          <w:p w14:paraId="1A956488" w14:textId="77777777" w:rsidR="00A755FC" w:rsidRPr="00FB6032" w:rsidRDefault="00A755FC" w:rsidP="00A755FC">
            <w:pPr>
              <w:rPr>
                <w:color w:val="B6DDE8" w:themeColor="accent5" w:themeTint="66"/>
                <w:sz w:val="22"/>
                <w:szCs w:val="22"/>
              </w:rPr>
            </w:pPr>
            <w:r w:rsidRPr="00FB6032">
              <w:rPr>
                <w:color w:val="B6DDE8" w:themeColor="accent5" w:themeTint="66"/>
                <w:sz w:val="22"/>
                <w:szCs w:val="22"/>
              </w:rPr>
              <w:t>Inhibition</w:t>
            </w:r>
          </w:p>
        </w:tc>
        <w:tc>
          <w:tcPr>
            <w:tcW w:w="1800" w:type="dxa"/>
            <w:shd w:val="clear" w:color="auto" w:fill="548DD4" w:themeFill="text2" w:themeFillTint="99"/>
          </w:tcPr>
          <w:p w14:paraId="703E6F19"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p>
        </w:tc>
        <w:tc>
          <w:tcPr>
            <w:tcW w:w="1530" w:type="dxa"/>
            <w:shd w:val="clear" w:color="auto" w:fill="548DD4" w:themeFill="text2" w:themeFillTint="99"/>
          </w:tcPr>
          <w:p w14:paraId="26390D0B"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p>
        </w:tc>
        <w:tc>
          <w:tcPr>
            <w:tcW w:w="1512" w:type="dxa"/>
            <w:shd w:val="clear" w:color="auto" w:fill="548DD4" w:themeFill="text2" w:themeFillTint="99"/>
          </w:tcPr>
          <w:p w14:paraId="75B61551"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p>
        </w:tc>
        <w:tc>
          <w:tcPr>
            <w:tcW w:w="2268" w:type="dxa"/>
            <w:shd w:val="clear" w:color="auto" w:fill="548DD4" w:themeFill="text2" w:themeFillTint="99"/>
          </w:tcPr>
          <w:p w14:paraId="443907AB"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p>
        </w:tc>
      </w:tr>
      <w:tr w:rsidR="00FB6032" w:rsidRPr="000D11C3" w14:paraId="6FD23060" w14:textId="77777777" w:rsidTr="004867A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80" w:type="dxa"/>
          </w:tcPr>
          <w:p w14:paraId="12E7D979" w14:textId="77777777" w:rsidR="00A755FC" w:rsidRPr="00FB6032" w:rsidRDefault="00A755FC" w:rsidP="00A755FC">
            <w:pPr>
              <w:rPr>
                <w:b w:val="0"/>
                <w:sz w:val="22"/>
                <w:szCs w:val="22"/>
              </w:rPr>
            </w:pPr>
            <w:r w:rsidRPr="00FB6032">
              <w:rPr>
                <w:b w:val="0"/>
                <w:sz w:val="22"/>
                <w:szCs w:val="22"/>
              </w:rPr>
              <w:t>NpHR</w:t>
            </w:r>
          </w:p>
        </w:tc>
        <w:tc>
          <w:tcPr>
            <w:tcW w:w="1800" w:type="dxa"/>
          </w:tcPr>
          <w:p w14:paraId="638EABEE"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589 ms</w:t>
            </w:r>
          </w:p>
        </w:tc>
        <w:tc>
          <w:tcPr>
            <w:tcW w:w="1530" w:type="dxa"/>
          </w:tcPr>
          <w:p w14:paraId="7366B368"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41ms</w:t>
            </w:r>
          </w:p>
        </w:tc>
        <w:tc>
          <w:tcPr>
            <w:tcW w:w="1512" w:type="dxa"/>
          </w:tcPr>
          <w:p w14:paraId="45FD96D7"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continuous</w:t>
            </w:r>
          </w:p>
        </w:tc>
        <w:tc>
          <w:tcPr>
            <w:tcW w:w="2268" w:type="dxa"/>
          </w:tcPr>
          <w:p w14:paraId="6A4EE5C9"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Zhang et al. 2007</w:t>
            </w:r>
          </w:p>
        </w:tc>
      </w:tr>
      <w:tr w:rsidR="00FB6032" w:rsidRPr="000D11C3" w14:paraId="3F583D26" w14:textId="77777777" w:rsidTr="004867AD">
        <w:trPr>
          <w:trHeight w:val="271"/>
        </w:trPr>
        <w:tc>
          <w:tcPr>
            <w:cnfStyle w:val="001000000000" w:firstRow="0" w:lastRow="0" w:firstColumn="1" w:lastColumn="0" w:oddVBand="0" w:evenVBand="0" w:oddHBand="0" w:evenHBand="0" w:firstRowFirstColumn="0" w:firstRowLastColumn="0" w:lastRowFirstColumn="0" w:lastRowLastColumn="0"/>
            <w:tcW w:w="1980" w:type="dxa"/>
          </w:tcPr>
          <w:p w14:paraId="6D96C357" w14:textId="77777777" w:rsidR="00A755FC" w:rsidRPr="00FB6032" w:rsidRDefault="00A755FC" w:rsidP="00A755FC">
            <w:pPr>
              <w:rPr>
                <w:b w:val="0"/>
                <w:sz w:val="22"/>
                <w:szCs w:val="22"/>
              </w:rPr>
            </w:pPr>
            <w:r w:rsidRPr="00FB6032">
              <w:rPr>
                <w:b w:val="0"/>
                <w:sz w:val="22"/>
                <w:szCs w:val="22"/>
              </w:rPr>
              <w:t>eNpHR</w:t>
            </w:r>
          </w:p>
        </w:tc>
        <w:tc>
          <w:tcPr>
            <w:tcW w:w="1800" w:type="dxa"/>
          </w:tcPr>
          <w:p w14:paraId="4BD0D32C"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590 ms</w:t>
            </w:r>
          </w:p>
        </w:tc>
        <w:tc>
          <w:tcPr>
            <w:tcW w:w="1530" w:type="dxa"/>
          </w:tcPr>
          <w:p w14:paraId="25420E7C"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4.2ms</w:t>
            </w:r>
          </w:p>
        </w:tc>
        <w:tc>
          <w:tcPr>
            <w:tcW w:w="1512" w:type="dxa"/>
          </w:tcPr>
          <w:p w14:paraId="72327A2B"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continuous</w:t>
            </w:r>
          </w:p>
        </w:tc>
        <w:tc>
          <w:tcPr>
            <w:tcW w:w="2268" w:type="dxa"/>
          </w:tcPr>
          <w:p w14:paraId="5C763EE8"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Gradinaru et al. 2010</w:t>
            </w:r>
          </w:p>
        </w:tc>
      </w:tr>
      <w:tr w:rsidR="00FB6032" w:rsidRPr="000D11C3" w14:paraId="2D812E7D" w14:textId="77777777" w:rsidTr="004867A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372E9FBD" w14:textId="77777777" w:rsidR="00A755FC" w:rsidRPr="00FB6032" w:rsidRDefault="00A755FC" w:rsidP="00A755FC">
            <w:pPr>
              <w:rPr>
                <w:b w:val="0"/>
                <w:sz w:val="22"/>
                <w:szCs w:val="22"/>
              </w:rPr>
            </w:pPr>
            <w:r w:rsidRPr="00FB6032">
              <w:rPr>
                <w:b w:val="0"/>
                <w:sz w:val="22"/>
                <w:szCs w:val="22"/>
              </w:rPr>
              <w:t>Arch</w:t>
            </w:r>
          </w:p>
        </w:tc>
        <w:tc>
          <w:tcPr>
            <w:tcW w:w="1800" w:type="dxa"/>
          </w:tcPr>
          <w:p w14:paraId="12B2F3B3"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566 ms</w:t>
            </w:r>
          </w:p>
        </w:tc>
        <w:tc>
          <w:tcPr>
            <w:tcW w:w="1530" w:type="dxa"/>
          </w:tcPr>
          <w:p w14:paraId="763BCBED"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19ms</w:t>
            </w:r>
          </w:p>
        </w:tc>
        <w:tc>
          <w:tcPr>
            <w:tcW w:w="1512" w:type="dxa"/>
          </w:tcPr>
          <w:p w14:paraId="6F0B4240"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continuous</w:t>
            </w:r>
          </w:p>
        </w:tc>
        <w:tc>
          <w:tcPr>
            <w:tcW w:w="2268" w:type="dxa"/>
          </w:tcPr>
          <w:p w14:paraId="228D9B07"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Chow et al. 2010</w:t>
            </w:r>
          </w:p>
        </w:tc>
      </w:tr>
      <w:tr w:rsidR="00FB6032" w:rsidRPr="000D11C3" w14:paraId="19944571" w14:textId="77777777" w:rsidTr="004867AD">
        <w:trPr>
          <w:trHeight w:val="271"/>
        </w:trPr>
        <w:tc>
          <w:tcPr>
            <w:cnfStyle w:val="001000000000" w:firstRow="0" w:lastRow="0" w:firstColumn="1" w:lastColumn="0" w:oddVBand="0" w:evenVBand="0" w:oddHBand="0" w:evenHBand="0" w:firstRowFirstColumn="0" w:firstRowLastColumn="0" w:lastRowFirstColumn="0" w:lastRowLastColumn="0"/>
            <w:tcW w:w="1980" w:type="dxa"/>
          </w:tcPr>
          <w:p w14:paraId="4FE14E2C" w14:textId="77777777" w:rsidR="00A755FC" w:rsidRPr="00FB6032" w:rsidRDefault="00A755FC" w:rsidP="00A755FC">
            <w:pPr>
              <w:rPr>
                <w:b w:val="0"/>
                <w:sz w:val="22"/>
                <w:szCs w:val="22"/>
              </w:rPr>
            </w:pPr>
            <w:r w:rsidRPr="00FB6032">
              <w:rPr>
                <w:b w:val="0"/>
                <w:sz w:val="22"/>
                <w:szCs w:val="22"/>
              </w:rPr>
              <w:t>Arch-T</w:t>
            </w:r>
          </w:p>
        </w:tc>
        <w:tc>
          <w:tcPr>
            <w:tcW w:w="1800" w:type="dxa"/>
          </w:tcPr>
          <w:p w14:paraId="1180C2E2"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566 ms</w:t>
            </w:r>
          </w:p>
        </w:tc>
        <w:tc>
          <w:tcPr>
            <w:tcW w:w="1530" w:type="dxa"/>
          </w:tcPr>
          <w:p w14:paraId="13C103DD"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15ms</w:t>
            </w:r>
          </w:p>
        </w:tc>
        <w:tc>
          <w:tcPr>
            <w:tcW w:w="1512" w:type="dxa"/>
          </w:tcPr>
          <w:p w14:paraId="6EBDEBC1"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continuous</w:t>
            </w:r>
          </w:p>
        </w:tc>
        <w:tc>
          <w:tcPr>
            <w:tcW w:w="2268" w:type="dxa"/>
          </w:tcPr>
          <w:p w14:paraId="5E666742" w14:textId="77777777" w:rsidR="00A755FC" w:rsidRPr="00FB6032" w:rsidRDefault="00A755FC" w:rsidP="00A755FC">
            <w:pPr>
              <w:cnfStyle w:val="000000000000" w:firstRow="0" w:lastRow="0" w:firstColumn="0" w:lastColumn="0" w:oddVBand="0" w:evenVBand="0" w:oddHBand="0" w:evenHBand="0" w:firstRowFirstColumn="0" w:firstRowLastColumn="0" w:lastRowFirstColumn="0" w:lastRowLastColumn="0"/>
              <w:rPr>
                <w:sz w:val="22"/>
                <w:szCs w:val="22"/>
              </w:rPr>
            </w:pPr>
            <w:r w:rsidRPr="00FB6032">
              <w:rPr>
                <w:sz w:val="22"/>
                <w:szCs w:val="22"/>
              </w:rPr>
              <w:t>Han et al. 2011</w:t>
            </w:r>
          </w:p>
        </w:tc>
      </w:tr>
      <w:tr w:rsidR="00FB6032" w:rsidRPr="000D11C3" w14:paraId="643CFEE9" w14:textId="77777777" w:rsidTr="004867A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80" w:type="dxa"/>
          </w:tcPr>
          <w:p w14:paraId="6838BA31" w14:textId="339A6268" w:rsidR="00A755FC" w:rsidRPr="00FB6032" w:rsidRDefault="00A755FC" w:rsidP="00A755FC">
            <w:pPr>
              <w:rPr>
                <w:b w:val="0"/>
                <w:sz w:val="22"/>
                <w:szCs w:val="22"/>
              </w:rPr>
            </w:pPr>
            <w:r w:rsidRPr="00FB6032">
              <w:rPr>
                <w:b w:val="0"/>
                <w:sz w:val="22"/>
                <w:szCs w:val="22"/>
              </w:rPr>
              <w:t>eBR</w:t>
            </w:r>
          </w:p>
        </w:tc>
        <w:tc>
          <w:tcPr>
            <w:tcW w:w="1800" w:type="dxa"/>
          </w:tcPr>
          <w:p w14:paraId="634BE834" w14:textId="44BE04D3"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540 ms</w:t>
            </w:r>
          </w:p>
        </w:tc>
        <w:tc>
          <w:tcPr>
            <w:tcW w:w="1530" w:type="dxa"/>
          </w:tcPr>
          <w:p w14:paraId="7217FD23" w14:textId="48CBF2B6"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19 ms</w:t>
            </w:r>
          </w:p>
        </w:tc>
        <w:tc>
          <w:tcPr>
            <w:tcW w:w="1512" w:type="dxa"/>
          </w:tcPr>
          <w:p w14:paraId="1D571749" w14:textId="77777777"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p>
        </w:tc>
        <w:tc>
          <w:tcPr>
            <w:tcW w:w="2268" w:type="dxa"/>
          </w:tcPr>
          <w:p w14:paraId="7CDA7810" w14:textId="532B04B6" w:rsidR="00A755FC" w:rsidRPr="00FB6032" w:rsidRDefault="00A755FC" w:rsidP="00A755FC">
            <w:pPr>
              <w:cnfStyle w:val="000000100000" w:firstRow="0" w:lastRow="0" w:firstColumn="0" w:lastColumn="0" w:oddVBand="0" w:evenVBand="0" w:oddHBand="1" w:evenHBand="0" w:firstRowFirstColumn="0" w:firstRowLastColumn="0" w:lastRowFirstColumn="0" w:lastRowLastColumn="0"/>
              <w:rPr>
                <w:sz w:val="22"/>
                <w:szCs w:val="22"/>
              </w:rPr>
            </w:pPr>
            <w:r w:rsidRPr="00FB6032">
              <w:rPr>
                <w:sz w:val="22"/>
                <w:szCs w:val="22"/>
              </w:rPr>
              <w:t>Gradinaru et al 2010</w:t>
            </w:r>
          </w:p>
        </w:tc>
      </w:tr>
      <w:tr w:rsidR="00FB6032" w:rsidRPr="000D11C3" w14:paraId="17CEC155" w14:textId="77777777" w:rsidTr="004867AD">
        <w:trPr>
          <w:trHeight w:val="287"/>
        </w:trPr>
        <w:tc>
          <w:tcPr>
            <w:cnfStyle w:val="001000000000" w:firstRow="0" w:lastRow="0" w:firstColumn="1" w:lastColumn="0" w:oddVBand="0" w:evenVBand="0" w:oddHBand="0" w:evenHBand="0" w:firstRowFirstColumn="0" w:firstRowLastColumn="0" w:lastRowFirstColumn="0" w:lastRowLastColumn="0"/>
            <w:tcW w:w="1980" w:type="dxa"/>
          </w:tcPr>
          <w:p w14:paraId="130C2FA7" w14:textId="77777777" w:rsidR="00A755FC" w:rsidRPr="000D11C3" w:rsidRDefault="00A755FC" w:rsidP="00A755FC">
            <w:pPr>
              <w:rPr>
                <w:sz w:val="18"/>
                <w:szCs w:val="18"/>
              </w:rPr>
            </w:pPr>
          </w:p>
        </w:tc>
        <w:tc>
          <w:tcPr>
            <w:tcW w:w="1800" w:type="dxa"/>
          </w:tcPr>
          <w:p w14:paraId="558CC892" w14:textId="77777777" w:rsidR="00A755FC" w:rsidRPr="000D11C3" w:rsidRDefault="00A755FC" w:rsidP="00A755FC">
            <w:pPr>
              <w:cnfStyle w:val="000000000000" w:firstRow="0" w:lastRow="0" w:firstColumn="0" w:lastColumn="0" w:oddVBand="0" w:evenVBand="0" w:oddHBand="0" w:evenHBand="0" w:firstRowFirstColumn="0" w:firstRowLastColumn="0" w:lastRowFirstColumn="0" w:lastRowLastColumn="0"/>
              <w:rPr>
                <w:sz w:val="18"/>
                <w:szCs w:val="18"/>
              </w:rPr>
            </w:pPr>
          </w:p>
        </w:tc>
        <w:tc>
          <w:tcPr>
            <w:tcW w:w="1530" w:type="dxa"/>
          </w:tcPr>
          <w:p w14:paraId="14F77E01" w14:textId="77777777" w:rsidR="00A755FC" w:rsidRPr="000D11C3" w:rsidRDefault="00A755FC" w:rsidP="00A755FC">
            <w:pPr>
              <w:cnfStyle w:val="000000000000" w:firstRow="0" w:lastRow="0" w:firstColumn="0" w:lastColumn="0" w:oddVBand="0" w:evenVBand="0" w:oddHBand="0" w:evenHBand="0" w:firstRowFirstColumn="0" w:firstRowLastColumn="0" w:lastRowFirstColumn="0" w:lastRowLastColumn="0"/>
              <w:rPr>
                <w:sz w:val="18"/>
                <w:szCs w:val="18"/>
              </w:rPr>
            </w:pPr>
          </w:p>
        </w:tc>
        <w:tc>
          <w:tcPr>
            <w:tcW w:w="1512" w:type="dxa"/>
          </w:tcPr>
          <w:p w14:paraId="75A9B497" w14:textId="77777777" w:rsidR="00A755FC" w:rsidRPr="000D11C3" w:rsidRDefault="00A755FC" w:rsidP="00A755FC">
            <w:pPr>
              <w:cnfStyle w:val="000000000000" w:firstRow="0" w:lastRow="0" w:firstColumn="0" w:lastColumn="0" w:oddVBand="0" w:evenVBand="0" w:oddHBand="0" w:evenHBand="0" w:firstRowFirstColumn="0" w:firstRowLastColumn="0" w:lastRowFirstColumn="0" w:lastRowLastColumn="0"/>
              <w:rPr>
                <w:sz w:val="18"/>
                <w:szCs w:val="18"/>
              </w:rPr>
            </w:pPr>
          </w:p>
        </w:tc>
        <w:tc>
          <w:tcPr>
            <w:tcW w:w="2268" w:type="dxa"/>
          </w:tcPr>
          <w:p w14:paraId="0B27FAD7" w14:textId="77777777" w:rsidR="00A755FC" w:rsidRPr="000D11C3" w:rsidRDefault="00A755FC" w:rsidP="008E2964">
            <w:pPr>
              <w:keepNext/>
              <w:cnfStyle w:val="000000000000" w:firstRow="0" w:lastRow="0" w:firstColumn="0" w:lastColumn="0" w:oddVBand="0" w:evenVBand="0" w:oddHBand="0" w:evenHBand="0" w:firstRowFirstColumn="0" w:firstRowLastColumn="0" w:lastRowFirstColumn="0" w:lastRowLastColumn="0"/>
              <w:rPr>
                <w:sz w:val="18"/>
                <w:szCs w:val="18"/>
              </w:rPr>
            </w:pPr>
          </w:p>
        </w:tc>
      </w:tr>
    </w:tbl>
    <w:p w14:paraId="6E1D87ED" w14:textId="7A2609EA" w:rsidR="00F43084" w:rsidRDefault="008E2964" w:rsidP="008E2964">
      <w:pPr>
        <w:pStyle w:val="Caption"/>
        <w:rPr>
          <w:rFonts w:asciiTheme="majorHAnsi" w:eastAsiaTheme="majorEastAsia" w:hAnsiTheme="majorHAnsi" w:cstheme="majorBidi"/>
          <w:b w:val="0"/>
          <w:bCs w:val="0"/>
          <w:sz w:val="26"/>
          <w:szCs w:val="26"/>
        </w:rPr>
      </w:pPr>
      <w:r>
        <w:t xml:space="preserve">Table </w:t>
      </w:r>
      <w:r w:rsidR="00432B7C">
        <w:fldChar w:fldCharType="begin"/>
      </w:r>
      <w:r w:rsidR="00432B7C">
        <w:instrText xml:space="preserve"> SEQ Table \* ARABIC </w:instrText>
      </w:r>
      <w:r w:rsidR="00432B7C">
        <w:fldChar w:fldCharType="separate"/>
      </w:r>
      <w:r w:rsidR="007435C5">
        <w:rPr>
          <w:noProof/>
        </w:rPr>
        <w:t>1</w:t>
      </w:r>
      <w:r w:rsidR="00432B7C">
        <w:rPr>
          <w:noProof/>
        </w:rPr>
        <w:fldChar w:fldCharType="end"/>
      </w:r>
      <w:r>
        <w:t>: Overview of different opsin</w:t>
      </w:r>
      <w:r w:rsidR="004867AD">
        <w:t>s</w:t>
      </w:r>
      <w:r>
        <w:t xml:space="preserve"> available and their characteristics (peak activation wavelength, off-kinetics, and possible stimulation frequencies</w:t>
      </w:r>
      <w:r w:rsidR="004867AD">
        <w:t>).</w:t>
      </w:r>
    </w:p>
    <w:p w14:paraId="558FF58B" w14:textId="7DF478AB" w:rsidR="00420798" w:rsidRPr="00F43084" w:rsidRDefault="0083392D" w:rsidP="00F43084">
      <w:pPr>
        <w:pStyle w:val="Heading2"/>
      </w:pPr>
      <w:bookmarkStart w:id="44" w:name="_Toc206302209"/>
      <w:r w:rsidRPr="00D9211A">
        <w:t>Gene Delivery</w:t>
      </w:r>
      <w:bookmarkEnd w:id="41"/>
      <w:bookmarkEnd w:id="42"/>
      <w:bookmarkEnd w:id="44"/>
    </w:p>
    <w:p w14:paraId="0ECBC0A6" w14:textId="77777777" w:rsidR="0083392D" w:rsidRPr="00420798" w:rsidRDefault="0083392D" w:rsidP="00E2350B">
      <w:pPr>
        <w:pStyle w:val="Heading3"/>
      </w:pPr>
      <w:bookmarkStart w:id="45" w:name="_Toc203020020"/>
      <w:bookmarkStart w:id="46" w:name="_Toc203026206"/>
      <w:bookmarkStart w:id="47" w:name="_Toc206302210"/>
      <w:r w:rsidRPr="00420798">
        <w:t>Viral</w:t>
      </w:r>
      <w:bookmarkEnd w:id="45"/>
      <w:bookmarkEnd w:id="46"/>
      <w:bookmarkEnd w:id="47"/>
    </w:p>
    <w:p w14:paraId="54E74224" w14:textId="1C3E5B7E" w:rsidR="001B01C3" w:rsidRDefault="00B263A2" w:rsidP="00B263A2">
      <w:r>
        <w:t xml:space="preserve">A </w:t>
      </w:r>
      <w:r w:rsidR="009B35DB">
        <w:t>lenti</w:t>
      </w:r>
      <w:r>
        <w:t>virus</w:t>
      </w:r>
      <w:r w:rsidR="009B35DB">
        <w:t xml:space="preserve"> (LV) or adeno-associated virus (AAV)</w:t>
      </w:r>
      <w:r>
        <w:t xml:space="preserve"> can be used to deliver the transgenes </w:t>
      </w:r>
      <w:r w:rsidR="001B01C3">
        <w:t>for</w:t>
      </w:r>
      <w:r>
        <w:t xml:space="preserve"> optical expression</w:t>
      </w:r>
      <w:r w:rsidR="001B01C3">
        <w:t xml:space="preserve"> in a wide variety of animals. The </w:t>
      </w:r>
      <w:r w:rsidR="007D0C46">
        <w:t xml:space="preserve">injected </w:t>
      </w:r>
      <w:r w:rsidR="001B01C3">
        <w:t>virus inserts mu</w:t>
      </w:r>
      <w:r w:rsidR="007D0C46">
        <w:t>ltiple copies of a gene into each</w:t>
      </w:r>
      <w:r w:rsidR="001B01C3">
        <w:t xml:space="preserve"> target cell, resulting in high levels</w:t>
      </w:r>
      <w:r w:rsidR="007D0C46">
        <w:t xml:space="preserve"> of gene expression that can be sustained fo</w:t>
      </w:r>
      <w:r w:rsidR="00053446">
        <w:t>r several months</w:t>
      </w:r>
      <w:r w:rsidR="007D0C46">
        <w:t>. After injection the virus will need 2</w:t>
      </w:r>
      <w:r w:rsidR="009B35DB">
        <w:t xml:space="preserve"> (LV)</w:t>
      </w:r>
      <w:r w:rsidR="007D0C46">
        <w:t xml:space="preserve"> to 3</w:t>
      </w:r>
      <w:r w:rsidR="009B35DB">
        <w:t xml:space="preserve"> (AAV)</w:t>
      </w:r>
      <w:r w:rsidR="007D0C46">
        <w:t xml:space="preserve"> weeks before functional levels of gene expression</w:t>
      </w:r>
      <w:r w:rsidR="009B35DB">
        <w:t xml:space="preserve"> are reached</w:t>
      </w:r>
      <w:sdt>
        <w:sdtPr>
          <w:id w:val="-1841234746"/>
          <w:citation/>
        </w:sdtPr>
        <w:sdtEndPr/>
        <w:sdtContent>
          <w:r w:rsidR="00D70BCE">
            <w:fldChar w:fldCharType="begin"/>
          </w:r>
          <w:r w:rsidR="005C521E">
            <w:instrText xml:space="preserve"> CITATION Zha10 \l 1033 </w:instrText>
          </w:r>
          <w:r w:rsidR="00D70BCE">
            <w:fldChar w:fldCharType="separate"/>
          </w:r>
          <w:r w:rsidR="003D687B">
            <w:rPr>
              <w:noProof/>
            </w:rPr>
            <w:t xml:space="preserve"> (Zhang, et al., 2010)</w:t>
          </w:r>
          <w:r w:rsidR="00D70BCE">
            <w:fldChar w:fldCharType="end"/>
          </w:r>
        </w:sdtContent>
      </w:sdt>
      <w:r w:rsidR="009B35DB">
        <w:t>.</w:t>
      </w:r>
      <w:r w:rsidR="00053446">
        <w:t xml:space="preserve"> </w:t>
      </w:r>
      <w:r w:rsidR="009B35DB">
        <w:t xml:space="preserve"> </w:t>
      </w:r>
      <w:r w:rsidR="00053446">
        <w:t xml:space="preserve">This method is less suited when high cell specificity is required, due to the fact that only short promoters are </w:t>
      </w:r>
      <w:r w:rsidR="00CD4FA6">
        <w:t>able to fit into a viral vector</w:t>
      </w:r>
      <w:sdt>
        <w:sdtPr>
          <w:id w:val="-226768522"/>
          <w:citation/>
        </w:sdtPr>
        <w:sdtEndPr/>
        <w:sdtContent>
          <w:r w:rsidR="00D70BCE">
            <w:fldChar w:fldCharType="begin"/>
          </w:r>
          <w:r w:rsidR="00CD4FA6">
            <w:instrText xml:space="preserve"> CITATION Car11 \l 1033 </w:instrText>
          </w:r>
          <w:r w:rsidR="00D70BCE">
            <w:fldChar w:fldCharType="separate"/>
          </w:r>
          <w:r w:rsidR="003D687B">
            <w:rPr>
              <w:noProof/>
            </w:rPr>
            <w:t xml:space="preserve"> (Carter &amp; de Lecea, 2011)</w:t>
          </w:r>
          <w:r w:rsidR="00D70BCE">
            <w:fldChar w:fldCharType="end"/>
          </w:r>
        </w:sdtContent>
      </w:sdt>
      <w:r w:rsidR="00053446">
        <w:t xml:space="preserve">. Also, when local expression is desired LV is a better choice, considering expression achieved with AAV tends to be more diffuse. </w:t>
      </w:r>
    </w:p>
    <w:p w14:paraId="46E1371E" w14:textId="77777777" w:rsidR="00B263A2" w:rsidRPr="00042B42" w:rsidRDefault="00B263A2" w:rsidP="00B263A2">
      <w:pPr>
        <w:pStyle w:val="ListParagraph"/>
        <w:ind w:left="2160"/>
        <w:rPr>
          <w:b/>
        </w:rPr>
      </w:pPr>
    </w:p>
    <w:p w14:paraId="490C6426" w14:textId="77777777" w:rsidR="0083392D" w:rsidRPr="00420798" w:rsidRDefault="0083392D" w:rsidP="00E2350B">
      <w:pPr>
        <w:pStyle w:val="Heading3"/>
      </w:pPr>
      <w:bookmarkStart w:id="48" w:name="_Toc203020021"/>
      <w:bookmarkStart w:id="49" w:name="_Toc203026207"/>
      <w:bookmarkStart w:id="50" w:name="_Toc206302211"/>
      <w:r w:rsidRPr="00420798">
        <w:t>Transgenic animals</w:t>
      </w:r>
      <w:bookmarkEnd w:id="48"/>
      <w:bookmarkEnd w:id="49"/>
      <w:bookmarkEnd w:id="50"/>
    </w:p>
    <w:p w14:paraId="7B6ACF02" w14:textId="77777777" w:rsidR="00741029" w:rsidRDefault="00A21155" w:rsidP="00420798">
      <w:r>
        <w:t>While viruses are limited to short promoter sequences</w:t>
      </w:r>
      <w:r w:rsidR="009A700F">
        <w:t xml:space="preserve">, long promoter sequences </w:t>
      </w:r>
      <w:r w:rsidR="00420798">
        <w:t xml:space="preserve">are possible in transgenic mice, enabling </w:t>
      </w:r>
      <w:r w:rsidR="007D6CC5">
        <w:t xml:space="preserve">a high level of </w:t>
      </w:r>
      <w:r w:rsidR="00420798">
        <w:t xml:space="preserve">cell-type specificity. </w:t>
      </w:r>
      <w:r w:rsidR="007D6CC5">
        <w:t>H</w:t>
      </w:r>
      <w:r w:rsidR="004023FA">
        <w:t xml:space="preserve">owever several months </w:t>
      </w:r>
      <w:r w:rsidR="00741029">
        <w:t>need to be invested in order</w:t>
      </w:r>
      <w:r w:rsidR="004023FA">
        <w:t xml:space="preserve"> to establish a reliable mouse line. Generally at least 6 generations are required before a stable expression is reached.  </w:t>
      </w:r>
      <w:r w:rsidR="00741029">
        <w:t xml:space="preserve">The costs, time, and effort invested in setting up and maintaining a transgenic mouse line are offset by the benefits such as the control over the </w:t>
      </w:r>
      <w:r w:rsidR="002B5428">
        <w:t>exact genetic makeup of the animals raised in the same environment, reducing variability over subjects, and the convenience of having animals on hand when needed</w:t>
      </w:r>
      <w:r w:rsidR="00082DE7">
        <w:t xml:space="preserve"> </w:t>
      </w:r>
      <w:sdt>
        <w:sdtPr>
          <w:id w:val="1199433377"/>
          <w:citation/>
        </w:sdtPr>
        <w:sdtEndPr/>
        <w:sdtContent>
          <w:r w:rsidR="00D70BCE">
            <w:fldChar w:fldCharType="begin"/>
          </w:r>
          <w:r w:rsidR="00CD4FA6">
            <w:instrText xml:space="preserve"> CITATION Yiz11 \l 1033 </w:instrText>
          </w:r>
          <w:r w:rsidR="00D70BCE">
            <w:fldChar w:fldCharType="separate"/>
          </w:r>
          <w:r w:rsidR="003D687B">
            <w:rPr>
              <w:noProof/>
            </w:rPr>
            <w:t>(Yizhar, Fenno, Zhang, Hegemann, &amp; Diesseroth, 2011)</w:t>
          </w:r>
          <w:r w:rsidR="00D70BCE">
            <w:fldChar w:fldCharType="end"/>
          </w:r>
        </w:sdtContent>
      </w:sdt>
      <w:r w:rsidR="002B5428">
        <w:t>.</w:t>
      </w:r>
      <w:r w:rsidR="006B5183">
        <w:t xml:space="preserve"> The main issue with transgenic animals </w:t>
      </w:r>
      <w:r>
        <w:t>concerns</w:t>
      </w:r>
      <w:r w:rsidR="006B5183">
        <w:t xml:space="preserve"> the low levels of expression, most likely due to the reduced gene copy number per cell </w:t>
      </w:r>
      <w:sdt>
        <w:sdtPr>
          <w:id w:val="-1361973889"/>
          <w:citation/>
        </w:sdtPr>
        <w:sdtEndPr/>
        <w:sdtContent>
          <w:r w:rsidR="00D70BCE">
            <w:fldChar w:fldCharType="begin"/>
          </w:r>
          <w:r w:rsidR="00CD4FA6">
            <w:instrText xml:space="preserve"> CITATION Dug12 \l 1033 </w:instrText>
          </w:r>
          <w:r w:rsidR="00D70BCE">
            <w:fldChar w:fldCharType="separate"/>
          </w:r>
          <w:r w:rsidR="003D687B">
            <w:rPr>
              <w:noProof/>
            </w:rPr>
            <w:t>(Dugué, Akemann, &amp; Knöpfel, 2012)</w:t>
          </w:r>
          <w:r w:rsidR="00D70BCE">
            <w:fldChar w:fldCharType="end"/>
          </w:r>
        </w:sdtContent>
      </w:sdt>
    </w:p>
    <w:p w14:paraId="6167AC5B" w14:textId="77777777" w:rsidR="006C2DE4" w:rsidRDefault="006C2DE4" w:rsidP="00DD6042"/>
    <w:p w14:paraId="2DB0DEAB" w14:textId="617AE149" w:rsidR="006C2DE4" w:rsidRDefault="006C2DE4" w:rsidP="00DD6042">
      <w:r>
        <w:t xml:space="preserve">Shortcomings of both these methods can be compensated through their combination. Using viruses in transgenic animals results in better cell-type specificity and stronger expression </w:t>
      </w:r>
      <w:sdt>
        <w:sdtPr>
          <w:id w:val="2091958379"/>
          <w:citation/>
        </w:sdtPr>
        <w:sdtEndPr/>
        <w:sdtContent>
          <w:r>
            <w:fldChar w:fldCharType="begin"/>
          </w:r>
          <w:r>
            <w:instrText xml:space="preserve"> CITATION Fen11 \l 1033 </w:instrText>
          </w:r>
          <w:r>
            <w:fldChar w:fldCharType="separate"/>
          </w:r>
          <w:r w:rsidR="003D687B">
            <w:rPr>
              <w:noProof/>
            </w:rPr>
            <w:t>(Fenno, Yizhar, &amp; Diesseroth, 2011)</w:t>
          </w:r>
          <w:r>
            <w:fldChar w:fldCharType="end"/>
          </w:r>
        </w:sdtContent>
      </w:sdt>
      <w:r>
        <w:t>.</w:t>
      </w:r>
    </w:p>
    <w:p w14:paraId="72CDF4CE" w14:textId="77777777" w:rsidR="0083392D" w:rsidRDefault="0083392D" w:rsidP="00E2350B">
      <w:pPr>
        <w:pStyle w:val="Heading3"/>
      </w:pPr>
      <w:bookmarkStart w:id="51" w:name="_Toc203020022"/>
      <w:bookmarkStart w:id="52" w:name="_Toc203026208"/>
      <w:bookmarkStart w:id="53" w:name="_Toc206302212"/>
      <w:r w:rsidRPr="00DD6042">
        <w:t>In utero electroporation</w:t>
      </w:r>
      <w:bookmarkEnd w:id="51"/>
      <w:bookmarkEnd w:id="52"/>
      <w:bookmarkEnd w:id="53"/>
    </w:p>
    <w:p w14:paraId="3844186A" w14:textId="071455C8" w:rsidR="007435C5" w:rsidRDefault="00C14C0B" w:rsidP="007435C5">
      <w:r w:rsidRPr="00C14C0B">
        <w:t xml:space="preserve">Another method allowing </w:t>
      </w:r>
      <w:r>
        <w:t xml:space="preserve">the insertion of long promoter sequences, and thus capable of high cell-specificity is in utero electroporation. </w:t>
      </w:r>
      <w:r w:rsidR="00E81C26">
        <w:t>Cells can be targeted before the birth of the animal. The time of development at which the DNA is inserted will determine the cortical layer affected by the opsin expression, which is why this technique is also referred to</w:t>
      </w:r>
      <w:r w:rsidR="00CD4FA6">
        <w:t xml:space="preserve"> as ‘spatiotemporal targeting’ </w:t>
      </w:r>
      <w:sdt>
        <w:sdtPr>
          <w:id w:val="437806210"/>
          <w:citation/>
        </w:sdtPr>
        <w:sdtEndPr/>
        <w:sdtContent>
          <w:r w:rsidR="00D70BCE">
            <w:fldChar w:fldCharType="begin"/>
          </w:r>
          <w:r w:rsidR="00CD4FA6">
            <w:instrText xml:space="preserve"> CITATION Gra07 \l 1033 </w:instrText>
          </w:r>
          <w:r w:rsidR="00D70BCE">
            <w:fldChar w:fldCharType="separate"/>
          </w:r>
          <w:r w:rsidR="003D687B">
            <w:rPr>
              <w:noProof/>
            </w:rPr>
            <w:t>(Gradinaru, et al., 2007)</w:t>
          </w:r>
          <w:r w:rsidR="00D70BCE">
            <w:fldChar w:fldCharType="end"/>
          </w:r>
        </w:sdtContent>
      </w:sdt>
      <w:r w:rsidR="00CD4FA6">
        <w:t xml:space="preserve">. </w:t>
      </w:r>
      <w:r w:rsidR="00E81C26">
        <w:t xml:space="preserve">Another major advantage of this technique is that many copies of the same gene can be introduced into every targeted cell, ensuring </w:t>
      </w:r>
      <w:r w:rsidR="00204DD7">
        <w:t xml:space="preserve">good expression </w:t>
      </w:r>
      <w:sdt>
        <w:sdtPr>
          <w:id w:val="1840121754"/>
          <w:citation/>
        </w:sdtPr>
        <w:sdtEndPr/>
        <w:sdtContent>
          <w:r w:rsidR="00D70BCE">
            <w:fldChar w:fldCharType="begin"/>
          </w:r>
          <w:r w:rsidR="00CD4FA6">
            <w:instrText xml:space="preserve"> CITATION Zha10 \l 1033 </w:instrText>
          </w:r>
          <w:r w:rsidR="00D70BCE">
            <w:fldChar w:fldCharType="separate"/>
          </w:r>
          <w:r w:rsidR="003D687B">
            <w:rPr>
              <w:noProof/>
            </w:rPr>
            <w:t>(Zhang, et al., 2010)</w:t>
          </w:r>
          <w:r w:rsidR="00D70BCE">
            <w:fldChar w:fldCharType="end"/>
          </w:r>
        </w:sdtContent>
      </w:sdt>
      <w:r w:rsidR="00CD4FA6">
        <w:t>.</w:t>
      </w:r>
    </w:p>
    <w:p w14:paraId="5EA41D0D" w14:textId="77777777" w:rsidR="007435C5" w:rsidRDefault="007435C5" w:rsidP="007435C5"/>
    <w:p w14:paraId="58FB703C" w14:textId="77777777" w:rsidR="007435C5" w:rsidRDefault="007435C5" w:rsidP="007435C5"/>
    <w:p w14:paraId="179805DF" w14:textId="410D98F2" w:rsidR="007435C5" w:rsidRDefault="007435C5" w:rsidP="007435C5">
      <w:pPr>
        <w:pStyle w:val="Caption"/>
        <w:keepNext/>
      </w:pPr>
      <w:r>
        <w:t xml:space="preserve">Table </w:t>
      </w:r>
      <w:r w:rsidR="00432B7C">
        <w:fldChar w:fldCharType="begin"/>
      </w:r>
      <w:r w:rsidR="00432B7C">
        <w:instrText xml:space="preserve"> SEQ Table \* ARABIC </w:instrText>
      </w:r>
      <w:r w:rsidR="00432B7C">
        <w:fldChar w:fldCharType="separate"/>
      </w:r>
      <w:r>
        <w:rPr>
          <w:noProof/>
        </w:rPr>
        <w:t>2</w:t>
      </w:r>
      <w:r w:rsidR="00432B7C">
        <w:rPr>
          <w:noProof/>
        </w:rPr>
        <w:fldChar w:fldCharType="end"/>
      </w:r>
      <w:r>
        <w:t>: overview of gene delivery methods</w:t>
      </w:r>
    </w:p>
    <w:tbl>
      <w:tblPr>
        <w:tblStyle w:val="LightShading-Accent1"/>
        <w:tblW w:w="7848" w:type="dxa"/>
        <w:tblLook w:val="04A0" w:firstRow="1" w:lastRow="0" w:firstColumn="1" w:lastColumn="0" w:noHBand="0" w:noVBand="1"/>
      </w:tblPr>
      <w:tblGrid>
        <w:gridCol w:w="1958"/>
        <w:gridCol w:w="1268"/>
        <w:gridCol w:w="2102"/>
        <w:gridCol w:w="2520"/>
      </w:tblGrid>
      <w:tr w:rsidR="00F43084" w:rsidRPr="00F43084" w14:paraId="42E5341E" w14:textId="77777777" w:rsidTr="00F43084">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958" w:type="dxa"/>
          </w:tcPr>
          <w:p w14:paraId="68F6E5F0" w14:textId="77777777" w:rsidR="00F43084" w:rsidRPr="00F43084" w:rsidRDefault="00F43084" w:rsidP="00204DD7">
            <w:pPr>
              <w:rPr>
                <w:sz w:val="20"/>
                <w:szCs w:val="20"/>
              </w:rPr>
            </w:pPr>
          </w:p>
        </w:tc>
        <w:tc>
          <w:tcPr>
            <w:tcW w:w="1268" w:type="dxa"/>
          </w:tcPr>
          <w:p w14:paraId="62E021F2" w14:textId="77777777" w:rsidR="00F43084" w:rsidRPr="00F43084" w:rsidRDefault="00F43084" w:rsidP="00204DD7">
            <w:pPr>
              <w:cnfStyle w:val="100000000000" w:firstRow="1" w:lastRow="0" w:firstColumn="0" w:lastColumn="0" w:oddVBand="0" w:evenVBand="0" w:oddHBand="0" w:evenHBand="0" w:firstRowFirstColumn="0" w:firstRowLastColumn="0" w:lastRowFirstColumn="0" w:lastRowLastColumn="0"/>
              <w:rPr>
                <w:sz w:val="20"/>
                <w:szCs w:val="20"/>
              </w:rPr>
            </w:pPr>
            <w:r w:rsidRPr="00F43084">
              <w:rPr>
                <w:sz w:val="20"/>
                <w:szCs w:val="20"/>
              </w:rPr>
              <w:t>Viruses</w:t>
            </w:r>
          </w:p>
        </w:tc>
        <w:tc>
          <w:tcPr>
            <w:tcW w:w="2102" w:type="dxa"/>
          </w:tcPr>
          <w:p w14:paraId="4B83211F" w14:textId="77777777" w:rsidR="00F43084" w:rsidRPr="00F43084" w:rsidRDefault="00F43084" w:rsidP="00204DD7">
            <w:pPr>
              <w:cnfStyle w:val="100000000000" w:firstRow="1" w:lastRow="0" w:firstColumn="0" w:lastColumn="0" w:oddVBand="0" w:evenVBand="0" w:oddHBand="0" w:evenHBand="0" w:firstRowFirstColumn="0" w:firstRowLastColumn="0" w:lastRowFirstColumn="0" w:lastRowLastColumn="0"/>
              <w:rPr>
                <w:sz w:val="20"/>
                <w:szCs w:val="20"/>
              </w:rPr>
            </w:pPr>
            <w:r w:rsidRPr="00F43084">
              <w:rPr>
                <w:sz w:val="20"/>
                <w:szCs w:val="20"/>
              </w:rPr>
              <w:t>Transgenic animals</w:t>
            </w:r>
          </w:p>
        </w:tc>
        <w:tc>
          <w:tcPr>
            <w:tcW w:w="2520" w:type="dxa"/>
          </w:tcPr>
          <w:p w14:paraId="009A84CC" w14:textId="26A1651E" w:rsidR="00F43084" w:rsidRPr="00F43084" w:rsidRDefault="00F43084" w:rsidP="00204DD7">
            <w:pPr>
              <w:cnfStyle w:val="100000000000" w:firstRow="1" w:lastRow="0" w:firstColumn="0" w:lastColumn="0" w:oddVBand="0" w:evenVBand="0" w:oddHBand="0" w:evenHBand="0" w:firstRowFirstColumn="0" w:firstRowLastColumn="0" w:lastRowFirstColumn="0" w:lastRowLastColumn="0"/>
              <w:rPr>
                <w:sz w:val="20"/>
                <w:szCs w:val="20"/>
              </w:rPr>
            </w:pPr>
            <w:r w:rsidRPr="00F43084">
              <w:rPr>
                <w:sz w:val="20"/>
                <w:szCs w:val="20"/>
              </w:rPr>
              <w:t>In utero electroporation</w:t>
            </w:r>
          </w:p>
        </w:tc>
      </w:tr>
      <w:tr w:rsidR="00F43084" w:rsidRPr="00F43084" w14:paraId="1D89B19E" w14:textId="77777777" w:rsidTr="00F43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tcPr>
          <w:p w14:paraId="6E0D2A9A" w14:textId="77777777" w:rsidR="00F43084" w:rsidRPr="00F43084" w:rsidRDefault="00F43084" w:rsidP="00204DD7">
            <w:pPr>
              <w:rPr>
                <w:sz w:val="20"/>
                <w:szCs w:val="20"/>
              </w:rPr>
            </w:pPr>
            <w:r w:rsidRPr="00F43084">
              <w:rPr>
                <w:sz w:val="20"/>
                <w:szCs w:val="20"/>
              </w:rPr>
              <w:t>expression levels</w:t>
            </w:r>
          </w:p>
        </w:tc>
        <w:tc>
          <w:tcPr>
            <w:tcW w:w="1268" w:type="dxa"/>
          </w:tcPr>
          <w:p w14:paraId="0A285B19" w14:textId="15A804E9" w:rsidR="00F43084" w:rsidRPr="00F43084" w:rsidRDefault="00FB6032" w:rsidP="00204D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w:t>
            </w:r>
            <w:r w:rsidR="00F43084" w:rsidRPr="00F43084">
              <w:rPr>
                <w:sz w:val="20"/>
                <w:szCs w:val="20"/>
              </w:rPr>
              <w:t>igh</w:t>
            </w:r>
          </w:p>
        </w:tc>
        <w:tc>
          <w:tcPr>
            <w:tcW w:w="2102" w:type="dxa"/>
          </w:tcPr>
          <w:p w14:paraId="493B7904" w14:textId="77777777" w:rsidR="00F43084" w:rsidRPr="00F43084" w:rsidRDefault="00F43084" w:rsidP="00204DD7">
            <w:pPr>
              <w:cnfStyle w:val="000000100000" w:firstRow="0" w:lastRow="0" w:firstColumn="0" w:lastColumn="0" w:oddVBand="0" w:evenVBand="0" w:oddHBand="1" w:evenHBand="0" w:firstRowFirstColumn="0" w:firstRowLastColumn="0" w:lastRowFirstColumn="0" w:lastRowLastColumn="0"/>
              <w:rPr>
                <w:sz w:val="20"/>
                <w:szCs w:val="20"/>
              </w:rPr>
            </w:pPr>
            <w:r w:rsidRPr="00F43084">
              <w:rPr>
                <w:sz w:val="20"/>
                <w:szCs w:val="20"/>
              </w:rPr>
              <w:t>Low</w:t>
            </w:r>
          </w:p>
        </w:tc>
        <w:tc>
          <w:tcPr>
            <w:tcW w:w="2520" w:type="dxa"/>
          </w:tcPr>
          <w:p w14:paraId="099E6B5E" w14:textId="16492E92" w:rsidR="00F43084" w:rsidRPr="00F43084" w:rsidRDefault="00FB6032" w:rsidP="00204D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Hi</w:t>
            </w:r>
            <w:r w:rsidR="00F43084" w:rsidRPr="00F43084">
              <w:rPr>
                <w:sz w:val="20"/>
                <w:szCs w:val="20"/>
              </w:rPr>
              <w:t>gh</w:t>
            </w:r>
          </w:p>
        </w:tc>
      </w:tr>
      <w:tr w:rsidR="00F43084" w:rsidRPr="00F43084" w14:paraId="7A51EDF9" w14:textId="77777777" w:rsidTr="00F43084">
        <w:tc>
          <w:tcPr>
            <w:cnfStyle w:val="001000000000" w:firstRow="0" w:lastRow="0" w:firstColumn="1" w:lastColumn="0" w:oddVBand="0" w:evenVBand="0" w:oddHBand="0" w:evenHBand="0" w:firstRowFirstColumn="0" w:firstRowLastColumn="0" w:lastRowFirstColumn="0" w:lastRowLastColumn="0"/>
            <w:tcW w:w="1958" w:type="dxa"/>
          </w:tcPr>
          <w:p w14:paraId="466FC447" w14:textId="77777777" w:rsidR="00F43084" w:rsidRPr="00F43084" w:rsidRDefault="00F43084" w:rsidP="00204DD7">
            <w:pPr>
              <w:rPr>
                <w:sz w:val="20"/>
                <w:szCs w:val="20"/>
              </w:rPr>
            </w:pPr>
            <w:r w:rsidRPr="00F43084">
              <w:rPr>
                <w:sz w:val="20"/>
                <w:szCs w:val="20"/>
              </w:rPr>
              <w:t>cell-type specificity</w:t>
            </w:r>
          </w:p>
        </w:tc>
        <w:tc>
          <w:tcPr>
            <w:tcW w:w="1268" w:type="dxa"/>
          </w:tcPr>
          <w:p w14:paraId="48C9B561" w14:textId="77777777" w:rsidR="00F43084" w:rsidRPr="00F43084" w:rsidRDefault="00F43084" w:rsidP="00204DD7">
            <w:pPr>
              <w:cnfStyle w:val="000000000000" w:firstRow="0" w:lastRow="0" w:firstColumn="0" w:lastColumn="0" w:oddVBand="0" w:evenVBand="0" w:oddHBand="0" w:evenHBand="0" w:firstRowFirstColumn="0" w:firstRowLastColumn="0" w:lastRowFirstColumn="0" w:lastRowLastColumn="0"/>
              <w:rPr>
                <w:sz w:val="20"/>
                <w:szCs w:val="20"/>
              </w:rPr>
            </w:pPr>
            <w:r w:rsidRPr="00F43084">
              <w:rPr>
                <w:sz w:val="20"/>
                <w:szCs w:val="20"/>
              </w:rPr>
              <w:t>Low</w:t>
            </w:r>
          </w:p>
        </w:tc>
        <w:tc>
          <w:tcPr>
            <w:tcW w:w="2102" w:type="dxa"/>
          </w:tcPr>
          <w:p w14:paraId="7D401F0E" w14:textId="77777777" w:rsidR="00F43084" w:rsidRPr="00F43084" w:rsidRDefault="00F43084" w:rsidP="00204DD7">
            <w:pPr>
              <w:cnfStyle w:val="000000000000" w:firstRow="0" w:lastRow="0" w:firstColumn="0" w:lastColumn="0" w:oddVBand="0" w:evenVBand="0" w:oddHBand="0" w:evenHBand="0" w:firstRowFirstColumn="0" w:firstRowLastColumn="0" w:lastRowFirstColumn="0" w:lastRowLastColumn="0"/>
              <w:rPr>
                <w:sz w:val="20"/>
                <w:szCs w:val="20"/>
              </w:rPr>
            </w:pPr>
            <w:r w:rsidRPr="00F43084">
              <w:rPr>
                <w:sz w:val="20"/>
                <w:szCs w:val="20"/>
              </w:rPr>
              <w:t>High</w:t>
            </w:r>
          </w:p>
        </w:tc>
        <w:tc>
          <w:tcPr>
            <w:tcW w:w="2520" w:type="dxa"/>
          </w:tcPr>
          <w:p w14:paraId="1FF44D9B" w14:textId="754C4AFF" w:rsidR="00F43084" w:rsidRPr="00F43084" w:rsidRDefault="00FB6032" w:rsidP="00204DD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w:t>
            </w:r>
            <w:r w:rsidR="00F43084" w:rsidRPr="00F43084">
              <w:rPr>
                <w:sz w:val="20"/>
                <w:szCs w:val="20"/>
              </w:rPr>
              <w:t>igh</w:t>
            </w:r>
          </w:p>
        </w:tc>
      </w:tr>
      <w:tr w:rsidR="00F43084" w:rsidRPr="00F43084" w14:paraId="5339F082" w14:textId="77777777" w:rsidTr="00F43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tcPr>
          <w:p w14:paraId="34237247" w14:textId="77777777" w:rsidR="00F43084" w:rsidRPr="00F43084" w:rsidRDefault="00F43084" w:rsidP="00204DD7">
            <w:pPr>
              <w:rPr>
                <w:sz w:val="20"/>
                <w:szCs w:val="20"/>
              </w:rPr>
            </w:pPr>
            <w:r w:rsidRPr="00F43084">
              <w:rPr>
                <w:sz w:val="20"/>
                <w:szCs w:val="20"/>
              </w:rPr>
              <w:t>investment</w:t>
            </w:r>
          </w:p>
        </w:tc>
        <w:tc>
          <w:tcPr>
            <w:tcW w:w="1268" w:type="dxa"/>
          </w:tcPr>
          <w:p w14:paraId="4EE3DB58" w14:textId="77777777" w:rsidR="00F43084" w:rsidRPr="00F43084" w:rsidRDefault="00F43084" w:rsidP="00204DD7">
            <w:pPr>
              <w:cnfStyle w:val="000000100000" w:firstRow="0" w:lastRow="0" w:firstColumn="0" w:lastColumn="0" w:oddVBand="0" w:evenVBand="0" w:oddHBand="1" w:evenHBand="0" w:firstRowFirstColumn="0" w:firstRowLastColumn="0" w:lastRowFirstColumn="0" w:lastRowLastColumn="0"/>
              <w:rPr>
                <w:sz w:val="20"/>
                <w:szCs w:val="20"/>
              </w:rPr>
            </w:pPr>
            <w:r w:rsidRPr="00F43084">
              <w:rPr>
                <w:sz w:val="20"/>
                <w:szCs w:val="20"/>
              </w:rPr>
              <w:t>Low</w:t>
            </w:r>
          </w:p>
        </w:tc>
        <w:tc>
          <w:tcPr>
            <w:tcW w:w="2102" w:type="dxa"/>
          </w:tcPr>
          <w:p w14:paraId="166298BC" w14:textId="77777777" w:rsidR="00F43084" w:rsidRPr="00F43084" w:rsidRDefault="00F43084" w:rsidP="00204DD7">
            <w:pPr>
              <w:cnfStyle w:val="000000100000" w:firstRow="0" w:lastRow="0" w:firstColumn="0" w:lastColumn="0" w:oddVBand="0" w:evenVBand="0" w:oddHBand="1" w:evenHBand="0" w:firstRowFirstColumn="0" w:firstRowLastColumn="0" w:lastRowFirstColumn="0" w:lastRowLastColumn="0"/>
              <w:rPr>
                <w:sz w:val="20"/>
                <w:szCs w:val="20"/>
              </w:rPr>
            </w:pPr>
            <w:r w:rsidRPr="00F43084">
              <w:rPr>
                <w:sz w:val="20"/>
                <w:szCs w:val="20"/>
              </w:rPr>
              <w:t>High</w:t>
            </w:r>
          </w:p>
        </w:tc>
        <w:tc>
          <w:tcPr>
            <w:tcW w:w="2520" w:type="dxa"/>
          </w:tcPr>
          <w:p w14:paraId="5F8A2F00" w14:textId="29E0C868" w:rsidR="00F43084" w:rsidRPr="00F43084" w:rsidRDefault="00FB6032" w:rsidP="00204D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w:t>
            </w:r>
            <w:r w:rsidR="00F43084" w:rsidRPr="00F43084">
              <w:rPr>
                <w:sz w:val="20"/>
                <w:szCs w:val="20"/>
              </w:rPr>
              <w:t>ow</w:t>
            </w:r>
          </w:p>
        </w:tc>
      </w:tr>
    </w:tbl>
    <w:p w14:paraId="67DD0BDB" w14:textId="77777777" w:rsidR="00816E7C" w:rsidRDefault="00816E7C" w:rsidP="002D4316">
      <w:pPr>
        <w:pStyle w:val="Heading2"/>
      </w:pPr>
      <w:bookmarkStart w:id="54" w:name="_Toc203020023"/>
      <w:bookmarkStart w:id="55" w:name="_Toc203026209"/>
      <w:bookmarkStart w:id="56" w:name="_Toc206302213"/>
    </w:p>
    <w:p w14:paraId="22272DE3" w14:textId="6E858CE5" w:rsidR="0083392D" w:rsidRPr="002D4316" w:rsidRDefault="0083392D" w:rsidP="002D4316">
      <w:pPr>
        <w:pStyle w:val="Heading2"/>
      </w:pPr>
      <w:r w:rsidRPr="00D9211A">
        <w:t>Light Delivery</w:t>
      </w:r>
      <w:bookmarkEnd w:id="54"/>
      <w:bookmarkEnd w:id="55"/>
      <w:bookmarkEnd w:id="56"/>
    </w:p>
    <w:p w14:paraId="5418241F" w14:textId="77777777" w:rsidR="004B0A0B" w:rsidRDefault="004B0A0B" w:rsidP="004B0A0B">
      <w:r>
        <w:t xml:space="preserve">The approach to stimulation depends on the goal. Light can be delivered </w:t>
      </w:r>
      <w:r w:rsidR="0098102C">
        <w:t>with rectangular</w:t>
      </w:r>
      <w:r>
        <w:t xml:space="preserve"> pulses of varying durations, but it is also possible to stimulate with </w:t>
      </w:r>
      <w:r w:rsidR="0098102C">
        <w:t>various</w:t>
      </w:r>
      <w:r>
        <w:t xml:space="preserve"> waveforms. </w:t>
      </w:r>
      <w:r w:rsidR="0098102C">
        <w:t xml:space="preserve">For instance a waveform can be used to simulate the naturally graded position-related spiking of hippocampal neurons during exploration </w:t>
      </w:r>
      <w:sdt>
        <w:sdtPr>
          <w:id w:val="-962342585"/>
          <w:citation/>
        </w:sdtPr>
        <w:sdtEndPr/>
        <w:sdtContent>
          <w:r w:rsidR="00D70BCE">
            <w:fldChar w:fldCharType="begin"/>
          </w:r>
          <w:r w:rsidR="00CD4FA6">
            <w:instrText xml:space="preserve"> CITATION Sta \l 1033 </w:instrText>
          </w:r>
          <w:r w:rsidR="00D70BCE">
            <w:fldChar w:fldCharType="separate"/>
          </w:r>
          <w:r w:rsidR="003D687B">
            <w:rPr>
              <w:noProof/>
            </w:rPr>
            <w:t>(Stark, Koos, &amp; Buzsáki, 2012)</w:t>
          </w:r>
          <w:r w:rsidR="00D70BCE">
            <w:fldChar w:fldCharType="end"/>
          </w:r>
        </w:sdtContent>
      </w:sdt>
    </w:p>
    <w:p w14:paraId="3D2E9E1E" w14:textId="77777777" w:rsidR="004B0A0B" w:rsidRDefault="004B0A0B" w:rsidP="00204DD7">
      <w:pPr>
        <w:rPr>
          <w:b/>
        </w:rPr>
      </w:pPr>
    </w:p>
    <w:p w14:paraId="4074AB1B" w14:textId="77777777" w:rsidR="002B0476" w:rsidRDefault="002B0476" w:rsidP="00204DD7">
      <w:r>
        <w:t xml:space="preserve">Light can be delivered to the target area though very thin and flexible cables called fiberoptic cables. These fibers can be inserted into the brain in various ways. In acute experiments fibers may be placed into the brain directly. </w:t>
      </w:r>
    </w:p>
    <w:p w14:paraId="56D50C37" w14:textId="77777777" w:rsidR="002B0476" w:rsidRDefault="002B0476" w:rsidP="00204DD7"/>
    <w:p w14:paraId="464278EA" w14:textId="0F56AFFE" w:rsidR="002B0476" w:rsidRDefault="002B0476" w:rsidP="00204DD7">
      <w:r>
        <w:t xml:space="preserve">Chronic recordings require more permanent solutions. One option is to insert a cannula as a guide </w:t>
      </w:r>
      <w:r w:rsidR="000B68B1">
        <w:t>along which a probe can be inserted, ensuring it enters the same region every time. In the case of viral vector delivery the cannula serves as a useful aid in delivering the virus. This also ensures that the fiber</w:t>
      </w:r>
      <w:r>
        <w:t>, later</w:t>
      </w:r>
      <w:r w:rsidR="000B68B1">
        <w:t xml:space="preserve"> inserted through the same cannula</w:t>
      </w:r>
      <w:r>
        <w:t>,</w:t>
      </w:r>
      <w:r w:rsidR="000B68B1">
        <w:t xml:space="preserve"> will be directed to</w:t>
      </w:r>
      <w:r w:rsidR="00D1298F">
        <w:t xml:space="preserve"> the area affected by the opsin. </w:t>
      </w:r>
      <w:r w:rsidR="000B68B1">
        <w:t>Reinserting a fiber for every experiment has se</w:t>
      </w:r>
      <w:r w:rsidR="00D8688B">
        <w:t>veral drawbacks however. First of all,</w:t>
      </w:r>
      <w:r w:rsidR="000B68B1">
        <w:t xml:space="preserve"> tissue damage will result from the </w:t>
      </w:r>
      <w:r w:rsidR="005857B3">
        <w:t>repeated fiber insertion</w:t>
      </w:r>
      <w:r w:rsidR="000B68B1">
        <w:t xml:space="preserve">. </w:t>
      </w:r>
      <w:r w:rsidR="003A25BA">
        <w:t xml:space="preserve">Also, </w:t>
      </w:r>
      <w:r w:rsidR="000B68B1">
        <w:t>frequent fiber breakage</w:t>
      </w:r>
      <w:r w:rsidR="003A25BA">
        <w:t xml:space="preserve"> </w:t>
      </w:r>
      <w:r w:rsidR="00D8688B">
        <w:t>is common</w:t>
      </w:r>
      <w:r w:rsidR="000B68B1">
        <w:t xml:space="preserve">. </w:t>
      </w:r>
      <w:r w:rsidR="003A25BA">
        <w:t>Additionally, an</w:t>
      </w:r>
      <w:r w:rsidR="000B68B1">
        <w:t xml:space="preserve"> increased risk of infection</w:t>
      </w:r>
      <w:r w:rsidR="003A25BA">
        <w:t xml:space="preserve"> exists</w:t>
      </w:r>
      <w:r w:rsidR="000B68B1">
        <w:t xml:space="preserve">, due to the exposure of the brain to the environment through the cannula </w:t>
      </w:r>
      <w:sdt>
        <w:sdtPr>
          <w:id w:val="-1844391456"/>
          <w:citation/>
        </w:sdtPr>
        <w:sdtEndPr/>
        <w:sdtContent>
          <w:r w:rsidR="00D70BCE">
            <w:fldChar w:fldCharType="begin"/>
          </w:r>
          <w:r w:rsidR="00CD4FA6">
            <w:instrText xml:space="preserve"> CITATION Zha10 \l 1033 </w:instrText>
          </w:r>
          <w:r w:rsidR="00D70BCE">
            <w:fldChar w:fldCharType="separate"/>
          </w:r>
          <w:r w:rsidR="003D687B">
            <w:rPr>
              <w:noProof/>
            </w:rPr>
            <w:t>(Zhang, et al., 2010)</w:t>
          </w:r>
          <w:r w:rsidR="00D70BCE">
            <w:fldChar w:fldCharType="end"/>
          </w:r>
        </w:sdtContent>
      </w:sdt>
      <w:r w:rsidR="000B68B1">
        <w:t>.</w:t>
      </w:r>
      <w:r>
        <w:t xml:space="preserve"> </w:t>
      </w:r>
    </w:p>
    <w:p w14:paraId="7F25882A" w14:textId="77777777" w:rsidR="002B0476" w:rsidRDefault="002B0476" w:rsidP="00204DD7"/>
    <w:p w14:paraId="5DE5A752" w14:textId="77777777" w:rsidR="000B68B1" w:rsidRPr="000B68B1" w:rsidRDefault="000B68B1" w:rsidP="00204DD7">
      <w:r>
        <w:t xml:space="preserve">Alternatively, a piece of fiber can be </w:t>
      </w:r>
      <w:r w:rsidR="005857B3">
        <w:t xml:space="preserve">chronically </w:t>
      </w:r>
      <w:r>
        <w:t xml:space="preserve">implanted that reaches from the target area within the brain to just above the skull, where it can be coupled to a light source. </w:t>
      </w:r>
    </w:p>
    <w:p w14:paraId="4E50DC90" w14:textId="77777777" w:rsidR="000B68B1" w:rsidRDefault="000B68B1" w:rsidP="00204DD7">
      <w:pPr>
        <w:rPr>
          <w:b/>
        </w:rPr>
      </w:pPr>
    </w:p>
    <w:p w14:paraId="0F2A701C" w14:textId="77777777" w:rsidR="0083392D" w:rsidRDefault="0083392D" w:rsidP="002F1049">
      <w:pPr>
        <w:pStyle w:val="Heading3"/>
      </w:pPr>
      <w:bookmarkStart w:id="57" w:name="_Toc203020024"/>
      <w:bookmarkStart w:id="58" w:name="_Toc203026210"/>
      <w:bookmarkStart w:id="59" w:name="_Toc206302214"/>
      <w:r w:rsidRPr="00204DD7">
        <w:t>Lasers</w:t>
      </w:r>
      <w:bookmarkEnd w:id="57"/>
      <w:bookmarkEnd w:id="58"/>
      <w:bookmarkEnd w:id="59"/>
    </w:p>
    <w:p w14:paraId="6A1B95F2" w14:textId="77777777" w:rsidR="002B0476" w:rsidRDefault="002B0476" w:rsidP="00ED3B7B">
      <w:pPr>
        <w:outlineLvl w:val="0"/>
      </w:pPr>
      <w:r>
        <w:t>Diode Pumped Solid State (DPSS) Lasers</w:t>
      </w:r>
    </w:p>
    <w:p w14:paraId="3F545276" w14:textId="77777777" w:rsidR="002B0476" w:rsidRDefault="002B0476" w:rsidP="002B0476">
      <w:r>
        <w:t xml:space="preserve">Lasers are a commonly used light source in optogenetics due to their high power capabilities. This high power can facilitate beam splitting, wavelength division, and can compensate for poor coupling. When using lasers always be aware that the actual emitted light will be only a fraction of the maximal output power of the laser. Furthermore the shape of the pulse may have unexpected temporal characteristics </w:t>
      </w:r>
      <w:sdt>
        <w:sdtPr>
          <w:id w:val="-1239932151"/>
          <w:citation/>
        </w:sdtPr>
        <w:sdtEndPr/>
        <w:sdtContent>
          <w:r w:rsidR="00D70BCE">
            <w:fldChar w:fldCharType="begin"/>
          </w:r>
          <w:r w:rsidR="00CD4FA6">
            <w:instrText xml:space="preserve"> CITATION Yiz11 \l 1033 </w:instrText>
          </w:r>
          <w:r w:rsidR="00D70BCE">
            <w:fldChar w:fldCharType="separate"/>
          </w:r>
          <w:r w:rsidR="003D687B">
            <w:rPr>
              <w:noProof/>
            </w:rPr>
            <w:t>(Yizhar, Fenno, Zhang, Hegemann, &amp; Diesseroth, 2011)</w:t>
          </w:r>
          <w:r w:rsidR="00D70BCE">
            <w:fldChar w:fldCharType="end"/>
          </w:r>
        </w:sdtContent>
      </w:sdt>
    </w:p>
    <w:p w14:paraId="20EC41C6" w14:textId="77777777" w:rsidR="00204DD7" w:rsidRDefault="00204DD7" w:rsidP="00204DD7">
      <w:pPr>
        <w:rPr>
          <w:b/>
        </w:rPr>
      </w:pPr>
    </w:p>
    <w:p w14:paraId="22A418A8" w14:textId="77777777" w:rsidR="002B0476" w:rsidRDefault="002B0476" w:rsidP="002B0476">
      <w:r>
        <w:t xml:space="preserve">Light flow from the laser into the optical fibers can be achieved in several ways. Couplers can be used to attach the laser head to the end of the fiber. However, up to 50% of light may be lost through this connector, therefore more power will be needed for the desired amount of light to reach the target area. Alternatively a lens can be used to focus the laser beam onto the fiber. The mirrors can be used to direct the emitted light into the fiber </w:t>
      </w:r>
      <w:sdt>
        <w:sdtPr>
          <w:id w:val="1809981682"/>
          <w:citation/>
        </w:sdtPr>
        <w:sdtEndPr/>
        <w:sdtContent>
          <w:r w:rsidR="00D70BCE">
            <w:fldChar w:fldCharType="begin"/>
          </w:r>
          <w:r w:rsidR="00CD4FA6">
            <w:instrText xml:space="preserve"> CITATION Yiz11 \l 1033 </w:instrText>
          </w:r>
          <w:r w:rsidR="00D70BCE">
            <w:fldChar w:fldCharType="separate"/>
          </w:r>
          <w:r w:rsidR="003D687B">
            <w:rPr>
              <w:noProof/>
            </w:rPr>
            <w:t>(Yizhar, Fenno, Zhang, Hegemann, &amp; Diesseroth, 2011)</w:t>
          </w:r>
          <w:r w:rsidR="00D70BCE">
            <w:fldChar w:fldCharType="end"/>
          </w:r>
        </w:sdtContent>
      </w:sdt>
      <w:r>
        <w:t xml:space="preserve">.  Attaching the laser to an aluminum breadboard, or another large heat sink, prevents overheating (openoptogenetics.org). </w:t>
      </w:r>
    </w:p>
    <w:p w14:paraId="0C52A2B3" w14:textId="77777777" w:rsidR="002B0476" w:rsidRDefault="002B0476" w:rsidP="00204DD7">
      <w:pPr>
        <w:rPr>
          <w:b/>
        </w:rPr>
      </w:pPr>
    </w:p>
    <w:p w14:paraId="5938734F" w14:textId="3A8843BB" w:rsidR="002B0476" w:rsidRDefault="002B0476" w:rsidP="002B0476">
      <w:r>
        <w:t xml:space="preserve">Supplying diode pumped light to multiple sources for the delivery of several different wavelengths to activate various opsins within different regions would require multiple DPSS lasers. Furthermore, the animal would need to be attached to multiple </w:t>
      </w:r>
      <w:r w:rsidR="0099097D">
        <w:t>optic</w:t>
      </w:r>
      <w:r>
        <w:t xml:space="preserve"> fibers,</w:t>
      </w:r>
      <w:r w:rsidR="0099097D">
        <w:t xml:space="preserve"> increasing the chances of fiber breakage and limiting the </w:t>
      </w:r>
      <w:r>
        <w:t xml:space="preserve">free movement </w:t>
      </w:r>
      <w:r w:rsidR="0099097D">
        <w:t>of the animal. For</w:t>
      </w:r>
      <w:r>
        <w:t xml:space="preserve"> cases such as these</w:t>
      </w:r>
      <w:r w:rsidR="0099097D">
        <w:t>,</w:t>
      </w:r>
      <w:r>
        <w:t xml:space="preserve"> laser-diodes would be better suited. At barely half a millimeter these diodes are extremely light weight and can be coupled to fibers, which, in turn, are attached to individual shanks of silicon probes or tetrodes</w:t>
      </w:r>
      <w:sdt>
        <w:sdtPr>
          <w:id w:val="-1029875200"/>
          <w:citation/>
        </w:sdtPr>
        <w:sdtEndPr/>
        <w:sdtContent>
          <w:r w:rsidR="00D70BCE">
            <w:fldChar w:fldCharType="begin"/>
          </w:r>
          <w:r w:rsidR="00CD4FA6">
            <w:instrText xml:space="preserve"> CITATION Sta \l 1033 </w:instrText>
          </w:r>
          <w:r w:rsidR="00D70BCE">
            <w:fldChar w:fldCharType="separate"/>
          </w:r>
          <w:r w:rsidR="003D687B">
            <w:rPr>
              <w:noProof/>
            </w:rPr>
            <w:t xml:space="preserve"> (Stark, Koos, &amp; Buzsáki, 2012)</w:t>
          </w:r>
          <w:r w:rsidR="00D70BCE">
            <w:fldChar w:fldCharType="end"/>
          </w:r>
        </w:sdtContent>
      </w:sdt>
      <w:r w:rsidR="00CD4FA6">
        <w:t xml:space="preserve"> </w:t>
      </w:r>
      <w:r w:rsidR="006004C3">
        <w:t xml:space="preserve">allowing multiple areas to be precisely targeted with a unique pattern or wavelength of stimulation. </w:t>
      </w:r>
    </w:p>
    <w:p w14:paraId="65AC8613" w14:textId="77777777" w:rsidR="000B68B1" w:rsidRPr="00204DD7" w:rsidRDefault="000B68B1" w:rsidP="00204DD7">
      <w:pPr>
        <w:rPr>
          <w:b/>
        </w:rPr>
      </w:pPr>
    </w:p>
    <w:p w14:paraId="26A061B8" w14:textId="77777777" w:rsidR="0083392D" w:rsidRDefault="0083392D" w:rsidP="002F1049">
      <w:pPr>
        <w:pStyle w:val="Heading3"/>
      </w:pPr>
      <w:bookmarkStart w:id="60" w:name="_Toc203020025"/>
      <w:bookmarkStart w:id="61" w:name="_Toc203026211"/>
      <w:bookmarkStart w:id="62" w:name="_Toc206302215"/>
      <w:r w:rsidRPr="00204DD7">
        <w:t>LED</w:t>
      </w:r>
      <w:bookmarkEnd w:id="60"/>
      <w:bookmarkEnd w:id="61"/>
      <w:bookmarkEnd w:id="62"/>
    </w:p>
    <w:p w14:paraId="71D18903" w14:textId="77777777" w:rsidR="000B68B1" w:rsidRDefault="000B68B1" w:rsidP="000B68B1">
      <w:r>
        <w:t xml:space="preserve">For superficial stimulation LEDs can be positioned directly above the brain and illuminate cortical layers through a cranial glass window. LEDs are small yet powerful, thus will not impede free movement of the animal while having enough intensity to reach all cortical layers </w:t>
      </w:r>
      <w:sdt>
        <w:sdtPr>
          <w:id w:val="184869530"/>
          <w:citation/>
        </w:sdtPr>
        <w:sdtEndPr/>
        <w:sdtContent>
          <w:r w:rsidR="00D70BCE">
            <w:fldChar w:fldCharType="begin"/>
          </w:r>
          <w:r w:rsidR="00CD4FA6">
            <w:instrText xml:space="preserve"> CITATION Car11 \l 1033 </w:instrText>
          </w:r>
          <w:r w:rsidR="00D70BCE">
            <w:fldChar w:fldCharType="separate"/>
          </w:r>
          <w:r w:rsidR="003D687B">
            <w:rPr>
              <w:noProof/>
            </w:rPr>
            <w:t>(Carter &amp; de Lecea, 2011)</w:t>
          </w:r>
          <w:r w:rsidR="00D70BCE">
            <w:fldChar w:fldCharType="end"/>
          </w:r>
        </w:sdtContent>
      </w:sdt>
    </w:p>
    <w:p w14:paraId="0E8228A3" w14:textId="77777777" w:rsidR="000B68B1" w:rsidRDefault="000B68B1" w:rsidP="000B68B1"/>
    <w:p w14:paraId="325DA219" w14:textId="4D81F639" w:rsidR="000B68B1" w:rsidRDefault="000B68B1" w:rsidP="000B68B1">
      <w:r>
        <w:t>LEDs can also be coupled to optical fibers to target deeper area’s. However, due to the highly divergent beam pattern from LEDs the coupling efficiency is generally poor. The desired light intensity can still be achieved by using a more powerful LED however (</w:t>
      </w:r>
      <w:sdt>
        <w:sdtPr>
          <w:id w:val="898936455"/>
          <w:citation/>
        </w:sdtPr>
        <w:sdtEndPr/>
        <w:sdtContent>
          <w:r w:rsidR="00D70BCE">
            <w:fldChar w:fldCharType="begin"/>
          </w:r>
          <w:r w:rsidR="00CD4FA6">
            <w:instrText xml:space="preserve"> CITATION Gra07 \l 1033 </w:instrText>
          </w:r>
          <w:r w:rsidR="00D70BCE">
            <w:fldChar w:fldCharType="separate"/>
          </w:r>
          <w:r w:rsidR="003D687B">
            <w:rPr>
              <w:noProof/>
            </w:rPr>
            <w:t xml:space="preserve"> (Gradinaru, et al., 2007)</w:t>
          </w:r>
          <w:r w:rsidR="00D70BCE">
            <w:fldChar w:fldCharType="end"/>
          </w:r>
        </w:sdtContent>
      </w:sdt>
      <w:r>
        <w:t xml:space="preserve">, </w:t>
      </w:r>
      <w:sdt>
        <w:sdtPr>
          <w:id w:val="253020781"/>
          <w:citation/>
        </w:sdtPr>
        <w:sdtEndPr/>
        <w:sdtContent>
          <w:r w:rsidR="00D70BCE">
            <w:fldChar w:fldCharType="begin"/>
          </w:r>
          <w:r w:rsidR="00CD4FA6">
            <w:instrText xml:space="preserve"> CITATION Pet07 \l 1033 </w:instrText>
          </w:r>
          <w:r w:rsidR="00D70BCE">
            <w:fldChar w:fldCharType="separate"/>
          </w:r>
          <w:r w:rsidR="003D687B">
            <w:rPr>
              <w:noProof/>
            </w:rPr>
            <w:t>(Petreanu, Huber, Sobczyk, &amp; Svoboda, 2007)</w:t>
          </w:r>
          <w:r w:rsidR="00D70BCE">
            <w:fldChar w:fldCharType="end"/>
          </w:r>
        </w:sdtContent>
      </w:sdt>
      <w:r>
        <w:t>). The use of LEDs is not yet widespread in the optogenetics community primarily due to this coupling difficulty. It is worth noting the potential of LEDs however for optogene</w:t>
      </w:r>
      <w:r w:rsidR="00B51A43">
        <w:t>tic experiments. They are light</w:t>
      </w:r>
      <w:r>
        <w:t>weight, thus well suited for behavioral experiments. Moreover they are less expensive, easier to control,</w:t>
      </w:r>
      <w:r w:rsidR="003C37ED">
        <w:t xml:space="preserve"> and more reliable than lasers </w:t>
      </w:r>
      <w:sdt>
        <w:sdtPr>
          <w:id w:val="-185908139"/>
          <w:citation/>
        </w:sdtPr>
        <w:sdtEndPr/>
        <w:sdtContent>
          <w:r w:rsidR="00D70BCE">
            <w:fldChar w:fldCharType="begin"/>
          </w:r>
          <w:r w:rsidR="00CD4FA6">
            <w:instrText xml:space="preserve"> CITATION Gro10 \l 1033 </w:instrText>
          </w:r>
          <w:r w:rsidR="00D70BCE">
            <w:fldChar w:fldCharType="separate"/>
          </w:r>
          <w:r w:rsidR="003D687B">
            <w:rPr>
              <w:noProof/>
            </w:rPr>
            <w:t xml:space="preserve"> (Grossman, et al., 2010)</w:t>
          </w:r>
          <w:r w:rsidR="00D70BCE">
            <w:fldChar w:fldCharType="end"/>
          </w:r>
        </w:sdtContent>
      </w:sdt>
      <w:r>
        <w:t xml:space="preserve">. </w:t>
      </w:r>
    </w:p>
    <w:p w14:paraId="4D206B5A" w14:textId="77777777" w:rsidR="00204DD7" w:rsidRPr="00204DD7" w:rsidRDefault="00204DD7" w:rsidP="00204DD7">
      <w:pPr>
        <w:rPr>
          <w:b/>
        </w:rPr>
      </w:pPr>
    </w:p>
    <w:p w14:paraId="6FC34677" w14:textId="77777777" w:rsidR="0083392D" w:rsidRDefault="001455E0" w:rsidP="002F1049">
      <w:pPr>
        <w:pStyle w:val="Heading3"/>
      </w:pPr>
      <w:bookmarkStart w:id="63" w:name="_Toc203020026"/>
      <w:bookmarkStart w:id="64" w:name="_Toc203026212"/>
      <w:bookmarkStart w:id="65" w:name="_Toc206302216"/>
      <w:r>
        <w:t>Other light</w:t>
      </w:r>
      <w:r w:rsidR="0083392D" w:rsidRPr="00204DD7">
        <w:t xml:space="preserve"> sources</w:t>
      </w:r>
      <w:bookmarkEnd w:id="63"/>
      <w:bookmarkEnd w:id="64"/>
      <w:bookmarkEnd w:id="65"/>
    </w:p>
    <w:p w14:paraId="31733D37" w14:textId="77777777" w:rsidR="0083392D" w:rsidRPr="00923035" w:rsidRDefault="002B0476" w:rsidP="00923035">
      <w:r>
        <w:t>In principle any light source could be used,</w:t>
      </w:r>
      <w:r w:rsidR="001455E0">
        <w:t xml:space="preserve"> including incandescent lamps or </w:t>
      </w:r>
      <w:r>
        <w:t xml:space="preserve">arc lamps. These will need to be equipped with shutters and filters to modulate light output to the desired amount and frequency. These light sources can also be acquired pre-built, complete with shutters and filters, and can reach pulse frequencies of up to 500Hz (Boyden, 2005). The use of shutters, however, entails that only on/off light pulses can be delivered. In contrast, lasers and LEDs are capable of delivering </w:t>
      </w:r>
      <w:r w:rsidR="001455E0">
        <w:t xml:space="preserve">a </w:t>
      </w:r>
      <w:r w:rsidR="00B37AE5">
        <w:t xml:space="preserve">graded modulation of intensity </w:t>
      </w:r>
      <w:sdt>
        <w:sdtPr>
          <w:id w:val="1589106882"/>
          <w:citation/>
        </w:sdtPr>
        <w:sdtEndPr/>
        <w:sdtContent>
          <w:r w:rsidR="00D70BCE">
            <w:fldChar w:fldCharType="begin"/>
          </w:r>
          <w:r w:rsidR="00B37AE5">
            <w:instrText xml:space="preserve"> CITATION Yiz11 \l 1033 </w:instrText>
          </w:r>
          <w:r w:rsidR="00D70BCE">
            <w:fldChar w:fldCharType="separate"/>
          </w:r>
          <w:r w:rsidR="003D687B">
            <w:rPr>
              <w:noProof/>
            </w:rPr>
            <w:t>(Yizhar, Fenno, Zhang, Hegemann, &amp; Diesseroth, 2011)</w:t>
          </w:r>
          <w:r w:rsidR="00D70BCE">
            <w:fldChar w:fldCharType="end"/>
          </w:r>
        </w:sdtContent>
      </w:sdt>
    </w:p>
    <w:p w14:paraId="2D0035BB" w14:textId="77777777" w:rsidR="0083392D" w:rsidRPr="00204DD7" w:rsidRDefault="0083392D" w:rsidP="00204DD7">
      <w:pPr>
        <w:rPr>
          <w:b/>
        </w:rPr>
      </w:pPr>
    </w:p>
    <w:p w14:paraId="7C1A1D19" w14:textId="77777777" w:rsidR="00321973" w:rsidRDefault="00A36078" w:rsidP="00321973">
      <w:pPr>
        <w:pStyle w:val="Heading3"/>
      </w:pPr>
      <w:bookmarkStart w:id="66" w:name="_Toc206302217"/>
      <w:r>
        <w:t>Combining stimulation and recording</w:t>
      </w:r>
      <w:bookmarkEnd w:id="66"/>
    </w:p>
    <w:p w14:paraId="10DB43F1" w14:textId="737F2C21" w:rsidR="007100E6" w:rsidRDefault="00321973" w:rsidP="00321973">
      <w:r>
        <w:t xml:space="preserve">Neurons must be no more than 60 micrometers from the electrode for their activity to be detected. Therefore, stimulating neurons and observing the response requires stimulating close to the electrode. When using an optogenetic stimulation technique a light guide must therefore be located close to the electrode </w:t>
      </w:r>
      <w:sdt>
        <w:sdtPr>
          <w:id w:val="-2064553931"/>
          <w:citation/>
        </w:sdtPr>
        <w:sdtEndPr/>
        <w:sdtContent>
          <w:r w:rsidR="00D70BCE">
            <w:fldChar w:fldCharType="begin"/>
          </w:r>
          <w:r w:rsidR="00B37AE5">
            <w:instrText xml:space="preserve"> CITATION Sta \l 1033 </w:instrText>
          </w:r>
          <w:r w:rsidR="00D70BCE">
            <w:fldChar w:fldCharType="separate"/>
          </w:r>
          <w:r w:rsidR="003D687B">
            <w:rPr>
              <w:noProof/>
            </w:rPr>
            <w:t>(Stark, Koos, &amp; Buzsáki, 2012)</w:t>
          </w:r>
          <w:r w:rsidR="00D70BCE">
            <w:fldChar w:fldCharType="end"/>
          </w:r>
        </w:sdtContent>
      </w:sdt>
      <w:r w:rsidR="00D63F5C">
        <w:t xml:space="preserve"> </w:t>
      </w:r>
      <w:r>
        <w:t>Royer and colleagues</w:t>
      </w:r>
      <w:r w:rsidR="00995AC6">
        <w:t xml:space="preserve"> (2010)</w:t>
      </w:r>
      <w:r>
        <w:t xml:space="preserve"> have approached this challenge by attaching optic fibers to </w:t>
      </w:r>
      <w:r w:rsidR="00995AC6">
        <w:t>the shanks of a silicon probe, allowing each shank to be activated individually. This also opens up the possibility to deliver light of different wavelengths to different probes simultaneously</w:t>
      </w:r>
      <w:r w:rsidR="007100E6">
        <w:t xml:space="preserve">. The DPSS lasers used by Royer connect with bulky fibers </w:t>
      </w:r>
      <w:r w:rsidR="00257186">
        <w:t>to the headstage of the animal. T</w:t>
      </w:r>
      <w:r w:rsidR="007100E6">
        <w:t xml:space="preserve">his approach would require multiple laser and thus multiple fibers, restricting the free movement of the animal. </w:t>
      </w:r>
    </w:p>
    <w:p w14:paraId="46CA31C4" w14:textId="77777777" w:rsidR="007100E6" w:rsidRDefault="007100E6" w:rsidP="00321973"/>
    <w:p w14:paraId="4B872B62" w14:textId="62EEC4F1" w:rsidR="00B610FE" w:rsidRPr="00257186" w:rsidRDefault="00EA7824">
      <w:r>
        <w:t xml:space="preserve">In a recent publication Stark and colleagues (2012) describe the coupling of </w:t>
      </w:r>
      <w:r w:rsidR="00995AC6">
        <w:t>lightweight</w:t>
      </w:r>
      <w:r>
        <w:t xml:space="preserve"> laser or LED</w:t>
      </w:r>
      <w:r w:rsidR="00995AC6">
        <w:t xml:space="preserve"> diodes to optic fibers. This</w:t>
      </w:r>
      <w:r w:rsidR="00D63F5C">
        <w:t xml:space="preserve"> </w:t>
      </w:r>
      <w:r w:rsidR="00995AC6">
        <w:t>construction was then coupled to silicon probes or wire tetrode</w:t>
      </w:r>
      <w:r>
        <w:t>s.</w:t>
      </w:r>
      <w:r w:rsidR="00D63F5C">
        <w:t xml:space="preserve"> </w:t>
      </w:r>
      <w:r w:rsidR="00257186">
        <w:t xml:space="preserve">Using individual diodes in this manner has many advantages. Firstly, it eliminates the need for the animal to be tethered to optic fibers in order for light to be delivered considering in the diodes are light and small enough to be located on the head of the animal. Moreover, the separate control over every diode allows extremely precise </w:t>
      </w:r>
      <w:r w:rsidR="00383AF2">
        <w:t xml:space="preserve">spatial and temporal </w:t>
      </w:r>
      <w:r w:rsidR="00257186">
        <w:t xml:space="preserve">stimulation patterns to be applied. </w:t>
      </w:r>
    </w:p>
    <w:p w14:paraId="1B982153" w14:textId="77777777" w:rsidR="004E149D" w:rsidRDefault="00C322C8" w:rsidP="004E149D">
      <w:pPr>
        <w:pStyle w:val="Heading1"/>
      </w:pPr>
      <w:bookmarkStart w:id="67" w:name="_Toc206302218"/>
      <w:r>
        <w:t xml:space="preserve">Closing the loop: </w:t>
      </w:r>
      <w:r w:rsidR="004E149D">
        <w:t>conclusion</w:t>
      </w:r>
      <w:bookmarkEnd w:id="67"/>
    </w:p>
    <w:p w14:paraId="36433502" w14:textId="77777777" w:rsidR="001409DD" w:rsidRDefault="001409DD" w:rsidP="002F1049"/>
    <w:p w14:paraId="4B556EFC" w14:textId="77777777" w:rsidR="00520E1D" w:rsidRDefault="001409DD" w:rsidP="002F1049">
      <w:r>
        <w:t xml:space="preserve">The similarity between the orderly, linear control systems from the field engineering and the highly chaotic, nonlinear biological feedback systems may not be apparent at first. The “well-behaved”, carefully crafted control systems </w:t>
      </w:r>
      <w:r w:rsidR="00B34595">
        <w:t xml:space="preserve">such as the </w:t>
      </w:r>
      <w:r w:rsidR="006F5F67">
        <w:t>air conditioner</w:t>
      </w:r>
      <w:r w:rsidR="00B34595">
        <w:t xml:space="preserve"> seem far removed from neural dynamics. First of all, most engineered systems are designed with a single task in mind, such as maintaining a certain desired state. The goal of the control system is often to optimize the manner in which this task is performed.</w:t>
      </w:r>
      <w:r w:rsidR="001A57A9">
        <w:t xml:space="preserve"> </w:t>
      </w:r>
    </w:p>
    <w:p w14:paraId="127D1D94" w14:textId="77777777" w:rsidR="00970D14" w:rsidRDefault="00970D14" w:rsidP="002F1049"/>
    <w:p w14:paraId="14DDEF19" w14:textId="4384615D" w:rsidR="004F53FD" w:rsidRDefault="004F53FD" w:rsidP="002F1049">
      <w:r>
        <w:t xml:space="preserve">An in vivo, closed-loop approach is not yet common practice in the field of neuroscience. One exception can be found in the design of brain machine interfaces. </w:t>
      </w:r>
    </w:p>
    <w:p w14:paraId="48C2DDE6" w14:textId="6C04E2C9" w:rsidR="00520E1D" w:rsidRDefault="000458FB" w:rsidP="002F1049">
      <w:r>
        <w:t xml:space="preserve">In the case of a BMI precise control is desired over the control system consisting of a neural system and an artificial system that interfaces with it. </w:t>
      </w:r>
      <w:r w:rsidR="00520E1D">
        <w:t xml:space="preserve">Not surprisingly, this is also the branch of neuroscience that </w:t>
      </w:r>
      <w:r w:rsidR="004F53FD">
        <w:t xml:space="preserve">currently </w:t>
      </w:r>
      <w:r>
        <w:t xml:space="preserve">appears to make </w:t>
      </w:r>
      <w:r w:rsidR="00520E1D">
        <w:t>the most use of engineering principles</w:t>
      </w:r>
      <w:r>
        <w:t xml:space="preserve"> such as closed-loop syst</w:t>
      </w:r>
      <w:r w:rsidR="00EB2E87">
        <w:t>em design</w:t>
      </w:r>
      <w:sdt>
        <w:sdtPr>
          <w:id w:val="-1213344477"/>
          <w:citation/>
        </w:sdtPr>
        <w:sdtEndPr/>
        <w:sdtContent>
          <w:r w:rsidR="00D70BCE">
            <w:fldChar w:fldCharType="begin"/>
          </w:r>
          <w:r>
            <w:instrText xml:space="preserve"> CITATION van09 \l 1033 </w:instrText>
          </w:r>
          <w:r w:rsidR="00D70BCE">
            <w:fldChar w:fldCharType="separate"/>
          </w:r>
          <w:r w:rsidR="003D687B">
            <w:rPr>
              <w:noProof/>
            </w:rPr>
            <w:t xml:space="preserve"> (van Greven, et al., 2009)</w:t>
          </w:r>
          <w:r w:rsidR="00D70BCE">
            <w:fldChar w:fldCharType="end"/>
          </w:r>
        </w:sdtContent>
      </w:sdt>
      <w:r w:rsidR="006F5F67">
        <w:t xml:space="preserve">. </w:t>
      </w:r>
    </w:p>
    <w:p w14:paraId="76C78D81" w14:textId="77777777" w:rsidR="001A57A9" w:rsidRDefault="001A57A9" w:rsidP="002F1049"/>
    <w:p w14:paraId="608C7C9B" w14:textId="6F04BC71" w:rsidR="005E4AE7" w:rsidRDefault="00B34595" w:rsidP="002F1049">
      <w:r>
        <w:t xml:space="preserve"> For research purposes however, such a goal is not necessarily applicable. For instance, a complex dynamical system that we do not fully understand can be probed, not to optimiz</w:t>
      </w:r>
      <w:bookmarkStart w:id="68" w:name="_GoBack"/>
      <w:bookmarkEnd w:id="68"/>
      <w:r>
        <w:t>e the system in any</w:t>
      </w:r>
      <w:r w:rsidR="003D687B">
        <w:t xml:space="preserve"> </w:t>
      </w:r>
      <w:r>
        <w:t>way, but simply to observe the control law necessary to maintain a certain state in the system or to produce a particular output. The ‘contr</w:t>
      </w:r>
      <w:r w:rsidR="00843E57">
        <w:t>ol law’</w:t>
      </w:r>
      <w:r w:rsidR="005E4AE7">
        <w:t xml:space="preserve"> of a control system desig</w:t>
      </w:r>
      <w:r w:rsidR="00843E57">
        <w:t xml:space="preserve">ned to maintain homeostasis </w:t>
      </w:r>
      <w:r w:rsidR="005E4AE7">
        <w:t xml:space="preserve">simply </w:t>
      </w:r>
      <w:r w:rsidR="00843E57">
        <w:t xml:space="preserve">subtracts </w:t>
      </w:r>
      <w:r w:rsidR="005E4AE7">
        <w:t>the actual output</w:t>
      </w:r>
      <w:r w:rsidR="00843E57">
        <w:t xml:space="preserve"> of the system</w:t>
      </w:r>
      <w:r w:rsidR="005E4AE7">
        <w:t xml:space="preserve"> from the desired output. However, when attempting to relate a</w:t>
      </w:r>
      <w:r w:rsidR="00843E57">
        <w:t xml:space="preserve"> particular</w:t>
      </w:r>
      <w:r w:rsidR="005E4AE7">
        <w:t xml:space="preserve"> behavior to a specific spatiotemporal neural firing pattern the desired outcome is the behavior and the control law aims to manipulate the neural system in such a way as to generate this behavior. The control law in this case would be an algorithm in the form of a parametric or nonparametric model that observes the neural system and attempts to extract the relevant pattern. When the found pattern is then acted upon the outcome of the stimulation will determine the accuracy of the algorithm,</w:t>
      </w:r>
      <w:r w:rsidR="000D6070">
        <w:t xml:space="preserve"> or control law. For instance, if</w:t>
      </w:r>
      <w:r w:rsidR="005E4AE7">
        <w:t xml:space="preserve"> inhibiting the cells involved in the pattern predicted by the algorithm</w:t>
      </w:r>
      <w:r w:rsidR="000D6070">
        <w:t xml:space="preserve"> leads to the su</w:t>
      </w:r>
      <w:r w:rsidR="00B940DE">
        <w:t>ppression of the behavior we could</w:t>
      </w:r>
      <w:r w:rsidR="000D6070">
        <w:t xml:space="preserve"> conclude that the discovered spatiotemporal pattern of activity is necessary in coding for the behavior. If excitation of this same pattern results in the generation of the behavior it is possible to conclude that this pattern of activity is sufficient to produce the studied behavior. </w:t>
      </w:r>
      <w:r w:rsidR="00C71CB5">
        <w:t>In this manner the same control engineering framework</w:t>
      </w:r>
      <w:r w:rsidR="001A57A9">
        <w:t xml:space="preserve"> can be implemented</w:t>
      </w:r>
      <w:r w:rsidR="00C71CB5">
        <w:t xml:space="preserve"> to achieve a different goal, namely to improve our un</w:t>
      </w:r>
      <w:r w:rsidR="005376A3">
        <w:t xml:space="preserve">derstanding of the </w:t>
      </w:r>
      <w:r w:rsidR="00FE70F9">
        <w:t xml:space="preserve">mechanisms underlying </w:t>
      </w:r>
      <w:r w:rsidR="009E44BC">
        <w:t>the functionality</w:t>
      </w:r>
      <w:r w:rsidR="00432B7C">
        <w:t xml:space="preserve"> of a complex system.</w:t>
      </w:r>
    </w:p>
    <w:p w14:paraId="08953222" w14:textId="77777777" w:rsidR="005E4AE7" w:rsidRDefault="005E4AE7" w:rsidP="002F1049"/>
    <w:p w14:paraId="5EB10470" w14:textId="77777777" w:rsidR="005376A3" w:rsidRDefault="005376A3" w:rsidP="002F1049">
      <w:r>
        <w:t xml:space="preserve">The control-engineering framework has proven to be flexible enough to provide a useful structure both for experimental neuroscience as well as clinical applications such as brain machine interfaces. </w:t>
      </w:r>
      <w:r w:rsidR="00AC2DF7">
        <w:t xml:space="preserve">Furthermore, the inclusion of theoretical concepts such as those from control theory into an experimental context will undoubtedly lead to fruitful interactions between theoretical and experimental neuroscientists, benefitting both fields by verifying theoretical concepts in experimental contexts and vice versa by providing a language to translate qualitative ideas regarding neural dynamics into quantitative hypotheses that can more accurately describe the precise dynamics </w:t>
      </w:r>
      <w:r w:rsidR="005D0090">
        <w:t>to</w:t>
      </w:r>
      <w:r w:rsidR="00AC2DF7">
        <w:t xml:space="preserve"> be verified </w:t>
      </w:r>
      <w:r w:rsidR="005D0090">
        <w:t xml:space="preserve">empirically. </w:t>
      </w:r>
      <w:r w:rsidR="00AC2DF7">
        <w:t xml:space="preserve"> </w:t>
      </w:r>
    </w:p>
    <w:p w14:paraId="48041E78" w14:textId="77777777" w:rsidR="001409DD" w:rsidRDefault="001409DD" w:rsidP="002F1049"/>
    <w:p w14:paraId="6111BD01" w14:textId="77777777" w:rsidR="004E149D" w:rsidRDefault="004E149D" w:rsidP="00335DD5">
      <w:pPr>
        <w:pStyle w:val="ListParagraph"/>
      </w:pPr>
    </w:p>
    <w:p w14:paraId="008CC049" w14:textId="77777777" w:rsidR="004E149D" w:rsidRDefault="004E149D" w:rsidP="002F1049"/>
    <w:p w14:paraId="32B959BB" w14:textId="77777777" w:rsidR="004E149D" w:rsidRDefault="004E149D" w:rsidP="002F1049"/>
    <w:p w14:paraId="0BB43108" w14:textId="77777777" w:rsidR="004E149D" w:rsidRDefault="004E149D" w:rsidP="002F1049"/>
    <w:p w14:paraId="1AC9B392" w14:textId="77777777" w:rsidR="004E149D" w:rsidRDefault="004E149D" w:rsidP="002F1049"/>
    <w:p w14:paraId="46FAB7F3" w14:textId="77777777" w:rsidR="004E149D" w:rsidRDefault="004E149D" w:rsidP="002F1049"/>
    <w:p w14:paraId="1B6FC78C" w14:textId="77777777" w:rsidR="004E149D" w:rsidRDefault="004E149D" w:rsidP="002F1049"/>
    <w:p w14:paraId="2A4714FC" w14:textId="77777777" w:rsidR="004E149D" w:rsidRDefault="004E149D" w:rsidP="002F1049"/>
    <w:p w14:paraId="03FCDA32" w14:textId="77777777" w:rsidR="004E149D" w:rsidRDefault="004E149D" w:rsidP="002F1049"/>
    <w:p w14:paraId="164B710E" w14:textId="77777777" w:rsidR="004E149D" w:rsidRDefault="004E149D" w:rsidP="002F1049"/>
    <w:p w14:paraId="673CE519" w14:textId="77777777" w:rsidR="004E149D" w:rsidRDefault="004E149D" w:rsidP="002F1049"/>
    <w:p w14:paraId="262DE712" w14:textId="77777777" w:rsidR="004E149D" w:rsidRDefault="004E149D" w:rsidP="002F1049"/>
    <w:p w14:paraId="4A066219" w14:textId="77777777" w:rsidR="004E149D" w:rsidRDefault="004E149D" w:rsidP="002F1049"/>
    <w:p w14:paraId="71EE3AA3" w14:textId="77777777" w:rsidR="004E149D" w:rsidRDefault="004E149D" w:rsidP="002F1049"/>
    <w:p w14:paraId="5B4C6C16" w14:textId="77777777" w:rsidR="004E149D" w:rsidRDefault="004E149D" w:rsidP="002F1049"/>
    <w:p w14:paraId="1DDB5EFD" w14:textId="77777777" w:rsidR="004E149D" w:rsidRDefault="004E149D" w:rsidP="002F1049"/>
    <w:p w14:paraId="03D7BEF8" w14:textId="77777777" w:rsidR="004E149D" w:rsidRDefault="004E149D" w:rsidP="002F1049"/>
    <w:p w14:paraId="06C5E645" w14:textId="77777777" w:rsidR="004E149D" w:rsidRDefault="004E149D" w:rsidP="002F1049"/>
    <w:p w14:paraId="711FA50D" w14:textId="77777777" w:rsidR="004E149D" w:rsidRDefault="004E149D" w:rsidP="002F1049"/>
    <w:p w14:paraId="660BE892" w14:textId="77777777" w:rsidR="004E149D" w:rsidRDefault="004E149D" w:rsidP="002F1049"/>
    <w:p w14:paraId="71E604D3" w14:textId="77777777" w:rsidR="004E149D" w:rsidRDefault="004E149D" w:rsidP="002F1049"/>
    <w:p w14:paraId="2054000D" w14:textId="77777777" w:rsidR="004E149D" w:rsidRDefault="004E149D" w:rsidP="002F1049"/>
    <w:p w14:paraId="5192ADB1" w14:textId="77777777" w:rsidR="004E149D" w:rsidRDefault="004E149D" w:rsidP="002F1049"/>
    <w:p w14:paraId="031E3745" w14:textId="77777777" w:rsidR="004E149D" w:rsidRDefault="004E149D" w:rsidP="002F1049"/>
    <w:p w14:paraId="393B0EFC" w14:textId="77777777" w:rsidR="004E149D" w:rsidRDefault="004E149D" w:rsidP="002F1049"/>
    <w:p w14:paraId="29BAA6E0" w14:textId="77777777" w:rsidR="004E149D" w:rsidRDefault="004E149D" w:rsidP="002F1049"/>
    <w:p w14:paraId="78A0BB3C" w14:textId="77777777" w:rsidR="004E149D" w:rsidRDefault="004E149D" w:rsidP="002F1049"/>
    <w:p w14:paraId="493BE129" w14:textId="77777777" w:rsidR="004E149D" w:rsidRDefault="004E149D" w:rsidP="002F1049"/>
    <w:p w14:paraId="1939BF2F" w14:textId="77777777" w:rsidR="004E149D" w:rsidRDefault="004E149D" w:rsidP="002F1049"/>
    <w:p w14:paraId="57682705" w14:textId="77777777" w:rsidR="00C03677" w:rsidRDefault="00C03677" w:rsidP="002F1049"/>
    <w:sdt>
      <w:sdtPr>
        <w:rPr>
          <w:rFonts w:asciiTheme="minorHAnsi" w:eastAsiaTheme="minorEastAsia" w:hAnsiTheme="minorHAnsi" w:cstheme="minorBidi"/>
          <w:b w:val="0"/>
          <w:bCs w:val="0"/>
          <w:color w:val="auto"/>
          <w:sz w:val="24"/>
          <w:szCs w:val="24"/>
        </w:rPr>
        <w:id w:val="-1281481528"/>
        <w:docPartObj>
          <w:docPartGallery w:val="Bibliographies"/>
          <w:docPartUnique/>
        </w:docPartObj>
      </w:sdtPr>
      <w:sdtEndPr/>
      <w:sdtContent>
        <w:p w14:paraId="3A4A7AC7" w14:textId="10822613" w:rsidR="00DC2E3F" w:rsidRPr="00DC2E3F" w:rsidRDefault="00DC2E3F" w:rsidP="00DC2E3F">
          <w:pPr>
            <w:pStyle w:val="Heading1"/>
            <w:rPr>
              <w:rFonts w:asciiTheme="minorHAnsi" w:eastAsiaTheme="minorEastAsia" w:hAnsiTheme="minorHAnsi" w:cstheme="minorBidi"/>
              <w:b w:val="0"/>
              <w:bCs w:val="0"/>
              <w:color w:val="auto"/>
              <w:sz w:val="24"/>
              <w:szCs w:val="24"/>
            </w:rPr>
          </w:pPr>
          <w:r>
            <w:rPr>
              <w:b w:val="0"/>
              <w:bCs w:val="0"/>
            </w:rPr>
            <w:br w:type="page"/>
          </w:r>
        </w:p>
        <w:p w14:paraId="5654F9DC" w14:textId="77777777" w:rsidR="00DC2E3F" w:rsidRDefault="00DC2E3F" w:rsidP="00DC2E3F">
          <w:pPr>
            <w:pStyle w:val="Heading1"/>
          </w:pPr>
          <w:bookmarkStart w:id="69" w:name="_Toc206302219"/>
          <w:r>
            <w:t>Works Cited</w:t>
          </w:r>
          <w:bookmarkEnd w:id="69"/>
        </w:p>
        <w:p w14:paraId="150262DD" w14:textId="77777777" w:rsidR="00DC2E3F" w:rsidRDefault="00DC2E3F" w:rsidP="00DC2E3F">
          <w:pPr>
            <w:pStyle w:val="Bibliography"/>
            <w:spacing w:after="240"/>
            <w:rPr>
              <w:rFonts w:cs="Times New Roman"/>
              <w:noProof/>
            </w:rPr>
          </w:pPr>
          <w:r>
            <w:rPr>
              <w:rFonts w:cs="Times New Roman"/>
              <w:noProof/>
            </w:rPr>
            <w:t xml:space="preserve">Afshar, P., Wei, X., Lazarewicz, M., Gupta, R., Molnar, G., &amp; Denison, T. (2011). Advancing neuromodulation using a dynamic control framework. </w:t>
          </w:r>
          <w:r>
            <w:rPr>
              <w:rFonts w:cs="Times New Roman"/>
              <w:i/>
              <w:iCs/>
              <w:noProof/>
            </w:rPr>
            <w:t xml:space="preserve">Conf Proc IEEE Eng Med Biol Soc </w:t>
          </w:r>
          <w:r>
            <w:rPr>
              <w:rFonts w:cs="Times New Roman"/>
              <w:noProof/>
            </w:rPr>
            <w:t>, 671-674 .</w:t>
          </w:r>
        </w:p>
        <w:p w14:paraId="17976804" w14:textId="77777777" w:rsidR="00DC2E3F" w:rsidRDefault="00DC2E3F" w:rsidP="00DC2E3F">
          <w:pPr>
            <w:pStyle w:val="Bibliography"/>
            <w:spacing w:after="240"/>
            <w:rPr>
              <w:rFonts w:cs="Times New Roman"/>
              <w:noProof/>
            </w:rPr>
          </w:pPr>
          <w:r>
            <w:rPr>
              <w:rFonts w:cs="Times New Roman"/>
              <w:noProof/>
            </w:rPr>
            <w:t xml:space="preserve">Andersen, R. A., Hwang, E. J., &amp; Mulliken, G. H. (2010). Cognitive Neural Prosthestics. </w:t>
          </w:r>
          <w:r>
            <w:rPr>
              <w:rFonts w:cs="Times New Roman"/>
              <w:i/>
              <w:iCs/>
              <w:noProof/>
            </w:rPr>
            <w:t xml:space="preserve">Annu. Rev. Psychol. </w:t>
          </w:r>
          <w:r>
            <w:rPr>
              <w:rFonts w:cs="Times New Roman"/>
              <w:noProof/>
            </w:rPr>
            <w:t>, 169-190.</w:t>
          </w:r>
        </w:p>
        <w:p w14:paraId="267E2FFB" w14:textId="77777777" w:rsidR="00DC2E3F" w:rsidRDefault="00DC2E3F" w:rsidP="00DC2E3F">
          <w:pPr>
            <w:pStyle w:val="Bibliography"/>
            <w:spacing w:after="240"/>
            <w:rPr>
              <w:rFonts w:cs="Times New Roman"/>
              <w:noProof/>
            </w:rPr>
          </w:pPr>
          <w:r>
            <w:rPr>
              <w:rFonts w:cs="Times New Roman"/>
              <w:noProof/>
            </w:rPr>
            <w:t xml:space="preserve">Aravanis, A. M., Wang, L., Zhang, F., Meltzer, L. A., Murtaza, M. Z., Schneider, M. B., et al. (2007). An optical neural interface: in vivo control of rodent motor cortex with integrated fiberoptic and optogenetic technology. </w:t>
          </w:r>
          <w:r>
            <w:rPr>
              <w:rFonts w:cs="Times New Roman"/>
              <w:i/>
              <w:iCs/>
              <w:noProof/>
            </w:rPr>
            <w:t>J. Neural Eng.</w:t>
          </w:r>
          <w:r>
            <w:rPr>
              <w:rFonts w:cs="Times New Roman"/>
              <w:noProof/>
            </w:rPr>
            <w:t xml:space="preserve"> , 143 - 156.</w:t>
          </w:r>
        </w:p>
        <w:p w14:paraId="52037172" w14:textId="77777777" w:rsidR="00DC2E3F" w:rsidRDefault="00DC2E3F" w:rsidP="00DC2E3F">
          <w:pPr>
            <w:pStyle w:val="Bibliography"/>
            <w:spacing w:after="240"/>
            <w:rPr>
              <w:rFonts w:cs="Times New Roman"/>
              <w:noProof/>
            </w:rPr>
          </w:pPr>
          <w:r>
            <w:rPr>
              <w:rFonts w:cs="Times New Roman"/>
              <w:noProof/>
            </w:rPr>
            <w:t xml:space="preserve">Arsiero, M., Luscher, H. R., &amp; Giugliano, M. (2007). Real-time closed-loop electrophysiology: towards new frontiers in in vitro investigations in the neurosciences. </w:t>
          </w:r>
          <w:r>
            <w:rPr>
              <w:rFonts w:cs="Times New Roman"/>
              <w:i/>
              <w:iCs/>
              <w:noProof/>
            </w:rPr>
            <w:t>Arch. Ital. Biol.</w:t>
          </w:r>
          <w:r>
            <w:rPr>
              <w:rFonts w:cs="Times New Roman"/>
              <w:noProof/>
            </w:rPr>
            <w:t xml:space="preserve"> </w:t>
          </w:r>
          <w:r>
            <w:rPr>
              <w:rFonts w:cs="Times New Roman"/>
              <w:i/>
              <w:iCs/>
              <w:noProof/>
            </w:rPr>
            <w:t>, 145</w:t>
          </w:r>
          <w:r>
            <w:rPr>
              <w:rFonts w:cs="Times New Roman"/>
              <w:noProof/>
            </w:rPr>
            <w:t xml:space="preserve"> (3-4), 193-209.</w:t>
          </w:r>
        </w:p>
        <w:p w14:paraId="69240445" w14:textId="77777777" w:rsidR="00DC2E3F" w:rsidRDefault="00DC2E3F" w:rsidP="00DC2E3F">
          <w:pPr>
            <w:pStyle w:val="Bibliography"/>
            <w:spacing w:after="240"/>
            <w:rPr>
              <w:rFonts w:cs="Times New Roman"/>
              <w:noProof/>
            </w:rPr>
          </w:pPr>
          <w:r>
            <w:rPr>
              <w:rFonts w:cs="Times New Roman"/>
              <w:noProof/>
            </w:rPr>
            <w:t xml:space="preserve">Aström, K. J., &amp; Murray, R. M. (2008). </w:t>
          </w:r>
          <w:r>
            <w:rPr>
              <w:rFonts w:cs="Times New Roman"/>
              <w:i/>
              <w:iCs/>
              <w:noProof/>
            </w:rPr>
            <w:t>Feedback Systems, an introduction for scientists and engineers.</w:t>
          </w:r>
          <w:r>
            <w:rPr>
              <w:rFonts w:cs="Times New Roman"/>
              <w:noProof/>
            </w:rPr>
            <w:t xml:space="preserve"> Princeton, NJ, USA: Princeton University Press.</w:t>
          </w:r>
        </w:p>
        <w:p w14:paraId="25C4AD73" w14:textId="77777777" w:rsidR="00DC2E3F" w:rsidRDefault="00DC2E3F" w:rsidP="00DC2E3F">
          <w:pPr>
            <w:pStyle w:val="Bibliography"/>
            <w:spacing w:after="240"/>
            <w:rPr>
              <w:rFonts w:cs="Times New Roman"/>
              <w:noProof/>
            </w:rPr>
          </w:pPr>
          <w:r>
            <w:rPr>
              <w:rFonts w:cs="Times New Roman"/>
              <w:noProof/>
            </w:rPr>
            <w:t xml:space="preserve">Bashashati, A., Fatourechi, M., Ward, R. K., &amp; Birch, G. E. (2007). A survey of signal processing algorithms in brain-computer interfaces based on electrical brain signals. </w:t>
          </w:r>
          <w:r>
            <w:rPr>
              <w:rFonts w:cs="Times New Roman"/>
              <w:i/>
              <w:iCs/>
              <w:noProof/>
            </w:rPr>
            <w:t>J. Neural Eng.</w:t>
          </w:r>
          <w:r>
            <w:rPr>
              <w:rFonts w:cs="Times New Roman"/>
              <w:noProof/>
            </w:rPr>
            <w:t xml:space="preserve"> , 32-57.</w:t>
          </w:r>
        </w:p>
        <w:p w14:paraId="053EDB37" w14:textId="77777777" w:rsidR="00DC2E3F" w:rsidRDefault="00DC2E3F" w:rsidP="00DC2E3F">
          <w:pPr>
            <w:pStyle w:val="Bibliography"/>
            <w:spacing w:after="240"/>
            <w:rPr>
              <w:rFonts w:cs="Times New Roman"/>
              <w:noProof/>
            </w:rPr>
          </w:pPr>
          <w:r>
            <w:rPr>
              <w:rFonts w:cs="Times New Roman"/>
              <w:noProof/>
            </w:rPr>
            <w:t xml:space="preserve">Berndt, A., Schoenenberger, P., Mattis, J., Tye, K. M., Diesseroth, K., Hegemann, P., et al. (2011). High-efficiency channelrhodopsin for fast neuronal stimulation at low light levels. </w:t>
          </w:r>
          <w:r>
            <w:rPr>
              <w:rFonts w:cs="Times New Roman"/>
              <w:i/>
              <w:iCs/>
              <w:noProof/>
            </w:rPr>
            <w:t>Proc. Natl. Acad. Sci</w:t>
          </w:r>
          <w:r>
            <w:rPr>
              <w:rFonts w:cs="Times New Roman"/>
              <w:noProof/>
            </w:rPr>
            <w:t xml:space="preserve"> </w:t>
          </w:r>
          <w:r>
            <w:rPr>
              <w:rFonts w:cs="Times New Roman"/>
              <w:i/>
              <w:iCs/>
              <w:noProof/>
            </w:rPr>
            <w:t>, 108</w:t>
          </w:r>
          <w:r>
            <w:rPr>
              <w:rFonts w:cs="Times New Roman"/>
              <w:noProof/>
            </w:rPr>
            <w:t>, 7595-7600.</w:t>
          </w:r>
        </w:p>
        <w:p w14:paraId="576C7691" w14:textId="77777777" w:rsidR="00DC2E3F" w:rsidRDefault="00DC2E3F" w:rsidP="00DC2E3F">
          <w:pPr>
            <w:pStyle w:val="Bibliography"/>
            <w:spacing w:after="240"/>
            <w:rPr>
              <w:rFonts w:cs="Times New Roman"/>
              <w:noProof/>
            </w:rPr>
          </w:pPr>
          <w:r>
            <w:rPr>
              <w:rFonts w:cs="Times New Roman"/>
              <w:noProof/>
            </w:rPr>
            <w:t xml:space="preserve">Berndt, A., Yizhar, O., Gunaydin, L. A., Hegemann, P., &amp; Deisseroth, K. (2009). Bi-stable neural state switches. </w:t>
          </w:r>
          <w:r>
            <w:rPr>
              <w:rFonts w:cs="Times New Roman"/>
              <w:i/>
              <w:iCs/>
              <w:noProof/>
            </w:rPr>
            <w:t>Nat. Neurosci.</w:t>
          </w:r>
          <w:r>
            <w:rPr>
              <w:rFonts w:cs="Times New Roman"/>
              <w:noProof/>
            </w:rPr>
            <w:t xml:space="preserve"> , 229-234.</w:t>
          </w:r>
        </w:p>
        <w:p w14:paraId="770D6B3E" w14:textId="77777777" w:rsidR="00DC2E3F" w:rsidRDefault="00DC2E3F" w:rsidP="00DC2E3F">
          <w:pPr>
            <w:pStyle w:val="Bibliography"/>
            <w:spacing w:after="240"/>
            <w:rPr>
              <w:rFonts w:cs="Times New Roman"/>
              <w:noProof/>
            </w:rPr>
          </w:pPr>
          <w:r>
            <w:rPr>
              <w:rFonts w:cs="Times New Roman"/>
              <w:noProof/>
            </w:rPr>
            <w:t xml:space="preserve">Bernstein, J. G., &amp; Boyden, E. S. (2011). Optogenetic tools for analyzing the neural circuits of behavior. </w:t>
          </w:r>
          <w:r>
            <w:rPr>
              <w:rFonts w:cs="Times New Roman"/>
              <w:i/>
              <w:iCs/>
              <w:noProof/>
            </w:rPr>
            <w:t>Trends in Cognitive Sciences</w:t>
          </w:r>
          <w:r>
            <w:rPr>
              <w:rFonts w:cs="Times New Roman"/>
              <w:noProof/>
            </w:rPr>
            <w:t xml:space="preserve"> </w:t>
          </w:r>
          <w:r>
            <w:rPr>
              <w:rFonts w:cs="Times New Roman"/>
              <w:i/>
              <w:iCs/>
              <w:noProof/>
            </w:rPr>
            <w:t>, 15</w:t>
          </w:r>
          <w:r>
            <w:rPr>
              <w:rFonts w:cs="Times New Roman"/>
              <w:noProof/>
            </w:rPr>
            <w:t xml:space="preserve"> (12), 592 -600.</w:t>
          </w:r>
        </w:p>
        <w:p w14:paraId="58D8302B" w14:textId="77777777" w:rsidR="00DC2E3F" w:rsidRDefault="00DC2E3F" w:rsidP="00DC2E3F">
          <w:pPr>
            <w:pStyle w:val="Bibliography"/>
            <w:spacing w:after="240"/>
            <w:rPr>
              <w:rFonts w:cs="Times New Roman"/>
              <w:noProof/>
            </w:rPr>
          </w:pPr>
          <w:r>
            <w:rPr>
              <w:rFonts w:cs="Times New Roman"/>
              <w:noProof/>
            </w:rPr>
            <w:t xml:space="preserve">Bishop, R. H., &amp; Dorf, R. C. (2010). </w:t>
          </w:r>
          <w:r>
            <w:rPr>
              <w:rFonts w:cs="Times New Roman"/>
              <w:i/>
              <w:iCs/>
              <w:noProof/>
            </w:rPr>
            <w:t>Modern Control Systems (12th Edition).</w:t>
          </w:r>
          <w:r>
            <w:rPr>
              <w:rFonts w:cs="Times New Roman"/>
              <w:noProof/>
            </w:rPr>
            <w:t xml:space="preserve"> Upper Saddle River, NJ, USA: Prentice Hall.</w:t>
          </w:r>
        </w:p>
        <w:p w14:paraId="78BCCB31" w14:textId="77777777" w:rsidR="00DC2E3F" w:rsidRDefault="00DC2E3F" w:rsidP="00DC2E3F">
          <w:pPr>
            <w:pStyle w:val="Bibliography"/>
            <w:spacing w:after="240"/>
            <w:rPr>
              <w:rFonts w:cs="Times New Roman"/>
              <w:noProof/>
            </w:rPr>
          </w:pPr>
          <w:r>
            <w:rPr>
              <w:rFonts w:cs="Times New Roman"/>
              <w:noProof/>
            </w:rPr>
            <w:t xml:space="preserve">Boyden, E. S., Zhang, F., Bamberg, E., Nagel, G., &amp; Diesseroth, K. (2005). Millisecond-timescale, genetically targeted optical control of neural activity. </w:t>
          </w:r>
          <w:r>
            <w:rPr>
              <w:rFonts w:cs="Times New Roman"/>
              <w:i/>
              <w:iCs/>
              <w:noProof/>
            </w:rPr>
            <w:t>Nat. Neurosci.</w:t>
          </w:r>
          <w:r>
            <w:rPr>
              <w:rFonts w:cs="Times New Roman"/>
              <w:noProof/>
            </w:rPr>
            <w:t xml:space="preserve"> , 1263-1268.</w:t>
          </w:r>
        </w:p>
        <w:p w14:paraId="7DCC1461" w14:textId="77777777" w:rsidR="00DC2E3F" w:rsidRDefault="00DC2E3F" w:rsidP="00DC2E3F">
          <w:pPr>
            <w:pStyle w:val="Bibliography"/>
            <w:spacing w:after="240"/>
            <w:rPr>
              <w:rFonts w:cs="Times New Roman"/>
              <w:noProof/>
            </w:rPr>
          </w:pPr>
          <w:r>
            <w:rPr>
              <w:rFonts w:cs="Times New Roman"/>
              <w:noProof/>
            </w:rPr>
            <w:t xml:space="preserve">Buzsáki, G. (2004). Large-scale recording of neuronal ensembles. </w:t>
          </w:r>
          <w:r>
            <w:rPr>
              <w:rFonts w:cs="Times New Roman"/>
              <w:i/>
              <w:iCs/>
              <w:noProof/>
            </w:rPr>
            <w:t>Nature Neuroscience</w:t>
          </w:r>
          <w:r>
            <w:rPr>
              <w:rFonts w:cs="Times New Roman"/>
              <w:noProof/>
            </w:rPr>
            <w:t xml:space="preserve"> </w:t>
          </w:r>
          <w:r>
            <w:rPr>
              <w:rFonts w:cs="Times New Roman"/>
              <w:i/>
              <w:iCs/>
              <w:noProof/>
            </w:rPr>
            <w:t>, 7</w:t>
          </w:r>
          <w:r>
            <w:rPr>
              <w:rFonts w:cs="Times New Roman"/>
              <w:noProof/>
            </w:rPr>
            <w:t xml:space="preserve"> (5).</w:t>
          </w:r>
        </w:p>
        <w:p w14:paraId="1936B790" w14:textId="77777777" w:rsidR="00DC2E3F" w:rsidRDefault="00DC2E3F" w:rsidP="00DC2E3F">
          <w:pPr>
            <w:pStyle w:val="Bibliography"/>
            <w:spacing w:after="240"/>
            <w:rPr>
              <w:rFonts w:cs="Times New Roman"/>
              <w:noProof/>
            </w:rPr>
          </w:pPr>
          <w:r>
            <w:rPr>
              <w:rFonts w:cs="Times New Roman"/>
              <w:noProof/>
            </w:rPr>
            <w:t xml:space="preserve">Buzsáki, G. (2006). </w:t>
          </w:r>
          <w:r>
            <w:rPr>
              <w:rFonts w:cs="Times New Roman"/>
              <w:i/>
              <w:iCs/>
              <w:noProof/>
            </w:rPr>
            <w:t>Rhythms of the Brain.</w:t>
          </w:r>
          <w:r>
            <w:rPr>
              <w:rFonts w:cs="Times New Roman"/>
              <w:noProof/>
            </w:rPr>
            <w:t xml:space="preserve"> New York: Oxford University Press.</w:t>
          </w:r>
        </w:p>
        <w:p w14:paraId="632CDF8F" w14:textId="77777777" w:rsidR="00DC2E3F" w:rsidRDefault="00DC2E3F" w:rsidP="00DC2E3F">
          <w:pPr>
            <w:pStyle w:val="Bibliography"/>
            <w:spacing w:after="240"/>
            <w:rPr>
              <w:rFonts w:cs="Times New Roman"/>
              <w:noProof/>
            </w:rPr>
          </w:pPr>
          <w:r>
            <w:rPr>
              <w:rFonts w:cs="Times New Roman"/>
              <w:noProof/>
            </w:rPr>
            <w:t xml:space="preserve">Carter, M. E., &amp; de Lecea, L. (2011). Optogenetic investigation of neural circuits in vivo. </w:t>
          </w:r>
          <w:r>
            <w:rPr>
              <w:rFonts w:cs="Times New Roman"/>
              <w:i/>
              <w:iCs/>
              <w:noProof/>
            </w:rPr>
            <w:t>Trends in Mol. Med.</w:t>
          </w:r>
          <w:r>
            <w:rPr>
              <w:rFonts w:cs="Times New Roman"/>
              <w:noProof/>
            </w:rPr>
            <w:t xml:space="preserve"> </w:t>
          </w:r>
          <w:r>
            <w:rPr>
              <w:rFonts w:cs="Times New Roman"/>
              <w:i/>
              <w:iCs/>
              <w:noProof/>
            </w:rPr>
            <w:t>, 17</w:t>
          </w:r>
          <w:r>
            <w:rPr>
              <w:rFonts w:cs="Times New Roman"/>
              <w:noProof/>
            </w:rPr>
            <w:t xml:space="preserve"> (4), 197-206.</w:t>
          </w:r>
        </w:p>
        <w:p w14:paraId="4B895F65" w14:textId="77777777" w:rsidR="00DC2E3F" w:rsidRDefault="00DC2E3F" w:rsidP="00DC2E3F">
          <w:pPr>
            <w:pStyle w:val="Bibliography"/>
            <w:spacing w:after="240"/>
            <w:rPr>
              <w:rFonts w:cs="Times New Roman"/>
              <w:noProof/>
            </w:rPr>
          </w:pPr>
          <w:r>
            <w:rPr>
              <w:rFonts w:cs="Times New Roman"/>
              <w:noProof/>
            </w:rPr>
            <w:t xml:space="preserve">Diesseroth, K. (2011). Optogenetics. </w:t>
          </w:r>
          <w:r>
            <w:rPr>
              <w:rFonts w:cs="Times New Roman"/>
              <w:i/>
              <w:iCs/>
              <w:noProof/>
            </w:rPr>
            <w:t>Nature Methods</w:t>
          </w:r>
          <w:r>
            <w:rPr>
              <w:rFonts w:cs="Times New Roman"/>
              <w:noProof/>
            </w:rPr>
            <w:t xml:space="preserve"> </w:t>
          </w:r>
          <w:r>
            <w:rPr>
              <w:rFonts w:cs="Times New Roman"/>
              <w:i/>
              <w:iCs/>
              <w:noProof/>
            </w:rPr>
            <w:t>, 8</w:t>
          </w:r>
          <w:r>
            <w:rPr>
              <w:rFonts w:cs="Times New Roman"/>
              <w:noProof/>
            </w:rPr>
            <w:t xml:space="preserve"> (1), 26-29.</w:t>
          </w:r>
        </w:p>
        <w:p w14:paraId="701D757D" w14:textId="77777777" w:rsidR="00DC2E3F" w:rsidRDefault="00DC2E3F" w:rsidP="00DC2E3F">
          <w:pPr>
            <w:pStyle w:val="Bibliography"/>
            <w:spacing w:after="240"/>
            <w:rPr>
              <w:rFonts w:cs="Times New Roman"/>
              <w:noProof/>
            </w:rPr>
          </w:pPr>
          <w:r>
            <w:rPr>
              <w:rFonts w:cs="Times New Roman"/>
              <w:noProof/>
            </w:rPr>
            <w:t xml:space="preserve">Dugué, G. P., Akemann, W., &amp; Knöpfel, T. (2012). A comprehensive concept of optogenetics . </w:t>
          </w:r>
          <w:r>
            <w:rPr>
              <w:rFonts w:cs="Times New Roman"/>
              <w:i/>
              <w:iCs/>
              <w:noProof/>
            </w:rPr>
            <w:t>Progress in Brain Research</w:t>
          </w:r>
          <w:r>
            <w:rPr>
              <w:rFonts w:cs="Times New Roman"/>
              <w:noProof/>
            </w:rPr>
            <w:t xml:space="preserve"> </w:t>
          </w:r>
          <w:r>
            <w:rPr>
              <w:rFonts w:cs="Times New Roman"/>
              <w:i/>
              <w:iCs/>
              <w:noProof/>
            </w:rPr>
            <w:t>, 196</w:t>
          </w:r>
          <w:r>
            <w:rPr>
              <w:rFonts w:cs="Times New Roman"/>
              <w:noProof/>
            </w:rPr>
            <w:t>.</w:t>
          </w:r>
        </w:p>
        <w:p w14:paraId="35312769" w14:textId="77777777" w:rsidR="00DC2E3F" w:rsidRDefault="00DC2E3F" w:rsidP="00DC2E3F">
          <w:pPr>
            <w:pStyle w:val="Bibliography"/>
            <w:spacing w:after="240"/>
            <w:rPr>
              <w:rFonts w:cs="Times New Roman"/>
              <w:noProof/>
            </w:rPr>
          </w:pPr>
          <w:r>
            <w:rPr>
              <w:rFonts w:cs="Times New Roman"/>
              <w:noProof/>
            </w:rPr>
            <w:t xml:space="preserve">Fenno, L., Yizhar, O., &amp; Diesseroth, K. (2011). The development and application of optogenetics. </w:t>
          </w:r>
          <w:r>
            <w:rPr>
              <w:rFonts w:cs="Times New Roman"/>
              <w:i/>
              <w:iCs/>
              <w:noProof/>
            </w:rPr>
            <w:t>Annu. Rev. Neurosci</w:t>
          </w:r>
          <w:r>
            <w:rPr>
              <w:rFonts w:cs="Times New Roman"/>
              <w:noProof/>
            </w:rPr>
            <w:t xml:space="preserve"> , 389 - 412.</w:t>
          </w:r>
        </w:p>
        <w:p w14:paraId="39C1A94F" w14:textId="77777777" w:rsidR="00DC2E3F" w:rsidRDefault="00DC2E3F" w:rsidP="00DC2E3F">
          <w:pPr>
            <w:pStyle w:val="Bibliography"/>
            <w:spacing w:after="240"/>
            <w:rPr>
              <w:rFonts w:cs="Times New Roman"/>
              <w:noProof/>
            </w:rPr>
          </w:pPr>
          <w:r>
            <w:rPr>
              <w:rFonts w:cs="Times New Roman"/>
              <w:noProof/>
            </w:rPr>
            <w:t xml:space="preserve">Franke, F., Natora, M., Boucsein, C., &amp; Munk, M. H. (2010). An online spike detection and spike classification algorithm capable of instantaneous resolution of overlapping spikes. </w:t>
          </w:r>
          <w:r>
            <w:rPr>
              <w:rFonts w:cs="Times New Roman"/>
              <w:i/>
              <w:iCs/>
              <w:noProof/>
            </w:rPr>
            <w:t>J Comput Neurosci</w:t>
          </w:r>
          <w:r>
            <w:rPr>
              <w:rFonts w:cs="Times New Roman"/>
              <w:noProof/>
            </w:rPr>
            <w:t xml:space="preserve"> , 127-148.</w:t>
          </w:r>
        </w:p>
        <w:p w14:paraId="5588FE16" w14:textId="77777777" w:rsidR="00DC2E3F" w:rsidRDefault="00DC2E3F" w:rsidP="00DC2E3F">
          <w:pPr>
            <w:pStyle w:val="Bibliography"/>
            <w:spacing w:after="240"/>
            <w:rPr>
              <w:rFonts w:cs="Times New Roman"/>
              <w:noProof/>
            </w:rPr>
          </w:pPr>
          <w:r>
            <w:rPr>
              <w:rFonts w:cs="Times New Roman"/>
              <w:noProof/>
            </w:rPr>
            <w:t xml:space="preserve">Fujisawa, S., Amarasingham, A., Harrison, M. T., &amp; Buzsaki, G. (2008). Behavior-dependent short-term assembly dynamics in the medial prefrontal cortex . </w:t>
          </w:r>
          <w:r>
            <w:rPr>
              <w:rFonts w:cs="Times New Roman"/>
              <w:i/>
              <w:iCs/>
              <w:noProof/>
            </w:rPr>
            <w:t>Nature Neuroscience</w:t>
          </w:r>
          <w:r>
            <w:rPr>
              <w:rFonts w:cs="Times New Roman"/>
              <w:noProof/>
            </w:rPr>
            <w:t xml:space="preserve"> .</w:t>
          </w:r>
        </w:p>
        <w:p w14:paraId="0388694A" w14:textId="77777777" w:rsidR="00DC2E3F" w:rsidRDefault="00DC2E3F" w:rsidP="00DC2E3F">
          <w:pPr>
            <w:pStyle w:val="Bibliography"/>
            <w:spacing w:after="240"/>
            <w:rPr>
              <w:rFonts w:cs="Times New Roman"/>
              <w:noProof/>
            </w:rPr>
          </w:pPr>
          <w:r>
            <w:rPr>
              <w:rFonts w:cs="Times New Roman"/>
              <w:noProof/>
            </w:rPr>
            <w:t xml:space="preserve">Gradinaru, V., Mogri, M., Thompson, K. R., Henderson, J. M., &amp; Diesseroth, K. (2009). Optical deconstruction of parkinsonian neural circuitry. </w:t>
          </w:r>
          <w:r>
            <w:rPr>
              <w:rFonts w:cs="Times New Roman"/>
              <w:i/>
              <w:iCs/>
              <w:noProof/>
            </w:rPr>
            <w:t>Science</w:t>
          </w:r>
          <w:r>
            <w:rPr>
              <w:rFonts w:cs="Times New Roman"/>
              <w:noProof/>
            </w:rPr>
            <w:t xml:space="preserve"> , 354–359.</w:t>
          </w:r>
        </w:p>
        <w:p w14:paraId="233BE073" w14:textId="77777777" w:rsidR="00DC2E3F" w:rsidRDefault="00DC2E3F" w:rsidP="00DC2E3F">
          <w:pPr>
            <w:pStyle w:val="Bibliography"/>
            <w:spacing w:after="240"/>
            <w:rPr>
              <w:rFonts w:cs="Times New Roman"/>
              <w:noProof/>
            </w:rPr>
          </w:pPr>
          <w:r>
            <w:rPr>
              <w:rFonts w:cs="Times New Roman"/>
              <w:noProof/>
            </w:rPr>
            <w:t xml:space="preserve">Gradinaru, V., Thompson, K. R., Zhang, F., Mogri, M., Kay, K., Schneider, M. B., et al. (2007). Targeting and readout strategies for fast optical neural control in vitro and in vivo. </w:t>
          </w:r>
          <w:r>
            <w:rPr>
              <w:rFonts w:cs="Times New Roman"/>
              <w:i/>
              <w:iCs/>
              <w:noProof/>
            </w:rPr>
            <w:t>J. Neurosci.</w:t>
          </w:r>
          <w:r>
            <w:rPr>
              <w:rFonts w:cs="Times New Roman"/>
              <w:noProof/>
            </w:rPr>
            <w:t xml:space="preserve"> , 14231-14238.</w:t>
          </w:r>
        </w:p>
        <w:p w14:paraId="4B1E67D4" w14:textId="77777777" w:rsidR="00DC2E3F" w:rsidRDefault="00DC2E3F" w:rsidP="00DC2E3F">
          <w:pPr>
            <w:pStyle w:val="Bibliography"/>
            <w:spacing w:after="240"/>
            <w:rPr>
              <w:rFonts w:cs="Times New Roman"/>
              <w:noProof/>
            </w:rPr>
          </w:pPr>
          <w:r>
            <w:rPr>
              <w:rFonts w:cs="Times New Roman"/>
              <w:noProof/>
            </w:rPr>
            <w:t xml:space="preserve">Gradinaru, V., Zhang, F., Ramakrishnan, C., Mattis , J., Prakash, R., Diester, I., et al. (2010). Molecular and cellular approaches for diversifying and extending optogenetics. </w:t>
          </w:r>
          <w:r>
            <w:rPr>
              <w:rFonts w:cs="Times New Roman"/>
              <w:i/>
              <w:iCs/>
              <w:noProof/>
            </w:rPr>
            <w:t>Cell</w:t>
          </w:r>
          <w:r>
            <w:rPr>
              <w:rFonts w:cs="Times New Roman"/>
              <w:noProof/>
            </w:rPr>
            <w:t xml:space="preserve"> </w:t>
          </w:r>
          <w:r>
            <w:rPr>
              <w:rFonts w:cs="Times New Roman"/>
              <w:i/>
              <w:iCs/>
              <w:noProof/>
            </w:rPr>
            <w:t>, 141</w:t>
          </w:r>
          <w:r>
            <w:rPr>
              <w:rFonts w:cs="Times New Roman"/>
              <w:noProof/>
            </w:rPr>
            <w:t>, 154-165.</w:t>
          </w:r>
        </w:p>
        <w:p w14:paraId="688217DD" w14:textId="77777777" w:rsidR="00DC2E3F" w:rsidRDefault="00DC2E3F" w:rsidP="00DC2E3F">
          <w:pPr>
            <w:pStyle w:val="Bibliography"/>
            <w:spacing w:after="240"/>
            <w:rPr>
              <w:rFonts w:cs="Times New Roman"/>
              <w:noProof/>
            </w:rPr>
          </w:pPr>
          <w:r>
            <w:rPr>
              <w:rFonts w:cs="Times New Roman"/>
              <w:noProof/>
            </w:rPr>
            <w:t xml:space="preserve">Gray, C. M., Wilson, M., &amp; McNaughton, B. (2000). Tetrodes markedly improve the reliability and yield of multiple single-unit isolation from multi-unit recordings in cat striate cortex. </w:t>
          </w:r>
          <w:r>
            <w:rPr>
              <w:rFonts w:cs="Times New Roman"/>
              <w:i/>
              <w:iCs/>
              <w:noProof/>
            </w:rPr>
            <w:t>J. of Neurosci. Methods</w:t>
          </w:r>
          <w:r>
            <w:rPr>
              <w:rFonts w:cs="Times New Roman"/>
              <w:noProof/>
            </w:rPr>
            <w:t xml:space="preserve"> </w:t>
          </w:r>
          <w:r>
            <w:rPr>
              <w:rFonts w:cs="Times New Roman"/>
              <w:i/>
              <w:iCs/>
              <w:noProof/>
            </w:rPr>
            <w:t>, 84</w:t>
          </w:r>
          <w:r>
            <w:rPr>
              <w:rFonts w:cs="Times New Roman"/>
              <w:noProof/>
            </w:rPr>
            <w:t xml:space="preserve"> (1), 401-414.</w:t>
          </w:r>
        </w:p>
        <w:p w14:paraId="61DA700B" w14:textId="77777777" w:rsidR="00DC2E3F" w:rsidRDefault="00DC2E3F" w:rsidP="00DC2E3F">
          <w:pPr>
            <w:pStyle w:val="Bibliography"/>
            <w:spacing w:after="240"/>
            <w:rPr>
              <w:rFonts w:cs="Times New Roman"/>
              <w:noProof/>
            </w:rPr>
          </w:pPr>
          <w:r>
            <w:rPr>
              <w:rFonts w:cs="Times New Roman"/>
              <w:noProof/>
            </w:rPr>
            <w:t xml:space="preserve">Grossman, N., Poher, V., Grubb, M. S., Kennedy, G. T., Nikolic, K., McGovern, B., et al. (2010). Multisite optical excitation using ChR2 and micro-LED array. </w:t>
          </w:r>
          <w:r>
            <w:rPr>
              <w:rFonts w:cs="Times New Roman"/>
              <w:i/>
              <w:iCs/>
              <w:noProof/>
            </w:rPr>
            <w:t>J. Neural Eng.</w:t>
          </w:r>
          <w:r>
            <w:rPr>
              <w:rFonts w:cs="Times New Roman"/>
              <w:noProof/>
            </w:rPr>
            <w:t xml:space="preserve"> </w:t>
          </w:r>
        </w:p>
        <w:p w14:paraId="14095261" w14:textId="77777777" w:rsidR="00DC2E3F" w:rsidRDefault="00DC2E3F" w:rsidP="00DC2E3F">
          <w:pPr>
            <w:pStyle w:val="Bibliography"/>
            <w:spacing w:after="240"/>
            <w:rPr>
              <w:rFonts w:cs="Times New Roman"/>
              <w:noProof/>
            </w:rPr>
          </w:pPr>
          <w:r>
            <w:rPr>
              <w:rFonts w:cs="Times New Roman"/>
              <w:noProof/>
            </w:rPr>
            <w:t xml:space="preserve">Gunaydin, L. A., Yizhar, O., Berndt, A., Sohal, V. S., Diesseroth, K., &amp; Hegemann, P. (2010). Ultrafast optogenetic control. </w:t>
          </w:r>
          <w:r>
            <w:rPr>
              <w:rFonts w:cs="Times New Roman"/>
              <w:i/>
              <w:iCs/>
              <w:noProof/>
            </w:rPr>
            <w:t>Nat. Neurosci.</w:t>
          </w:r>
          <w:r>
            <w:rPr>
              <w:rFonts w:cs="Times New Roman"/>
              <w:noProof/>
            </w:rPr>
            <w:t xml:space="preserve"> , 387-392.</w:t>
          </w:r>
        </w:p>
        <w:p w14:paraId="44AA1ACB" w14:textId="77777777" w:rsidR="00DC2E3F" w:rsidRDefault="00DC2E3F" w:rsidP="00DC2E3F">
          <w:pPr>
            <w:pStyle w:val="Bibliography"/>
            <w:spacing w:after="240"/>
            <w:rPr>
              <w:rFonts w:cs="Times New Roman"/>
              <w:noProof/>
            </w:rPr>
          </w:pPr>
          <w:r>
            <w:rPr>
              <w:rFonts w:cs="Times New Roman"/>
              <w:noProof/>
            </w:rPr>
            <w:t xml:space="preserve">Hampson, R. E., Song, D., Chan, R. H., Sweatt, A. J., Riley, M. R., Goonawardena, A. V., et al. (2012). Closing the loop for memory prostheses: detecting the role of hippocampal neural ensembles using nonlinear models . </w:t>
          </w:r>
          <w:r>
            <w:rPr>
              <w:rFonts w:cs="Times New Roman"/>
              <w:i/>
              <w:iCs/>
              <w:noProof/>
            </w:rPr>
            <w:t>IEEE Trans Neural Syst Rehabil Eng.</w:t>
          </w:r>
          <w:r>
            <w:rPr>
              <w:rFonts w:cs="Times New Roman"/>
              <w:noProof/>
            </w:rPr>
            <w:t xml:space="preserve"> </w:t>
          </w:r>
        </w:p>
        <w:p w14:paraId="4CD2C97E" w14:textId="77777777" w:rsidR="00DC2E3F" w:rsidRDefault="00DC2E3F" w:rsidP="00DC2E3F">
          <w:pPr>
            <w:pStyle w:val="Bibliography"/>
            <w:spacing w:after="240"/>
            <w:rPr>
              <w:rFonts w:cs="Times New Roman"/>
              <w:noProof/>
            </w:rPr>
          </w:pPr>
          <w:r>
            <w:rPr>
              <w:rFonts w:cs="Times New Roman"/>
              <w:noProof/>
            </w:rPr>
            <w:t xml:space="preserve">Harris, K. D., Henze, D. A., Csicsvari, J., Hirase, H., &amp; Buzsáki, G. (2000). Accuracy of tetrode spike separation as determined by simultaneous intracellar and extracellular measurements. </w:t>
          </w:r>
          <w:r>
            <w:rPr>
              <w:rFonts w:cs="Times New Roman"/>
              <w:i/>
              <w:iCs/>
              <w:noProof/>
            </w:rPr>
            <w:t>Journal of Neurophys.</w:t>
          </w:r>
          <w:r>
            <w:rPr>
              <w:rFonts w:cs="Times New Roman"/>
              <w:noProof/>
            </w:rPr>
            <w:t xml:space="preserve"> </w:t>
          </w:r>
          <w:r>
            <w:rPr>
              <w:rFonts w:cs="Times New Roman"/>
              <w:i/>
              <w:iCs/>
              <w:noProof/>
            </w:rPr>
            <w:t>, 84</w:t>
          </w:r>
          <w:r>
            <w:rPr>
              <w:rFonts w:cs="Times New Roman"/>
              <w:noProof/>
            </w:rPr>
            <w:t xml:space="preserve"> (1), 401-414.</w:t>
          </w:r>
        </w:p>
        <w:p w14:paraId="4D88C841" w14:textId="77777777" w:rsidR="00DC2E3F" w:rsidRDefault="00DC2E3F" w:rsidP="00DC2E3F">
          <w:pPr>
            <w:pStyle w:val="Bibliography"/>
            <w:spacing w:after="240"/>
            <w:rPr>
              <w:rFonts w:cs="Times New Roman"/>
              <w:noProof/>
            </w:rPr>
          </w:pPr>
          <w:r>
            <w:rPr>
              <w:rFonts w:cs="Times New Roman"/>
              <w:noProof/>
            </w:rPr>
            <w:t xml:space="preserve">Histed, M. H., Bonin, V., &amp; Reid, R. C. (2009). Direct activation of sparse, distributed populations of cortical neurons by electrical microstimulation. </w:t>
          </w:r>
          <w:r>
            <w:rPr>
              <w:rFonts w:cs="Times New Roman"/>
              <w:i/>
              <w:iCs/>
              <w:noProof/>
            </w:rPr>
            <w:t>Neuron</w:t>
          </w:r>
          <w:r>
            <w:rPr>
              <w:rFonts w:cs="Times New Roman"/>
              <w:noProof/>
            </w:rPr>
            <w:t xml:space="preserve"> , 508 - 522.</w:t>
          </w:r>
        </w:p>
        <w:p w14:paraId="13774B85" w14:textId="77777777" w:rsidR="00DC2E3F" w:rsidRDefault="00DC2E3F" w:rsidP="00DC2E3F">
          <w:pPr>
            <w:pStyle w:val="Bibliography"/>
            <w:spacing w:after="240"/>
            <w:rPr>
              <w:rFonts w:cs="Times New Roman"/>
              <w:noProof/>
            </w:rPr>
          </w:pPr>
          <w:r>
            <w:rPr>
              <w:rFonts w:cs="Times New Roman"/>
              <w:noProof/>
            </w:rPr>
            <w:t xml:space="preserve">Khoo, M. C. (2000). </w:t>
          </w:r>
          <w:r>
            <w:rPr>
              <w:rFonts w:cs="Times New Roman"/>
              <w:i/>
              <w:iCs/>
              <w:noProof/>
            </w:rPr>
            <w:t>Physiological Control Systems.</w:t>
          </w:r>
          <w:r>
            <w:rPr>
              <w:rFonts w:cs="Times New Roman"/>
              <w:noProof/>
            </w:rPr>
            <w:t xml:space="preserve"> Piscataway, NJ: IEEE Press.</w:t>
          </w:r>
        </w:p>
        <w:p w14:paraId="6298E1FD" w14:textId="77777777" w:rsidR="00DC2E3F" w:rsidRDefault="00DC2E3F" w:rsidP="00DC2E3F">
          <w:pPr>
            <w:pStyle w:val="Bibliography"/>
            <w:spacing w:after="240"/>
            <w:rPr>
              <w:rFonts w:cs="Times New Roman"/>
              <w:noProof/>
            </w:rPr>
          </w:pPr>
          <w:r>
            <w:rPr>
              <w:rFonts w:cs="Times New Roman"/>
              <w:noProof/>
            </w:rPr>
            <w:t xml:space="preserve">Kleinlogel, S., Feldbauer, K., Dempski, R. E., Fotis, H., Wood, P. G., Bamann, C., et al. (2011). Ultra light-sensitive and fast neuronal activation with the Ca2+ permeable channelrhodopsin CatCh. </w:t>
          </w:r>
          <w:r>
            <w:rPr>
              <w:rFonts w:cs="Times New Roman"/>
              <w:i/>
              <w:iCs/>
              <w:noProof/>
            </w:rPr>
            <w:t xml:space="preserve">Nat. Neurosci. </w:t>
          </w:r>
          <w:r>
            <w:rPr>
              <w:rFonts w:cs="Times New Roman"/>
              <w:noProof/>
            </w:rPr>
            <w:t>, 513-518.</w:t>
          </w:r>
        </w:p>
        <w:p w14:paraId="1E229B5A" w14:textId="77777777" w:rsidR="00DC2E3F" w:rsidRDefault="00DC2E3F" w:rsidP="00DC2E3F">
          <w:pPr>
            <w:pStyle w:val="Bibliography"/>
            <w:spacing w:after="240"/>
            <w:rPr>
              <w:rFonts w:cs="Times New Roman"/>
              <w:noProof/>
            </w:rPr>
          </w:pPr>
          <w:r>
            <w:rPr>
              <w:rFonts w:cs="Times New Roman"/>
              <w:noProof/>
            </w:rPr>
            <w:t xml:space="preserve">Lin, J. Y., Lin, M. Z., Steinbach, P., &amp; Tsien, R. Y. (2009). Characterization of engineered channelrhodopsin variants with improved variants with improved properties and kinetics. </w:t>
          </w:r>
          <w:r>
            <w:rPr>
              <w:rFonts w:cs="Times New Roman"/>
              <w:i/>
              <w:iCs/>
              <w:noProof/>
            </w:rPr>
            <w:t xml:space="preserve">Biophys. J. </w:t>
          </w:r>
          <w:r>
            <w:rPr>
              <w:rFonts w:cs="Times New Roman"/>
              <w:noProof/>
            </w:rPr>
            <w:t>, 1803-1814.</w:t>
          </w:r>
        </w:p>
        <w:p w14:paraId="30AE8983" w14:textId="77777777" w:rsidR="00DC2E3F" w:rsidRDefault="00DC2E3F" w:rsidP="00DC2E3F">
          <w:pPr>
            <w:pStyle w:val="Bibliography"/>
            <w:spacing w:after="240"/>
            <w:rPr>
              <w:rFonts w:cs="Times New Roman"/>
              <w:noProof/>
            </w:rPr>
          </w:pPr>
          <w:r>
            <w:rPr>
              <w:rFonts w:cs="Times New Roman"/>
              <w:noProof/>
            </w:rPr>
            <w:t xml:space="preserve">Mandat, T. S., Hurwitz, T., &amp; Honey, C. R. (2006). Hypomania as an adverse effect of subthalamic nucleus stimulation: a report of two cases. </w:t>
          </w:r>
          <w:r>
            <w:rPr>
              <w:rFonts w:cs="Times New Roman"/>
              <w:i/>
              <w:iCs/>
              <w:noProof/>
            </w:rPr>
            <w:t xml:space="preserve">Acta Neurochir. </w:t>
          </w:r>
          <w:r>
            <w:rPr>
              <w:rFonts w:cs="Times New Roman"/>
              <w:noProof/>
            </w:rPr>
            <w:t>, 895-8.</w:t>
          </w:r>
        </w:p>
        <w:p w14:paraId="32DE3ACF" w14:textId="77777777" w:rsidR="00DC2E3F" w:rsidRDefault="00DC2E3F" w:rsidP="00DC2E3F">
          <w:pPr>
            <w:pStyle w:val="Bibliography"/>
            <w:spacing w:after="240"/>
            <w:rPr>
              <w:rFonts w:cs="Times New Roman"/>
              <w:noProof/>
            </w:rPr>
          </w:pPr>
          <w:r>
            <w:rPr>
              <w:rFonts w:cs="Times New Roman"/>
              <w:noProof/>
            </w:rPr>
            <w:t xml:space="preserve">Miesenbock, G., &amp; Kevrekidis, I. G. (2005). Optical imaging and control of genetically designated neurons in functioning circuits. </w:t>
          </w:r>
          <w:r>
            <w:rPr>
              <w:rFonts w:cs="Times New Roman"/>
              <w:i/>
              <w:iCs/>
              <w:noProof/>
            </w:rPr>
            <w:t>Annu. Rev. Neurosci.</w:t>
          </w:r>
          <w:r>
            <w:rPr>
              <w:rFonts w:cs="Times New Roman"/>
              <w:noProof/>
            </w:rPr>
            <w:t xml:space="preserve"> , 533–563.</w:t>
          </w:r>
        </w:p>
        <w:p w14:paraId="1282F756" w14:textId="77777777" w:rsidR="00DC2E3F" w:rsidRDefault="00DC2E3F" w:rsidP="00DC2E3F">
          <w:pPr>
            <w:pStyle w:val="Bibliography"/>
            <w:spacing w:after="240"/>
            <w:rPr>
              <w:rFonts w:cs="Times New Roman"/>
              <w:noProof/>
            </w:rPr>
          </w:pPr>
          <w:r>
            <w:rPr>
              <w:rFonts w:cs="Times New Roman"/>
              <w:noProof/>
            </w:rPr>
            <w:t xml:space="preserve">Nagel, G., Brauner, M., Liewald, J. F., Adeishvili, N., Bamberg, E., &amp; Gotschalk, A. (2005). Light activation of channelrhodopsin-2 in excitable cells of Caenorhabditis elegans triggers rapid behavioral responses. </w:t>
          </w:r>
          <w:r>
            <w:rPr>
              <w:rFonts w:cs="Times New Roman"/>
              <w:i/>
              <w:iCs/>
              <w:noProof/>
            </w:rPr>
            <w:t>Curr. Biol.</w:t>
          </w:r>
          <w:r>
            <w:rPr>
              <w:rFonts w:cs="Times New Roman"/>
              <w:noProof/>
            </w:rPr>
            <w:t xml:space="preserve"> </w:t>
          </w:r>
          <w:r>
            <w:rPr>
              <w:rFonts w:cs="Times New Roman"/>
              <w:i/>
              <w:iCs/>
              <w:noProof/>
            </w:rPr>
            <w:t>, 15</w:t>
          </w:r>
          <w:r>
            <w:rPr>
              <w:rFonts w:cs="Times New Roman"/>
              <w:noProof/>
            </w:rPr>
            <w:t>, 2279-2284.</w:t>
          </w:r>
        </w:p>
        <w:p w14:paraId="45575371" w14:textId="77777777" w:rsidR="00DC2E3F" w:rsidRDefault="00DC2E3F" w:rsidP="00DC2E3F">
          <w:pPr>
            <w:pStyle w:val="Bibliography"/>
            <w:spacing w:after="240"/>
            <w:rPr>
              <w:rFonts w:cs="Times New Roman"/>
              <w:noProof/>
            </w:rPr>
          </w:pPr>
          <w:r>
            <w:rPr>
              <w:rFonts w:cs="Times New Roman"/>
              <w:noProof/>
            </w:rPr>
            <w:t xml:space="preserve">Nagel, G., Szellas, T., Huhn, W., Kateriya, S., Musti, A. M., Adeishvili, N., et al. (2003). Channelrhodopsin-2, a directly light-gated cation selective membrane channel. </w:t>
          </w:r>
          <w:r>
            <w:rPr>
              <w:rFonts w:cs="Times New Roman"/>
              <w:i/>
              <w:iCs/>
              <w:noProof/>
            </w:rPr>
            <w:t xml:space="preserve">Proc. Natl. Acad. Sci. </w:t>
          </w:r>
          <w:r>
            <w:rPr>
              <w:rFonts w:cs="Times New Roman"/>
              <w:noProof/>
            </w:rPr>
            <w:t>, 13940-13945.</w:t>
          </w:r>
        </w:p>
        <w:p w14:paraId="4228EE8B" w14:textId="77777777" w:rsidR="00DC2E3F" w:rsidRDefault="00DC2E3F" w:rsidP="00DC2E3F">
          <w:pPr>
            <w:pStyle w:val="Bibliography"/>
            <w:spacing w:after="240"/>
            <w:rPr>
              <w:rFonts w:cs="Times New Roman"/>
              <w:noProof/>
            </w:rPr>
          </w:pPr>
          <w:r>
            <w:rPr>
              <w:rFonts w:cs="Times New Roman"/>
              <w:noProof/>
            </w:rPr>
            <w:t xml:space="preserve">Petreanu, L., Huber, D., Sobczyk, A., &amp; Svoboda, K. (2007). Channelrhodopsin-2-assisted circuit mapping of long-range callosal projections. </w:t>
          </w:r>
          <w:r>
            <w:rPr>
              <w:rFonts w:cs="Times New Roman"/>
              <w:i/>
              <w:iCs/>
              <w:noProof/>
            </w:rPr>
            <w:t>Nat. Neurosci.</w:t>
          </w:r>
          <w:r>
            <w:rPr>
              <w:rFonts w:cs="Times New Roman"/>
              <w:noProof/>
            </w:rPr>
            <w:t xml:space="preserve"> , 663-668.</w:t>
          </w:r>
        </w:p>
        <w:p w14:paraId="375411D4" w14:textId="77777777" w:rsidR="00DC2E3F" w:rsidRDefault="00DC2E3F" w:rsidP="00DC2E3F">
          <w:pPr>
            <w:pStyle w:val="Bibliography"/>
            <w:spacing w:after="240"/>
            <w:rPr>
              <w:rFonts w:cs="Times New Roman"/>
              <w:noProof/>
            </w:rPr>
          </w:pPr>
          <w:r>
            <w:rPr>
              <w:rFonts w:cs="Times New Roman"/>
              <w:noProof/>
            </w:rPr>
            <w:t xml:space="preserve">Polikov, V. S., Tresco, P. A., &amp; Reichert, W. M. (2005). Response of brain tissue to chronically implanted neural electrodes. </w:t>
          </w:r>
          <w:r>
            <w:rPr>
              <w:rFonts w:cs="Times New Roman"/>
              <w:i/>
              <w:iCs/>
              <w:noProof/>
            </w:rPr>
            <w:t>J. Neurosci. Methods</w:t>
          </w:r>
          <w:r>
            <w:rPr>
              <w:rFonts w:cs="Times New Roman"/>
              <w:noProof/>
            </w:rPr>
            <w:t xml:space="preserve"> </w:t>
          </w:r>
          <w:r>
            <w:rPr>
              <w:rFonts w:cs="Times New Roman"/>
              <w:i/>
              <w:iCs/>
              <w:noProof/>
            </w:rPr>
            <w:t>, 148</w:t>
          </w:r>
          <w:r>
            <w:rPr>
              <w:rFonts w:cs="Times New Roman"/>
              <w:noProof/>
            </w:rPr>
            <w:t>, 1-18.</w:t>
          </w:r>
        </w:p>
        <w:p w14:paraId="2F3CC8DC" w14:textId="77777777" w:rsidR="00DC2E3F" w:rsidRDefault="00DC2E3F" w:rsidP="00DC2E3F">
          <w:pPr>
            <w:pStyle w:val="Bibliography"/>
            <w:spacing w:after="240"/>
            <w:rPr>
              <w:rFonts w:cs="Times New Roman"/>
              <w:noProof/>
            </w:rPr>
          </w:pPr>
          <w:r>
            <w:rPr>
              <w:rFonts w:cs="Times New Roman"/>
              <w:noProof/>
            </w:rPr>
            <w:t xml:space="preserve">Prigogine, I., &amp; Stengers, I. (1984). </w:t>
          </w:r>
          <w:r>
            <w:rPr>
              <w:rFonts w:cs="Times New Roman"/>
              <w:i/>
              <w:iCs/>
              <w:noProof/>
            </w:rPr>
            <w:t>Order out of chaos.</w:t>
          </w:r>
          <w:r>
            <w:rPr>
              <w:rFonts w:cs="Times New Roman"/>
              <w:noProof/>
            </w:rPr>
            <w:t xml:space="preserve"> New York: Bantam.</w:t>
          </w:r>
        </w:p>
        <w:p w14:paraId="49F26767" w14:textId="77777777" w:rsidR="00DC2E3F" w:rsidRDefault="00DC2E3F" w:rsidP="00DC2E3F">
          <w:pPr>
            <w:pStyle w:val="Bibliography"/>
            <w:spacing w:after="240"/>
            <w:rPr>
              <w:rFonts w:cs="Times New Roman"/>
              <w:noProof/>
            </w:rPr>
          </w:pPr>
          <w:r>
            <w:rPr>
              <w:rFonts w:cs="Times New Roman"/>
              <w:noProof/>
            </w:rPr>
            <w:t xml:space="preserve">Rampp, S., &amp; Stefan, H. (2006). Fast activity as a surrogate marker of epileptic network function? </w:t>
          </w:r>
          <w:r>
            <w:rPr>
              <w:rFonts w:cs="Times New Roman"/>
              <w:i/>
              <w:iCs/>
              <w:noProof/>
            </w:rPr>
            <w:t xml:space="preserve">Clin. Neurophysiol. </w:t>
          </w:r>
          <w:r>
            <w:rPr>
              <w:rFonts w:cs="Times New Roman"/>
              <w:noProof/>
            </w:rPr>
            <w:t>, 2111-2117.</w:t>
          </w:r>
        </w:p>
        <w:p w14:paraId="7375BF32" w14:textId="77777777" w:rsidR="00DC2E3F" w:rsidRDefault="00DC2E3F" w:rsidP="00DC2E3F">
          <w:pPr>
            <w:pStyle w:val="Bibliography"/>
            <w:spacing w:after="240"/>
            <w:rPr>
              <w:rFonts w:cs="Times New Roman"/>
              <w:noProof/>
            </w:rPr>
          </w:pPr>
          <w:r>
            <w:rPr>
              <w:rFonts w:cs="Times New Roman"/>
              <w:noProof/>
            </w:rPr>
            <w:t xml:space="preserve">Rolston, J. D., Gross, R. E., &amp; Potter, S. M. (2009). A low-cost multielectrode system for data acquisition enabling real-time closed-loop processing with rapid recovery from stimulation artifacts. </w:t>
          </w:r>
          <w:r>
            <w:rPr>
              <w:rFonts w:cs="Times New Roman"/>
              <w:i/>
              <w:iCs/>
              <w:noProof/>
            </w:rPr>
            <w:t>Frontiers in Neuroengineering</w:t>
          </w:r>
          <w:r>
            <w:rPr>
              <w:rFonts w:cs="Times New Roman"/>
              <w:noProof/>
            </w:rPr>
            <w:t xml:space="preserve"> </w:t>
          </w:r>
          <w:r>
            <w:rPr>
              <w:rFonts w:cs="Times New Roman"/>
              <w:i/>
              <w:iCs/>
              <w:noProof/>
            </w:rPr>
            <w:t>, 2</w:t>
          </w:r>
          <w:r>
            <w:rPr>
              <w:rFonts w:cs="Times New Roman"/>
              <w:noProof/>
            </w:rPr>
            <w:t>.</w:t>
          </w:r>
        </w:p>
        <w:p w14:paraId="0734C6C5" w14:textId="77777777" w:rsidR="00DC2E3F" w:rsidRDefault="00DC2E3F" w:rsidP="00DC2E3F">
          <w:pPr>
            <w:pStyle w:val="Bibliography"/>
            <w:spacing w:after="240"/>
            <w:rPr>
              <w:rFonts w:cs="Times New Roman"/>
              <w:noProof/>
            </w:rPr>
          </w:pPr>
          <w:r>
            <w:rPr>
              <w:rFonts w:cs="Times New Roman"/>
              <w:noProof/>
            </w:rPr>
            <w:t xml:space="preserve">Rolston, J. D., Gross, R. E., &amp; Potter, S. M. (2010). Closed-loop, open-source electrophysiology. </w:t>
          </w:r>
          <w:r>
            <w:rPr>
              <w:rFonts w:cs="Times New Roman"/>
              <w:i/>
              <w:iCs/>
              <w:noProof/>
            </w:rPr>
            <w:t>Frontiers in Neuroscience</w:t>
          </w:r>
          <w:r>
            <w:rPr>
              <w:rFonts w:cs="Times New Roman"/>
              <w:noProof/>
            </w:rPr>
            <w:t xml:space="preserve"> </w:t>
          </w:r>
          <w:r>
            <w:rPr>
              <w:rFonts w:cs="Times New Roman"/>
              <w:i/>
              <w:iCs/>
              <w:noProof/>
            </w:rPr>
            <w:t>, 4</w:t>
          </w:r>
          <w:r>
            <w:rPr>
              <w:rFonts w:cs="Times New Roman"/>
              <w:noProof/>
            </w:rPr>
            <w:t>.</w:t>
          </w:r>
        </w:p>
        <w:p w14:paraId="0EBA32BC" w14:textId="77777777" w:rsidR="00DC2E3F" w:rsidRDefault="00DC2E3F" w:rsidP="00DC2E3F">
          <w:pPr>
            <w:pStyle w:val="Bibliography"/>
            <w:spacing w:after="240"/>
            <w:rPr>
              <w:rFonts w:cs="Times New Roman"/>
              <w:noProof/>
            </w:rPr>
          </w:pPr>
          <w:r>
            <w:rPr>
              <w:rFonts w:cs="Times New Roman"/>
              <w:noProof/>
            </w:rPr>
            <w:t xml:space="preserve">Royer, S., Zemelman, B. V., Barbic, M., Losonczy, A., Buzsáki, G., &amp; Magee, J. C. (2010). Multi-array silicon probes with integrated optical fibers: light-assisted perturbation and recording of local neural circuits in the behaving animal. </w:t>
          </w:r>
          <w:r>
            <w:rPr>
              <w:rFonts w:cs="Times New Roman"/>
              <w:i/>
              <w:iCs/>
              <w:noProof/>
            </w:rPr>
            <w:t>Eur. J. of Neurosci.</w:t>
          </w:r>
          <w:r>
            <w:rPr>
              <w:rFonts w:cs="Times New Roman"/>
              <w:noProof/>
            </w:rPr>
            <w:t xml:space="preserve"> </w:t>
          </w:r>
          <w:r>
            <w:rPr>
              <w:rFonts w:cs="Times New Roman"/>
              <w:i/>
              <w:iCs/>
              <w:noProof/>
            </w:rPr>
            <w:t>, 31</w:t>
          </w:r>
          <w:r>
            <w:rPr>
              <w:rFonts w:cs="Times New Roman"/>
              <w:noProof/>
            </w:rPr>
            <w:t>, 2279-2291.</w:t>
          </w:r>
        </w:p>
        <w:p w14:paraId="18390E7F" w14:textId="77777777" w:rsidR="00DC2E3F" w:rsidRDefault="00DC2E3F" w:rsidP="00DC2E3F">
          <w:pPr>
            <w:pStyle w:val="Bibliography"/>
            <w:spacing w:after="240"/>
            <w:rPr>
              <w:rFonts w:cs="Times New Roman"/>
              <w:noProof/>
            </w:rPr>
          </w:pPr>
          <w:r>
            <w:rPr>
              <w:rFonts w:cs="Times New Roman"/>
              <w:noProof/>
            </w:rPr>
            <w:t xml:space="preserve">Saggau, P. (2006). New methods and uses for fast optical scanning. </w:t>
          </w:r>
          <w:r>
            <w:rPr>
              <w:rFonts w:cs="Times New Roman"/>
              <w:i/>
              <w:iCs/>
              <w:noProof/>
            </w:rPr>
            <w:t>Current Opinion in Neurobiology</w:t>
          </w:r>
          <w:r>
            <w:rPr>
              <w:rFonts w:cs="Times New Roman"/>
              <w:noProof/>
            </w:rPr>
            <w:t xml:space="preserve"> </w:t>
          </w:r>
          <w:r>
            <w:rPr>
              <w:rFonts w:cs="Times New Roman"/>
              <w:i/>
              <w:iCs/>
              <w:noProof/>
            </w:rPr>
            <w:t>, 16</w:t>
          </w:r>
          <w:r>
            <w:rPr>
              <w:rFonts w:cs="Times New Roman"/>
              <w:noProof/>
            </w:rPr>
            <w:t xml:space="preserve"> (5), 543-550.</w:t>
          </w:r>
        </w:p>
        <w:p w14:paraId="5FEDDA74" w14:textId="77777777" w:rsidR="00DC2E3F" w:rsidRDefault="00DC2E3F" w:rsidP="00DC2E3F">
          <w:pPr>
            <w:pStyle w:val="Bibliography"/>
            <w:spacing w:after="240"/>
            <w:rPr>
              <w:rFonts w:cs="Times New Roman"/>
              <w:noProof/>
            </w:rPr>
          </w:pPr>
          <w:r>
            <w:rPr>
              <w:rFonts w:cs="Times New Roman"/>
              <w:noProof/>
            </w:rPr>
            <w:t xml:space="preserve">Santaniello, S., Fiengo, G., Glielmo, L., &amp; Grill, W. M. (2011). Closed-loop control of deep brain stimulation: a simulation study. </w:t>
          </w:r>
          <w:r>
            <w:rPr>
              <w:rFonts w:cs="Times New Roman"/>
              <w:i/>
              <w:iCs/>
              <w:noProof/>
            </w:rPr>
            <w:t>IEEE Trans. on Neural Syst. and Rehab. Eng.</w:t>
          </w:r>
          <w:r>
            <w:rPr>
              <w:rFonts w:cs="Times New Roman"/>
              <w:noProof/>
            </w:rPr>
            <w:t xml:space="preserve"> </w:t>
          </w:r>
          <w:r>
            <w:rPr>
              <w:rFonts w:cs="Times New Roman"/>
              <w:i/>
              <w:iCs/>
              <w:noProof/>
            </w:rPr>
            <w:t>, 19</w:t>
          </w:r>
          <w:r>
            <w:rPr>
              <w:rFonts w:cs="Times New Roman"/>
              <w:noProof/>
            </w:rPr>
            <w:t xml:space="preserve"> (1), 15-24.</w:t>
          </w:r>
        </w:p>
        <w:p w14:paraId="42E27672" w14:textId="77777777" w:rsidR="00DC2E3F" w:rsidRDefault="00DC2E3F" w:rsidP="00DC2E3F">
          <w:pPr>
            <w:pStyle w:val="Bibliography"/>
            <w:spacing w:after="240"/>
            <w:rPr>
              <w:rFonts w:cs="Times New Roman"/>
              <w:noProof/>
            </w:rPr>
          </w:pPr>
          <w:r>
            <w:rPr>
              <w:rFonts w:cs="Times New Roman"/>
              <w:noProof/>
            </w:rPr>
            <w:t xml:space="preserve">Song, D., &amp; Berger, T. W. (2010). Identification of nonlinear dynamics in neural population activity. In K. G. Oweiss, </w:t>
          </w:r>
          <w:r>
            <w:rPr>
              <w:rFonts w:cs="Times New Roman"/>
              <w:i/>
              <w:iCs/>
              <w:noProof/>
            </w:rPr>
            <w:t>Statistical Signal Processing for Neuroscience and Neurotechnology</w:t>
          </w:r>
          <w:r>
            <w:rPr>
              <w:rFonts w:cs="Times New Roman"/>
              <w:noProof/>
            </w:rPr>
            <w:t xml:space="preserve"> (pp. 103-128). Oxford, UK: Elsevier.</w:t>
          </w:r>
        </w:p>
        <w:p w14:paraId="04E6D93F" w14:textId="77777777" w:rsidR="00DC2E3F" w:rsidRDefault="00DC2E3F" w:rsidP="00DC2E3F">
          <w:pPr>
            <w:pStyle w:val="Bibliography"/>
            <w:spacing w:after="240"/>
            <w:rPr>
              <w:rFonts w:cs="Times New Roman"/>
              <w:noProof/>
            </w:rPr>
          </w:pPr>
          <w:r>
            <w:rPr>
              <w:rFonts w:cs="Times New Roman"/>
              <w:noProof/>
            </w:rPr>
            <w:t xml:space="preserve">Stanslaski, S., Afshar, P., Cong, P., Giftakis, J., Stypulkowski, P., Carlson, D., et al. (2012). Design and validation of a fully implantable, chronic, closed-loop neuromodulation device with concurrent sensing and stimulation. </w:t>
          </w:r>
          <w:r>
            <w:rPr>
              <w:rFonts w:cs="Times New Roman"/>
              <w:i/>
              <w:iCs/>
              <w:noProof/>
            </w:rPr>
            <w:t>IEEE Trans Neural Syst Rehabil Eng.</w:t>
          </w:r>
          <w:r>
            <w:rPr>
              <w:rFonts w:cs="Times New Roman"/>
              <w:noProof/>
            </w:rPr>
            <w:t xml:space="preserve"> </w:t>
          </w:r>
        </w:p>
        <w:p w14:paraId="2728F398" w14:textId="77777777" w:rsidR="00DC2E3F" w:rsidRDefault="00DC2E3F" w:rsidP="00DC2E3F">
          <w:pPr>
            <w:pStyle w:val="Bibliography"/>
            <w:spacing w:after="240"/>
            <w:rPr>
              <w:rFonts w:cs="Times New Roman"/>
              <w:noProof/>
            </w:rPr>
          </w:pPr>
          <w:r>
            <w:rPr>
              <w:rFonts w:cs="Times New Roman"/>
              <w:noProof/>
            </w:rPr>
            <w:t xml:space="preserve">Stark, E., Koos, T., &amp; Buzsáki, G. (2012, April). Diode probes for spatiotemporal optical control of multiple neurons in freely moving animals. </w:t>
          </w:r>
          <w:r>
            <w:rPr>
              <w:rFonts w:cs="Times New Roman"/>
              <w:i/>
              <w:iCs/>
              <w:noProof/>
            </w:rPr>
            <w:t>J. Neurophysiol.</w:t>
          </w:r>
          <w:r>
            <w:rPr>
              <w:rFonts w:cs="Times New Roman"/>
              <w:noProof/>
            </w:rPr>
            <w:t xml:space="preserve"> </w:t>
          </w:r>
        </w:p>
        <w:p w14:paraId="6915E06A" w14:textId="77777777" w:rsidR="00DC2E3F" w:rsidRDefault="00DC2E3F" w:rsidP="00DC2E3F">
          <w:pPr>
            <w:pStyle w:val="Bibliography"/>
            <w:spacing w:after="240"/>
            <w:rPr>
              <w:rFonts w:cs="Times New Roman"/>
              <w:noProof/>
            </w:rPr>
          </w:pPr>
          <w:r>
            <w:rPr>
              <w:rFonts w:cs="Times New Roman"/>
              <w:noProof/>
            </w:rPr>
            <w:t xml:space="preserve">van Greven, M., Farquhar, J., Schaefer, R., Vlek, R., Geuze, J., Nijholt, A., et al. (2009). The brain-computer interface cycle. </w:t>
          </w:r>
          <w:r>
            <w:rPr>
              <w:rFonts w:cs="Times New Roman"/>
              <w:i/>
              <w:iCs/>
              <w:noProof/>
            </w:rPr>
            <w:t>J. Neural Eng.</w:t>
          </w:r>
          <w:r>
            <w:rPr>
              <w:rFonts w:cs="Times New Roman"/>
              <w:noProof/>
            </w:rPr>
            <w:t xml:space="preserve"> </w:t>
          </w:r>
        </w:p>
        <w:p w14:paraId="074F2651" w14:textId="77777777" w:rsidR="00DC2E3F" w:rsidRDefault="00DC2E3F" w:rsidP="00DC2E3F">
          <w:pPr>
            <w:pStyle w:val="Bibliography"/>
            <w:spacing w:after="240"/>
            <w:rPr>
              <w:rFonts w:cs="Times New Roman"/>
              <w:noProof/>
            </w:rPr>
          </w:pPr>
          <w:r>
            <w:rPr>
              <w:rFonts w:cs="Times New Roman"/>
              <w:noProof/>
            </w:rPr>
            <w:t xml:space="preserve">Wang, H., Sugiyama, Y., Hikima, T., Sugano, E., Tomita, H., Takahashi, T., et al. (2009). Molecular determinants differentiating photocurrent properties of two channelrhodopsins from chlamydomonas. </w:t>
          </w:r>
          <w:r>
            <w:rPr>
              <w:rFonts w:cs="Times New Roman"/>
              <w:i/>
              <w:iCs/>
              <w:noProof/>
            </w:rPr>
            <w:t>J. Biol. Chem.</w:t>
          </w:r>
          <w:r>
            <w:rPr>
              <w:rFonts w:cs="Times New Roman"/>
              <w:noProof/>
            </w:rPr>
            <w:t xml:space="preserve"> , 5685-5696.</w:t>
          </w:r>
        </w:p>
        <w:p w14:paraId="027DA2CF" w14:textId="77777777" w:rsidR="00DC2E3F" w:rsidRDefault="00DC2E3F" w:rsidP="00DC2E3F">
          <w:pPr>
            <w:pStyle w:val="Bibliography"/>
            <w:spacing w:after="240"/>
            <w:rPr>
              <w:rFonts w:cs="Times New Roman"/>
              <w:noProof/>
            </w:rPr>
          </w:pPr>
          <w:r>
            <w:rPr>
              <w:rFonts w:cs="Times New Roman"/>
              <w:noProof/>
            </w:rPr>
            <w:t xml:space="preserve">Yizhar, O., Fenno, L., Zhang, F., Hegemann, P., &amp; Diesseroth, K. (2011). Microbial opsins: a family of single-component tools for optical control of neural activity. </w:t>
          </w:r>
          <w:r>
            <w:rPr>
              <w:rFonts w:cs="Times New Roman"/>
              <w:i/>
              <w:iCs/>
              <w:noProof/>
            </w:rPr>
            <w:t>Cold Spring Harb. Protoc</w:t>
          </w:r>
          <w:r>
            <w:rPr>
              <w:rFonts w:cs="Times New Roman"/>
              <w:noProof/>
            </w:rPr>
            <w:t xml:space="preserve"> .</w:t>
          </w:r>
        </w:p>
        <w:p w14:paraId="28DB8736" w14:textId="77777777" w:rsidR="00DC2E3F" w:rsidRDefault="00DC2E3F" w:rsidP="00DC2E3F">
          <w:pPr>
            <w:pStyle w:val="Bibliography"/>
            <w:spacing w:after="240"/>
            <w:rPr>
              <w:rFonts w:cs="Times New Roman"/>
              <w:noProof/>
            </w:rPr>
          </w:pPr>
          <w:r w:rsidRPr="000F0AC3">
            <w:rPr>
              <w:rFonts w:cs="Times New Roman"/>
              <w:noProof/>
            </w:rPr>
            <w:t xml:space="preserve"> </w:t>
          </w:r>
          <w:r>
            <w:rPr>
              <w:rFonts w:cs="Times New Roman"/>
              <w:noProof/>
            </w:rPr>
            <w:t xml:space="preserve">Zhang, F., Gradinaru, V., Adamantidis, A. R., Durand, R., Airan, R. D., de Lecea, L., et al. (2010). Optogenetic interrogation of neural circuits: technology for probing mammalian brain structures. </w:t>
          </w:r>
          <w:r>
            <w:rPr>
              <w:rFonts w:cs="Times New Roman"/>
              <w:i/>
              <w:iCs/>
              <w:noProof/>
            </w:rPr>
            <w:t xml:space="preserve">Nat. Protoc. </w:t>
          </w:r>
          <w:r>
            <w:rPr>
              <w:rFonts w:cs="Times New Roman"/>
              <w:noProof/>
            </w:rPr>
            <w:t>, 439-456.</w:t>
          </w:r>
        </w:p>
        <w:p w14:paraId="08DEFC50" w14:textId="77777777" w:rsidR="00DC2E3F" w:rsidRDefault="00DC2E3F" w:rsidP="00DC2E3F">
          <w:pPr>
            <w:pStyle w:val="Bibliography"/>
            <w:spacing w:after="240"/>
            <w:rPr>
              <w:rFonts w:cs="Times New Roman"/>
              <w:noProof/>
            </w:rPr>
          </w:pPr>
          <w:r>
            <w:rPr>
              <w:rFonts w:cs="Times New Roman"/>
              <w:noProof/>
            </w:rPr>
            <w:t xml:space="preserve">Zhang, F., Prigge, M., Beyriere, M., Tsunoda, S. P., Mattis, J., Yizhar , O., et al. (2008). Red-shifted optogenetic excitation: a tool for fast neural control derived from Volvox carteri. </w:t>
          </w:r>
          <w:r>
            <w:rPr>
              <w:rFonts w:cs="Times New Roman"/>
              <w:i/>
              <w:iCs/>
              <w:noProof/>
            </w:rPr>
            <w:t>Nat. Neurosci.</w:t>
          </w:r>
          <w:r>
            <w:rPr>
              <w:rFonts w:cs="Times New Roman"/>
              <w:noProof/>
            </w:rPr>
            <w:t xml:space="preserve"> </w:t>
          </w:r>
          <w:r>
            <w:rPr>
              <w:rFonts w:cs="Times New Roman"/>
              <w:i/>
              <w:iCs/>
              <w:noProof/>
            </w:rPr>
            <w:t>, 11</w:t>
          </w:r>
          <w:r>
            <w:rPr>
              <w:rFonts w:cs="Times New Roman"/>
              <w:noProof/>
            </w:rPr>
            <w:t>, 631-633.</w:t>
          </w:r>
        </w:p>
        <w:p w14:paraId="6D823D6F" w14:textId="77777777" w:rsidR="00DC2E3F" w:rsidRDefault="00DC2E3F" w:rsidP="00DC2E3F">
          <w:pPr>
            <w:pStyle w:val="Bibliography"/>
            <w:spacing w:after="240"/>
          </w:pPr>
          <w:r>
            <w:rPr>
              <w:rFonts w:cs="Times New Roman"/>
              <w:noProof/>
            </w:rPr>
            <w:t xml:space="preserve">Zrenner, C., Eytan, D., Wallach, A., Thier, P., &amp; Marom, S. (2010). A generic framework for real-time multi-channel neuronal signal analysis, telemetry control, and sub-millisecond latency feedback generation. </w:t>
          </w:r>
          <w:r>
            <w:rPr>
              <w:rFonts w:cs="Times New Roman"/>
              <w:i/>
              <w:iCs/>
              <w:noProof/>
            </w:rPr>
            <w:t>Frontiers in Neuroscience</w:t>
          </w:r>
          <w:r>
            <w:rPr>
              <w:rFonts w:cs="Times New Roman"/>
              <w:noProof/>
            </w:rPr>
            <w:t xml:space="preserve"> </w:t>
          </w:r>
          <w:r>
            <w:rPr>
              <w:rFonts w:cs="Times New Roman"/>
              <w:i/>
              <w:iCs/>
              <w:noProof/>
            </w:rPr>
            <w:t>, 4</w:t>
          </w:r>
          <w:r>
            <w:rPr>
              <w:rFonts w:cs="Times New Roman"/>
              <w:noProof/>
            </w:rPr>
            <w:t>.</w:t>
          </w:r>
        </w:p>
      </w:sdtContent>
    </w:sdt>
    <w:p w14:paraId="51ADC674" w14:textId="77777777" w:rsidR="00254F22" w:rsidRDefault="00254F22" w:rsidP="002F1049"/>
    <w:p w14:paraId="069E7C97" w14:textId="0A9C985B" w:rsidR="00254F22" w:rsidRPr="000F0AC3" w:rsidRDefault="00254F22" w:rsidP="000F0AC3">
      <w:pPr>
        <w:pStyle w:val="Bibliography"/>
        <w:spacing w:after="240"/>
        <w:rPr>
          <w:rFonts w:cs="Times New Roman"/>
          <w:noProof/>
        </w:rPr>
      </w:pPr>
    </w:p>
    <w:sectPr w:rsidR="00254F22" w:rsidRPr="000F0AC3" w:rsidSect="00260C50">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F030F" w14:textId="77777777" w:rsidR="00866774" w:rsidRDefault="00866774" w:rsidP="00406825">
      <w:r>
        <w:separator/>
      </w:r>
    </w:p>
  </w:endnote>
  <w:endnote w:type="continuationSeparator" w:id="0">
    <w:p w14:paraId="32D5C77C" w14:textId="77777777" w:rsidR="00866774" w:rsidRDefault="00866774" w:rsidP="0040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857CF" w14:textId="77777777" w:rsidR="00866774" w:rsidRDefault="00866774" w:rsidP="00406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D8DD2" w14:textId="77777777" w:rsidR="00866774" w:rsidRDefault="00866774" w:rsidP="004068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5F3DC" w14:textId="77777777" w:rsidR="00866774" w:rsidRDefault="00866774" w:rsidP="00406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B7C">
      <w:rPr>
        <w:rStyle w:val="PageNumber"/>
        <w:noProof/>
      </w:rPr>
      <w:t>1</w:t>
    </w:r>
    <w:r>
      <w:rPr>
        <w:rStyle w:val="PageNumber"/>
      </w:rPr>
      <w:fldChar w:fldCharType="end"/>
    </w:r>
  </w:p>
  <w:p w14:paraId="64992353" w14:textId="77777777" w:rsidR="00866774" w:rsidRDefault="00866774" w:rsidP="004068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D9E9A" w14:textId="77777777" w:rsidR="00866774" w:rsidRDefault="00866774" w:rsidP="00406825">
      <w:r>
        <w:separator/>
      </w:r>
    </w:p>
  </w:footnote>
  <w:footnote w:type="continuationSeparator" w:id="0">
    <w:p w14:paraId="643FACD8" w14:textId="77777777" w:rsidR="00866774" w:rsidRDefault="00866774" w:rsidP="004068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DD3"/>
    <w:multiLevelType w:val="hybridMultilevel"/>
    <w:tmpl w:val="D3A0451A"/>
    <w:lvl w:ilvl="0" w:tplc="A6323F4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C17C3"/>
    <w:multiLevelType w:val="hybridMultilevel"/>
    <w:tmpl w:val="97368380"/>
    <w:lvl w:ilvl="0" w:tplc="8E749C4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B0F30"/>
    <w:multiLevelType w:val="hybridMultilevel"/>
    <w:tmpl w:val="01580F4C"/>
    <w:lvl w:ilvl="0" w:tplc="C196367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C5612D"/>
    <w:multiLevelType w:val="hybridMultilevel"/>
    <w:tmpl w:val="4FD281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E3631"/>
    <w:multiLevelType w:val="hybridMultilevel"/>
    <w:tmpl w:val="4444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47DB0"/>
    <w:multiLevelType w:val="hybridMultilevel"/>
    <w:tmpl w:val="03F2BA60"/>
    <w:lvl w:ilvl="0" w:tplc="57BC287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4248D"/>
    <w:multiLevelType w:val="hybridMultilevel"/>
    <w:tmpl w:val="808E24BA"/>
    <w:lvl w:ilvl="0" w:tplc="F85CA56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44693E"/>
    <w:multiLevelType w:val="hybridMultilevel"/>
    <w:tmpl w:val="3EBC2600"/>
    <w:lvl w:ilvl="0" w:tplc="04EC1350">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17B25"/>
    <w:multiLevelType w:val="hybridMultilevel"/>
    <w:tmpl w:val="915E4D00"/>
    <w:lvl w:ilvl="0" w:tplc="84540C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F53F85"/>
    <w:multiLevelType w:val="hybridMultilevel"/>
    <w:tmpl w:val="5F5CE064"/>
    <w:lvl w:ilvl="0" w:tplc="80D4BFC4">
      <w:numFmt w:val="bullet"/>
      <w:lvlText w:val=""/>
      <w:lvlJc w:val="left"/>
      <w:pPr>
        <w:ind w:left="720" w:hanging="360"/>
      </w:pPr>
      <w:rPr>
        <w:rFonts w:ascii="Symbol" w:eastAsiaTheme="minorEastAsia" w:hAnsi="Symbol" w:cstheme="minorBidi"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402D33"/>
    <w:multiLevelType w:val="hybridMultilevel"/>
    <w:tmpl w:val="B35C4846"/>
    <w:lvl w:ilvl="0" w:tplc="8DB2623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1173E8"/>
    <w:multiLevelType w:val="hybridMultilevel"/>
    <w:tmpl w:val="1E5876BE"/>
    <w:lvl w:ilvl="0" w:tplc="8B48EF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FF0474"/>
    <w:multiLevelType w:val="hybridMultilevel"/>
    <w:tmpl w:val="E3942630"/>
    <w:lvl w:ilvl="0" w:tplc="F0AC8A0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930F2"/>
    <w:multiLevelType w:val="hybridMultilevel"/>
    <w:tmpl w:val="B2BE9B94"/>
    <w:lvl w:ilvl="0" w:tplc="DB98E62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396"/>
    <w:multiLevelType w:val="hybridMultilevel"/>
    <w:tmpl w:val="D43A312E"/>
    <w:lvl w:ilvl="0" w:tplc="EE164E7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56D0F"/>
    <w:multiLevelType w:val="hybridMultilevel"/>
    <w:tmpl w:val="C750DA56"/>
    <w:lvl w:ilvl="0" w:tplc="FF46D87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6A41CA"/>
    <w:multiLevelType w:val="hybridMultilevel"/>
    <w:tmpl w:val="1C183EC0"/>
    <w:lvl w:ilvl="0" w:tplc="8A820FB6">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1C0800"/>
    <w:multiLevelType w:val="hybridMultilevel"/>
    <w:tmpl w:val="83549D68"/>
    <w:lvl w:ilvl="0" w:tplc="EED87AA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067DF2"/>
    <w:multiLevelType w:val="hybridMultilevel"/>
    <w:tmpl w:val="82A2085A"/>
    <w:lvl w:ilvl="0" w:tplc="8C56667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17"/>
  </w:num>
  <w:num w:numId="5">
    <w:abstractNumId w:val="10"/>
  </w:num>
  <w:num w:numId="6">
    <w:abstractNumId w:val="8"/>
  </w:num>
  <w:num w:numId="7">
    <w:abstractNumId w:val="15"/>
  </w:num>
  <w:num w:numId="8">
    <w:abstractNumId w:val="6"/>
  </w:num>
  <w:num w:numId="9">
    <w:abstractNumId w:val="0"/>
  </w:num>
  <w:num w:numId="10">
    <w:abstractNumId w:val="11"/>
  </w:num>
  <w:num w:numId="11">
    <w:abstractNumId w:val="1"/>
  </w:num>
  <w:num w:numId="12">
    <w:abstractNumId w:val="9"/>
  </w:num>
  <w:num w:numId="13">
    <w:abstractNumId w:val="2"/>
  </w:num>
  <w:num w:numId="14">
    <w:abstractNumId w:val="18"/>
  </w:num>
  <w:num w:numId="15">
    <w:abstractNumId w:val="16"/>
  </w:num>
  <w:num w:numId="16">
    <w:abstractNumId w:val="12"/>
  </w:num>
  <w:num w:numId="17">
    <w:abstractNumId w:val="7"/>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0C"/>
    <w:rsid w:val="00011648"/>
    <w:rsid w:val="00011FF8"/>
    <w:rsid w:val="00012A8D"/>
    <w:rsid w:val="00014AF9"/>
    <w:rsid w:val="00020A30"/>
    <w:rsid w:val="0002350D"/>
    <w:rsid w:val="00027B03"/>
    <w:rsid w:val="00034275"/>
    <w:rsid w:val="000378FA"/>
    <w:rsid w:val="00040429"/>
    <w:rsid w:val="00042B42"/>
    <w:rsid w:val="000442A3"/>
    <w:rsid w:val="000458FB"/>
    <w:rsid w:val="00051747"/>
    <w:rsid w:val="00053446"/>
    <w:rsid w:val="00053639"/>
    <w:rsid w:val="00060665"/>
    <w:rsid w:val="00063173"/>
    <w:rsid w:val="00065F3A"/>
    <w:rsid w:val="000660DE"/>
    <w:rsid w:val="00066713"/>
    <w:rsid w:val="000723DF"/>
    <w:rsid w:val="00072486"/>
    <w:rsid w:val="000729FA"/>
    <w:rsid w:val="000738BB"/>
    <w:rsid w:val="00074FA9"/>
    <w:rsid w:val="000806BE"/>
    <w:rsid w:val="00082DE7"/>
    <w:rsid w:val="000842C1"/>
    <w:rsid w:val="000853AE"/>
    <w:rsid w:val="000968D4"/>
    <w:rsid w:val="00097558"/>
    <w:rsid w:val="000A045E"/>
    <w:rsid w:val="000A4860"/>
    <w:rsid w:val="000B37E3"/>
    <w:rsid w:val="000B3A9E"/>
    <w:rsid w:val="000B68B1"/>
    <w:rsid w:val="000C09A1"/>
    <w:rsid w:val="000C463A"/>
    <w:rsid w:val="000C6ACA"/>
    <w:rsid w:val="000C77DB"/>
    <w:rsid w:val="000D11C3"/>
    <w:rsid w:val="000D6070"/>
    <w:rsid w:val="000D7305"/>
    <w:rsid w:val="000F09E7"/>
    <w:rsid w:val="000F0AC3"/>
    <w:rsid w:val="000F151A"/>
    <w:rsid w:val="000F3FB7"/>
    <w:rsid w:val="000F7C06"/>
    <w:rsid w:val="000F7ED6"/>
    <w:rsid w:val="001025DA"/>
    <w:rsid w:val="00105214"/>
    <w:rsid w:val="0011480C"/>
    <w:rsid w:val="0012139C"/>
    <w:rsid w:val="00133612"/>
    <w:rsid w:val="001409DD"/>
    <w:rsid w:val="001455E0"/>
    <w:rsid w:val="001473B4"/>
    <w:rsid w:val="001516A6"/>
    <w:rsid w:val="00153D39"/>
    <w:rsid w:val="0015632D"/>
    <w:rsid w:val="00157CEB"/>
    <w:rsid w:val="00157D25"/>
    <w:rsid w:val="00165832"/>
    <w:rsid w:val="00165944"/>
    <w:rsid w:val="0016782D"/>
    <w:rsid w:val="00167C6E"/>
    <w:rsid w:val="0017158C"/>
    <w:rsid w:val="00171A85"/>
    <w:rsid w:val="00172C21"/>
    <w:rsid w:val="0017469F"/>
    <w:rsid w:val="001772D6"/>
    <w:rsid w:val="00180916"/>
    <w:rsid w:val="00182294"/>
    <w:rsid w:val="00192BCA"/>
    <w:rsid w:val="001A2221"/>
    <w:rsid w:val="001A3DCD"/>
    <w:rsid w:val="001A540A"/>
    <w:rsid w:val="001A57A9"/>
    <w:rsid w:val="001A66A4"/>
    <w:rsid w:val="001B01C3"/>
    <w:rsid w:val="001B06B0"/>
    <w:rsid w:val="001B30CD"/>
    <w:rsid w:val="001B56F5"/>
    <w:rsid w:val="001C1115"/>
    <w:rsid w:val="001C768A"/>
    <w:rsid w:val="001C7C77"/>
    <w:rsid w:val="001D57DB"/>
    <w:rsid w:val="001D5F88"/>
    <w:rsid w:val="001E1698"/>
    <w:rsid w:val="001E34AC"/>
    <w:rsid w:val="001E4217"/>
    <w:rsid w:val="001E59FC"/>
    <w:rsid w:val="001E5EB1"/>
    <w:rsid w:val="001E6F1C"/>
    <w:rsid w:val="001F18CC"/>
    <w:rsid w:val="001F34D6"/>
    <w:rsid w:val="001F45B4"/>
    <w:rsid w:val="001F56E4"/>
    <w:rsid w:val="001F5DDF"/>
    <w:rsid w:val="001F6F9A"/>
    <w:rsid w:val="00201C3A"/>
    <w:rsid w:val="002033C5"/>
    <w:rsid w:val="00204DD7"/>
    <w:rsid w:val="002055BF"/>
    <w:rsid w:val="0020582F"/>
    <w:rsid w:val="0021435E"/>
    <w:rsid w:val="00220602"/>
    <w:rsid w:val="00221AF9"/>
    <w:rsid w:val="00226D92"/>
    <w:rsid w:val="00230315"/>
    <w:rsid w:val="00236C38"/>
    <w:rsid w:val="00242C8E"/>
    <w:rsid w:val="00253BC5"/>
    <w:rsid w:val="00254F22"/>
    <w:rsid w:val="00255134"/>
    <w:rsid w:val="00257186"/>
    <w:rsid w:val="00260C50"/>
    <w:rsid w:val="002658D4"/>
    <w:rsid w:val="00267229"/>
    <w:rsid w:val="002672A2"/>
    <w:rsid w:val="00277536"/>
    <w:rsid w:val="00281E59"/>
    <w:rsid w:val="00286FD1"/>
    <w:rsid w:val="00294A66"/>
    <w:rsid w:val="002A0C37"/>
    <w:rsid w:val="002A742D"/>
    <w:rsid w:val="002B0476"/>
    <w:rsid w:val="002B18B0"/>
    <w:rsid w:val="002B471A"/>
    <w:rsid w:val="002B5320"/>
    <w:rsid w:val="002B5428"/>
    <w:rsid w:val="002C3FD1"/>
    <w:rsid w:val="002C5DAF"/>
    <w:rsid w:val="002C6401"/>
    <w:rsid w:val="002C7051"/>
    <w:rsid w:val="002C7DAF"/>
    <w:rsid w:val="002D0AC1"/>
    <w:rsid w:val="002D2BFD"/>
    <w:rsid w:val="002D4316"/>
    <w:rsid w:val="002E09F1"/>
    <w:rsid w:val="002E19AE"/>
    <w:rsid w:val="002E63BA"/>
    <w:rsid w:val="002F1049"/>
    <w:rsid w:val="002F159B"/>
    <w:rsid w:val="002F2049"/>
    <w:rsid w:val="002F7089"/>
    <w:rsid w:val="002F7B91"/>
    <w:rsid w:val="003012FB"/>
    <w:rsid w:val="003158CB"/>
    <w:rsid w:val="00321973"/>
    <w:rsid w:val="003224AE"/>
    <w:rsid w:val="00323C53"/>
    <w:rsid w:val="00335DD5"/>
    <w:rsid w:val="00336601"/>
    <w:rsid w:val="003366D4"/>
    <w:rsid w:val="00341C67"/>
    <w:rsid w:val="00341E8E"/>
    <w:rsid w:val="00343D59"/>
    <w:rsid w:val="00345447"/>
    <w:rsid w:val="003558B2"/>
    <w:rsid w:val="00355FD4"/>
    <w:rsid w:val="0036065B"/>
    <w:rsid w:val="00361A4D"/>
    <w:rsid w:val="00365ADE"/>
    <w:rsid w:val="00372DAD"/>
    <w:rsid w:val="003822FC"/>
    <w:rsid w:val="00383AF2"/>
    <w:rsid w:val="00386A4D"/>
    <w:rsid w:val="003926E2"/>
    <w:rsid w:val="003A25BA"/>
    <w:rsid w:val="003A2F31"/>
    <w:rsid w:val="003A3DEE"/>
    <w:rsid w:val="003A65A7"/>
    <w:rsid w:val="003A7BC6"/>
    <w:rsid w:val="003B1101"/>
    <w:rsid w:val="003B12B6"/>
    <w:rsid w:val="003B13A5"/>
    <w:rsid w:val="003B6F55"/>
    <w:rsid w:val="003C37ED"/>
    <w:rsid w:val="003C5B63"/>
    <w:rsid w:val="003D06D0"/>
    <w:rsid w:val="003D422B"/>
    <w:rsid w:val="003D58F0"/>
    <w:rsid w:val="003D687B"/>
    <w:rsid w:val="003D734A"/>
    <w:rsid w:val="003E4773"/>
    <w:rsid w:val="003E546C"/>
    <w:rsid w:val="003E6C57"/>
    <w:rsid w:val="003F2EE8"/>
    <w:rsid w:val="003F3497"/>
    <w:rsid w:val="003F49DB"/>
    <w:rsid w:val="003F6744"/>
    <w:rsid w:val="00400ABF"/>
    <w:rsid w:val="004023FA"/>
    <w:rsid w:val="00406825"/>
    <w:rsid w:val="00413727"/>
    <w:rsid w:val="00414925"/>
    <w:rsid w:val="00415513"/>
    <w:rsid w:val="004158C6"/>
    <w:rsid w:val="00415C33"/>
    <w:rsid w:val="00420301"/>
    <w:rsid w:val="004204BA"/>
    <w:rsid w:val="00420798"/>
    <w:rsid w:val="00432B7C"/>
    <w:rsid w:val="004426FD"/>
    <w:rsid w:val="004439A2"/>
    <w:rsid w:val="0045405B"/>
    <w:rsid w:val="004557A5"/>
    <w:rsid w:val="00457364"/>
    <w:rsid w:val="004639C3"/>
    <w:rsid w:val="004676CB"/>
    <w:rsid w:val="00471036"/>
    <w:rsid w:val="00472341"/>
    <w:rsid w:val="00472614"/>
    <w:rsid w:val="00474D53"/>
    <w:rsid w:val="004808FD"/>
    <w:rsid w:val="00480CFB"/>
    <w:rsid w:val="00481936"/>
    <w:rsid w:val="004867AD"/>
    <w:rsid w:val="00487948"/>
    <w:rsid w:val="00494011"/>
    <w:rsid w:val="004944B8"/>
    <w:rsid w:val="004A14D2"/>
    <w:rsid w:val="004A5EBF"/>
    <w:rsid w:val="004A6413"/>
    <w:rsid w:val="004A7A68"/>
    <w:rsid w:val="004B07A7"/>
    <w:rsid w:val="004B0A0B"/>
    <w:rsid w:val="004B0D74"/>
    <w:rsid w:val="004B487C"/>
    <w:rsid w:val="004C435F"/>
    <w:rsid w:val="004C74E2"/>
    <w:rsid w:val="004D0B51"/>
    <w:rsid w:val="004D542C"/>
    <w:rsid w:val="004D795E"/>
    <w:rsid w:val="004E02C4"/>
    <w:rsid w:val="004E149D"/>
    <w:rsid w:val="004E1FCD"/>
    <w:rsid w:val="004E6AC0"/>
    <w:rsid w:val="004F090E"/>
    <w:rsid w:val="004F53FD"/>
    <w:rsid w:val="004F5B73"/>
    <w:rsid w:val="004F7009"/>
    <w:rsid w:val="004F7DE5"/>
    <w:rsid w:val="00502DCF"/>
    <w:rsid w:val="005034BA"/>
    <w:rsid w:val="00513AF2"/>
    <w:rsid w:val="00514512"/>
    <w:rsid w:val="00520E1D"/>
    <w:rsid w:val="00523F56"/>
    <w:rsid w:val="00524BD3"/>
    <w:rsid w:val="00527190"/>
    <w:rsid w:val="00530CAD"/>
    <w:rsid w:val="005343E5"/>
    <w:rsid w:val="005376A3"/>
    <w:rsid w:val="005379E2"/>
    <w:rsid w:val="0054103C"/>
    <w:rsid w:val="0055519E"/>
    <w:rsid w:val="005569EB"/>
    <w:rsid w:val="0055790C"/>
    <w:rsid w:val="00560C51"/>
    <w:rsid w:val="0056139E"/>
    <w:rsid w:val="00561DE5"/>
    <w:rsid w:val="00563D7E"/>
    <w:rsid w:val="005656C0"/>
    <w:rsid w:val="00565919"/>
    <w:rsid w:val="005724F3"/>
    <w:rsid w:val="00581409"/>
    <w:rsid w:val="005857B3"/>
    <w:rsid w:val="00595109"/>
    <w:rsid w:val="005A0AA2"/>
    <w:rsid w:val="005A11D3"/>
    <w:rsid w:val="005B10DF"/>
    <w:rsid w:val="005B27C5"/>
    <w:rsid w:val="005B555E"/>
    <w:rsid w:val="005B695E"/>
    <w:rsid w:val="005C0DFE"/>
    <w:rsid w:val="005C17FC"/>
    <w:rsid w:val="005C2334"/>
    <w:rsid w:val="005C521E"/>
    <w:rsid w:val="005D0090"/>
    <w:rsid w:val="005D07D8"/>
    <w:rsid w:val="005D55F0"/>
    <w:rsid w:val="005E35B4"/>
    <w:rsid w:val="005E388D"/>
    <w:rsid w:val="005E4AE7"/>
    <w:rsid w:val="005E6954"/>
    <w:rsid w:val="006004C3"/>
    <w:rsid w:val="00602C5E"/>
    <w:rsid w:val="006104BA"/>
    <w:rsid w:val="0062458C"/>
    <w:rsid w:val="00633FB6"/>
    <w:rsid w:val="006521E3"/>
    <w:rsid w:val="00655F94"/>
    <w:rsid w:val="00675545"/>
    <w:rsid w:val="0068438E"/>
    <w:rsid w:val="006932EA"/>
    <w:rsid w:val="00694ED2"/>
    <w:rsid w:val="00695B61"/>
    <w:rsid w:val="00695FA6"/>
    <w:rsid w:val="00696663"/>
    <w:rsid w:val="006971DA"/>
    <w:rsid w:val="006A007F"/>
    <w:rsid w:val="006A408A"/>
    <w:rsid w:val="006A541A"/>
    <w:rsid w:val="006B153B"/>
    <w:rsid w:val="006B493C"/>
    <w:rsid w:val="006B5183"/>
    <w:rsid w:val="006B6619"/>
    <w:rsid w:val="006C0439"/>
    <w:rsid w:val="006C2DE4"/>
    <w:rsid w:val="006C6F29"/>
    <w:rsid w:val="006E17BE"/>
    <w:rsid w:val="006E2E87"/>
    <w:rsid w:val="006E4495"/>
    <w:rsid w:val="006E5466"/>
    <w:rsid w:val="006E5DD4"/>
    <w:rsid w:val="006F02A7"/>
    <w:rsid w:val="006F22D6"/>
    <w:rsid w:val="006F317F"/>
    <w:rsid w:val="006F448C"/>
    <w:rsid w:val="006F5990"/>
    <w:rsid w:val="006F5F67"/>
    <w:rsid w:val="007022A7"/>
    <w:rsid w:val="00705966"/>
    <w:rsid w:val="00707E88"/>
    <w:rsid w:val="007100E6"/>
    <w:rsid w:val="007102FE"/>
    <w:rsid w:val="00710C81"/>
    <w:rsid w:val="00714A9E"/>
    <w:rsid w:val="00720397"/>
    <w:rsid w:val="00720BAE"/>
    <w:rsid w:val="007215FA"/>
    <w:rsid w:val="00724AFB"/>
    <w:rsid w:val="007278A1"/>
    <w:rsid w:val="00727F7F"/>
    <w:rsid w:val="00730BA2"/>
    <w:rsid w:val="00732ACA"/>
    <w:rsid w:val="00735EB3"/>
    <w:rsid w:val="00736985"/>
    <w:rsid w:val="00741029"/>
    <w:rsid w:val="007435C5"/>
    <w:rsid w:val="00754699"/>
    <w:rsid w:val="00756DBD"/>
    <w:rsid w:val="0075702E"/>
    <w:rsid w:val="00757C9B"/>
    <w:rsid w:val="00761B7E"/>
    <w:rsid w:val="007664D2"/>
    <w:rsid w:val="00773C7A"/>
    <w:rsid w:val="00775D5D"/>
    <w:rsid w:val="00781170"/>
    <w:rsid w:val="00783DF8"/>
    <w:rsid w:val="00784594"/>
    <w:rsid w:val="007845BD"/>
    <w:rsid w:val="007854B7"/>
    <w:rsid w:val="00790388"/>
    <w:rsid w:val="00792466"/>
    <w:rsid w:val="00793E51"/>
    <w:rsid w:val="007964F8"/>
    <w:rsid w:val="007A2162"/>
    <w:rsid w:val="007A5013"/>
    <w:rsid w:val="007B3435"/>
    <w:rsid w:val="007B4993"/>
    <w:rsid w:val="007B73E8"/>
    <w:rsid w:val="007C0835"/>
    <w:rsid w:val="007C15D8"/>
    <w:rsid w:val="007C5B2A"/>
    <w:rsid w:val="007D0C46"/>
    <w:rsid w:val="007D40E5"/>
    <w:rsid w:val="007D6305"/>
    <w:rsid w:val="007D6CC5"/>
    <w:rsid w:val="007D7FBD"/>
    <w:rsid w:val="007E01FA"/>
    <w:rsid w:val="007E1AD3"/>
    <w:rsid w:val="007F20FE"/>
    <w:rsid w:val="007F5FB0"/>
    <w:rsid w:val="007F6914"/>
    <w:rsid w:val="00802E92"/>
    <w:rsid w:val="0080505A"/>
    <w:rsid w:val="008061C5"/>
    <w:rsid w:val="00806DB4"/>
    <w:rsid w:val="00810497"/>
    <w:rsid w:val="00816E7C"/>
    <w:rsid w:val="00817D2A"/>
    <w:rsid w:val="008209D9"/>
    <w:rsid w:val="00826CB7"/>
    <w:rsid w:val="00831874"/>
    <w:rsid w:val="0083392D"/>
    <w:rsid w:val="00835D7D"/>
    <w:rsid w:val="00843E57"/>
    <w:rsid w:val="0084484C"/>
    <w:rsid w:val="00846E29"/>
    <w:rsid w:val="00852D9D"/>
    <w:rsid w:val="00860BC3"/>
    <w:rsid w:val="0086193A"/>
    <w:rsid w:val="00862B37"/>
    <w:rsid w:val="00863A4C"/>
    <w:rsid w:val="008649DE"/>
    <w:rsid w:val="00864E3D"/>
    <w:rsid w:val="00866774"/>
    <w:rsid w:val="00871C0E"/>
    <w:rsid w:val="008735B4"/>
    <w:rsid w:val="00875B38"/>
    <w:rsid w:val="00893495"/>
    <w:rsid w:val="008A3A6B"/>
    <w:rsid w:val="008A6D32"/>
    <w:rsid w:val="008A76F8"/>
    <w:rsid w:val="008B0E99"/>
    <w:rsid w:val="008B7270"/>
    <w:rsid w:val="008C107B"/>
    <w:rsid w:val="008C1BD0"/>
    <w:rsid w:val="008C2F3D"/>
    <w:rsid w:val="008C496D"/>
    <w:rsid w:val="008C4B9A"/>
    <w:rsid w:val="008C7CE0"/>
    <w:rsid w:val="008D19AA"/>
    <w:rsid w:val="008E2964"/>
    <w:rsid w:val="008E337C"/>
    <w:rsid w:val="008E3A71"/>
    <w:rsid w:val="008E5FEF"/>
    <w:rsid w:val="008F35A0"/>
    <w:rsid w:val="008F43BF"/>
    <w:rsid w:val="008F4BBA"/>
    <w:rsid w:val="008F5A6D"/>
    <w:rsid w:val="008F61AC"/>
    <w:rsid w:val="009029A6"/>
    <w:rsid w:val="009032CE"/>
    <w:rsid w:val="009043B9"/>
    <w:rsid w:val="009070D3"/>
    <w:rsid w:val="00910573"/>
    <w:rsid w:val="00914937"/>
    <w:rsid w:val="0091579A"/>
    <w:rsid w:val="009167EE"/>
    <w:rsid w:val="009175E0"/>
    <w:rsid w:val="00923035"/>
    <w:rsid w:val="009234A5"/>
    <w:rsid w:val="00946008"/>
    <w:rsid w:val="00951C51"/>
    <w:rsid w:val="009535DC"/>
    <w:rsid w:val="0096211C"/>
    <w:rsid w:val="00967581"/>
    <w:rsid w:val="00967DC4"/>
    <w:rsid w:val="00970D14"/>
    <w:rsid w:val="00975AE0"/>
    <w:rsid w:val="0097633F"/>
    <w:rsid w:val="0097752D"/>
    <w:rsid w:val="00980D75"/>
    <w:rsid w:val="0098102C"/>
    <w:rsid w:val="00983546"/>
    <w:rsid w:val="009836CD"/>
    <w:rsid w:val="00984EAF"/>
    <w:rsid w:val="00986519"/>
    <w:rsid w:val="0099097D"/>
    <w:rsid w:val="009947C4"/>
    <w:rsid w:val="00994D05"/>
    <w:rsid w:val="00995AC6"/>
    <w:rsid w:val="009A6EB5"/>
    <w:rsid w:val="009A700F"/>
    <w:rsid w:val="009A7132"/>
    <w:rsid w:val="009B0ACE"/>
    <w:rsid w:val="009B35DB"/>
    <w:rsid w:val="009B6A7E"/>
    <w:rsid w:val="009B6E16"/>
    <w:rsid w:val="009C081D"/>
    <w:rsid w:val="009C243F"/>
    <w:rsid w:val="009D0BC0"/>
    <w:rsid w:val="009D206C"/>
    <w:rsid w:val="009D3B84"/>
    <w:rsid w:val="009D725E"/>
    <w:rsid w:val="009D7494"/>
    <w:rsid w:val="009E44BC"/>
    <w:rsid w:val="009E678E"/>
    <w:rsid w:val="009E6E99"/>
    <w:rsid w:val="009E6FD5"/>
    <w:rsid w:val="009E7242"/>
    <w:rsid w:val="009F3E93"/>
    <w:rsid w:val="009F5C90"/>
    <w:rsid w:val="009F64F0"/>
    <w:rsid w:val="009F650B"/>
    <w:rsid w:val="00A0060C"/>
    <w:rsid w:val="00A023E1"/>
    <w:rsid w:val="00A066D6"/>
    <w:rsid w:val="00A10941"/>
    <w:rsid w:val="00A16787"/>
    <w:rsid w:val="00A21155"/>
    <w:rsid w:val="00A243F1"/>
    <w:rsid w:val="00A36078"/>
    <w:rsid w:val="00A425F2"/>
    <w:rsid w:val="00A4298D"/>
    <w:rsid w:val="00A466F6"/>
    <w:rsid w:val="00A4768A"/>
    <w:rsid w:val="00A516BC"/>
    <w:rsid w:val="00A56577"/>
    <w:rsid w:val="00A5771E"/>
    <w:rsid w:val="00A60975"/>
    <w:rsid w:val="00A6131C"/>
    <w:rsid w:val="00A73609"/>
    <w:rsid w:val="00A755FC"/>
    <w:rsid w:val="00A81DBB"/>
    <w:rsid w:val="00A82503"/>
    <w:rsid w:val="00A92DD5"/>
    <w:rsid w:val="00A9513E"/>
    <w:rsid w:val="00A9670C"/>
    <w:rsid w:val="00AA0741"/>
    <w:rsid w:val="00AA6258"/>
    <w:rsid w:val="00AA72C1"/>
    <w:rsid w:val="00AB14EE"/>
    <w:rsid w:val="00AB7C25"/>
    <w:rsid w:val="00AC2DF7"/>
    <w:rsid w:val="00AD067D"/>
    <w:rsid w:val="00AD180D"/>
    <w:rsid w:val="00AD5278"/>
    <w:rsid w:val="00AE76F5"/>
    <w:rsid w:val="00AF047A"/>
    <w:rsid w:val="00AF2925"/>
    <w:rsid w:val="00AF4E71"/>
    <w:rsid w:val="00AF5656"/>
    <w:rsid w:val="00B02841"/>
    <w:rsid w:val="00B02CEC"/>
    <w:rsid w:val="00B10A37"/>
    <w:rsid w:val="00B146A9"/>
    <w:rsid w:val="00B15872"/>
    <w:rsid w:val="00B17A35"/>
    <w:rsid w:val="00B20A00"/>
    <w:rsid w:val="00B21DDF"/>
    <w:rsid w:val="00B263A2"/>
    <w:rsid w:val="00B33D2D"/>
    <w:rsid w:val="00B34595"/>
    <w:rsid w:val="00B35136"/>
    <w:rsid w:val="00B35B22"/>
    <w:rsid w:val="00B37938"/>
    <w:rsid w:val="00B37AE5"/>
    <w:rsid w:val="00B37C51"/>
    <w:rsid w:val="00B402A3"/>
    <w:rsid w:val="00B40683"/>
    <w:rsid w:val="00B44862"/>
    <w:rsid w:val="00B47C44"/>
    <w:rsid w:val="00B47DE7"/>
    <w:rsid w:val="00B51A43"/>
    <w:rsid w:val="00B530E6"/>
    <w:rsid w:val="00B545D3"/>
    <w:rsid w:val="00B610FE"/>
    <w:rsid w:val="00B61570"/>
    <w:rsid w:val="00B61B21"/>
    <w:rsid w:val="00B674CC"/>
    <w:rsid w:val="00B73609"/>
    <w:rsid w:val="00B76850"/>
    <w:rsid w:val="00B76CF4"/>
    <w:rsid w:val="00B82498"/>
    <w:rsid w:val="00B84F18"/>
    <w:rsid w:val="00B85ACF"/>
    <w:rsid w:val="00B9382A"/>
    <w:rsid w:val="00B940DE"/>
    <w:rsid w:val="00B944E5"/>
    <w:rsid w:val="00B9665D"/>
    <w:rsid w:val="00BA1810"/>
    <w:rsid w:val="00BB0F5A"/>
    <w:rsid w:val="00BB6966"/>
    <w:rsid w:val="00BB7FFD"/>
    <w:rsid w:val="00BC1EB9"/>
    <w:rsid w:val="00BD2984"/>
    <w:rsid w:val="00BD2C96"/>
    <w:rsid w:val="00BD2D6A"/>
    <w:rsid w:val="00BD3F6A"/>
    <w:rsid w:val="00BD51CD"/>
    <w:rsid w:val="00BE1283"/>
    <w:rsid w:val="00BE1DDF"/>
    <w:rsid w:val="00BE322C"/>
    <w:rsid w:val="00BE3625"/>
    <w:rsid w:val="00BE697B"/>
    <w:rsid w:val="00BF2E37"/>
    <w:rsid w:val="00BF57BB"/>
    <w:rsid w:val="00C0219B"/>
    <w:rsid w:val="00C0226C"/>
    <w:rsid w:val="00C02F05"/>
    <w:rsid w:val="00C034E2"/>
    <w:rsid w:val="00C03677"/>
    <w:rsid w:val="00C05BE5"/>
    <w:rsid w:val="00C1095A"/>
    <w:rsid w:val="00C1371F"/>
    <w:rsid w:val="00C14C0B"/>
    <w:rsid w:val="00C15697"/>
    <w:rsid w:val="00C15C55"/>
    <w:rsid w:val="00C263E0"/>
    <w:rsid w:val="00C27A93"/>
    <w:rsid w:val="00C322C8"/>
    <w:rsid w:val="00C322F2"/>
    <w:rsid w:val="00C3523E"/>
    <w:rsid w:val="00C356DE"/>
    <w:rsid w:val="00C42948"/>
    <w:rsid w:val="00C45DBE"/>
    <w:rsid w:val="00C467A7"/>
    <w:rsid w:val="00C47243"/>
    <w:rsid w:val="00C51D83"/>
    <w:rsid w:val="00C56B7A"/>
    <w:rsid w:val="00C62536"/>
    <w:rsid w:val="00C656F8"/>
    <w:rsid w:val="00C6742C"/>
    <w:rsid w:val="00C67F8D"/>
    <w:rsid w:val="00C71CB5"/>
    <w:rsid w:val="00C7336F"/>
    <w:rsid w:val="00C76805"/>
    <w:rsid w:val="00C80974"/>
    <w:rsid w:val="00C831E4"/>
    <w:rsid w:val="00C8451D"/>
    <w:rsid w:val="00C8573F"/>
    <w:rsid w:val="00C86C13"/>
    <w:rsid w:val="00C878FA"/>
    <w:rsid w:val="00C87F53"/>
    <w:rsid w:val="00C94957"/>
    <w:rsid w:val="00C95514"/>
    <w:rsid w:val="00CA7F8E"/>
    <w:rsid w:val="00CB5E58"/>
    <w:rsid w:val="00CB6648"/>
    <w:rsid w:val="00CC0570"/>
    <w:rsid w:val="00CC56CF"/>
    <w:rsid w:val="00CD4CA6"/>
    <w:rsid w:val="00CD4FA6"/>
    <w:rsid w:val="00CD6ECC"/>
    <w:rsid w:val="00CE2B15"/>
    <w:rsid w:val="00CE7445"/>
    <w:rsid w:val="00CF4A32"/>
    <w:rsid w:val="00CF6B44"/>
    <w:rsid w:val="00D01402"/>
    <w:rsid w:val="00D03421"/>
    <w:rsid w:val="00D03D44"/>
    <w:rsid w:val="00D11CFE"/>
    <w:rsid w:val="00D1243F"/>
    <w:rsid w:val="00D1298F"/>
    <w:rsid w:val="00D12A7C"/>
    <w:rsid w:val="00D12DD9"/>
    <w:rsid w:val="00D154C1"/>
    <w:rsid w:val="00D16C22"/>
    <w:rsid w:val="00D21D3A"/>
    <w:rsid w:val="00D22289"/>
    <w:rsid w:val="00D24E7A"/>
    <w:rsid w:val="00D257F5"/>
    <w:rsid w:val="00D25964"/>
    <w:rsid w:val="00D31165"/>
    <w:rsid w:val="00D408CA"/>
    <w:rsid w:val="00D4505D"/>
    <w:rsid w:val="00D510A6"/>
    <w:rsid w:val="00D607B0"/>
    <w:rsid w:val="00D6107D"/>
    <w:rsid w:val="00D61D36"/>
    <w:rsid w:val="00D62AF6"/>
    <w:rsid w:val="00D63F5C"/>
    <w:rsid w:val="00D70BCE"/>
    <w:rsid w:val="00D71F66"/>
    <w:rsid w:val="00D747B7"/>
    <w:rsid w:val="00D778AB"/>
    <w:rsid w:val="00D85BED"/>
    <w:rsid w:val="00D8688B"/>
    <w:rsid w:val="00D8751A"/>
    <w:rsid w:val="00D90348"/>
    <w:rsid w:val="00D9211A"/>
    <w:rsid w:val="00D95401"/>
    <w:rsid w:val="00D96BB3"/>
    <w:rsid w:val="00DB410C"/>
    <w:rsid w:val="00DB5604"/>
    <w:rsid w:val="00DC2E3F"/>
    <w:rsid w:val="00DD0793"/>
    <w:rsid w:val="00DD3A5D"/>
    <w:rsid w:val="00DD3C85"/>
    <w:rsid w:val="00DD6042"/>
    <w:rsid w:val="00DE0886"/>
    <w:rsid w:val="00DE0A15"/>
    <w:rsid w:val="00DF09FC"/>
    <w:rsid w:val="00DF23C4"/>
    <w:rsid w:val="00E0287D"/>
    <w:rsid w:val="00E04051"/>
    <w:rsid w:val="00E046DF"/>
    <w:rsid w:val="00E15081"/>
    <w:rsid w:val="00E15502"/>
    <w:rsid w:val="00E21EAF"/>
    <w:rsid w:val="00E2350B"/>
    <w:rsid w:val="00E2628B"/>
    <w:rsid w:val="00E27BF4"/>
    <w:rsid w:val="00E27CDF"/>
    <w:rsid w:val="00E30961"/>
    <w:rsid w:val="00E33D69"/>
    <w:rsid w:val="00E35466"/>
    <w:rsid w:val="00E423AF"/>
    <w:rsid w:val="00E444EB"/>
    <w:rsid w:val="00E44D5E"/>
    <w:rsid w:val="00E50EE7"/>
    <w:rsid w:val="00E53762"/>
    <w:rsid w:val="00E55592"/>
    <w:rsid w:val="00E55C63"/>
    <w:rsid w:val="00E55E83"/>
    <w:rsid w:val="00E61EA9"/>
    <w:rsid w:val="00E6267E"/>
    <w:rsid w:val="00E635AE"/>
    <w:rsid w:val="00E65165"/>
    <w:rsid w:val="00E669DD"/>
    <w:rsid w:val="00E74526"/>
    <w:rsid w:val="00E75276"/>
    <w:rsid w:val="00E80F24"/>
    <w:rsid w:val="00E81C26"/>
    <w:rsid w:val="00E81EBB"/>
    <w:rsid w:val="00E87F0F"/>
    <w:rsid w:val="00E90D70"/>
    <w:rsid w:val="00E93887"/>
    <w:rsid w:val="00E95FDC"/>
    <w:rsid w:val="00E97A40"/>
    <w:rsid w:val="00EA0C59"/>
    <w:rsid w:val="00EA2EA7"/>
    <w:rsid w:val="00EA6ECC"/>
    <w:rsid w:val="00EA7824"/>
    <w:rsid w:val="00EB2951"/>
    <w:rsid w:val="00EB2E87"/>
    <w:rsid w:val="00EB72DD"/>
    <w:rsid w:val="00EC7C8D"/>
    <w:rsid w:val="00ED3B7B"/>
    <w:rsid w:val="00ED696C"/>
    <w:rsid w:val="00EE0485"/>
    <w:rsid w:val="00EE2829"/>
    <w:rsid w:val="00F001A7"/>
    <w:rsid w:val="00F03896"/>
    <w:rsid w:val="00F03CEE"/>
    <w:rsid w:val="00F061F3"/>
    <w:rsid w:val="00F066F5"/>
    <w:rsid w:val="00F14E43"/>
    <w:rsid w:val="00F16AA0"/>
    <w:rsid w:val="00F229A0"/>
    <w:rsid w:val="00F254F1"/>
    <w:rsid w:val="00F35172"/>
    <w:rsid w:val="00F40F5C"/>
    <w:rsid w:val="00F43084"/>
    <w:rsid w:val="00F47D53"/>
    <w:rsid w:val="00F53360"/>
    <w:rsid w:val="00F539E7"/>
    <w:rsid w:val="00F56E6B"/>
    <w:rsid w:val="00F647B4"/>
    <w:rsid w:val="00F657B2"/>
    <w:rsid w:val="00F65C42"/>
    <w:rsid w:val="00F65DE5"/>
    <w:rsid w:val="00F66A08"/>
    <w:rsid w:val="00F66C73"/>
    <w:rsid w:val="00F90CE6"/>
    <w:rsid w:val="00F97AD1"/>
    <w:rsid w:val="00FA3068"/>
    <w:rsid w:val="00FA3BF3"/>
    <w:rsid w:val="00FA4E2E"/>
    <w:rsid w:val="00FA5EE4"/>
    <w:rsid w:val="00FA6C1B"/>
    <w:rsid w:val="00FB1D43"/>
    <w:rsid w:val="00FB53D5"/>
    <w:rsid w:val="00FB53FE"/>
    <w:rsid w:val="00FB6032"/>
    <w:rsid w:val="00FB7720"/>
    <w:rsid w:val="00FC6B9D"/>
    <w:rsid w:val="00FD1969"/>
    <w:rsid w:val="00FD667F"/>
    <w:rsid w:val="00FD7E06"/>
    <w:rsid w:val="00FE70F9"/>
    <w:rsid w:val="00FE7F3D"/>
    <w:rsid w:val="00FF2A58"/>
    <w:rsid w:val="00FF3C82"/>
    <w:rsid w:val="00FF4459"/>
    <w:rsid w:val="00FF47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6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35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35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35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60C"/>
    <w:pPr>
      <w:ind w:left="720"/>
      <w:contextualSpacing/>
    </w:pPr>
  </w:style>
  <w:style w:type="table" w:styleId="TableGrid">
    <w:name w:val="Table Grid"/>
    <w:basedOn w:val="TableNormal"/>
    <w:uiPriority w:val="59"/>
    <w:rsid w:val="00204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47C4"/>
    <w:rPr>
      <w:sz w:val="18"/>
      <w:szCs w:val="18"/>
    </w:rPr>
  </w:style>
  <w:style w:type="paragraph" w:styleId="CommentText">
    <w:name w:val="annotation text"/>
    <w:basedOn w:val="Normal"/>
    <w:link w:val="CommentTextChar"/>
    <w:uiPriority w:val="99"/>
    <w:semiHidden/>
    <w:unhideWhenUsed/>
    <w:rsid w:val="009947C4"/>
  </w:style>
  <w:style w:type="character" w:customStyle="1" w:styleId="CommentTextChar">
    <w:name w:val="Comment Text Char"/>
    <w:basedOn w:val="DefaultParagraphFont"/>
    <w:link w:val="CommentText"/>
    <w:uiPriority w:val="99"/>
    <w:semiHidden/>
    <w:rsid w:val="009947C4"/>
  </w:style>
  <w:style w:type="paragraph" w:styleId="BalloonText">
    <w:name w:val="Balloon Text"/>
    <w:basedOn w:val="Normal"/>
    <w:link w:val="BalloonTextChar"/>
    <w:uiPriority w:val="99"/>
    <w:semiHidden/>
    <w:unhideWhenUsed/>
    <w:rsid w:val="00994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7C4"/>
    <w:rPr>
      <w:rFonts w:ascii="Lucida Grande" w:hAnsi="Lucida Grande" w:cs="Lucida Grande"/>
      <w:sz w:val="18"/>
      <w:szCs w:val="18"/>
    </w:rPr>
  </w:style>
  <w:style w:type="paragraph" w:styleId="Title">
    <w:name w:val="Title"/>
    <w:basedOn w:val="Normal"/>
    <w:next w:val="Normal"/>
    <w:link w:val="TitleChar"/>
    <w:uiPriority w:val="10"/>
    <w:qFormat/>
    <w:rsid w:val="00E235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50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350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235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350B"/>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34544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45447"/>
    <w:rPr>
      <w:rFonts w:asciiTheme="majorHAnsi" w:eastAsiaTheme="majorEastAsia" w:hAnsiTheme="majorHAnsi" w:cstheme="majorBidi"/>
      <w:i/>
      <w:iCs/>
      <w:color w:val="4F81BD" w:themeColor="accent1"/>
      <w:spacing w:val="15"/>
    </w:rPr>
  </w:style>
  <w:style w:type="paragraph" w:styleId="TOC1">
    <w:name w:val="toc 1"/>
    <w:basedOn w:val="Normal"/>
    <w:next w:val="Normal"/>
    <w:autoRedefine/>
    <w:uiPriority w:val="39"/>
    <w:unhideWhenUsed/>
    <w:rsid w:val="00365ADE"/>
    <w:pPr>
      <w:spacing w:before="120"/>
    </w:pPr>
    <w:rPr>
      <w:rFonts w:asciiTheme="majorHAnsi" w:hAnsiTheme="majorHAnsi"/>
      <w:b/>
      <w:color w:val="548DD4"/>
    </w:rPr>
  </w:style>
  <w:style w:type="paragraph" w:styleId="TOC2">
    <w:name w:val="toc 2"/>
    <w:basedOn w:val="Normal"/>
    <w:next w:val="Normal"/>
    <w:autoRedefine/>
    <w:uiPriority w:val="39"/>
    <w:unhideWhenUsed/>
    <w:rsid w:val="00365ADE"/>
    <w:rPr>
      <w:sz w:val="22"/>
      <w:szCs w:val="22"/>
    </w:rPr>
  </w:style>
  <w:style w:type="paragraph" w:styleId="TOC3">
    <w:name w:val="toc 3"/>
    <w:basedOn w:val="Normal"/>
    <w:next w:val="Normal"/>
    <w:autoRedefine/>
    <w:uiPriority w:val="39"/>
    <w:unhideWhenUsed/>
    <w:rsid w:val="00365ADE"/>
    <w:pPr>
      <w:ind w:left="240"/>
    </w:pPr>
    <w:rPr>
      <w:i/>
      <w:sz w:val="22"/>
      <w:szCs w:val="22"/>
    </w:rPr>
  </w:style>
  <w:style w:type="paragraph" w:styleId="TOC4">
    <w:name w:val="toc 4"/>
    <w:basedOn w:val="Normal"/>
    <w:next w:val="Normal"/>
    <w:autoRedefine/>
    <w:uiPriority w:val="39"/>
    <w:unhideWhenUsed/>
    <w:rsid w:val="00365ADE"/>
    <w:pPr>
      <w:pBdr>
        <w:between w:val="double" w:sz="6" w:space="0" w:color="auto"/>
      </w:pBdr>
      <w:ind w:left="480"/>
    </w:pPr>
    <w:rPr>
      <w:sz w:val="20"/>
      <w:szCs w:val="20"/>
    </w:rPr>
  </w:style>
  <w:style w:type="paragraph" w:styleId="TOC5">
    <w:name w:val="toc 5"/>
    <w:basedOn w:val="Normal"/>
    <w:next w:val="Normal"/>
    <w:autoRedefine/>
    <w:uiPriority w:val="39"/>
    <w:unhideWhenUsed/>
    <w:rsid w:val="00365ADE"/>
    <w:pPr>
      <w:pBdr>
        <w:between w:val="double" w:sz="6" w:space="0" w:color="auto"/>
      </w:pBdr>
      <w:ind w:left="720"/>
    </w:pPr>
    <w:rPr>
      <w:sz w:val="20"/>
      <w:szCs w:val="20"/>
    </w:rPr>
  </w:style>
  <w:style w:type="paragraph" w:styleId="TOC6">
    <w:name w:val="toc 6"/>
    <w:basedOn w:val="Normal"/>
    <w:next w:val="Normal"/>
    <w:autoRedefine/>
    <w:uiPriority w:val="39"/>
    <w:unhideWhenUsed/>
    <w:rsid w:val="00365ADE"/>
    <w:pPr>
      <w:pBdr>
        <w:between w:val="double" w:sz="6" w:space="0" w:color="auto"/>
      </w:pBdr>
      <w:ind w:left="960"/>
    </w:pPr>
    <w:rPr>
      <w:sz w:val="20"/>
      <w:szCs w:val="20"/>
    </w:rPr>
  </w:style>
  <w:style w:type="paragraph" w:styleId="TOC7">
    <w:name w:val="toc 7"/>
    <w:basedOn w:val="Normal"/>
    <w:next w:val="Normal"/>
    <w:autoRedefine/>
    <w:uiPriority w:val="39"/>
    <w:unhideWhenUsed/>
    <w:rsid w:val="00365ADE"/>
    <w:pPr>
      <w:pBdr>
        <w:between w:val="double" w:sz="6" w:space="0" w:color="auto"/>
      </w:pBdr>
      <w:ind w:left="1200"/>
    </w:pPr>
    <w:rPr>
      <w:sz w:val="20"/>
      <w:szCs w:val="20"/>
    </w:rPr>
  </w:style>
  <w:style w:type="paragraph" w:styleId="TOC8">
    <w:name w:val="toc 8"/>
    <w:basedOn w:val="Normal"/>
    <w:next w:val="Normal"/>
    <w:autoRedefine/>
    <w:uiPriority w:val="39"/>
    <w:unhideWhenUsed/>
    <w:rsid w:val="00365ADE"/>
    <w:pPr>
      <w:pBdr>
        <w:between w:val="double" w:sz="6" w:space="0" w:color="auto"/>
      </w:pBdr>
      <w:ind w:left="1440"/>
    </w:pPr>
    <w:rPr>
      <w:sz w:val="20"/>
      <w:szCs w:val="20"/>
    </w:rPr>
  </w:style>
  <w:style w:type="paragraph" w:styleId="TOC9">
    <w:name w:val="toc 9"/>
    <w:basedOn w:val="Normal"/>
    <w:next w:val="Normal"/>
    <w:autoRedefine/>
    <w:uiPriority w:val="39"/>
    <w:unhideWhenUsed/>
    <w:rsid w:val="00365ADE"/>
    <w:pPr>
      <w:pBdr>
        <w:between w:val="double" w:sz="6" w:space="0" w:color="auto"/>
      </w:pBdr>
      <w:ind w:left="1680"/>
    </w:pPr>
    <w:rPr>
      <w:sz w:val="20"/>
      <w:szCs w:val="20"/>
    </w:rPr>
  </w:style>
  <w:style w:type="paragraph" w:styleId="Bibliography">
    <w:name w:val="Bibliography"/>
    <w:basedOn w:val="Normal"/>
    <w:next w:val="Normal"/>
    <w:uiPriority w:val="37"/>
    <w:unhideWhenUsed/>
    <w:rsid w:val="00254F22"/>
  </w:style>
  <w:style w:type="paragraph" w:styleId="TOCHeading">
    <w:name w:val="TOC Heading"/>
    <w:basedOn w:val="Heading1"/>
    <w:next w:val="Normal"/>
    <w:uiPriority w:val="39"/>
    <w:unhideWhenUsed/>
    <w:qFormat/>
    <w:rsid w:val="004E149D"/>
    <w:pPr>
      <w:spacing w:line="276" w:lineRule="auto"/>
      <w:outlineLvl w:val="9"/>
    </w:pPr>
    <w:rPr>
      <w:color w:val="365F91" w:themeColor="accent1" w:themeShade="BF"/>
      <w:sz w:val="28"/>
      <w:szCs w:val="28"/>
    </w:rPr>
  </w:style>
  <w:style w:type="paragraph" w:styleId="Caption">
    <w:name w:val="caption"/>
    <w:basedOn w:val="Normal"/>
    <w:next w:val="Normal"/>
    <w:uiPriority w:val="35"/>
    <w:unhideWhenUsed/>
    <w:qFormat/>
    <w:rsid w:val="008B7270"/>
    <w:pPr>
      <w:spacing w:after="200"/>
    </w:pPr>
    <w:rPr>
      <w:b/>
      <w:bCs/>
      <w:color w:val="4F81BD" w:themeColor="accent1"/>
      <w:sz w:val="18"/>
      <w:szCs w:val="18"/>
    </w:rPr>
  </w:style>
  <w:style w:type="character" w:styleId="SubtleEmphasis">
    <w:name w:val="Subtle Emphasis"/>
    <w:basedOn w:val="DefaultParagraphFont"/>
    <w:uiPriority w:val="19"/>
    <w:qFormat/>
    <w:rsid w:val="006E4495"/>
    <w:rPr>
      <w:i/>
      <w:iCs/>
      <w:color w:val="808080" w:themeColor="text1" w:themeTint="7F"/>
    </w:rPr>
  </w:style>
  <w:style w:type="paragraph" w:styleId="CommentSubject">
    <w:name w:val="annotation subject"/>
    <w:basedOn w:val="CommentText"/>
    <w:next w:val="CommentText"/>
    <w:link w:val="CommentSubjectChar"/>
    <w:uiPriority w:val="99"/>
    <w:semiHidden/>
    <w:unhideWhenUsed/>
    <w:rsid w:val="00B9665D"/>
    <w:rPr>
      <w:b/>
      <w:bCs/>
      <w:sz w:val="20"/>
      <w:szCs w:val="20"/>
    </w:rPr>
  </w:style>
  <w:style w:type="character" w:customStyle="1" w:styleId="CommentSubjectChar">
    <w:name w:val="Comment Subject Char"/>
    <w:basedOn w:val="CommentTextChar"/>
    <w:link w:val="CommentSubject"/>
    <w:uiPriority w:val="99"/>
    <w:semiHidden/>
    <w:rsid w:val="00B9665D"/>
    <w:rPr>
      <w:b/>
      <w:bCs/>
      <w:sz w:val="20"/>
      <w:szCs w:val="20"/>
    </w:rPr>
  </w:style>
  <w:style w:type="paragraph" w:styleId="Footer">
    <w:name w:val="footer"/>
    <w:basedOn w:val="Normal"/>
    <w:link w:val="FooterChar"/>
    <w:uiPriority w:val="99"/>
    <w:unhideWhenUsed/>
    <w:rsid w:val="00406825"/>
    <w:pPr>
      <w:tabs>
        <w:tab w:val="center" w:pos="4320"/>
        <w:tab w:val="right" w:pos="8640"/>
      </w:tabs>
    </w:pPr>
  </w:style>
  <w:style w:type="character" w:customStyle="1" w:styleId="FooterChar">
    <w:name w:val="Footer Char"/>
    <w:basedOn w:val="DefaultParagraphFont"/>
    <w:link w:val="Footer"/>
    <w:uiPriority w:val="99"/>
    <w:rsid w:val="00406825"/>
  </w:style>
  <w:style w:type="character" w:styleId="PageNumber">
    <w:name w:val="page number"/>
    <w:basedOn w:val="DefaultParagraphFont"/>
    <w:uiPriority w:val="99"/>
    <w:semiHidden/>
    <w:unhideWhenUsed/>
    <w:rsid w:val="00406825"/>
  </w:style>
  <w:style w:type="table" w:styleId="LightShading-Accent3">
    <w:name w:val="Light Shading Accent 3"/>
    <w:basedOn w:val="TableNormal"/>
    <w:uiPriority w:val="60"/>
    <w:rsid w:val="008061C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A755F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35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35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35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60C"/>
    <w:pPr>
      <w:ind w:left="720"/>
      <w:contextualSpacing/>
    </w:pPr>
  </w:style>
  <w:style w:type="table" w:styleId="TableGrid">
    <w:name w:val="Table Grid"/>
    <w:basedOn w:val="TableNormal"/>
    <w:uiPriority w:val="59"/>
    <w:rsid w:val="00204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47C4"/>
    <w:rPr>
      <w:sz w:val="18"/>
      <w:szCs w:val="18"/>
    </w:rPr>
  </w:style>
  <w:style w:type="paragraph" w:styleId="CommentText">
    <w:name w:val="annotation text"/>
    <w:basedOn w:val="Normal"/>
    <w:link w:val="CommentTextChar"/>
    <w:uiPriority w:val="99"/>
    <w:semiHidden/>
    <w:unhideWhenUsed/>
    <w:rsid w:val="009947C4"/>
  </w:style>
  <w:style w:type="character" w:customStyle="1" w:styleId="CommentTextChar">
    <w:name w:val="Comment Text Char"/>
    <w:basedOn w:val="DefaultParagraphFont"/>
    <w:link w:val="CommentText"/>
    <w:uiPriority w:val="99"/>
    <w:semiHidden/>
    <w:rsid w:val="009947C4"/>
  </w:style>
  <w:style w:type="paragraph" w:styleId="BalloonText">
    <w:name w:val="Balloon Text"/>
    <w:basedOn w:val="Normal"/>
    <w:link w:val="BalloonTextChar"/>
    <w:uiPriority w:val="99"/>
    <w:semiHidden/>
    <w:unhideWhenUsed/>
    <w:rsid w:val="00994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7C4"/>
    <w:rPr>
      <w:rFonts w:ascii="Lucida Grande" w:hAnsi="Lucida Grande" w:cs="Lucida Grande"/>
      <w:sz w:val="18"/>
      <w:szCs w:val="18"/>
    </w:rPr>
  </w:style>
  <w:style w:type="paragraph" w:styleId="Title">
    <w:name w:val="Title"/>
    <w:basedOn w:val="Normal"/>
    <w:next w:val="Normal"/>
    <w:link w:val="TitleChar"/>
    <w:uiPriority w:val="10"/>
    <w:qFormat/>
    <w:rsid w:val="00E235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50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350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235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350B"/>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34544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45447"/>
    <w:rPr>
      <w:rFonts w:asciiTheme="majorHAnsi" w:eastAsiaTheme="majorEastAsia" w:hAnsiTheme="majorHAnsi" w:cstheme="majorBidi"/>
      <w:i/>
      <w:iCs/>
      <w:color w:val="4F81BD" w:themeColor="accent1"/>
      <w:spacing w:val="15"/>
    </w:rPr>
  </w:style>
  <w:style w:type="paragraph" w:styleId="TOC1">
    <w:name w:val="toc 1"/>
    <w:basedOn w:val="Normal"/>
    <w:next w:val="Normal"/>
    <w:autoRedefine/>
    <w:uiPriority w:val="39"/>
    <w:unhideWhenUsed/>
    <w:rsid w:val="00365ADE"/>
    <w:pPr>
      <w:spacing w:before="120"/>
    </w:pPr>
    <w:rPr>
      <w:rFonts w:asciiTheme="majorHAnsi" w:hAnsiTheme="majorHAnsi"/>
      <w:b/>
      <w:color w:val="548DD4"/>
    </w:rPr>
  </w:style>
  <w:style w:type="paragraph" w:styleId="TOC2">
    <w:name w:val="toc 2"/>
    <w:basedOn w:val="Normal"/>
    <w:next w:val="Normal"/>
    <w:autoRedefine/>
    <w:uiPriority w:val="39"/>
    <w:unhideWhenUsed/>
    <w:rsid w:val="00365ADE"/>
    <w:rPr>
      <w:sz w:val="22"/>
      <w:szCs w:val="22"/>
    </w:rPr>
  </w:style>
  <w:style w:type="paragraph" w:styleId="TOC3">
    <w:name w:val="toc 3"/>
    <w:basedOn w:val="Normal"/>
    <w:next w:val="Normal"/>
    <w:autoRedefine/>
    <w:uiPriority w:val="39"/>
    <w:unhideWhenUsed/>
    <w:rsid w:val="00365ADE"/>
    <w:pPr>
      <w:ind w:left="240"/>
    </w:pPr>
    <w:rPr>
      <w:i/>
      <w:sz w:val="22"/>
      <w:szCs w:val="22"/>
    </w:rPr>
  </w:style>
  <w:style w:type="paragraph" w:styleId="TOC4">
    <w:name w:val="toc 4"/>
    <w:basedOn w:val="Normal"/>
    <w:next w:val="Normal"/>
    <w:autoRedefine/>
    <w:uiPriority w:val="39"/>
    <w:unhideWhenUsed/>
    <w:rsid w:val="00365ADE"/>
    <w:pPr>
      <w:pBdr>
        <w:between w:val="double" w:sz="6" w:space="0" w:color="auto"/>
      </w:pBdr>
      <w:ind w:left="480"/>
    </w:pPr>
    <w:rPr>
      <w:sz w:val="20"/>
      <w:szCs w:val="20"/>
    </w:rPr>
  </w:style>
  <w:style w:type="paragraph" w:styleId="TOC5">
    <w:name w:val="toc 5"/>
    <w:basedOn w:val="Normal"/>
    <w:next w:val="Normal"/>
    <w:autoRedefine/>
    <w:uiPriority w:val="39"/>
    <w:unhideWhenUsed/>
    <w:rsid w:val="00365ADE"/>
    <w:pPr>
      <w:pBdr>
        <w:between w:val="double" w:sz="6" w:space="0" w:color="auto"/>
      </w:pBdr>
      <w:ind w:left="720"/>
    </w:pPr>
    <w:rPr>
      <w:sz w:val="20"/>
      <w:szCs w:val="20"/>
    </w:rPr>
  </w:style>
  <w:style w:type="paragraph" w:styleId="TOC6">
    <w:name w:val="toc 6"/>
    <w:basedOn w:val="Normal"/>
    <w:next w:val="Normal"/>
    <w:autoRedefine/>
    <w:uiPriority w:val="39"/>
    <w:unhideWhenUsed/>
    <w:rsid w:val="00365ADE"/>
    <w:pPr>
      <w:pBdr>
        <w:between w:val="double" w:sz="6" w:space="0" w:color="auto"/>
      </w:pBdr>
      <w:ind w:left="960"/>
    </w:pPr>
    <w:rPr>
      <w:sz w:val="20"/>
      <w:szCs w:val="20"/>
    </w:rPr>
  </w:style>
  <w:style w:type="paragraph" w:styleId="TOC7">
    <w:name w:val="toc 7"/>
    <w:basedOn w:val="Normal"/>
    <w:next w:val="Normal"/>
    <w:autoRedefine/>
    <w:uiPriority w:val="39"/>
    <w:unhideWhenUsed/>
    <w:rsid w:val="00365ADE"/>
    <w:pPr>
      <w:pBdr>
        <w:between w:val="double" w:sz="6" w:space="0" w:color="auto"/>
      </w:pBdr>
      <w:ind w:left="1200"/>
    </w:pPr>
    <w:rPr>
      <w:sz w:val="20"/>
      <w:szCs w:val="20"/>
    </w:rPr>
  </w:style>
  <w:style w:type="paragraph" w:styleId="TOC8">
    <w:name w:val="toc 8"/>
    <w:basedOn w:val="Normal"/>
    <w:next w:val="Normal"/>
    <w:autoRedefine/>
    <w:uiPriority w:val="39"/>
    <w:unhideWhenUsed/>
    <w:rsid w:val="00365ADE"/>
    <w:pPr>
      <w:pBdr>
        <w:between w:val="double" w:sz="6" w:space="0" w:color="auto"/>
      </w:pBdr>
      <w:ind w:left="1440"/>
    </w:pPr>
    <w:rPr>
      <w:sz w:val="20"/>
      <w:szCs w:val="20"/>
    </w:rPr>
  </w:style>
  <w:style w:type="paragraph" w:styleId="TOC9">
    <w:name w:val="toc 9"/>
    <w:basedOn w:val="Normal"/>
    <w:next w:val="Normal"/>
    <w:autoRedefine/>
    <w:uiPriority w:val="39"/>
    <w:unhideWhenUsed/>
    <w:rsid w:val="00365ADE"/>
    <w:pPr>
      <w:pBdr>
        <w:between w:val="double" w:sz="6" w:space="0" w:color="auto"/>
      </w:pBdr>
      <w:ind w:left="1680"/>
    </w:pPr>
    <w:rPr>
      <w:sz w:val="20"/>
      <w:szCs w:val="20"/>
    </w:rPr>
  </w:style>
  <w:style w:type="paragraph" w:styleId="Bibliography">
    <w:name w:val="Bibliography"/>
    <w:basedOn w:val="Normal"/>
    <w:next w:val="Normal"/>
    <w:uiPriority w:val="37"/>
    <w:unhideWhenUsed/>
    <w:rsid w:val="00254F22"/>
  </w:style>
  <w:style w:type="paragraph" w:styleId="TOCHeading">
    <w:name w:val="TOC Heading"/>
    <w:basedOn w:val="Heading1"/>
    <w:next w:val="Normal"/>
    <w:uiPriority w:val="39"/>
    <w:unhideWhenUsed/>
    <w:qFormat/>
    <w:rsid w:val="004E149D"/>
    <w:pPr>
      <w:spacing w:line="276" w:lineRule="auto"/>
      <w:outlineLvl w:val="9"/>
    </w:pPr>
    <w:rPr>
      <w:color w:val="365F91" w:themeColor="accent1" w:themeShade="BF"/>
      <w:sz w:val="28"/>
      <w:szCs w:val="28"/>
    </w:rPr>
  </w:style>
  <w:style w:type="paragraph" w:styleId="Caption">
    <w:name w:val="caption"/>
    <w:basedOn w:val="Normal"/>
    <w:next w:val="Normal"/>
    <w:uiPriority w:val="35"/>
    <w:unhideWhenUsed/>
    <w:qFormat/>
    <w:rsid w:val="008B7270"/>
    <w:pPr>
      <w:spacing w:after="200"/>
    </w:pPr>
    <w:rPr>
      <w:b/>
      <w:bCs/>
      <w:color w:val="4F81BD" w:themeColor="accent1"/>
      <w:sz w:val="18"/>
      <w:szCs w:val="18"/>
    </w:rPr>
  </w:style>
  <w:style w:type="character" w:styleId="SubtleEmphasis">
    <w:name w:val="Subtle Emphasis"/>
    <w:basedOn w:val="DefaultParagraphFont"/>
    <w:uiPriority w:val="19"/>
    <w:qFormat/>
    <w:rsid w:val="006E4495"/>
    <w:rPr>
      <w:i/>
      <w:iCs/>
      <w:color w:val="808080" w:themeColor="text1" w:themeTint="7F"/>
    </w:rPr>
  </w:style>
  <w:style w:type="paragraph" w:styleId="CommentSubject">
    <w:name w:val="annotation subject"/>
    <w:basedOn w:val="CommentText"/>
    <w:next w:val="CommentText"/>
    <w:link w:val="CommentSubjectChar"/>
    <w:uiPriority w:val="99"/>
    <w:semiHidden/>
    <w:unhideWhenUsed/>
    <w:rsid w:val="00B9665D"/>
    <w:rPr>
      <w:b/>
      <w:bCs/>
      <w:sz w:val="20"/>
      <w:szCs w:val="20"/>
    </w:rPr>
  </w:style>
  <w:style w:type="character" w:customStyle="1" w:styleId="CommentSubjectChar">
    <w:name w:val="Comment Subject Char"/>
    <w:basedOn w:val="CommentTextChar"/>
    <w:link w:val="CommentSubject"/>
    <w:uiPriority w:val="99"/>
    <w:semiHidden/>
    <w:rsid w:val="00B9665D"/>
    <w:rPr>
      <w:b/>
      <w:bCs/>
      <w:sz w:val="20"/>
      <w:szCs w:val="20"/>
    </w:rPr>
  </w:style>
  <w:style w:type="paragraph" w:styleId="Footer">
    <w:name w:val="footer"/>
    <w:basedOn w:val="Normal"/>
    <w:link w:val="FooterChar"/>
    <w:uiPriority w:val="99"/>
    <w:unhideWhenUsed/>
    <w:rsid w:val="00406825"/>
    <w:pPr>
      <w:tabs>
        <w:tab w:val="center" w:pos="4320"/>
        <w:tab w:val="right" w:pos="8640"/>
      </w:tabs>
    </w:pPr>
  </w:style>
  <w:style w:type="character" w:customStyle="1" w:styleId="FooterChar">
    <w:name w:val="Footer Char"/>
    <w:basedOn w:val="DefaultParagraphFont"/>
    <w:link w:val="Footer"/>
    <w:uiPriority w:val="99"/>
    <w:rsid w:val="00406825"/>
  </w:style>
  <w:style w:type="character" w:styleId="PageNumber">
    <w:name w:val="page number"/>
    <w:basedOn w:val="DefaultParagraphFont"/>
    <w:uiPriority w:val="99"/>
    <w:semiHidden/>
    <w:unhideWhenUsed/>
    <w:rsid w:val="00406825"/>
  </w:style>
  <w:style w:type="table" w:styleId="LightShading-Accent3">
    <w:name w:val="Light Shading Accent 3"/>
    <w:basedOn w:val="TableNormal"/>
    <w:uiPriority w:val="60"/>
    <w:rsid w:val="008061C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A755F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Man06</b:Tag>
    <b:SourceType>JournalArticle</b:SourceType>
    <b:Guid>{4F530FF2-BC69-2A41-882B-32E6BB291CEE}</b:Guid>
    <b:Title>Hypomania as an adverse effect of subthalamic nucleus stimulation: a report of two cases</b:Title>
    <b:JournalName>Acta Neurochir. </b:JournalName>
    <b:Year>2006</b:Year>
    <b:Pages>895-8</b:Pages>
    <b:Author>
      <b:Author>
        <b:NameList>
          <b:Person>
            <b:Last>Mandat</b:Last>
            <b:Middle>S</b:Middle>
            <b:First>T</b:First>
          </b:Person>
          <b:Person>
            <b:Last>Hurwitz</b:Last>
            <b:First>T</b:First>
          </b:Person>
          <b:Person>
            <b:Last>Honey</b:Last>
            <b:Middle>R</b:Middle>
            <b:First>C</b:First>
          </b:Person>
        </b:NameList>
      </b:Author>
    </b:Author>
    <b:RefOrder>6</b:RefOrder>
  </b:Source>
  <b:Source>
    <b:Tag>Bis10</b:Tag>
    <b:SourceType>Book</b:SourceType>
    <b:Guid>{3E8014E7-AB3E-8A41-8D94-A483D63EDC4A}</b:Guid>
    <b:Author>
      <b:Author>
        <b:NameList>
          <b:Person>
            <b:Last>Bishop</b:Last>
            <b:First>R</b:First>
            <b:Middle>H</b:Middle>
          </b:Person>
          <b:Person>
            <b:Last>Dorf</b:Last>
            <b:First>R</b:First>
            <b:Middle>C</b:Middle>
          </b:Person>
        </b:NameList>
      </b:Author>
    </b:Author>
    <b:Title>Modern Control Systems (12th Edition)</b:Title>
    <b:City>Upper Saddle River</b:City>
    <b:StateProvince>NJ</b:StateProvince>
    <b:CountryRegion>USA</b:CountryRegion>
    <b:Publisher>Prentice Hall</b:Publisher>
    <b:Year>2010</b:Year>
    <b:Pages>1104</b:Pages>
    <b:RefOrder>10</b:RefOrder>
  </b:Source>
  <b:Source>
    <b:Tag>Ast08</b:Tag>
    <b:SourceType>Book</b:SourceType>
    <b:Guid>{6FA8F5FF-19CB-6345-BA8B-6EEF673641FB}</b:Guid>
    <b:Title>Feedback Systems, an introduction for scientists and engineers</b:Title>
    <b:City>Princeton</b:City>
    <b:StateProvince>NJ</b:StateProvince>
    <b:CountryRegion>USA</b:CountryRegion>
    <b:Publisher>Princeton University Press</b:Publisher>
    <b:Year>2008</b:Year>
    <b:Author>
      <b:Author>
        <b:NameList>
          <b:Person>
            <b:Last>Aström</b:Last>
            <b:First>K</b:First>
            <b:Middle>J</b:Middle>
          </b:Person>
          <b:Person>
            <b:Last>Murray</b:Last>
            <b:First>R</b:First>
            <b:Middle>M.</b:Middle>
          </b:Person>
        </b:NameList>
      </b:Author>
    </b:Author>
    <b:RefOrder>11</b:RefOrder>
  </b:Source>
  <b:Source>
    <b:Tag>Sta12</b:Tag>
    <b:SourceType>JournalArticle</b:SourceType>
    <b:Guid>{2FD55852-F6A6-0642-82ED-09594C31B9B5}</b:Guid>
    <b:Title>Design and validation of a fully implantable, chronic, closed-loop neuromodulation device with concurrent sensing and stimulation</b:Title>
    <b:Publisher>IEEE</b:Publisher>
    <b:Year>2012</b:Year>
    <b:JournalName>IEEE Trans Neural Syst Rehabil Eng.</b:JournalName>
    <b:Author>
      <b:Author>
        <b:NameList>
          <b:Person>
            <b:Last>Stanslaski</b:Last>
            <b:First>S</b:First>
          </b:Person>
          <b:Person>
            <b:Last>Afshar</b:Last>
            <b:First>P</b:First>
          </b:Person>
          <b:Person>
            <b:Last>Cong</b:Last>
            <b:First>P</b:First>
          </b:Person>
          <b:Person>
            <b:Last>Giftakis</b:Last>
            <b:First>J</b:First>
          </b:Person>
          <b:Person>
            <b:Last>Stypulkowski</b:Last>
            <b:First>P</b:First>
          </b:Person>
          <b:Person>
            <b:Last>Carlson</b:Last>
            <b:First>D</b:First>
          </b:Person>
          <b:Person>
            <b:Last>Linde</b:Last>
            <b:First>D</b:First>
          </b:Person>
          <b:Person>
            <b:Last>Ullestad</b:Last>
            <b:First>D</b:First>
          </b:Person>
          <b:Person>
            <b:Last>Avestruz</b:Last>
            <b:First>T</b:First>
          </b:Person>
          <b:Person>
            <b:Last>Denison</b:Last>
            <b:First>T</b:First>
          </b:Person>
        </b:NameList>
      </b:Author>
    </b:Author>
    <b:RefOrder>13</b:RefOrder>
  </b:Source>
  <b:Source>
    <b:Tag>Fen11</b:Tag>
    <b:SourceType>JournalArticle</b:SourceType>
    <b:Guid>{3CF428E4-EA70-7D4F-9277-D3F97226F2FD}</b:Guid>
    <b:Title>The development and application of optogenetics</b:Title>
    <b:JournalName>Annu. Rev. Neurosci</b:JournalName>
    <b:Year>2011</b:Year>
    <b:Pages>389 - 412</b:Pages>
    <b:Author>
      <b:Author>
        <b:NameList>
          <b:Person>
            <b:Last>Fenno</b:Last>
            <b:First>L</b:First>
          </b:Person>
          <b:Person>
            <b:Last>Yizhar</b:Last>
            <b:First>O.</b:First>
          </b:Person>
          <b:Person>
            <b:Last>Diesseroth</b:Last>
            <b:First>K.</b:First>
          </b:Person>
        </b:NameList>
      </b:Author>
    </b:Author>
    <b:RefOrder>51</b:RefOrder>
  </b:Source>
  <b:Source>
    <b:Tag>Fuj08</b:Tag>
    <b:SourceType>JournalArticle</b:SourceType>
    <b:Guid>{B6A2E91A-2983-0344-8DB2-DD134DAEBB15}</b:Guid>
    <b:Title>Behavior-dependent short-term assembly dynamics in the medial prefrontal cortex </b:Title>
    <b:JournalName>Nature Neuroscience</b:JournalName>
    <b:Year>2008</b:Year>
    <b:Author>
      <b:Author>
        <b:NameList>
          <b:Person>
            <b:Last>Fujisawa</b:Last>
            <b:First>S</b:First>
          </b:Person>
          <b:Person>
            <b:Last>Amarasingham</b:Last>
            <b:First>A</b:First>
          </b:Person>
          <b:Person>
            <b:Last>Harrison</b:Last>
            <b:First>M</b:First>
            <b:Middle>T</b:Middle>
          </b:Person>
          <b:Person>
            <b:Last>Buzsaki</b:Last>
            <b:First>G</b:First>
          </b:Person>
        </b:NameList>
      </b:Author>
    </b:Author>
    <b:RefOrder>14</b:RefOrder>
  </b:Source>
  <b:Source>
    <b:Tag>His09</b:Tag>
    <b:SourceType>JournalArticle</b:SourceType>
    <b:Guid>{EF46E29A-005F-A342-80F0-50CE6FE71A40}</b:Guid>
    <b:Title>Direct activation of sparse, distributed populations of cortical neurons by electrical microstimulation</b:Title>
    <b:JournalName>Neuron</b:JournalName>
    <b:Year>2009</b:Year>
    <b:Pages>508 - 522</b:Pages>
    <b:Author>
      <b:Author>
        <b:NameList>
          <b:Person>
            <b:Last>Histed</b:Last>
            <b:Middle>H</b:Middle>
            <b:First>M</b:First>
          </b:Person>
          <b:Person>
            <b:Last>Bonin</b:Last>
            <b:First>V</b:First>
          </b:Person>
          <b:Person>
            <b:Last>Reid</b:Last>
            <b:Middle>C</b:Middle>
            <b:First>R</b:First>
          </b:Person>
        </b:NameList>
      </b:Author>
    </b:Author>
    <b:RefOrder>15</b:RefOrder>
  </b:Source>
  <b:Source>
    <b:Tag>Ara07</b:Tag>
    <b:SourceType>JournalArticle</b:SourceType>
    <b:Guid>{D2E3A576-9BE9-4343-BBC5-1B6110E5F2D8}</b:Guid>
    <b:Title>An optical neural interface: in vivo control of rodent motor cortex with integrated fiberoptic and optogenetic technology</b:Title>
    <b:JournalName>J. Neural Eng.</b:JournalName>
    <b:Year>2007</b:Year>
    <b:Pages>143 - 156</b:Pages>
    <b:Author>
      <b:Author>
        <b:NameList>
          <b:Person>
            <b:Last>Aravanis</b:Last>
            <b:Middle>M</b:Middle>
            <b:First>A</b:First>
          </b:Person>
          <b:Person>
            <b:Last>Wang</b:Last>
            <b:First>L</b:First>
          </b:Person>
          <b:Person>
            <b:Last>Zhang</b:Last>
            <b:First>F</b:First>
          </b:Person>
          <b:Person>
            <b:Last>Meltzer</b:Last>
            <b:Middle>A</b:Middle>
            <b:First>L</b:First>
          </b:Person>
          <b:Person>
            <b:Last>Murtaza</b:Last>
            <b:Middle>Z</b:Middle>
            <b:First>M</b:First>
          </b:Person>
          <b:Person>
            <b:Last>Schneider</b:Last>
            <b:Middle>B</b:Middle>
            <b:First>M</b:First>
          </b:Person>
          <b:Person>
            <b:Last>Diesseroth</b:Last>
            <b:First>K</b:First>
          </b:Person>
        </b:NameList>
      </b:Author>
    </b:Author>
    <b:RefOrder>16</b:RefOrder>
  </b:Source>
  <b:Source>
    <b:Tag>Gra09</b:Tag>
    <b:SourceType>JournalArticle</b:SourceType>
    <b:Guid>{8CEB35FC-9996-A441-9C66-BDA9C5256F78}</b:Guid>
    <b:Title>Optical deconstruction of parkinsonian neural circuitry</b:Title>
    <b:JournalName>Science</b:JournalName>
    <b:Year>2009</b:Year>
    <b:Pages>354–359</b:Pages>
    <b:Author>
      <b:Author>
        <b:NameList>
          <b:Person>
            <b:Last>Gradinaru</b:Last>
            <b:First>V</b:First>
          </b:Person>
          <b:Person>
            <b:Last>Mogri</b:Last>
            <b:First>M</b:First>
          </b:Person>
          <b:Person>
            <b:Last>Thompson</b:Last>
            <b:Middle>R</b:Middle>
            <b:First>K</b:First>
          </b:Person>
          <b:Person>
            <b:Last>Henderson</b:Last>
            <b:Middle>M</b:Middle>
            <b:First>J</b:First>
          </b:Person>
          <b:Person>
            <b:Last>Diesseroth</b:Last>
            <b:First>K</b:First>
          </b:Person>
        </b:NameList>
      </b:Author>
    </b:Author>
    <b:RefOrder>17</b:RefOrder>
  </b:Source>
  <b:Source>
    <b:Tag>Ber</b:Tag>
    <b:SourceType>JournalArticle</b:SourceType>
    <b:Guid>{B1A34141-5F57-904E-A93E-BB55F546BA20}</b:Guid>
    <b:Author>
      <b:Author>
        <b:NameList>
          <b:Person>
            <b:Last>Bernstein</b:Last>
            <b:Middle>G</b:Middle>
            <b:First>J</b:First>
          </b:Person>
          <b:Person>
            <b:Last>Boyden</b:Last>
            <b:Middle>S</b:Middle>
            <b:First>E</b:First>
          </b:Person>
        </b:NameList>
      </b:Author>
    </b:Author>
    <b:Title>Optogenetic tools for analyzing the neural circuits of behavior</b:Title>
    <b:JournalName>Trends in Cognitive Sciences</b:JournalName>
    <b:Publisher>Cell Press</b:Publisher>
    <b:Year>2011</b:Year>
    <b:Volume>15</b:Volume>
    <b:Issue>12</b:Issue>
    <b:Pages>592 -600</b:Pages>
    <b:RefOrder>21</b:RefOrder>
  </b:Source>
  <b:Source>
    <b:Tag>Mie05</b:Tag>
    <b:SourceType>JournalArticle</b:SourceType>
    <b:Guid>{A9E3D069-A193-E647-BA66-D8730DAEA856}</b:Guid>
    <b:Title>Optical imaging and control of genetically designated neurons in functioning circuits</b:Title>
    <b:JournalName>Annu. Rev. Neurosci.</b:JournalName>
    <b:Year>2005</b:Year>
    <b:Pages>533–563</b:Pages>
    <b:Author>
      <b:Author>
        <b:NameList>
          <b:Person>
            <b:Last>Miesenbock</b:Last>
            <b:First>G</b:First>
          </b:Person>
          <b:Person>
            <b:Last>Kevrekidis</b:Last>
            <b:Middle>G</b:Middle>
            <b:First>I</b:First>
          </b:Person>
        </b:NameList>
      </b:Author>
    </b:Author>
    <b:RefOrder>20</b:RefOrder>
  </b:Source>
  <b:Source>
    <b:Tag>Die11</b:Tag>
    <b:SourceType>JournalArticle</b:SourceType>
    <b:Guid>{5DA32400-46E3-8A4B-A7C0-D632B20BA313}</b:Guid>
    <b:Title>Optogenetics</b:Title>
    <b:JournalName>Nature Methods</b:JournalName>
    <b:Year>2011</b:Year>
    <b:Month>01</b:Month>
    <b:Volume>8</b:Volume>
    <b:Issue>1</b:Issue>
    <b:Pages>26-29</b:Pages>
    <b:Author>
      <b:Author>
        <b:NameList>
          <b:Person>
            <b:Last>Diesseroth</b:Last>
            <b:First>K</b:First>
          </b:Person>
        </b:NameList>
      </b:Author>
    </b:Author>
    <b:RefOrder>4</b:RefOrder>
  </b:Source>
  <b:Source>
    <b:Tag>Pol05</b:Tag>
    <b:SourceType>JournalArticle</b:SourceType>
    <b:Guid>{0B2355DE-653C-0B40-A720-016D2CA6EAB9}</b:Guid>
    <b:Title>Response of brain tissue to chronically implanted neural electrodes</b:Title>
    <b:JournalName>J. Neurosci. Methods</b:JournalName>
    <b:Year>2005</b:Year>
    <b:Volume>148</b:Volume>
    <b:Pages>1-18</b:Pages>
    <b:Author>
      <b:Author>
        <b:NameList>
          <b:Person>
            <b:Last>Polikov</b:Last>
            <b:Middle>S</b:Middle>
            <b:First>V</b:First>
          </b:Person>
          <b:Person>
            <b:Last>Tresco</b:Last>
            <b:Middle>A</b:Middle>
            <b:First>P</b:First>
          </b:Person>
          <b:Person>
            <b:Last>Reichert</b:Last>
            <b:Middle>M</b:Middle>
            <b:First>W</b:First>
          </b:Person>
        </b:NameList>
      </b:Author>
    </b:Author>
    <b:RefOrder>57</b:RefOrder>
  </b:Source>
  <b:Source>
    <b:Tag>Son</b:Tag>
    <b:SourceType>BookSection</b:SourceType>
    <b:Guid>{60782408-5C8E-7F46-915D-1246738B6ABA}</b:Guid>
    <b:Title>Identification of nonlinear dynamics in neural population activity</b:Title>
    <b:Publisher>Elsevier</b:Publisher>
    <b:City>Oxford</b:City>
    <b:CountryRegion>UK</b:CountryRegion>
    <b:BookTitle>Statistical Signal Processing for Neuroscience and Neurotechnology</b:BookTitle>
    <b:Author>
      <b:Author>
        <b:NameList>
          <b:Person>
            <b:Last>Song</b:Last>
            <b:First>D</b:First>
          </b:Person>
          <b:Person>
            <b:Last>Berger</b:Last>
            <b:Middle>W</b:Middle>
            <b:First>T</b:First>
          </b:Person>
        </b:NameList>
      </b:Author>
      <b:BookAuthor>
        <b:NameList>
          <b:Person>
            <b:Last>Oweiss</b:Last>
            <b:First>K</b:First>
            <b:Middle>G</b:Middle>
          </b:Person>
        </b:NameList>
      </b:BookAuthor>
    </b:Author>
    <b:Year>2010</b:Year>
    <b:Pages>103-128</b:Pages>
    <b:RefOrder>36</b:RefOrder>
  </b:Source>
  <b:Source>
    <b:Tag>Ham12</b:Tag>
    <b:SourceType>JournalArticle</b:SourceType>
    <b:Guid>{768B3F37-837D-9142-943E-053A4442131E}</b:Guid>
    <b:Title>Closing the loop for memory prostheses: detecting the role of hippocampal neural ensembles using nonlinear models </b:Title>
    <b:JournalName>IEEE Trans Neural Syst Rehabil Eng.</b:JournalName>
    <b:Year>2012</b:Year>
    <b:Author>
      <b:Author>
        <b:NameList>
          <b:Person>
            <b:Last>Hampson</b:Last>
            <b:Middle>E</b:Middle>
            <b:First>R</b:First>
          </b:Person>
          <b:Person>
            <b:Last>Song</b:Last>
            <b:First>D</b:First>
          </b:Person>
          <b:Person>
            <b:Last>Chan</b:Last>
            <b:Middle>H M</b:Middle>
            <b:First>R</b:First>
          </b:Person>
          <b:Person>
            <b:Last>Sweatt</b:Last>
            <b:Middle>J</b:Middle>
            <b:First>A</b:First>
          </b:Person>
          <b:Person>
            <b:Last>Riley</b:Last>
            <b:Middle>R</b:Middle>
            <b:First>M</b:First>
          </b:Person>
          <b:Person>
            <b:Last>Goonawardena</b:Last>
            <b:Middle>V</b:Middle>
            <b:First>A</b:First>
          </b:Person>
          <b:Person>
            <b:Last>Marmarelis</b:Last>
            <b:Middle>Z</b:Middle>
            <b:First>V</b:First>
          </b:Person>
          <b:Person>
            <b:Last>Gerhardt</b:Last>
            <b:Middle>A</b:Middle>
            <b:First>G</b:First>
          </b:Person>
          <b:Person>
            <b:Last>Berger</b:Last>
            <b:Middle>W</b:Middle>
            <b:First>T</b:First>
          </b:Person>
          <b:Person>
            <b:Last>Deadwyler</b:Last>
            <b:Middle>A</b:Middle>
            <b:First>S</b:First>
          </b:Person>
        </b:NameList>
      </b:Author>
    </b:Author>
    <b:RefOrder>37</b:RefOrder>
  </b:Source>
  <b:Source>
    <b:Tag>Buz06</b:Tag>
    <b:SourceType>Book</b:SourceType>
    <b:Guid>{CE1828BF-5600-AE48-A609-97915D9FA147}</b:Guid>
    <b:Title>Rhythms of the Brain</b:Title>
    <b:City>New York</b:City>
    <b:Publisher>Oxford University Press</b:Publisher>
    <b:Year>2006</b:Year>
    <b:Author>
      <b:Author>
        <b:NameList>
          <b:Person>
            <b:Last>Buzsáki</b:Last>
            <b:First>G</b:First>
          </b:Person>
        </b:NameList>
      </b:Author>
    </b:Author>
    <b:RefOrder>3</b:RefOrder>
  </b:Source>
  <b:Source>
    <b:Tag>Rea</b:Tag>
    <b:SourceType>JournalArticle</b:SourceType>
    <b:Guid>{F9A5819C-8507-564B-A2AC-BD947D89938C}</b:Guid>
    <b:Title>Real-time closed-loop electrophysiology: towards new frontiers in in vitro investigations in the neurosciences</b:Title>
    <b:JournalName>Arch. Ital. Biol.</b:JournalName>
    <b:Year>2007</b:Year>
    <b:Volume>145</b:Volume>
    <b:Issue>3-4</b:Issue>
    <b:Pages>193-209</b:Pages>
    <b:Author>
      <b:Author>
        <b:NameList>
          <b:Person>
            <b:Last>Arsiero</b:Last>
            <b:First>M</b:First>
          </b:Person>
          <b:Person>
            <b:Last>Luscher</b:Last>
            <b:Middle>R</b:Middle>
            <b:First>H</b:First>
          </b:Person>
          <b:Person>
            <b:Last>Giugliano</b:Last>
            <b:First>M</b:First>
          </b:Person>
        </b:NameList>
      </b:Author>
    </b:Author>
    <b:RefOrder>1</b:RefOrder>
  </b:Source>
  <b:Source>
    <b:Tag>Rol10</b:Tag>
    <b:SourceType>JournalArticle</b:SourceType>
    <b:Guid>{F0F9A4D9-DB99-B844-BA14-3AFEFA0F2790}</b:Guid>
    <b:Title>Closed-loop, open-source electrophysiology</b:Title>
    <b:JournalName>Frontiers in Neuroscience</b:JournalName>
    <b:Year>2010</b:Year>
    <b:Month>Sept.</b:Month>
    <b:Volume>4</b:Volume>
    <b:Author>
      <b:Author>
        <b:NameList>
          <b:Person>
            <b:Last>Rolston</b:Last>
            <b:Middle>D</b:Middle>
            <b:First>J</b:First>
          </b:Person>
          <b:Person>
            <b:Last>Gross</b:Last>
            <b:Middle>E</b:Middle>
            <b:First>R</b:First>
          </b:Person>
          <b:Person>
            <b:Last>Potter</b:Last>
            <b:Middle>M</b:Middle>
            <b:First>S</b:First>
          </b:Person>
        </b:NameList>
      </b:Author>
    </b:Author>
    <b:RefOrder>5</b:RefOrder>
  </b:Source>
  <b:Source>
    <b:Tag>San11</b:Tag>
    <b:SourceType>JournalArticle</b:SourceType>
    <b:Guid>{300380C3-0DD5-9E4C-A55E-6276241866C3}</b:Guid>
    <b:Title>Closed-loop control of deep brain stimulation: a simulation study</b:Title>
    <b:JournalName>IEEE Trans. on Neural Syst. and Rehab. Eng.</b:JournalName>
    <b:Year>2011</b:Year>
    <b:Volume>19</b:Volume>
    <b:Issue>1</b:Issue>
    <b:Pages>15-24</b:Pages>
    <b:Author>
      <b:Author>
        <b:NameList>
          <b:Person>
            <b:Last>Santaniello</b:Last>
            <b:First>S</b:First>
          </b:Person>
          <b:Person>
            <b:Last>Fiengo</b:Last>
            <b:First>G</b:First>
          </b:Person>
          <b:Person>
            <b:Last>Glielmo</b:Last>
            <b:First>L</b:First>
          </b:Person>
          <b:Person>
            <b:Last>Grill</b:Last>
            <b:Middle>M</b:Middle>
            <b:First>W</b:First>
          </b:Person>
        </b:NameList>
      </b:Author>
    </b:Author>
    <b:RefOrder>7</b:RefOrder>
  </b:Source>
  <b:Source>
    <b:Tag>Afs11</b:Tag>
    <b:SourceType>JournalArticle</b:SourceType>
    <b:Guid>{A04D38B9-91B8-F84E-9B86-26115AAAF84D}</b:Guid>
    <b:Author>
      <b:Author>
        <b:NameList>
          <b:Person>
            <b:Last>Afshar</b:Last>
            <b:First>P</b:First>
          </b:Person>
          <b:Person>
            <b:Last>Wei</b:Last>
            <b:First>Xuan</b:First>
          </b:Person>
          <b:Person>
            <b:Last>Lazarewicz</b:Last>
            <b:First>M</b:First>
          </b:Person>
          <b:Person>
            <b:Last>Gupta</b:Last>
            <b:First>R</b:First>
          </b:Person>
          <b:Person>
            <b:Last>Molnar</b:Last>
            <b:First>G</b:First>
          </b:Person>
          <b:Person>
            <b:Last>Denison</b:Last>
            <b:First>T</b:First>
          </b:Person>
        </b:NameList>
      </b:Author>
    </b:Author>
    <b:Title>Advancing neuromodulation using a dynamic control framework</b:Title>
    <b:JournalName>Conf Proc IEEE Eng Med Biol Soc </b:JournalName>
    <b:Year>2011</b:Year>
    <b:Pages>671-674 </b:Pages>
    <b:RefOrder>8</b:RefOrder>
  </b:Source>
  <b:Source>
    <b:Tag>Fra10</b:Tag>
    <b:SourceType>JournalArticle</b:SourceType>
    <b:Guid>{488B63E9-3E3C-6C4D-B7E2-A8FD1F5D2643}</b:Guid>
    <b:Title>An online spike detection and spike classification algorithm capable of instantaneous resolution of overlapping spikes</b:Title>
    <b:JournalName>J Comput Neurosci</b:JournalName>
    <b:Year>2010</b:Year>
    <b:Pages>127-148</b:Pages>
    <b:Author>
      <b:Author>
        <b:NameList>
          <b:Person>
            <b:Last>Franke</b:Last>
            <b:First>F</b:First>
          </b:Person>
          <b:Person>
            <b:Last>Natora</b:Last>
            <b:First>M</b:First>
          </b:Person>
          <b:Person>
            <b:Last>Boucsein</b:Last>
            <b:First>C</b:First>
          </b:Person>
          <b:Person>
            <b:Last>Munk</b:Last>
            <b:Middle>H J</b:Middle>
            <b:First>M</b:First>
          </b:Person>
        </b:NameList>
      </b:Author>
    </b:Author>
    <b:RefOrder>33</b:RefOrder>
  </b:Source>
  <b:Source>
    <b:Tag>Rol09</b:Tag>
    <b:SourceType>JournalArticle</b:SourceType>
    <b:Guid>{53B3CCB2-BE14-3249-8FCE-DBE94D2CD143}</b:Guid>
    <b:Title>A low-cost multielectrode system for data acquisition enabling real-time closed-loop processing with rapid recovery from stimulation artifacts</b:Title>
    <b:JournalName>Frontiers in Neuroengineering</b:JournalName>
    <b:Year>2009</b:Year>
    <b:Month>July</b:Month>
    <b:Volume>2</b:Volume>
    <b:Author>
      <b:Author>
        <b:NameList>
          <b:Person>
            <b:Last>Rolston</b:Last>
            <b:Middle>D</b:Middle>
            <b:First>J</b:First>
          </b:Person>
          <b:Person>
            <b:Last>Gross</b:Last>
            <b:Middle>E</b:Middle>
            <b:First>R</b:First>
          </b:Person>
          <b:Person>
            <b:Last>Potter</b:Last>
            <b:Middle>M</b:Middle>
            <b:First>S</b:First>
          </b:Person>
        </b:NameList>
      </b:Author>
    </b:Author>
    <b:RefOrder>29</b:RefOrder>
  </b:Source>
  <b:Source>
    <b:Tag>Zre10</b:Tag>
    <b:SourceType>JournalArticle</b:SourceType>
    <b:Guid>{09147FAB-478F-7440-8107-CB73387BEF32}</b:Guid>
    <b:Title>A generic framework for real-time multi-channel neuronal signal analysis, telemetry control, and sub-millisecond latency feedback generation</b:Title>
    <b:JournalName>Frontiers in Neuroscience</b:JournalName>
    <b:Year>2010</b:Year>
    <b:Volume>4</b:Volume>
    <b:Author>
      <b:Author>
        <b:NameList>
          <b:Person>
            <b:Last>Zrenner</b:Last>
            <b:First>C</b:First>
          </b:Person>
          <b:Person>
            <b:Last>Eytan</b:Last>
            <b:First>D</b:First>
          </b:Person>
          <b:Person>
            <b:Last>Wallach</b:Last>
            <b:First>A</b:First>
          </b:Person>
          <b:Person>
            <b:Last>Thier</b:Last>
            <b:First>P</b:First>
          </b:Person>
          <b:Person>
            <b:Last>Marom</b:Last>
            <b:First>S</b:First>
          </b:Person>
        </b:NameList>
      </b:Author>
    </b:Author>
    <b:RefOrder>30</b:RefOrder>
  </b:Source>
  <b:Source>
    <b:Tag>Har00</b:Tag>
    <b:SourceType>JournalArticle</b:SourceType>
    <b:Guid>{0014700F-D14D-4241-ADF5-4781D1976DA9}</b:Guid>
    <b:Title>Accuracy of tetrode spike separation as determined by simultaneous intracellar and extracellular measurements</b:Title>
    <b:JournalName>Journal of Neurophys.</b:JournalName>
    <b:Year>2000</b:Year>
    <b:Volume>84</b:Volume>
    <b:Issue>1</b:Issue>
    <b:Pages>401-414</b:Pages>
    <b:Author>
      <b:Author>
        <b:NameList>
          <b:Person>
            <b:Last>Harris</b:Last>
            <b:Middle>D</b:Middle>
            <b:First>K</b:First>
          </b:Person>
          <b:Person>
            <b:Last>Henze</b:Last>
            <b:Middle>A</b:Middle>
            <b:First>D</b:First>
          </b:Person>
          <b:Person>
            <b:Last>Csicsvari</b:Last>
            <b:First>J</b:First>
          </b:Person>
          <b:Person>
            <b:Last>Hirase</b:Last>
            <b:First>H</b:First>
          </b:Person>
          <b:Person>
            <b:Last>Buzsáki</b:Last>
            <b:First>G</b:First>
          </b:Person>
        </b:NameList>
      </b:Author>
    </b:Author>
    <b:RefOrder>25</b:RefOrder>
  </b:Source>
  <b:Source>
    <b:Tag>Sag06</b:Tag>
    <b:SourceType>JournalArticle</b:SourceType>
    <b:Guid>{17D10B78-4C08-624D-9BC6-A5774D8761EF}</b:Guid>
    <b:Title>New methods and uses for fast optical scanning</b:Title>
    <b:JournalName>Current Opinion in Neurobiology</b:JournalName>
    <b:Year>2006</b:Year>
    <b:Volume>16</b:Volume>
    <b:Issue>5</b:Issue>
    <b:Pages>543-550</b:Pages>
    <b:Author>
      <b:Author>
        <b:NameList>
          <b:Person>
            <b:Last>Saggau</b:Last>
            <b:First>P</b:First>
          </b:Person>
        </b:NameList>
      </b:Author>
    </b:Author>
    <b:RefOrder>22</b:RefOrder>
  </b:Source>
  <b:Source>
    <b:Tag>Dug12</b:Tag>
    <b:SourceType>JournalArticle</b:SourceType>
    <b:Guid>{041A2CB3-6136-0745-A123-EB4A90B228FF}</b:Guid>
    <b:Title>A comprehensive concept of optogenetics </b:Title>
    <b:JournalName>Progress in Brain Research</b:JournalName>
    <b:Year>2012</b:Year>
    <b:Volume>196</b:Volume>
    <b:Author>
      <b:Author>
        <b:NameList>
          <b:Person>
            <b:Last>Dugué</b:Last>
            <b:Middle>P</b:Middle>
            <b:First>G</b:First>
          </b:Person>
          <b:Person>
            <b:Last>Akemann</b:Last>
            <b:First>W</b:First>
          </b:Person>
          <b:Person>
            <b:Last>Knöpfel</b:Last>
            <b:First>T</b:First>
          </b:Person>
        </b:NameList>
      </b:Author>
    </b:Author>
    <b:RefOrder>23</b:RefOrder>
  </b:Source>
  <b:Source>
    <b:Tag>Buz04</b:Tag>
    <b:SourceType>JournalArticle</b:SourceType>
    <b:Guid>{30C50BB9-9357-6543-9813-33F47A40B8F2}</b:Guid>
    <b:Title>Large-scale recording of neuronal ensembles</b:Title>
    <b:JournalName>Nature Neuroscience</b:JournalName>
    <b:Year>2004</b:Year>
    <b:Volume>7</b:Volume>
    <b:Issue>5</b:Issue>
    <b:Author>
      <b:Author>
        <b:NameList>
          <b:Person>
            <b:Last>Buzsáki</b:Last>
            <b:First>G</b:First>
          </b:Person>
        </b:NameList>
      </b:Author>
    </b:Author>
    <b:RefOrder>24</b:RefOrder>
  </b:Source>
  <b:Source>
    <b:Tag>Roy10</b:Tag>
    <b:SourceType>JournalArticle</b:SourceType>
    <b:Guid>{2C477996-05AC-5748-9223-EEA51DDFDEBE}</b:Guid>
    <b:Title>Multi-array silicon probes with integrated optical fibers: light-assisted perturbation and recording of local neural circuits in the behaving animal</b:Title>
    <b:JournalName>Eur. J. of Neurosci.</b:JournalName>
    <b:Year>2010</b:Year>
    <b:Volume>31</b:Volume>
    <b:Pages>2279-2291</b:Pages>
    <b:Author>
      <b:Author>
        <b:NameList>
          <b:Person>
            <b:Last>Royer</b:Last>
            <b:First>S</b:First>
          </b:Person>
          <b:Person>
            <b:Last>Zemelman</b:Last>
            <b:Middle>V</b:Middle>
            <b:First>B</b:First>
          </b:Person>
          <b:Person>
            <b:Last>Barbic</b:Last>
            <b:First>M</b:First>
          </b:Person>
          <b:Person>
            <b:Last>Losonczy</b:Last>
            <b:First>A</b:First>
          </b:Person>
          <b:Person>
            <b:Last>Buzsáki</b:Last>
            <b:First>G</b:First>
          </b:Person>
          <b:Person>
            <b:Last>Magee</b:Last>
            <b:Middle>C</b:Middle>
            <b:First>J</b:First>
          </b:Person>
        </b:NameList>
      </b:Author>
    </b:Author>
    <b:RefOrder>26</b:RefOrder>
  </b:Source>
  <b:Source>
    <b:Tag>Bas07</b:Tag>
    <b:SourceType>JournalArticle</b:SourceType>
    <b:Guid>{C7ED98BC-F1F4-EB4B-92D0-36B3B682FF62}</b:Guid>
    <b:Title>A survey of signal processing algorithms in brain-computer interfaces based on electrical brain signals</b:Title>
    <b:JournalName>J. Neural Eng.</b:JournalName>
    <b:Year>2007</b:Year>
    <b:Pages>32-57</b:Pages>
    <b:Author>
      <b:Author>
        <b:NameList>
          <b:Person>
            <b:Last>Bashashati</b:Last>
            <b:First>A</b:First>
          </b:Person>
          <b:Person>
            <b:Last>Fatourechi</b:Last>
            <b:First>M</b:First>
          </b:Person>
          <b:Person>
            <b:Last>Ward</b:Last>
            <b:Middle>K</b:Middle>
            <b:First>R</b:First>
          </b:Person>
          <b:Person>
            <b:Last>Birch</b:Last>
            <b:Middle>E</b:Middle>
            <b:First>G</b:First>
          </b:Person>
        </b:NameList>
      </b:Author>
    </b:Author>
    <b:RefOrder>31</b:RefOrder>
  </b:Source>
  <b:Source>
    <b:Tag>And10</b:Tag>
    <b:SourceType>JournalArticle</b:SourceType>
    <b:Guid>{46CBD5BB-6A95-4346-8324-2E374F9DDF3D}</b:Guid>
    <b:Title>Cognitive Neural Prosthestics</b:Title>
    <b:JournalName>Annu. Rev. Psychol. </b:JournalName>
    <b:Year>2010</b:Year>
    <b:Pages>169-190</b:Pages>
    <b:Author>
      <b:Author>
        <b:NameList>
          <b:Person>
            <b:Last>Andersen</b:Last>
            <b:Middle>A</b:Middle>
            <b:First>R</b:First>
          </b:Person>
          <b:Person>
            <b:Last>Hwang</b:Last>
            <b:Middle>J</b:Middle>
            <b:First>E</b:First>
          </b:Person>
          <b:Person>
            <b:Last>Mulliken</b:Last>
            <b:Middle>H</b:Middle>
            <b:First>G</b:First>
          </b:Person>
        </b:NameList>
      </b:Author>
    </b:Author>
    <b:RefOrder>32</b:RefOrder>
  </b:Source>
  <b:Source>
    <b:Tag>Pri84</b:Tag>
    <b:SourceType>Book</b:SourceType>
    <b:Guid>{83B05E1F-40D0-6948-A1A4-5FE0C32CAE44}</b:Guid>
    <b:Title>Order out of chaos</b:Title>
    <b:Publisher>Bantam</b:Publisher>
    <b:City>New York</b:City>
    <b:Year>1984</b:Year>
    <b:Author>
      <b:Author>
        <b:NameList>
          <b:Person>
            <b:Last>Prigogine</b:Last>
            <b:First>I</b:First>
          </b:Person>
          <b:Person>
            <b:Last>Stengers</b:Last>
            <b:First>I</b:First>
          </b:Person>
        </b:NameList>
      </b:Author>
    </b:Author>
    <b:RefOrder>2</b:RefOrder>
  </b:Source>
  <b:Source>
    <b:Tag>Sta</b:Tag>
    <b:SourceType>JournalArticle</b:SourceType>
    <b:Guid>{C197DCF1-DB89-C643-AE24-1C1DDEE1DE2B}</b:Guid>
    <b:Title>Diode probes for spatiotemporal optical control of multiple neurons in freely moving animals</b:Title>
    <b:Author>
      <b:Author>
        <b:NameList>
          <b:Person>
            <b:Last>Stark</b:Last>
            <b:First>E</b:First>
          </b:Person>
          <b:Person>
            <b:Last>Koos</b:Last>
            <b:First>T</b:First>
          </b:Person>
          <b:Person>
            <b:Last>Buzsáki</b:Last>
            <b:First>G</b:First>
          </b:Person>
        </b:NameList>
      </b:Author>
    </b:Author>
    <b:Year>2012</b:Year>
    <b:JournalName>J. Neurophysiol.</b:JournalName>
    <b:Month>April</b:Month>
    <b:RefOrder>27</b:RefOrder>
  </b:Source>
  <b:Source>
    <b:Tag>Ram06</b:Tag>
    <b:SourceType>JournalArticle</b:SourceType>
    <b:Guid>{ADEF5211-8CB5-5843-9C22-FD5FC2969D96}</b:Guid>
    <b:Title>Fast activity as a surrogate marker of epileptic network function?</b:Title>
    <b:JournalName>Clin. Neurophysiol. </b:JournalName>
    <b:Year>2006</b:Year>
    <b:Pages>2111-2117</b:Pages>
    <b:Author>
      <b:Author>
        <b:NameList>
          <b:Person>
            <b:Last>Rampp</b:Last>
            <b:First>S</b:First>
          </b:Person>
          <b:Person>
            <b:Last>Stefan</b:Last>
            <b:First>H</b:First>
          </b:Person>
        </b:NameList>
      </b:Author>
    </b:Author>
    <b:RefOrder>28</b:RefOrder>
  </b:Source>
  <b:Source>
    <b:Tag>Gra00</b:Tag>
    <b:SourceType>JournalArticle</b:SourceType>
    <b:Guid>{E94C7E5F-E6AC-334B-B969-0507628E237D}</b:Guid>
    <b:Title>Tetrodes markedly improve the reliability and yield of multiple single-unit isolation from multi-unit recordings in cat striate cortex</b:Title>
    <b:JournalName>J. of Neurosci. Methods</b:JournalName>
    <b:Year>2000</b:Year>
    <b:Volume>84</b:Volume>
    <b:Issue>1</b:Issue>
    <b:Pages>401-414</b:Pages>
    <b:Author>
      <b:Author>
        <b:NameList>
          <b:Person>
            <b:Last>Gray</b:Last>
            <b:Middle>M</b:Middle>
            <b:First>C</b:First>
          </b:Person>
          <b:Person>
            <b:Last>Wilson</b:Last>
            <b:First>M</b:First>
          </b:Person>
          <b:Person>
            <b:Last>McNaughton</b:Last>
            <b:First>B</b:First>
          </b:Person>
        </b:NameList>
      </b:Author>
    </b:Author>
    <b:RefOrder>34</b:RefOrder>
  </b:Source>
  <b:Source>
    <b:Tag>van09</b:Tag>
    <b:SourceType>JournalArticle</b:SourceType>
    <b:Guid>{F9A42C73-8A20-A24A-9F22-029467DC0C80}</b:Guid>
    <b:Title>The brain-computer interface cycle</b:Title>
    <b:JournalName>J. Neural Eng.</b:JournalName>
    <b:Year>2009</b:Year>
    <b:Author>
      <b:Author>
        <b:NameList>
          <b:Person>
            <b:Last>van Greven</b:Last>
            <b:First>M</b:First>
          </b:Person>
          <b:Person>
            <b:Last>Farquhar</b:Last>
            <b:First>J</b:First>
          </b:Person>
          <b:Person>
            <b:Last>Schaefer</b:Last>
            <b:First>R</b:First>
          </b:Person>
          <b:Person>
            <b:Last>Vlek</b:Last>
            <b:First>R</b:First>
          </b:Person>
          <b:Person>
            <b:Last>Geuze</b:Last>
            <b:First>J</b:First>
          </b:Person>
          <b:Person>
            <b:Last>Nijholt</b:Last>
            <b:First>A</b:First>
          </b:Person>
          <b:Person>
            <b:Last>Ramsey</b:Last>
            <b:First>N</b:First>
          </b:Person>
          <b:Person>
            <b:Last>Haselager</b:Last>
            <b:First>P</b:First>
          </b:Person>
          <b:Person>
            <b:Last>Vuurpijl</b:Last>
            <b:First>L</b:First>
          </b:Person>
          <b:Person>
            <b:Last>Gielen</b:Last>
            <b:First>S</b:First>
          </b:Person>
          <b:Person>
            <b:Last>Desain</b:Last>
            <b:First>P</b:First>
          </b:Person>
        </b:NameList>
      </b:Author>
    </b:Author>
    <b:RefOrder>35</b:RefOrder>
  </b:Source>
  <b:Source>
    <b:Tag>Kho00</b:Tag>
    <b:SourceType>Book</b:SourceType>
    <b:Guid>{AD7AA8CA-C0AA-434E-A153-C43714D736D3}</b:Guid>
    <b:Title>Physiological Control Systems</b:Title>
    <b:Publisher>IEEE Press</b:Publisher>
    <b:City>Piscataway</b:City>
    <b:Year>2000</b:Year>
    <b:StateProvince>NJ</b:StateProvince>
    <b:Author>
      <b:Author>
        <b:NameList>
          <b:Person>
            <b:Last>Khoo</b:Last>
            <b:Middle>C K</b:Middle>
            <b:First>M</b:First>
          </b:Person>
        </b:NameList>
      </b:Author>
    </b:Author>
    <b:RefOrder>9</b:RefOrder>
  </b:Source>
  <b:Source>
    <b:Tag>Zha08</b:Tag>
    <b:SourceType>JournalArticle</b:SourceType>
    <b:Guid>{360B3378-62FF-364E-B269-D74C14652AD3}</b:Guid>
    <b:Title>Red-shifted optogenetic excitation: a tool for fast neural control derived from Volvox carteri</b:Title>
    <b:JournalName>Nat. Neurosci.</b:JournalName>
    <b:Year>2008</b:Year>
    <b:Volume>11</b:Volume>
    <b:Pages>631-633</b:Pages>
    <b:Author>
      <b:Author>
        <b:NameList>
          <b:Person>
            <b:Last>Zhang</b:Last>
            <b:First>F</b:First>
          </b:Person>
          <b:Person>
            <b:Last>Prigge</b:Last>
            <b:First>M</b:First>
          </b:Person>
          <b:Person>
            <b:Last>Beyriere</b:Last>
            <b:First>M</b:First>
          </b:Person>
          <b:Person>
            <b:Last>Tsunoda</b:Last>
            <b:Middle>P</b:Middle>
            <b:First>S</b:First>
          </b:Person>
          <b:Person>
            <b:Last>Mattis</b:Last>
            <b:First>J</b:First>
          </b:Person>
          <b:Person>
            <b:Last>Yizhar </b:Last>
            <b:First>O</b:First>
          </b:Person>
          <b:Person>
            <b:Last>Hegemann</b:Last>
            <b:First>P</b:First>
          </b:Person>
          <b:Person>
            <b:Last>Diesseroth</b:Last>
            <b:First>K</b:First>
          </b:Person>
        </b:NameList>
      </b:Author>
    </b:Author>
    <b:RefOrder>39</b:RefOrder>
  </b:Source>
  <b:Source>
    <b:Tag>Boy05</b:Tag>
    <b:SourceType>JournalArticle</b:SourceType>
    <b:Guid>{6CAAAA1D-43C7-7349-9181-AE05358D7623}</b:Guid>
    <b:Title>Millisecond-timescale, genetically targeted optical control of neural activity</b:Title>
    <b:JournalName>Nat. Neurosci.</b:JournalName>
    <b:Year>2005</b:Year>
    <b:Pages>1263-1268</b:Pages>
    <b:Author>
      <b:Author>
        <b:NameList>
          <b:Person>
            <b:Last>Boyden</b:Last>
            <b:Middle>S</b:Middle>
            <b:First>E</b:First>
          </b:Person>
          <b:Person>
            <b:Last>Zhang</b:Last>
            <b:First>F</b:First>
          </b:Person>
          <b:Person>
            <b:Last>Bamberg</b:Last>
            <b:First>E</b:First>
          </b:Person>
          <b:Person>
            <b:Last>Nagel</b:Last>
            <b:First>G</b:First>
          </b:Person>
          <b:Person>
            <b:Last>Diesseroth</b:Last>
            <b:First>K</b:First>
          </b:Person>
        </b:NameList>
      </b:Author>
    </b:Author>
    <b:RefOrder>19</b:RefOrder>
  </b:Source>
  <b:Source>
    <b:Tag>Nag03</b:Tag>
    <b:SourceType>JournalArticle</b:SourceType>
    <b:Guid>{5F2BCE8A-9614-2A49-8D75-5412807CB529}</b:Guid>
    <b:Title>Channelrhodopsin-2, a directly light-gated cation selective membrane channel</b:Title>
    <b:JournalName>Proc. Natl. Acad. Sci. </b:JournalName>
    <b:Year>2003</b:Year>
    <b:Pages>13940-13945</b:Pages>
    <b:Author>
      <b:Author>
        <b:NameList>
          <b:Person>
            <b:Last>Nagel</b:Last>
            <b:First>G</b:First>
          </b:Person>
          <b:Person>
            <b:Last>Szellas</b:Last>
            <b:First>T</b:First>
          </b:Person>
          <b:Person>
            <b:Last>Huhn</b:Last>
            <b:First>W</b:First>
          </b:Person>
          <b:Person>
            <b:Last>Kateriya</b:Last>
            <b:First>S</b:First>
          </b:Person>
          <b:Person>
            <b:Last>Musti</b:Last>
            <b:Middle>M</b:Middle>
            <b:First>A</b:First>
          </b:Person>
          <b:Person>
            <b:Last>Adeishvili</b:Last>
            <b:First>N</b:First>
          </b:Person>
          <b:Person>
            <b:Last>Berthold</b:Last>
            <b:First>P</b:First>
          </b:Person>
          <b:Person>
            <b:Last>Ollig</b:Last>
            <b:First>D</b:First>
          </b:Person>
          <b:Person>
            <b:Last>Hegemann</b:Last>
            <b:First>P</b:First>
          </b:Person>
          <b:Person>
            <b:Last>Bamberg</b:Last>
            <b:First>E</b:First>
          </b:Person>
        </b:NameList>
      </b:Author>
    </b:Author>
    <b:RefOrder>40</b:RefOrder>
  </b:Source>
  <b:Source>
    <b:Tag>Ber11</b:Tag>
    <b:SourceType>JournalArticle</b:SourceType>
    <b:Guid>{EB3C6AED-4390-0F4D-A94C-D8CFA7A8658A}</b:Guid>
    <b:Title>High-efficiency channelrhodopsin for fast neuronal stimulation at low light levels</b:Title>
    <b:JournalName>Proc. Natl. Acad. Sci</b:JournalName>
    <b:City>USA</b:City>
    <b:Year>2011</b:Year>
    <b:Volume>108</b:Volume>
    <b:Pages>7595-7600</b:Pages>
    <b:Author>
      <b:Author>
        <b:NameList>
          <b:Person>
            <b:Last>Berndt</b:Last>
            <b:First>A</b:First>
          </b:Person>
          <b:Person>
            <b:Last>Schoenenberger</b:Last>
            <b:First>P</b:First>
          </b:Person>
          <b:Person>
            <b:Last>Mattis</b:Last>
            <b:First>J</b:First>
          </b:Person>
          <b:Person>
            <b:Last>Tye</b:Last>
            <b:Middle>M</b:Middle>
            <b:First>K</b:First>
          </b:Person>
          <b:Person>
            <b:Last>Diesseroth</b:Last>
            <b:First>K</b:First>
          </b:Person>
          <b:Person>
            <b:Last>Hegemann</b:Last>
            <b:First>P</b:First>
          </b:Person>
          <b:Person>
            <b:Last>Oertner</b:Last>
            <b:Middle>G</b:Middle>
            <b:First>T</b:First>
          </b:Person>
        </b:NameList>
      </b:Author>
    </b:Author>
    <b:RefOrder>41</b:RefOrder>
  </b:Source>
  <b:Source>
    <b:Tag>Gun10</b:Tag>
    <b:SourceType>JournalArticle</b:SourceType>
    <b:Guid>{4863B010-0725-A34C-9102-0E8D184E51BB}</b:Guid>
    <b:Title>Ultrafast optogenetic control</b:Title>
    <b:JournalName>Nat. Neurosci.</b:JournalName>
    <b:Year>2010</b:Year>
    <b:Pages>387-392</b:Pages>
    <b:Author>
      <b:Author>
        <b:NameList>
          <b:Person>
            <b:Last>Gunaydin</b:Last>
            <b:Middle>A</b:Middle>
            <b:First>L</b:First>
          </b:Person>
          <b:Person>
            <b:Last>Yizhar</b:Last>
            <b:First>O</b:First>
          </b:Person>
          <b:Person>
            <b:Last>Berndt</b:Last>
            <b:First>A</b:First>
          </b:Person>
          <b:Person>
            <b:Last>Sohal</b:Last>
            <b:Middle>S</b:Middle>
            <b:First>V</b:First>
          </b:Person>
          <b:Person>
            <b:Last>Diesseroth</b:Last>
            <b:First>K</b:First>
          </b:Person>
          <b:Person>
            <b:Last>Hegemann</b:Last>
            <b:First>P</b:First>
          </b:Person>
        </b:NameList>
      </b:Author>
    </b:Author>
    <b:RefOrder>38</b:RefOrder>
  </b:Source>
  <b:Source>
    <b:Tag>Nag05</b:Tag>
    <b:SourceType>JournalArticle</b:SourceType>
    <b:Guid>{8D9ABFCD-00BF-6840-BBA2-6F26C263302C}</b:Guid>
    <b:Title>Light activation of channelrhodopsin-2 in excitable cells of Caenorhabditis elegans triggers rapid behavioral responses</b:Title>
    <b:JournalName>Curr. Biol.</b:JournalName>
    <b:Year>2005</b:Year>
    <b:Volume>15</b:Volume>
    <b:Pages>2279-2284</b:Pages>
    <b:Author>
      <b:Author>
        <b:NameList>
          <b:Person>
            <b:Last>Nagel</b:Last>
            <b:First>G</b:First>
          </b:Person>
          <b:Person>
            <b:Last>Brauner</b:Last>
            <b:First>M</b:First>
          </b:Person>
          <b:Person>
            <b:Last>Liewald</b:Last>
            <b:Middle>F</b:Middle>
            <b:First>J</b:First>
          </b:Person>
          <b:Person>
            <b:Last>Adeishvili</b:Last>
            <b:First>N</b:First>
          </b:Person>
          <b:Person>
            <b:Last>Bamberg</b:Last>
            <b:First>E</b:First>
          </b:Person>
          <b:Person>
            <b:Last>Gotschalk</b:Last>
            <b:First>A</b:First>
          </b:Person>
        </b:NameList>
      </b:Author>
    </b:Author>
    <b:RefOrder>42</b:RefOrder>
  </b:Source>
  <b:Source>
    <b:Tag>Gra07</b:Tag>
    <b:SourceType>JournalArticle</b:SourceType>
    <b:Guid>{709C1E10-F9D8-B14F-89E1-54536105DFFA}</b:Guid>
    <b:Title>Targeting and readout strategies for fast optical neural control in vitro and in vivo</b:Title>
    <b:JournalName>J. Neurosci.</b:JournalName>
    <b:Year>2007</b:Year>
    <b:Pages>14231-14238</b:Pages>
    <b:Author>
      <b:Author>
        <b:NameList>
          <b:Person>
            <b:Last>Gradinaru</b:Last>
            <b:First>V</b:First>
          </b:Person>
          <b:Person>
            <b:Last>Thompson</b:Last>
            <b:Middle>R</b:Middle>
            <b:First>K</b:First>
          </b:Person>
          <b:Person>
            <b:Last>Zhang</b:Last>
            <b:First>F</b:First>
          </b:Person>
          <b:Person>
            <b:Last>Mogri</b:Last>
            <b:First>M</b:First>
          </b:Person>
          <b:Person>
            <b:Last>Kay</b:Last>
            <b:First>K</b:First>
          </b:Person>
          <b:Person>
            <b:Last>Schneider</b:Last>
            <b:Middle>B</b:Middle>
            <b:First>M</b:First>
          </b:Person>
          <b:Person>
            <b:Last>Diesseroth</b:Last>
            <b:First>K</b:First>
          </b:Person>
        </b:NameList>
      </b:Author>
    </b:Author>
    <b:RefOrder>43</b:RefOrder>
  </b:Source>
  <b:Source>
    <b:Tag>Kle11</b:Tag>
    <b:SourceType>JournalArticle</b:SourceType>
    <b:Guid>{616ECC1F-5043-574A-8634-F26DB1808DD7}</b:Guid>
    <b:Title>Ultra light-sensitive and fast neuronal activation with the Ca2+ permeable channelrhodopsin CatCh</b:Title>
    <b:JournalName>Nat. Neurosci. </b:JournalName>
    <b:Year>2011</b:Year>
    <b:Pages>513-518</b:Pages>
    <b:Author>
      <b:Author>
        <b:NameList>
          <b:Person>
            <b:Last>Kleinlogel</b:Last>
            <b:First>S</b:First>
          </b:Person>
          <b:Person>
            <b:Last>Feldbauer</b:Last>
            <b:First>K</b:First>
          </b:Person>
          <b:Person>
            <b:Last>Dempski</b:Last>
            <b:Middle>E</b:Middle>
            <b:First>R</b:First>
          </b:Person>
          <b:Person>
            <b:Last>Fotis</b:Last>
            <b:First>H</b:First>
          </b:Person>
          <b:Person>
            <b:Last>Wood</b:Last>
            <b:Middle>G</b:Middle>
            <b:First>P</b:First>
          </b:Person>
          <b:Person>
            <b:Last>Bamann</b:Last>
            <b:First>C</b:First>
          </b:Person>
          <b:Person>
            <b:Last>Bamberg</b:Last>
            <b:First>E</b:First>
          </b:Person>
        </b:NameList>
      </b:Author>
    </b:Author>
    <b:RefOrder>44</b:RefOrder>
  </b:Source>
  <b:Source>
    <b:Tag>Lin09</b:Tag>
    <b:SourceType>JournalArticle</b:SourceType>
    <b:Guid>{ECDA085B-DEE0-4845-8DB8-F26977544122}</b:Guid>
    <b:Title>Characterization of engineered channelrhodopsin variants with improved variants with improved properties and kinetics.</b:Title>
    <b:JournalName>Biophys. J. </b:JournalName>
    <b:Year>2009</b:Year>
    <b:Pages>1803-1814</b:Pages>
    <b:Author>
      <b:Author>
        <b:NameList>
          <b:Person>
            <b:Last>Lin</b:Last>
            <b:Middle>Y</b:Middle>
            <b:First>J</b:First>
          </b:Person>
          <b:Person>
            <b:Last>Lin</b:Last>
            <b:Middle>Z</b:Middle>
            <b:First>M</b:First>
          </b:Person>
          <b:Person>
            <b:Last>Steinbach</b:Last>
            <b:First>P</b:First>
          </b:Person>
          <b:Person>
            <b:Last>Tsien</b:Last>
            <b:Middle>Y</b:Middle>
            <b:First>R</b:First>
          </b:Person>
        </b:NameList>
      </b:Author>
    </b:Author>
    <b:RefOrder>45</b:RefOrder>
  </b:Source>
  <b:Source>
    <b:Tag>Wan09</b:Tag>
    <b:SourceType>JournalArticle</b:SourceType>
    <b:Guid>{05BB5407-4B3D-FA41-BF1F-24D910EB2070}</b:Guid>
    <b:Title>Molecular determinants differentiating photocurrent properties of two channelrhodopsins from chlamydomonas</b:Title>
    <b:JournalName>J. Biol. Chem.</b:JournalName>
    <b:Year>2009</b:Year>
    <b:Pages>5685-5696</b:Pages>
    <b:Author>
      <b:Author>
        <b:NameList>
          <b:Person>
            <b:Last>Wang</b:Last>
            <b:First>H</b:First>
          </b:Person>
          <b:Person>
            <b:Last>Sugiyama</b:Last>
            <b:First>Y</b:First>
          </b:Person>
          <b:Person>
            <b:Last>Hikima</b:Last>
            <b:First>T</b:First>
          </b:Person>
          <b:Person>
            <b:Last>Sugano</b:Last>
            <b:First>E</b:First>
          </b:Person>
          <b:Person>
            <b:Last>Tomita</b:Last>
            <b:First>H</b:First>
          </b:Person>
          <b:Person>
            <b:Last>Takahashi</b:Last>
            <b:First>T</b:First>
          </b:Person>
          <b:Person>
            <b:Last>Ishizuka</b:Last>
            <b:First>T</b:First>
          </b:Person>
          <b:Person>
            <b:Last>Yawho</b:Last>
            <b:First>H</b:First>
          </b:Person>
        </b:NameList>
      </b:Author>
    </b:Author>
    <b:RefOrder>46</b:RefOrder>
  </b:Source>
  <b:Source>
    <b:Tag>Yiz11</b:Tag>
    <b:SourceType>JournalArticle</b:SourceType>
    <b:Guid>{AD1E9B23-4B3C-F44D-9EC3-34E689914460}</b:Guid>
    <b:Title>Microbial opsins: a family of single-component tools for optical control of neural activity</b:Title>
    <b:JournalName>Cold Spring Harb. Protoc</b:JournalName>
    <b:Year>2011</b:Year>
    <b:Author>
      <b:Author>
        <b:NameList>
          <b:Person>
            <b:Last>Yizhar</b:Last>
            <b:First>O</b:First>
          </b:Person>
          <b:Person>
            <b:Last>Fenno</b:Last>
            <b:First>L</b:First>
          </b:Person>
          <b:Person>
            <b:Last>Zhang</b:Last>
            <b:First>F</b:First>
          </b:Person>
          <b:Person>
            <b:Last>Hegemann</b:Last>
            <b:First>P</b:First>
          </b:Person>
          <b:Person>
            <b:Last>Diesseroth</b:Last>
            <b:First>K</b:First>
          </b:Person>
        </b:NameList>
      </b:Author>
    </b:Author>
    <b:RefOrder>47</b:RefOrder>
  </b:Source>
  <b:Source>
    <b:Tag>Ber09</b:Tag>
    <b:SourceType>JournalArticle</b:SourceType>
    <b:Guid>{D5FDD099-5386-324F-8517-2C1743161D83}</b:Guid>
    <b:Title>Bi-stable neural state switches</b:Title>
    <b:JournalName>Nat. Neurosci.</b:JournalName>
    <b:Year>2009</b:Year>
    <b:Pages>229-234</b:Pages>
    <b:Author>
      <b:Author>
        <b:NameList>
          <b:Person>
            <b:Last>Berndt</b:Last>
            <b:First>A</b:First>
          </b:Person>
          <b:Person>
            <b:Last>Yizhar</b:Last>
            <b:First>O</b:First>
          </b:Person>
          <b:Person>
            <b:Last>Gunaydin</b:Last>
            <b:Middle>A</b:Middle>
            <b:First>L</b:First>
          </b:Person>
          <b:Person>
            <b:Last>Hegemann</b:Last>
            <b:First>P</b:First>
          </b:Person>
          <b:Person>
            <b:Last>Deisseroth</b:Last>
            <b:First>K</b:First>
          </b:Person>
        </b:NameList>
      </b:Author>
    </b:Author>
    <b:RefOrder>12</b:RefOrder>
  </b:Source>
  <b:Source>
    <b:Tag>Gra10</b:Tag>
    <b:SourceType>JournalArticle</b:SourceType>
    <b:Guid>{BFD84A0A-4AEC-134F-8802-67EEEC7D79A4}</b:Guid>
    <b:Title>Molecular and cellular approaches for diversifying and extending optogenetics</b:Title>
    <b:JournalName>Cell</b:JournalName>
    <b:Year>2010</b:Year>
    <b:Volume>141</b:Volume>
    <b:Pages>154-165</b:Pages>
    <b:Author>
      <b:Author>
        <b:NameList>
          <b:Person>
            <b:Last>Gradinaru</b:Last>
            <b:First>V</b:First>
          </b:Person>
          <b:Person>
            <b:Last>Zhang</b:Last>
            <b:First>F</b:First>
          </b:Person>
          <b:Person>
            <b:Last>Ramakrishnan</b:Last>
            <b:First>C</b:First>
          </b:Person>
          <b:Person>
            <b:Last>Mattis </b:Last>
            <b:First>J</b:First>
          </b:Person>
          <b:Person>
            <b:Last>Prakash</b:Last>
            <b:First>R</b:First>
          </b:Person>
          <b:Person>
            <b:Last>Diester</b:Last>
            <b:First>I</b:First>
          </b:Person>
          <b:Person>
            <b:Last>Goshen</b:Last>
            <b:First>I</b:First>
          </b:Person>
          <b:Person>
            <b:Last>Thompson</b:Last>
            <b:Middle>R</b:Middle>
            <b:First>K</b:First>
          </b:Person>
          <b:Person>
            <b:Last>Diesseroth</b:Last>
            <b:First>K</b:First>
          </b:Person>
        </b:NameList>
      </b:Author>
    </b:Author>
    <b:RefOrder>50</b:RefOrder>
  </b:Source>
  <b:Source>
    <b:Tag>Zha10</b:Tag>
    <b:SourceType>JournalArticle</b:SourceType>
    <b:Guid>{A3C337DB-35C6-4B41-9C42-1126FBA3EFE5}</b:Guid>
    <b:Title>Optogenetic interrogation of neural circuits: technology for probing mammalian brain structures</b:Title>
    <b:JournalName>Nat. Protoc. </b:JournalName>
    <b:Year>2010</b:Year>
    <b:Pages>439-456</b:Pages>
    <b:Author>
      <b:Author>
        <b:NameList>
          <b:Person>
            <b:Last>Zhang</b:Last>
            <b:First>F</b:First>
          </b:Person>
          <b:Person>
            <b:Last>Gradinaru</b:Last>
            <b:First>V</b:First>
          </b:Person>
          <b:Person>
            <b:Last>Adamantidis</b:Last>
            <b:Middle>R</b:Middle>
            <b:First>A</b:First>
          </b:Person>
          <b:Person>
            <b:Last>Durand</b:Last>
            <b:First>R</b:First>
          </b:Person>
          <b:Person>
            <b:Last>Airan</b:Last>
            <b:Middle>D</b:Middle>
            <b:First>R</b:First>
          </b:Person>
          <b:Person>
            <b:Last>de Lecea</b:Last>
            <b:First>L</b:First>
          </b:Person>
          <b:Person>
            <b:Last>Deisseroth</b:Last>
            <b:First>K</b:First>
          </b:Person>
        </b:NameList>
      </b:Author>
    </b:Author>
    <b:RefOrder>53</b:RefOrder>
  </b:Source>
  <b:Source>
    <b:Tag>Car11</b:Tag>
    <b:SourceType>JournalArticle</b:SourceType>
    <b:Guid>{125215F3-96FF-DA4B-B314-4F2E5231A2FF}</b:Guid>
    <b:Title>Optogenetic investigation of neural circuits in vivo</b:Title>
    <b:JournalName>Trends in Mol. Med.</b:JournalName>
    <b:Year>2011</b:Year>
    <b:Volume>17</b:Volume>
    <b:Issue>4</b:Issue>
    <b:Pages>197-206</b:Pages>
    <b:Author>
      <b:Author>
        <b:NameList>
          <b:Person>
            <b:Last>Carter</b:Last>
            <b:Middle>E</b:Middle>
            <b:First>M</b:First>
          </b:Person>
          <b:Person>
            <b:Last>de Lecea</b:Last>
            <b:First>L</b:First>
          </b:Person>
        </b:NameList>
      </b:Author>
    </b:Author>
    <b:RefOrder>54</b:RefOrder>
  </b:Source>
  <b:Source>
    <b:Tag>Pet07</b:Tag>
    <b:SourceType>JournalArticle</b:SourceType>
    <b:Guid>{5F4A55E1-030A-2045-966A-E686978AB73F}</b:Guid>
    <b:Title>Channelrhodopsin-2-assisted circuit mapping of long-range callosal projections.</b:Title>
    <b:JournalName>Nat. Neurosci.</b:JournalName>
    <b:Year>2007</b:Year>
    <b:Pages>663-668</b:Pages>
    <b:Author>
      <b:Author>
        <b:NameList>
          <b:Person>
            <b:Last>Petreanu</b:Last>
            <b:First>L</b:First>
          </b:Person>
          <b:Person>
            <b:Last>Huber</b:Last>
            <b:First>D</b:First>
          </b:Person>
          <b:Person>
            <b:Last>Sobczyk</b:Last>
            <b:First>A</b:First>
          </b:Person>
          <b:Person>
            <b:Last>Svoboda</b:Last>
            <b:First>K</b:First>
          </b:Person>
        </b:NameList>
      </b:Author>
    </b:Author>
    <b:RefOrder>55</b:RefOrder>
  </b:Source>
  <b:Source>
    <b:Tag>Gro10</b:Tag>
    <b:SourceType>JournalArticle</b:SourceType>
    <b:Guid>{3B93128C-5FB5-9A44-B5FE-E1C6ACB457F2}</b:Guid>
    <b:Title>Multisite optical excitation using ChR2 and micro-LED array</b:Title>
    <b:JournalName>J. Neural Eng.</b:JournalName>
    <b:Year>2010</b:Year>
    <b:Author>
      <b:Author>
        <b:NameList>
          <b:Person>
            <b:Last>Grossman</b:Last>
            <b:First>N</b:First>
          </b:Person>
          <b:Person>
            <b:Last>Poher</b:Last>
            <b:First>V</b:First>
          </b:Person>
          <b:Person>
            <b:Last>Grubb</b:Last>
            <b:Middle>S</b:Middle>
            <b:First>M</b:First>
          </b:Person>
          <b:Person>
            <b:Last>Kennedy</b:Last>
            <b:Middle>T</b:Middle>
            <b:First>G</b:First>
          </b:Person>
          <b:Person>
            <b:Last>Nikolic</b:Last>
            <b:First>K</b:First>
          </b:Person>
          <b:Person>
            <b:Last>McGovern</b:Last>
            <b:First>B</b:First>
          </b:Person>
          <b:Person>
            <b:Last>Berlinguer Palmini</b:Last>
            <b:First>R</b:First>
          </b:Person>
          <b:Person>
            <b:Last>Gong</b:Last>
            <b:First>Z</b:First>
          </b:Person>
          <b:Person>
            <b:Last>Drakakasis</b:Last>
            <b:Middle>M</b:Middle>
            <b:First>E</b:First>
          </b:Person>
          <b:Person>
            <b:Last>Neil</b:Last>
            <b:Middle>A</b:Middle>
            <b:First>M</b:First>
          </b:Person>
        </b:NameList>
      </b:Author>
    </b:Author>
    <b:RefOrder>56</b:RefOrder>
  </b:Source>
  <b:Source>
    <b:Tag>Cri99</b:Tag>
    <b:SourceType>JournalArticle</b:SourceType>
    <b:Guid>{82279421-B543-0442-8D9A-3E41D7378DBC}</b:Guid>
    <b:Title>The impact of molecular biology on neuroscience</b:Title>
    <b:JournalName>Phil.Trans. R. Soc. Lond. </b:JournalName>
    <b:Year>1999</b:Year>
    <b:Pages>2021-2025</b:Pages>
    <b:Author>
      <b:Author>
        <b:NameList>
          <b:Person>
            <b:Last>Crick</b:Last>
            <b:First>Francis</b:First>
          </b:Person>
        </b:NameList>
      </b:Author>
    </b:Author>
    <b:RefOrder>18</b:RefOrder>
  </b:Source>
  <b:Source>
    <b:Tag>Cho10</b:Tag>
    <b:SourceType>JournalArticle</b:SourceType>
    <b:Guid>{800B5E26-51B1-AC4C-8C88-E560A03E2F96}</b:Guid>
    <b:Title>High-performance genetically targetable optical neural silencing by light-driven proton pumps</b:Title>
    <b:JournalName>Nature</b:JournalName>
    <b:Year>2010</b:Year>
    <b:Pages>98-102</b:Pages>
    <b:Author>
      <b:Author>
        <b:NameList>
          <b:Person>
            <b:Last>Chow</b:Last>
            <b:Middle>Y</b:Middle>
            <b:First>B</b:First>
          </b:Person>
          <b:Person>
            <b:Last>Han</b:Last>
            <b:First>X</b:First>
          </b:Person>
          <b:Person>
            <b:Last>Dobry</b:Last>
            <b:Middle>S</b:Middle>
            <b:First>A</b:First>
          </b:Person>
          <b:Person>
            <b:Last>Qian</b:Last>
            <b:First>X</b:First>
          </b:Person>
          <b:Person>
            <b:Last>Chuong</b:Last>
            <b:Middle>S</b:Middle>
            <b:First>A</b:First>
          </b:Person>
          <b:Person>
            <b:Last>Li</b:Last>
            <b:First>M</b:First>
          </b:Person>
          <b:Person>
            <b:Last>Henninger</b:Last>
            <b:Middle>A</b:Middle>
            <b:First>M</b:First>
          </b:Person>
          <b:Person>
            <b:Last>Belfort</b:Last>
            <b:Middle>M</b:Middle>
            <b:First>G</b:First>
          </b:Person>
          <b:Person>
            <b:Last>Lin</b:Last>
            <b:First>Y</b:First>
          </b:Person>
          <b:Person>
            <b:Last>Monahan</b:Last>
            <b:Middle>E</b:Middle>
            <b:First>P</b:First>
          </b:Person>
          <b:Person>
            <b:Last>Boyden</b:Last>
            <b:Middle>S</b:Middle>
            <b:First>E</b:First>
          </b:Person>
        </b:NameList>
      </b:Author>
    </b:Author>
    <b:RefOrder>48</b:RefOrder>
  </b:Source>
  <b:Source>
    <b:Tag>Han11</b:Tag>
    <b:SourceType>JournalArticle</b:SourceType>
    <b:Guid>{C98BEBEC-A0F9-D34B-A059-402E3598E51C}</b:Guid>
    <b:Title>A high-light sensitivity optical neural silencer: development and application to optogenetic control of non-human primate cortex</b:Title>
    <b:JournalName>Frontiers in Systems Neuroscience</b:JournalName>
    <b:Year>2011</b:Year>
    <b:Author>
      <b:Author>
        <b:NameList>
          <b:Person>
            <b:Last>Han</b:Last>
            <b:First>X</b:First>
          </b:Person>
          <b:Person>
            <b:Last>Chow</b:Last>
            <b:Middle>Y</b:Middle>
            <b:First>B</b:First>
          </b:Person>
          <b:Person>
            <b:Last>Zhou</b:Last>
            <b:First>H</b:First>
          </b:Person>
          <b:Person>
            <b:Last>Klapoetke</b:Last>
            <b:Middle>C</b:Middle>
            <b:First>N</b:First>
          </b:Person>
          <b:Person>
            <b:Last>Chuong</b:Last>
            <b:First>A</b:First>
          </b:Person>
          <b:Person>
            <b:Last>Raijmehr</b:Last>
            <b:First>R</b:First>
          </b:Person>
          <b:Person>
            <b:Last>Yang</b:Last>
            <b:First>A</b:First>
          </b:Person>
          <b:Person>
            <b:Last>Baratta</b:Last>
            <b:Middle>V</b:Middle>
            <b:First>M</b:First>
          </b:Person>
          <b:Person>
            <b:Last>Winkle</b:Last>
            <b:First>J</b:First>
          </b:Person>
          <b:Person>
            <b:Last>Desimone</b:Last>
            <b:First>R</b:First>
          </b:Person>
          <b:Person>
            <b:Last>Boyden</b:Last>
            <b:Middle>S</b:Middle>
            <b:First>E</b:First>
          </b:Person>
        </b:NameList>
      </b:Author>
    </b:Author>
    <b:RefOrder>49</b:RefOrder>
  </b:Source>
  <b:Source>
    <b:Tag>Rai12</b:Tag>
    <b:SourceType>JournalArticle</b:SourceType>
    <b:Guid>{A1A3819C-878D-764D-90E1-13D1C3CB0904}</b:Guid>
    <b:Title>Optogenetic silencing strategies differ in their effects on inhibitory synaptic transmission</b:Title>
    <b:JournalName>Nature Neuroscience</b:JournalName>
    <b:Year>2012</b:Year>
    <b:Author>
      <b:Author>
        <b:NameList>
          <b:Person>
            <b:Last>Raimondo</b:Last>
            <b:Middle>V</b:Middle>
            <b:First>J</b:First>
          </b:Person>
          <b:Person>
            <b:Last>Kay</b:Last>
            <b:First>L</b:First>
          </b:Person>
          <b:Person>
            <b:Last>Ellender</b:Last>
            <b:Middle>J</b:Middle>
            <b:First>T</b:First>
          </b:Person>
          <b:Person>
            <b:Last>Akerman</b:Last>
            <b:Middle>J</b:Middle>
            <b:First>C</b:First>
          </b:Person>
        </b:NameList>
      </b:Author>
    </b:Author>
    <b:RefOrder>52</b:RefOrder>
  </b:Source>
  <b:Source>
    <b:Tag>Ber12</b:Tag>
    <b:SourceType>JournalArticle</b:SourceType>
    <b:Guid>{860881CD-8E5C-624D-9B2A-94F200FEBDCE}</b:Guid>
    <b:Title>A Hippocampal Cognitive Prosthesis: Multi-Input, Multi-Output Nonlinear Modeling and VLSI Implementation</b:Title>
    <b:JournalName>IEEE. Trans. on Neur. Sys. and Rehab. Eng.</b:JournalName>
    <b:Year>2012</b:Year>
    <b:Volume>20</b:Volume>
    <b:Issue>2</b:Issue>
    <b:Pages>198-211</b:Pages>
    <b:Author>
      <b:Author>
        <b:NameList>
          <b:Person>
            <b:Last>Berger</b:Last>
            <b:Middle>W</b:Middle>
            <b:First>T</b:First>
          </b:Person>
          <b:Person>
            <b:Last>Song</b:Last>
            <b:First>D</b:First>
          </b:Person>
          <b:Person>
            <b:Last>Chan</b:Last>
            <b:First>R</b:First>
          </b:Person>
          <b:Person>
            <b:Last>Marmarelis</b:Last>
            <b:Middle>Z</b:Middle>
            <b:First>V</b:First>
          </b:Person>
          <b:Person>
            <b:Last>LaCoss</b:Last>
            <b:First>J</b:First>
          </b:Person>
          <b:Person>
            <b:Last>Wills</b:Last>
            <b:First>J</b:First>
          </b:Person>
          <b:Person>
            <b:Last>Hampson</b:Last>
            <b:Middle>E</b:Middle>
            <b:First>R</b:First>
          </b:Person>
          <b:Person>
            <b:Last>Deadwyler</b:Last>
            <b:Middle>A</b:Middle>
            <b:First>S</b:First>
          </b:Person>
          <b:Person>
            <b:Last>Granacki</b:Last>
            <b:Middle>J</b:Middle>
            <b:First>J</b:First>
          </b:Person>
        </b:NameList>
      </b:Author>
    </b:Author>
    <b:RefOrder>58</b:RefOrder>
  </b:Source>
</b:Sources>
</file>

<file path=customXml/itemProps1.xml><?xml version="1.0" encoding="utf-8"?>
<ds:datastoreItem xmlns:ds="http://schemas.openxmlformats.org/officeDocument/2006/customXml" ds:itemID="{3B13B189-5D3F-B244-B8C3-96329687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31</Pages>
  <Words>11409</Words>
  <Characters>65035</Characters>
  <Application>Microsoft Macintosh Word</Application>
  <DocSecurity>0</DocSecurity>
  <Lines>541</Lines>
  <Paragraphs>152</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
      <vt:lpstr>Introduction </vt:lpstr>
      <vt:lpstr>    Benefits of applying closed-loop approach in neuroscience</vt:lpstr>
      <vt:lpstr>    Closed-loop control </vt:lpstr>
      <vt:lpstr>    Feedback</vt:lpstr>
      <vt:lpstr/>
      <vt:lpstr>//Setting up a closed-loop experiment requires a clear formulation of the resear</vt:lpstr>
      <vt:lpstr/>
      <vt:lpstr>First, a sensor is needed to collect the output from the studied system. For ins</vt:lpstr>
      <vt:lpstr/>
      <vt:lpstr>The acquired signal will consist of more than the neural activity of interest. P</vt:lpstr>
      <vt:lpstr/>
      <vt:lpstr>Automatic detection techniques can be utilized to extract spikes which can then </vt:lpstr>
      <vt:lpstr/>
      <vt:lpstr>A mathematical model can be used to distinguish the spatiotemporal pattern amon</vt:lpstr>
      <vt:lpstr>    </vt:lpstr>
      <vt:lpstr>    Online stimulation of closed-loop systems </vt:lpstr>
      <vt:lpstr>/Electrical stimulation is currently the most widely used form of stimulation in</vt:lpstr>
      <vt:lpstr/>
      <vt:lpstr/>
      <vt:lpstr>Signal Acquisition: Recording</vt:lpstr>
      <vt:lpstr>Preprocessing &amp; signal enhancement</vt:lpstr>
      <vt:lpstr>Pattern identification &amp; detection</vt:lpstr>
      <vt:lpstr/>
      <vt:lpstr>    Feature extraction &amp; selection</vt:lpstr>
      <vt:lpstr>        Spike detection</vt:lpstr>
      <vt:lpstr>        Spike sorting</vt:lpstr>
      <vt:lpstr>        Dimensionality reduction for feature selection</vt:lpstr>
      <vt:lpstr>    Pattern identification &amp; detection</vt:lpstr>
      <vt:lpstr/>
      <vt:lpstr/>
      <vt:lpstr/>
      <vt:lpstr/>
      <vt:lpstr>Stimulation: The optogenetic toolkit</vt:lpstr>
      <vt:lpstr>    Control tools</vt:lpstr>
      <vt:lpstr>        Activation</vt:lpstr>
      <vt:lpstr>        Silencing</vt:lpstr>
      <vt:lpstr>        Overview of opsins</vt:lpstr>
      <vt:lpstr>    Gene Delivery</vt:lpstr>
      <vt:lpstr>        Viral</vt:lpstr>
      <vt:lpstr>        Transgenic animals</vt:lpstr>
      <vt:lpstr>        In utero electroporation</vt:lpstr>
      <vt:lpstr>    </vt:lpstr>
      <vt:lpstr>    Light Delivery</vt:lpstr>
      <vt:lpstr>        Lasers</vt:lpstr>
      <vt:lpstr>Diode Pumped Solid State (DPSS) Lasers</vt:lpstr>
      <vt:lpstr>        LED</vt:lpstr>
      <vt:lpstr>        Other light sources</vt:lpstr>
      <vt:lpstr>        Combining stimulation and recording</vt:lpstr>
      <vt:lpstr>Closing the loop: conclusion</vt:lpstr>
      <vt:lpstr/>
      <vt:lpstr>Works Cited</vt:lpstr>
    </vt:vector>
  </TitlesOfParts>
  <Company/>
  <LinksUpToDate>false</LinksUpToDate>
  <CharactersWithSpaces>76292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13</cp:revision>
  <dcterms:created xsi:type="dcterms:W3CDTF">2012-08-15T08:48:00Z</dcterms:created>
  <dcterms:modified xsi:type="dcterms:W3CDTF">2012-08-21T07:06:00Z</dcterms:modified>
</cp:coreProperties>
</file>