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23" w:rsidRDefault="00F93EFA" w:rsidP="00F93EFA">
      <w:pPr>
        <w:pStyle w:val="Geenafstand"/>
        <w:jc w:val="both"/>
        <w:rPr>
          <w:rFonts w:ascii="Times New Roman" w:hAnsi="Times New Roman" w:cs="Times New Roman"/>
          <w:b/>
          <w:sz w:val="32"/>
          <w:szCs w:val="32"/>
          <w:lang w:val="en-US"/>
        </w:rPr>
      </w:pPr>
      <w:r>
        <w:rPr>
          <w:rFonts w:ascii="Times New Roman" w:hAnsi="Times New Roman" w:cs="Times New Roman"/>
          <w:b/>
          <w:sz w:val="32"/>
          <w:szCs w:val="32"/>
          <w:lang w:val="en-US"/>
        </w:rPr>
        <w:t>The use of a standardized swimming test to evaluate race performance in Thoroughbred racehorses</w:t>
      </w:r>
    </w:p>
    <w:p w:rsidR="00F93EFA" w:rsidRPr="006772BE" w:rsidRDefault="00F93EFA" w:rsidP="00F93EFA">
      <w:pPr>
        <w:pStyle w:val="Geenafstand"/>
        <w:jc w:val="both"/>
        <w:rPr>
          <w:rFonts w:ascii="Times New Roman" w:hAnsi="Times New Roman" w:cs="Times New Roman"/>
          <w:b/>
          <w:sz w:val="32"/>
          <w:szCs w:val="32"/>
          <w:lang w:val="en-US"/>
        </w:rPr>
      </w:pPr>
    </w:p>
    <w:p w:rsidR="00F93EFA" w:rsidRPr="00560410" w:rsidRDefault="00F93EFA" w:rsidP="00F93EFA">
      <w:pPr>
        <w:pStyle w:val="Geenafstand"/>
        <w:jc w:val="both"/>
        <w:rPr>
          <w:rFonts w:ascii="Times New Roman" w:hAnsi="Times New Roman" w:cs="Times New Roman"/>
          <w:b/>
          <w:sz w:val="24"/>
          <w:szCs w:val="24"/>
          <w:vertAlign w:val="superscript"/>
          <w:lang w:val="nl-NL"/>
        </w:rPr>
      </w:pPr>
      <w:r w:rsidRPr="006772BE">
        <w:rPr>
          <w:rFonts w:ascii="Times New Roman" w:hAnsi="Times New Roman" w:cs="Times New Roman"/>
          <w:b/>
          <w:sz w:val="24"/>
          <w:szCs w:val="24"/>
          <w:lang w:val="nl-NL"/>
        </w:rPr>
        <w:t>M.</w:t>
      </w:r>
      <w:r>
        <w:rPr>
          <w:rFonts w:ascii="Times New Roman" w:hAnsi="Times New Roman" w:cs="Times New Roman"/>
          <w:b/>
          <w:sz w:val="24"/>
          <w:szCs w:val="24"/>
          <w:lang w:val="nl-NL"/>
        </w:rPr>
        <w:t xml:space="preserve"> Klomp</w:t>
      </w:r>
      <w:r>
        <w:rPr>
          <w:rFonts w:ascii="Times New Roman" w:hAnsi="Times New Roman" w:cs="Times New Roman"/>
          <w:b/>
          <w:sz w:val="24"/>
          <w:szCs w:val="24"/>
          <w:vertAlign w:val="superscript"/>
          <w:lang w:val="nl-NL"/>
        </w:rPr>
        <w:t>1</w:t>
      </w:r>
      <w:r>
        <w:rPr>
          <w:rFonts w:ascii="Times New Roman" w:hAnsi="Times New Roman" w:cs="Times New Roman"/>
          <w:b/>
          <w:sz w:val="24"/>
          <w:szCs w:val="24"/>
          <w:lang w:val="nl-NL"/>
        </w:rPr>
        <w:t>, C.C.B.M Munsters</w:t>
      </w:r>
      <w:r>
        <w:rPr>
          <w:rFonts w:ascii="Times New Roman" w:hAnsi="Times New Roman" w:cs="Times New Roman"/>
          <w:b/>
          <w:sz w:val="24"/>
          <w:szCs w:val="24"/>
          <w:vertAlign w:val="superscript"/>
          <w:lang w:val="nl-NL"/>
        </w:rPr>
        <w:t>1,2</w:t>
      </w:r>
      <w:r>
        <w:rPr>
          <w:rFonts w:ascii="Times New Roman" w:hAnsi="Times New Roman" w:cs="Times New Roman"/>
          <w:b/>
          <w:sz w:val="24"/>
          <w:szCs w:val="24"/>
          <w:lang w:val="nl-NL"/>
        </w:rPr>
        <w:t xml:space="preserve">, M.M. </w:t>
      </w:r>
      <w:proofErr w:type="spellStart"/>
      <w:r>
        <w:rPr>
          <w:rFonts w:ascii="Times New Roman" w:hAnsi="Times New Roman" w:cs="Times New Roman"/>
          <w:b/>
          <w:sz w:val="24"/>
          <w:szCs w:val="24"/>
          <w:lang w:val="nl-NL"/>
        </w:rPr>
        <w:t>Sloet</w:t>
      </w:r>
      <w:proofErr w:type="spellEnd"/>
      <w:r>
        <w:rPr>
          <w:rFonts w:ascii="Times New Roman" w:hAnsi="Times New Roman" w:cs="Times New Roman"/>
          <w:b/>
          <w:sz w:val="24"/>
          <w:szCs w:val="24"/>
          <w:lang w:val="nl-NL"/>
        </w:rPr>
        <w:t xml:space="preserve"> van Oldruitenbo</w:t>
      </w:r>
      <w:r w:rsidRPr="006772BE">
        <w:rPr>
          <w:rFonts w:ascii="Times New Roman" w:hAnsi="Times New Roman" w:cs="Times New Roman"/>
          <w:b/>
          <w:sz w:val="24"/>
          <w:szCs w:val="24"/>
          <w:lang w:val="nl-NL"/>
        </w:rPr>
        <w:t>rgh-Oosterbaa</w:t>
      </w:r>
      <w:r>
        <w:rPr>
          <w:rFonts w:ascii="Times New Roman" w:hAnsi="Times New Roman" w:cs="Times New Roman"/>
          <w:b/>
          <w:sz w:val="24"/>
          <w:szCs w:val="24"/>
          <w:lang w:val="nl-NL"/>
        </w:rPr>
        <w:t>n</w:t>
      </w:r>
      <w:r>
        <w:rPr>
          <w:rFonts w:ascii="Times New Roman" w:hAnsi="Times New Roman" w:cs="Times New Roman"/>
          <w:b/>
          <w:sz w:val="24"/>
          <w:szCs w:val="24"/>
          <w:vertAlign w:val="superscript"/>
          <w:lang w:val="nl-NL"/>
        </w:rPr>
        <w:t>1</w:t>
      </w:r>
    </w:p>
    <w:p w:rsidR="00F93EFA" w:rsidRDefault="00F93EFA" w:rsidP="00F93EFA">
      <w:pPr>
        <w:pStyle w:val="Geenafstand"/>
        <w:jc w:val="both"/>
        <w:rPr>
          <w:rFonts w:ascii="Times New Roman" w:hAnsi="Times New Roman" w:cs="Times New Roman"/>
          <w:b/>
          <w:sz w:val="24"/>
          <w:szCs w:val="24"/>
          <w:lang w:val="nl-NL"/>
        </w:rPr>
      </w:pPr>
    </w:p>
    <w:p w:rsidR="00F93EFA" w:rsidRPr="00E04923" w:rsidRDefault="00F93EFA" w:rsidP="00F93EFA">
      <w:pPr>
        <w:pStyle w:val="Geenafstand"/>
        <w:jc w:val="both"/>
        <w:rPr>
          <w:rFonts w:ascii="Times New Roman" w:hAnsi="Times New Roman" w:cs="Times New Roman"/>
          <w:sz w:val="24"/>
          <w:szCs w:val="24"/>
        </w:rPr>
      </w:pPr>
      <w:r w:rsidRPr="00E04923">
        <w:rPr>
          <w:rFonts w:ascii="Times New Roman" w:hAnsi="Times New Roman" w:cs="Times New Roman"/>
          <w:sz w:val="24"/>
          <w:szCs w:val="24"/>
          <w:vertAlign w:val="superscript"/>
        </w:rPr>
        <w:t xml:space="preserve">1 </w:t>
      </w:r>
      <w:proofErr w:type="spellStart"/>
      <w:r w:rsidRPr="00E04923">
        <w:rPr>
          <w:rFonts w:ascii="Times New Roman" w:hAnsi="Times New Roman" w:cs="Times New Roman"/>
          <w:sz w:val="24"/>
          <w:szCs w:val="24"/>
        </w:rPr>
        <w:t>Departement</w:t>
      </w:r>
      <w:proofErr w:type="spellEnd"/>
      <w:r w:rsidRPr="00E04923">
        <w:rPr>
          <w:rFonts w:ascii="Times New Roman" w:hAnsi="Times New Roman" w:cs="Times New Roman"/>
          <w:sz w:val="24"/>
          <w:szCs w:val="24"/>
        </w:rPr>
        <w:t xml:space="preserve"> of Equine Sciences, Faculty of Veterinary Medicine, Utrecht University, Utrecht, the Netherlands</w:t>
      </w:r>
    </w:p>
    <w:p w:rsidR="00F93EFA" w:rsidRPr="00E04923" w:rsidRDefault="00F93EFA" w:rsidP="00F93EFA">
      <w:pPr>
        <w:pStyle w:val="Geenafstand"/>
        <w:jc w:val="both"/>
        <w:rPr>
          <w:rFonts w:ascii="Times New Roman" w:hAnsi="Times New Roman" w:cs="Times New Roman"/>
          <w:sz w:val="24"/>
          <w:szCs w:val="24"/>
        </w:rPr>
      </w:pPr>
      <w:r w:rsidRPr="00E04923">
        <w:rPr>
          <w:rFonts w:ascii="Times New Roman" w:hAnsi="Times New Roman" w:cs="Times New Roman"/>
          <w:sz w:val="24"/>
          <w:szCs w:val="24"/>
          <w:vertAlign w:val="superscript"/>
        </w:rPr>
        <w:t xml:space="preserve">2 </w:t>
      </w:r>
      <w:r w:rsidRPr="00E04923">
        <w:rPr>
          <w:rFonts w:ascii="Times New Roman" w:hAnsi="Times New Roman" w:cs="Times New Roman"/>
          <w:sz w:val="24"/>
          <w:szCs w:val="24"/>
        </w:rPr>
        <w:t xml:space="preserve">Moxie Sport Analysis &amp; Coaching, </w:t>
      </w:r>
      <w:proofErr w:type="spellStart"/>
      <w:r w:rsidRPr="00E04923">
        <w:rPr>
          <w:rFonts w:ascii="Times New Roman" w:hAnsi="Times New Roman" w:cs="Times New Roman"/>
          <w:sz w:val="24"/>
          <w:szCs w:val="24"/>
        </w:rPr>
        <w:t>Uden</w:t>
      </w:r>
      <w:proofErr w:type="spellEnd"/>
      <w:r w:rsidRPr="00E04923">
        <w:rPr>
          <w:rFonts w:ascii="Times New Roman" w:hAnsi="Times New Roman" w:cs="Times New Roman"/>
          <w:sz w:val="24"/>
          <w:szCs w:val="24"/>
        </w:rPr>
        <w:t>, the Netherlands</w:t>
      </w:r>
    </w:p>
    <w:p w:rsidR="00F93EFA" w:rsidRPr="00560410" w:rsidRDefault="00F93EFA" w:rsidP="00F93EFA">
      <w:pPr>
        <w:pStyle w:val="Geenafstand"/>
        <w:jc w:val="both"/>
        <w:rPr>
          <w:rFonts w:ascii="Times New Roman" w:hAnsi="Times New Roman" w:cs="Times New Roman"/>
          <w:b/>
          <w:sz w:val="24"/>
          <w:szCs w:val="24"/>
        </w:rPr>
      </w:pPr>
    </w:p>
    <w:p w:rsidR="00F93EFA" w:rsidRPr="00560410" w:rsidRDefault="00F93EFA" w:rsidP="00F93EFA">
      <w:pPr>
        <w:pStyle w:val="Geenafstand"/>
        <w:jc w:val="both"/>
        <w:rPr>
          <w:rFonts w:ascii="Times New Roman" w:hAnsi="Times New Roman" w:cs="Times New Roman"/>
          <w:sz w:val="24"/>
          <w:szCs w:val="24"/>
        </w:rPr>
      </w:pPr>
      <w:r w:rsidRPr="000A350D">
        <w:rPr>
          <w:rFonts w:ascii="Times New Roman" w:hAnsi="Times New Roman" w:cs="Times New Roman"/>
          <w:b/>
          <w:sz w:val="24"/>
          <w:szCs w:val="24"/>
        </w:rPr>
        <w:t xml:space="preserve">Key words: </w:t>
      </w:r>
      <w:r w:rsidRPr="000A350D">
        <w:rPr>
          <w:rFonts w:ascii="Times New Roman" w:hAnsi="Times New Roman" w:cs="Times New Roman"/>
          <w:sz w:val="24"/>
          <w:szCs w:val="24"/>
        </w:rPr>
        <w:t xml:space="preserve">swimming test, performance, heart rate, speed, </w:t>
      </w:r>
      <w:r>
        <w:rPr>
          <w:rFonts w:ascii="Times New Roman" w:hAnsi="Times New Roman" w:cs="Times New Roman"/>
          <w:sz w:val="24"/>
          <w:szCs w:val="24"/>
        </w:rPr>
        <w:t xml:space="preserve">Thoroughbred </w:t>
      </w:r>
      <w:r w:rsidRPr="000A350D">
        <w:rPr>
          <w:rFonts w:ascii="Times New Roman" w:hAnsi="Times New Roman" w:cs="Times New Roman"/>
          <w:sz w:val="24"/>
          <w:szCs w:val="24"/>
        </w:rPr>
        <w:t>racehorse</w:t>
      </w:r>
    </w:p>
    <w:p w:rsidR="00F93EFA" w:rsidRPr="00560410" w:rsidRDefault="00F93EFA" w:rsidP="00F93EFA">
      <w:pPr>
        <w:pStyle w:val="Geenafstand"/>
        <w:jc w:val="both"/>
        <w:rPr>
          <w:rFonts w:ascii="Times New Roman" w:hAnsi="Times New Roman" w:cs="Times New Roman"/>
          <w:b/>
        </w:rPr>
      </w:pPr>
    </w:p>
    <w:p w:rsidR="00F93EFA" w:rsidRPr="00560410" w:rsidRDefault="00F93EFA" w:rsidP="00F93EFA">
      <w:pPr>
        <w:pStyle w:val="Geenafstand"/>
        <w:jc w:val="both"/>
        <w:rPr>
          <w:rFonts w:ascii="Times New Roman" w:hAnsi="Times New Roman" w:cs="Times New Roman"/>
          <w:b/>
        </w:rPr>
      </w:pPr>
    </w:p>
    <w:p w:rsidR="00F93EFA" w:rsidRPr="00560410" w:rsidRDefault="00F93EFA" w:rsidP="00F93EFA">
      <w:pPr>
        <w:pStyle w:val="Geenafstand"/>
        <w:jc w:val="both"/>
        <w:rPr>
          <w:rFonts w:ascii="Times New Roman" w:hAnsi="Times New Roman" w:cs="Times New Roman"/>
          <w:b/>
        </w:rPr>
      </w:pPr>
    </w:p>
    <w:p w:rsidR="00F93EFA" w:rsidRPr="00B80C11" w:rsidRDefault="00F93EFA" w:rsidP="00F93EFA">
      <w:pPr>
        <w:pStyle w:val="Geenafstand"/>
        <w:jc w:val="both"/>
        <w:rPr>
          <w:rFonts w:ascii="Times New Roman" w:hAnsi="Times New Roman" w:cs="Times New Roman"/>
          <w:b/>
          <w:sz w:val="24"/>
          <w:szCs w:val="24"/>
        </w:rPr>
      </w:pPr>
    </w:p>
    <w:p w:rsidR="00F93EFA" w:rsidRPr="00B80C11" w:rsidRDefault="00F93EFA" w:rsidP="00F93EFA">
      <w:pPr>
        <w:pStyle w:val="Geenafstand"/>
        <w:jc w:val="both"/>
        <w:rPr>
          <w:rFonts w:ascii="Times New Roman" w:hAnsi="Times New Roman" w:cs="Times New Roman"/>
          <w:b/>
          <w:sz w:val="24"/>
          <w:szCs w:val="24"/>
          <w:lang w:val="en-US"/>
        </w:rPr>
      </w:pPr>
      <w:r w:rsidRPr="00B80C11">
        <w:rPr>
          <w:rFonts w:ascii="Times New Roman" w:hAnsi="Times New Roman" w:cs="Times New Roman"/>
          <w:b/>
          <w:sz w:val="24"/>
          <w:szCs w:val="24"/>
          <w:lang w:val="en-US"/>
        </w:rPr>
        <w:t>Abstract</w:t>
      </w:r>
    </w:p>
    <w:p w:rsidR="00F93EFA" w:rsidRDefault="00F93EFA" w:rsidP="00F93EFA">
      <w:pPr>
        <w:pStyle w:val="Geenafstand"/>
        <w:jc w:val="both"/>
        <w:rPr>
          <w:b/>
          <w:lang w:val="en-US"/>
        </w:rPr>
      </w:pPr>
    </w:p>
    <w:p w:rsidR="00F93EFA" w:rsidRPr="00463FD3"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Swimming has become an accepted tool </w:t>
      </w:r>
      <w:r w:rsidRPr="0029186D">
        <w:rPr>
          <w:rFonts w:ascii="Times New Roman" w:hAnsi="Times New Roman" w:cs="Times New Roman"/>
          <w:sz w:val="24"/>
          <w:szCs w:val="24"/>
          <w:lang w:val="en-US"/>
        </w:rPr>
        <w:t xml:space="preserve">in the training </w:t>
      </w:r>
      <w:proofErr w:type="spellStart"/>
      <w:r w:rsidRPr="0029186D">
        <w:rPr>
          <w:rFonts w:ascii="Times New Roman" w:hAnsi="Times New Roman" w:cs="Times New Roman"/>
          <w:sz w:val="24"/>
          <w:szCs w:val="24"/>
          <w:lang w:val="en-US"/>
        </w:rPr>
        <w:t>program</w:t>
      </w:r>
      <w:r>
        <w:rPr>
          <w:rFonts w:ascii="Times New Roman" w:hAnsi="Times New Roman" w:cs="Times New Roman"/>
          <w:sz w:val="24"/>
          <w:szCs w:val="24"/>
          <w:lang w:val="en-US"/>
        </w:rPr>
        <w:t>me</w:t>
      </w:r>
      <w:proofErr w:type="spellEnd"/>
      <w:r w:rsidRPr="0029186D">
        <w:rPr>
          <w:rFonts w:ascii="Times New Roman" w:hAnsi="Times New Roman" w:cs="Times New Roman"/>
          <w:sz w:val="24"/>
          <w:szCs w:val="24"/>
          <w:lang w:val="en-US"/>
        </w:rPr>
        <w:t xml:space="preserve"> of race horse</w:t>
      </w:r>
      <w:r>
        <w:rPr>
          <w:rFonts w:ascii="Times New Roman" w:hAnsi="Times New Roman" w:cs="Times New Roman"/>
          <w:sz w:val="24"/>
          <w:szCs w:val="24"/>
          <w:lang w:val="en-US"/>
        </w:rPr>
        <w:t>s</w:t>
      </w:r>
      <w:r w:rsidRPr="0029186D">
        <w:rPr>
          <w:rFonts w:ascii="Times New Roman" w:hAnsi="Times New Roman" w:cs="Times New Roman"/>
          <w:sz w:val="24"/>
          <w:szCs w:val="24"/>
          <w:lang w:val="en-US"/>
        </w:rPr>
        <w:t xml:space="preserve">. The purpose </w:t>
      </w:r>
      <w:r>
        <w:rPr>
          <w:rFonts w:ascii="Times New Roman" w:hAnsi="Times New Roman" w:cs="Times New Roman"/>
          <w:sz w:val="24"/>
          <w:szCs w:val="24"/>
          <w:lang w:val="en-US"/>
        </w:rPr>
        <w:t>of this study was to evaluate</w:t>
      </w:r>
      <w:r w:rsidRPr="0029186D">
        <w:rPr>
          <w:rFonts w:ascii="Times New Roman" w:hAnsi="Times New Roman" w:cs="Times New Roman"/>
          <w:sz w:val="24"/>
          <w:szCs w:val="24"/>
          <w:lang w:val="en-US"/>
        </w:rPr>
        <w:t xml:space="preserve"> whether </w:t>
      </w:r>
      <w:r>
        <w:rPr>
          <w:rFonts w:ascii="Times New Roman" w:hAnsi="Times New Roman" w:cs="Times New Roman"/>
          <w:sz w:val="24"/>
          <w:szCs w:val="24"/>
          <w:lang w:val="en-US"/>
        </w:rPr>
        <w:t xml:space="preserve">fitness indices calculated from </w:t>
      </w:r>
      <w:r w:rsidRPr="0029186D">
        <w:rPr>
          <w:rFonts w:ascii="Times New Roman" w:hAnsi="Times New Roman" w:cs="Times New Roman"/>
          <w:sz w:val="24"/>
          <w:szCs w:val="24"/>
          <w:lang w:val="en-US"/>
        </w:rPr>
        <w:t xml:space="preserve">a standardized swimming test </w:t>
      </w:r>
      <w:r>
        <w:rPr>
          <w:rFonts w:ascii="Times New Roman" w:hAnsi="Times New Roman" w:cs="Times New Roman"/>
          <w:sz w:val="24"/>
          <w:szCs w:val="24"/>
          <w:lang w:val="en-US"/>
        </w:rPr>
        <w:t xml:space="preserve">were related to the performance of the horse on the race track. Fifty-two </w:t>
      </w:r>
      <w:r w:rsidRPr="0029186D">
        <w:rPr>
          <w:rFonts w:ascii="Times New Roman" w:hAnsi="Times New Roman" w:cs="Times New Roman"/>
          <w:sz w:val="24"/>
          <w:szCs w:val="24"/>
          <w:lang w:val="en-US"/>
        </w:rPr>
        <w:t xml:space="preserve">Thoroughbred </w:t>
      </w:r>
      <w:r>
        <w:rPr>
          <w:rFonts w:ascii="Times New Roman" w:hAnsi="Times New Roman" w:cs="Times New Roman"/>
          <w:sz w:val="24"/>
          <w:szCs w:val="24"/>
          <w:lang w:val="en-US"/>
        </w:rPr>
        <w:t>race</w:t>
      </w:r>
      <w:r w:rsidRPr="0029186D">
        <w:rPr>
          <w:rFonts w:ascii="Times New Roman" w:hAnsi="Times New Roman" w:cs="Times New Roman"/>
          <w:sz w:val="24"/>
          <w:szCs w:val="24"/>
          <w:lang w:val="en-US"/>
        </w:rPr>
        <w:t>horses (</w:t>
      </w:r>
      <w:r w:rsidRPr="006A08C1">
        <w:rPr>
          <w:rFonts w:ascii="Times New Roman" w:hAnsi="Times New Roman" w:cs="Times New Roman"/>
          <w:sz w:val="24"/>
          <w:szCs w:val="24"/>
        </w:rPr>
        <w:t xml:space="preserve">4.6 ± 1.4 years, 50 geldings, 2 </w:t>
      </w:r>
      <w:r>
        <w:rPr>
          <w:rFonts w:ascii="Times New Roman" w:hAnsi="Times New Roman" w:cs="Times New Roman"/>
          <w:sz w:val="24"/>
          <w:szCs w:val="24"/>
        </w:rPr>
        <w:t xml:space="preserve">stallions), all participating in races at the Hong Kong Jockey Club (HKJC), were used in this study. All horses underwent a standardised swimming test (SST) consisting of swimming two laps in an oval shaped  swimming pool (1 lap = ± 60 m). During the swimming test, heart rate (HR; beats/min) and speed (V; m/s) of the horses were monitored. In addition, of these 52 horses, 22 horses were tested a second time (after 1-21 days), to evaluate the repeatability of the swimming test  and from 18 of these 22 horses, plasma lactate concentrations (LA;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/L) were obtained directly after SST. Race performance of horses was defined as a rating score determined by the HKJC, based on the race performance. Horses were divided into ‘good performers’(placed in 1 to 5 rank at competition in the period 1 month before to 1 month after SST) and ‘average performers’(placed at lower rankings). Mean HR during the SST was </w:t>
      </w:r>
      <w:r w:rsidRPr="007E41C1">
        <w:rPr>
          <w:rFonts w:ascii="Times New Roman" w:hAnsi="Times New Roman" w:cs="Times New Roman"/>
          <w:sz w:val="24"/>
          <w:szCs w:val="24"/>
        </w:rPr>
        <w:t>178</w:t>
      </w:r>
      <w:r>
        <w:rPr>
          <w:rFonts w:ascii="Times New Roman" w:hAnsi="Times New Roman" w:cs="Times New Roman"/>
          <w:sz w:val="24"/>
          <w:szCs w:val="24"/>
        </w:rPr>
        <w:t xml:space="preserve"> ± 14</w:t>
      </w:r>
      <w:r w:rsidRPr="007E41C1">
        <w:rPr>
          <w:rFonts w:ascii="Times New Roman" w:hAnsi="Times New Roman" w:cs="Times New Roman"/>
          <w:sz w:val="24"/>
          <w:szCs w:val="24"/>
        </w:rPr>
        <w:t xml:space="preserve"> </w:t>
      </w:r>
      <w:proofErr w:type="spellStart"/>
      <w:r w:rsidRPr="007E41C1">
        <w:rPr>
          <w:rFonts w:ascii="Times New Roman" w:hAnsi="Times New Roman" w:cs="Times New Roman"/>
          <w:sz w:val="24"/>
          <w:szCs w:val="24"/>
        </w:rPr>
        <w:t>bpm</w:t>
      </w:r>
      <w:proofErr w:type="spellEnd"/>
      <w:r>
        <w:rPr>
          <w:rFonts w:ascii="Times New Roman" w:hAnsi="Times New Roman" w:cs="Times New Roman"/>
          <w:sz w:val="24"/>
          <w:szCs w:val="24"/>
        </w:rPr>
        <w:t xml:space="preserve">, mean V was </w:t>
      </w:r>
      <w:r w:rsidRPr="007E41C1">
        <w:rPr>
          <w:rFonts w:ascii="Times New Roman" w:hAnsi="Times New Roman" w:cs="Times New Roman"/>
          <w:sz w:val="24"/>
          <w:szCs w:val="24"/>
        </w:rPr>
        <w:t>1.0</w:t>
      </w:r>
      <w:r w:rsidR="00A86229">
        <w:rPr>
          <w:rFonts w:ascii="Times New Roman" w:hAnsi="Times New Roman" w:cs="Times New Roman"/>
          <w:sz w:val="24"/>
          <w:szCs w:val="24"/>
        </w:rPr>
        <w:t>6 ± 0.10</w:t>
      </w:r>
      <w:r>
        <w:rPr>
          <w:rFonts w:ascii="Times New Roman" w:hAnsi="Times New Roman" w:cs="Times New Roman"/>
          <w:sz w:val="24"/>
          <w:szCs w:val="24"/>
        </w:rPr>
        <w:t xml:space="preserve"> </w:t>
      </w:r>
      <w:r w:rsidRPr="007E41C1">
        <w:rPr>
          <w:rFonts w:ascii="Times New Roman" w:hAnsi="Times New Roman" w:cs="Times New Roman"/>
          <w:sz w:val="24"/>
          <w:szCs w:val="24"/>
        </w:rPr>
        <w:t>m/s</w:t>
      </w:r>
      <w:r>
        <w:rPr>
          <w:rFonts w:ascii="Times New Roman" w:hAnsi="Times New Roman" w:cs="Times New Roman"/>
          <w:sz w:val="24"/>
          <w:szCs w:val="24"/>
        </w:rPr>
        <w:t xml:space="preserve"> and mean LA after the SST was </w:t>
      </w:r>
      <w:r w:rsidRPr="007E41C1">
        <w:rPr>
          <w:rFonts w:ascii="Times New Roman" w:hAnsi="Times New Roman" w:cs="Times New Roman"/>
          <w:sz w:val="24"/>
          <w:szCs w:val="24"/>
        </w:rPr>
        <w:t xml:space="preserve">2.3 </w:t>
      </w:r>
      <w:r>
        <w:rPr>
          <w:rFonts w:ascii="Times New Roman" w:hAnsi="Times New Roman" w:cs="Times New Roman"/>
          <w:sz w:val="24"/>
          <w:szCs w:val="24"/>
        </w:rPr>
        <w:t xml:space="preserve">± 1.5 </w:t>
      </w:r>
      <w:proofErr w:type="spellStart"/>
      <w:r w:rsidRPr="007E41C1">
        <w:rPr>
          <w:rFonts w:ascii="Times New Roman" w:hAnsi="Times New Roman" w:cs="Times New Roman"/>
          <w:sz w:val="24"/>
          <w:szCs w:val="24"/>
        </w:rPr>
        <w:t>mmol</w:t>
      </w:r>
      <w:proofErr w:type="spellEnd"/>
      <w:r w:rsidRPr="007E41C1">
        <w:rPr>
          <w:rFonts w:ascii="Times New Roman" w:hAnsi="Times New Roman" w:cs="Times New Roman"/>
          <w:sz w:val="24"/>
          <w:szCs w:val="24"/>
        </w:rPr>
        <w:t>/</w:t>
      </w:r>
      <w:proofErr w:type="spellStart"/>
      <w:r w:rsidRPr="007E41C1">
        <w:rPr>
          <w:rFonts w:ascii="Times New Roman" w:hAnsi="Times New Roman" w:cs="Times New Roman"/>
          <w:sz w:val="24"/>
          <w:szCs w:val="24"/>
        </w:rPr>
        <w:t>liter</w:t>
      </w:r>
      <w:proofErr w:type="spellEnd"/>
      <w:r>
        <w:rPr>
          <w:rFonts w:ascii="Times New Roman" w:hAnsi="Times New Roman" w:cs="Times New Roman"/>
          <w:sz w:val="24"/>
          <w:szCs w:val="24"/>
        </w:rPr>
        <w:t>. There was a significant correlation between HR and V (r</w:t>
      </w:r>
      <w:r w:rsidRPr="007E41C1">
        <w:rPr>
          <w:rFonts w:ascii="Times New Roman" w:hAnsi="Times New Roman" w:cs="Times New Roman"/>
          <w:sz w:val="24"/>
          <w:szCs w:val="24"/>
        </w:rPr>
        <w:t xml:space="preserve">=0.720, </w:t>
      </w:r>
      <w:r>
        <w:rPr>
          <w:rFonts w:ascii="Times New Roman" w:hAnsi="Times New Roman" w:cs="Times New Roman"/>
          <w:sz w:val="24"/>
          <w:szCs w:val="24"/>
        </w:rPr>
        <w:t>P</w:t>
      </w:r>
      <w:r w:rsidRPr="007E41C1">
        <w:rPr>
          <w:rFonts w:ascii="Times New Roman" w:hAnsi="Times New Roman" w:cs="Times New Roman"/>
          <w:sz w:val="24"/>
          <w:szCs w:val="24"/>
        </w:rPr>
        <w:t>&lt;0.001</w:t>
      </w:r>
      <w:r>
        <w:rPr>
          <w:rFonts w:ascii="Times New Roman" w:hAnsi="Times New Roman" w:cs="Times New Roman"/>
          <w:sz w:val="24"/>
          <w:szCs w:val="24"/>
        </w:rPr>
        <w:t>, n=52), but HR was not repeatable between tests (r</w:t>
      </w:r>
      <w:r w:rsidRPr="007E41C1">
        <w:rPr>
          <w:rFonts w:ascii="Times New Roman" w:hAnsi="Times New Roman" w:cs="Times New Roman"/>
          <w:sz w:val="24"/>
          <w:szCs w:val="24"/>
        </w:rPr>
        <w:t xml:space="preserve">=0.259, </w:t>
      </w:r>
      <w:r>
        <w:rPr>
          <w:rFonts w:ascii="Times New Roman" w:hAnsi="Times New Roman" w:cs="Times New Roman"/>
          <w:sz w:val="24"/>
          <w:szCs w:val="24"/>
        </w:rPr>
        <w:t>P</w:t>
      </w:r>
      <w:r w:rsidRPr="007E41C1">
        <w:rPr>
          <w:rFonts w:ascii="Times New Roman" w:hAnsi="Times New Roman" w:cs="Times New Roman"/>
          <w:sz w:val="24"/>
          <w:szCs w:val="24"/>
        </w:rPr>
        <w:t>=0.245</w:t>
      </w:r>
      <w:r>
        <w:rPr>
          <w:rFonts w:ascii="Times New Roman" w:hAnsi="Times New Roman" w:cs="Times New Roman"/>
          <w:sz w:val="24"/>
          <w:szCs w:val="24"/>
        </w:rPr>
        <w:t xml:space="preserve">, n=22). No significant correlation was found </w:t>
      </w:r>
      <w:r>
        <w:rPr>
          <w:rFonts w:ascii="Times New Roman" w:hAnsi="Times New Roman" w:cs="Times New Roman"/>
          <w:sz w:val="24"/>
          <w:szCs w:val="24"/>
        </w:rPr>
        <w:lastRenderedPageBreak/>
        <w:t xml:space="preserve">between racing performance and HR, V or LA, so it seems a SST is not suitable to predict the performance of the horse on the race track. However, in some horses HR during an SST seemed to reach HRs close to the maximum HR during a race and LA reached in some horses values higher values higher than during track work at 50 km/h. Therefore, swimming might not be such ´mild´ exercise as some trainers expect. </w:t>
      </w:r>
    </w:p>
    <w:p w:rsidR="00F93EFA" w:rsidRDefault="005963E9" w:rsidP="00F93EFA">
      <w:pPr>
        <w:pStyle w:val="Geenafstand"/>
        <w:jc w:val="both"/>
        <w:rPr>
          <w:b/>
          <w:lang w:val="en-US"/>
        </w:rPr>
      </w:pPr>
      <w:r w:rsidRPr="005963E9">
        <w:rPr>
          <w:b/>
          <w:lang w:val="en-US"/>
        </w:rPr>
        <w:pict>
          <v:rect id="_x0000_i1025" style="width:0;height:1.5pt" o:hralign="center" o:hrstd="t" o:hr="t" fillcolor="#a0a0a0" stroked="f"/>
        </w:pict>
      </w:r>
    </w:p>
    <w:p w:rsidR="00E04923" w:rsidRPr="006353D5" w:rsidRDefault="00E04923" w:rsidP="00B80C11">
      <w:pPr>
        <w:pStyle w:val="Geenafstand"/>
        <w:spacing w:line="480" w:lineRule="auto"/>
        <w:jc w:val="both"/>
        <w:rPr>
          <w:rFonts w:ascii="Times New Roman" w:hAnsi="Times New Roman" w:cs="Times New Roman"/>
          <w:b/>
          <w:sz w:val="24"/>
          <w:szCs w:val="24"/>
          <w:lang w:val="nl-NL"/>
        </w:rPr>
      </w:pPr>
      <w:r w:rsidRPr="006353D5">
        <w:rPr>
          <w:rFonts w:ascii="Times New Roman" w:hAnsi="Times New Roman" w:cs="Times New Roman"/>
          <w:b/>
          <w:color w:val="000000"/>
          <w:sz w:val="24"/>
          <w:szCs w:val="24"/>
          <w:lang w:val="nl-NL"/>
        </w:rPr>
        <w:t xml:space="preserve">Der </w:t>
      </w:r>
      <w:proofErr w:type="spellStart"/>
      <w:r w:rsidRPr="006353D5">
        <w:rPr>
          <w:rFonts w:ascii="Times New Roman" w:hAnsi="Times New Roman" w:cs="Times New Roman"/>
          <w:b/>
          <w:color w:val="000000"/>
          <w:sz w:val="24"/>
          <w:szCs w:val="24"/>
          <w:lang w:val="nl-NL"/>
        </w:rPr>
        <w:t>Gebrauch</w:t>
      </w:r>
      <w:proofErr w:type="spellEnd"/>
      <w:r w:rsidRPr="006353D5">
        <w:rPr>
          <w:rFonts w:ascii="Times New Roman" w:hAnsi="Times New Roman" w:cs="Times New Roman"/>
          <w:b/>
          <w:color w:val="000000"/>
          <w:sz w:val="24"/>
          <w:szCs w:val="24"/>
          <w:lang w:val="nl-NL"/>
        </w:rPr>
        <w:t xml:space="preserve"> </w:t>
      </w:r>
      <w:proofErr w:type="spellStart"/>
      <w:r w:rsidRPr="006353D5">
        <w:rPr>
          <w:rFonts w:ascii="Times New Roman" w:hAnsi="Times New Roman" w:cs="Times New Roman"/>
          <w:b/>
          <w:color w:val="000000"/>
          <w:sz w:val="24"/>
          <w:szCs w:val="24"/>
          <w:lang w:val="nl-NL"/>
        </w:rPr>
        <w:t>von</w:t>
      </w:r>
      <w:proofErr w:type="spellEnd"/>
      <w:r w:rsidRPr="006353D5">
        <w:rPr>
          <w:rFonts w:ascii="Times New Roman" w:hAnsi="Times New Roman" w:cs="Times New Roman"/>
          <w:b/>
          <w:color w:val="000000"/>
          <w:sz w:val="24"/>
          <w:szCs w:val="24"/>
          <w:lang w:val="nl-NL"/>
        </w:rPr>
        <w:t xml:space="preserve"> </w:t>
      </w:r>
      <w:proofErr w:type="spellStart"/>
      <w:r w:rsidRPr="006353D5">
        <w:rPr>
          <w:rFonts w:ascii="Times New Roman" w:hAnsi="Times New Roman" w:cs="Times New Roman"/>
          <w:b/>
          <w:color w:val="000000"/>
          <w:sz w:val="24"/>
          <w:szCs w:val="24"/>
          <w:lang w:val="nl-NL"/>
        </w:rPr>
        <w:t>standartisierten</w:t>
      </w:r>
      <w:proofErr w:type="spellEnd"/>
      <w:r w:rsidRPr="006353D5">
        <w:rPr>
          <w:rFonts w:ascii="Times New Roman" w:hAnsi="Times New Roman" w:cs="Times New Roman"/>
          <w:b/>
          <w:color w:val="000000"/>
          <w:sz w:val="24"/>
          <w:szCs w:val="24"/>
          <w:lang w:val="nl-NL"/>
        </w:rPr>
        <w:t xml:space="preserve"> </w:t>
      </w:r>
      <w:proofErr w:type="spellStart"/>
      <w:r w:rsidRPr="006353D5">
        <w:rPr>
          <w:rFonts w:ascii="Times New Roman" w:hAnsi="Times New Roman" w:cs="Times New Roman"/>
          <w:b/>
          <w:color w:val="000000"/>
          <w:sz w:val="24"/>
          <w:szCs w:val="24"/>
          <w:lang w:val="nl-NL"/>
        </w:rPr>
        <w:t>Schwimmtests</w:t>
      </w:r>
      <w:proofErr w:type="spellEnd"/>
      <w:r w:rsidRPr="006353D5">
        <w:rPr>
          <w:rFonts w:ascii="Times New Roman" w:hAnsi="Times New Roman" w:cs="Times New Roman"/>
          <w:b/>
          <w:color w:val="000000"/>
          <w:sz w:val="24"/>
          <w:szCs w:val="24"/>
          <w:lang w:val="nl-NL"/>
        </w:rPr>
        <w:t xml:space="preserve"> </w:t>
      </w:r>
      <w:proofErr w:type="spellStart"/>
      <w:r w:rsidRPr="006353D5">
        <w:rPr>
          <w:rFonts w:ascii="Times New Roman" w:hAnsi="Times New Roman" w:cs="Times New Roman"/>
          <w:b/>
          <w:color w:val="000000"/>
          <w:sz w:val="24"/>
          <w:szCs w:val="24"/>
          <w:lang w:val="nl-NL"/>
        </w:rPr>
        <w:t>zur</w:t>
      </w:r>
      <w:proofErr w:type="spellEnd"/>
      <w:r w:rsidRPr="006353D5">
        <w:rPr>
          <w:rFonts w:ascii="Times New Roman" w:hAnsi="Times New Roman" w:cs="Times New Roman"/>
          <w:b/>
          <w:color w:val="000000"/>
          <w:sz w:val="24"/>
          <w:szCs w:val="24"/>
          <w:lang w:val="nl-NL"/>
        </w:rPr>
        <w:t xml:space="preserve"> </w:t>
      </w:r>
      <w:proofErr w:type="spellStart"/>
      <w:r w:rsidRPr="006353D5">
        <w:rPr>
          <w:rFonts w:ascii="Times New Roman" w:hAnsi="Times New Roman" w:cs="Times New Roman"/>
          <w:b/>
          <w:color w:val="000000"/>
          <w:sz w:val="24"/>
          <w:szCs w:val="24"/>
          <w:lang w:val="nl-NL"/>
        </w:rPr>
        <w:t>Ermittlung</w:t>
      </w:r>
      <w:proofErr w:type="spellEnd"/>
      <w:r w:rsidRPr="006353D5">
        <w:rPr>
          <w:rFonts w:ascii="Times New Roman" w:hAnsi="Times New Roman" w:cs="Times New Roman"/>
          <w:b/>
          <w:color w:val="000000"/>
          <w:sz w:val="24"/>
          <w:szCs w:val="24"/>
          <w:lang w:val="nl-NL"/>
        </w:rPr>
        <w:t xml:space="preserve"> der </w:t>
      </w:r>
      <w:proofErr w:type="spellStart"/>
      <w:r w:rsidRPr="006353D5">
        <w:rPr>
          <w:rFonts w:ascii="Times New Roman" w:hAnsi="Times New Roman" w:cs="Times New Roman"/>
          <w:b/>
          <w:color w:val="000000"/>
          <w:sz w:val="24"/>
          <w:szCs w:val="24"/>
          <w:lang w:val="nl-NL"/>
        </w:rPr>
        <w:t>Rennleistung</w:t>
      </w:r>
      <w:proofErr w:type="spellEnd"/>
      <w:r w:rsidRPr="006353D5">
        <w:rPr>
          <w:rFonts w:ascii="Times New Roman" w:hAnsi="Times New Roman" w:cs="Times New Roman"/>
          <w:b/>
          <w:color w:val="000000"/>
          <w:sz w:val="24"/>
          <w:szCs w:val="24"/>
          <w:lang w:val="nl-NL"/>
        </w:rPr>
        <w:t xml:space="preserve"> in </w:t>
      </w:r>
      <w:proofErr w:type="spellStart"/>
      <w:r w:rsidRPr="006353D5">
        <w:rPr>
          <w:rFonts w:ascii="Times New Roman" w:hAnsi="Times New Roman" w:cs="Times New Roman"/>
          <w:b/>
          <w:color w:val="000000"/>
          <w:sz w:val="24"/>
          <w:szCs w:val="24"/>
          <w:lang w:val="nl-NL"/>
        </w:rPr>
        <w:t>Vollblut-Rennpferden</w:t>
      </w:r>
      <w:proofErr w:type="spellEnd"/>
    </w:p>
    <w:p w:rsidR="00E04923" w:rsidRPr="006353D5" w:rsidRDefault="00E04923" w:rsidP="00B80C11">
      <w:pPr>
        <w:pStyle w:val="Geenafstand"/>
        <w:spacing w:line="480" w:lineRule="auto"/>
        <w:rPr>
          <w:rFonts w:ascii="Times New Roman" w:hAnsi="Times New Roman" w:cs="Times New Roman"/>
          <w:sz w:val="24"/>
          <w:szCs w:val="24"/>
          <w:lang w:val="nl-NL"/>
        </w:rPr>
      </w:pPr>
      <w:proofErr w:type="spellStart"/>
      <w:r w:rsidRPr="006353D5">
        <w:rPr>
          <w:rFonts w:ascii="Times New Roman" w:hAnsi="Times New Roman" w:cs="Times New Roman"/>
          <w:sz w:val="24"/>
          <w:szCs w:val="24"/>
          <w:lang w:val="nl-NL"/>
        </w:rPr>
        <w:t>Schwimmen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ist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zu</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einem</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anerkannten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Mittel</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im</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Trainingsprogramm</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von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Rennpferden</w:t>
      </w:r>
      <w:proofErr w:type="spellEnd"/>
      <w:r w:rsidRPr="006353D5">
        <w:rPr>
          <w:rFonts w:ascii="Times New Roman" w:hAnsi="Times New Roman" w:cs="Times New Roman"/>
          <w:sz w:val="24"/>
          <w:szCs w:val="24"/>
          <w:lang w:val="nl-NL"/>
        </w:rPr>
        <w:t xml:space="preserve"> geworden. Das Ziel </w:t>
      </w:r>
      <w:proofErr w:type="spellStart"/>
      <w:r w:rsidRPr="006353D5">
        <w:rPr>
          <w:rFonts w:ascii="Times New Roman" w:hAnsi="Times New Roman" w:cs="Times New Roman"/>
          <w:sz w:val="24"/>
          <w:szCs w:val="24"/>
          <w:lang w:val="nl-NL"/>
        </w:rPr>
        <w:t>dieser</w:t>
      </w:r>
      <w:proofErr w:type="spellEnd"/>
      <w:r w:rsidRPr="006353D5">
        <w:rPr>
          <w:rFonts w:ascii="Times New Roman" w:hAnsi="Times New Roman" w:cs="Times New Roman"/>
          <w:sz w:val="24"/>
          <w:szCs w:val="24"/>
          <w:lang w:val="nl-NL"/>
        </w:rPr>
        <w:t xml:space="preserve"> Studie war es, </w:t>
      </w:r>
      <w:proofErr w:type="spellStart"/>
      <w:r w:rsidRPr="006353D5">
        <w:rPr>
          <w:rFonts w:ascii="Times New Roman" w:hAnsi="Times New Roman" w:cs="Times New Roman"/>
          <w:sz w:val="24"/>
          <w:szCs w:val="24"/>
          <w:lang w:val="nl-NL"/>
        </w:rPr>
        <w:t>aufzuzeigen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ob</w:t>
      </w:r>
      <w:proofErr w:type="spellEnd"/>
      <w:r w:rsidRPr="006353D5">
        <w:rPr>
          <w:rFonts w:ascii="Times New Roman" w:hAnsi="Times New Roman" w:cs="Times New Roman"/>
          <w:sz w:val="24"/>
          <w:szCs w:val="24"/>
          <w:lang w:val="nl-NL"/>
        </w:rPr>
        <w:t xml:space="preserve"> der </w:t>
      </w:r>
      <w:proofErr w:type="spellStart"/>
      <w:r w:rsidRPr="006353D5">
        <w:rPr>
          <w:rFonts w:ascii="Times New Roman" w:hAnsi="Times New Roman" w:cs="Times New Roman"/>
          <w:sz w:val="24"/>
          <w:szCs w:val="24"/>
          <w:lang w:val="nl-NL"/>
        </w:rPr>
        <w:t>durch</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standartisiertes</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Schwimmtraining</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errechnete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Fitness-Index</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zusammenhängt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mit</w:t>
      </w:r>
      <w:proofErr w:type="spellEnd"/>
      <w:r w:rsidRPr="006353D5">
        <w:rPr>
          <w:rFonts w:ascii="Times New Roman" w:hAnsi="Times New Roman" w:cs="Times New Roman"/>
          <w:sz w:val="24"/>
          <w:szCs w:val="24"/>
          <w:lang w:val="nl-NL"/>
        </w:rPr>
        <w:t xml:space="preserve"> der </w:t>
      </w:r>
      <w:proofErr w:type="spellStart"/>
      <w:r w:rsidRPr="006353D5">
        <w:rPr>
          <w:rFonts w:ascii="Times New Roman" w:hAnsi="Times New Roman" w:cs="Times New Roman"/>
          <w:sz w:val="24"/>
          <w:szCs w:val="24"/>
          <w:lang w:val="nl-NL"/>
        </w:rPr>
        <w:t>Leistung</w:t>
      </w:r>
      <w:proofErr w:type="spellEnd"/>
      <w:r w:rsidRPr="006353D5">
        <w:rPr>
          <w:rFonts w:ascii="Times New Roman" w:hAnsi="Times New Roman" w:cs="Times New Roman"/>
          <w:sz w:val="24"/>
          <w:szCs w:val="24"/>
          <w:lang w:val="nl-NL"/>
        </w:rPr>
        <w:t xml:space="preserve"> des </w:t>
      </w:r>
      <w:proofErr w:type="spellStart"/>
      <w:r w:rsidRPr="006353D5">
        <w:rPr>
          <w:rFonts w:ascii="Times New Roman" w:hAnsi="Times New Roman" w:cs="Times New Roman"/>
          <w:sz w:val="24"/>
          <w:szCs w:val="24"/>
          <w:lang w:val="nl-NL"/>
        </w:rPr>
        <w:t>Pferdes</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auf</w:t>
      </w:r>
      <w:proofErr w:type="spellEnd"/>
      <w:r w:rsidRPr="006353D5">
        <w:rPr>
          <w:rFonts w:ascii="Times New Roman" w:hAnsi="Times New Roman" w:cs="Times New Roman"/>
          <w:sz w:val="24"/>
          <w:szCs w:val="24"/>
          <w:lang w:val="nl-NL"/>
        </w:rPr>
        <w:t xml:space="preserve"> der </w:t>
      </w:r>
      <w:proofErr w:type="spellStart"/>
      <w:r w:rsidRPr="006353D5">
        <w:rPr>
          <w:rFonts w:ascii="Times New Roman" w:hAnsi="Times New Roman" w:cs="Times New Roman"/>
          <w:sz w:val="24"/>
          <w:szCs w:val="24"/>
          <w:lang w:val="nl-NL"/>
        </w:rPr>
        <w:t>Rennbahn</w:t>
      </w:r>
      <w:proofErr w:type="spellEnd"/>
      <w:r w:rsidRPr="006353D5">
        <w:rPr>
          <w:rFonts w:ascii="Times New Roman" w:hAnsi="Times New Roman" w:cs="Times New Roman"/>
          <w:sz w:val="24"/>
          <w:szCs w:val="24"/>
          <w:lang w:val="nl-NL"/>
        </w:rPr>
        <w:t xml:space="preserve">. Es </w:t>
      </w:r>
      <w:proofErr w:type="spellStart"/>
      <w:r w:rsidRPr="006353D5">
        <w:rPr>
          <w:rFonts w:ascii="Times New Roman" w:hAnsi="Times New Roman" w:cs="Times New Roman"/>
          <w:sz w:val="24"/>
          <w:szCs w:val="24"/>
          <w:lang w:val="nl-NL"/>
        </w:rPr>
        <w:t>nahmen</w:t>
      </w:r>
      <w:proofErr w:type="spellEnd"/>
      <w:r w:rsidRPr="006353D5">
        <w:rPr>
          <w:rFonts w:ascii="Times New Roman" w:hAnsi="Times New Roman" w:cs="Times New Roman"/>
          <w:sz w:val="24"/>
          <w:szCs w:val="24"/>
          <w:lang w:val="nl-NL"/>
        </w:rPr>
        <w:t xml:space="preserve"> 52 </w:t>
      </w:r>
      <w:proofErr w:type="spellStart"/>
      <w:r w:rsidRPr="006353D5">
        <w:rPr>
          <w:rFonts w:ascii="Times New Roman" w:hAnsi="Times New Roman" w:cs="Times New Roman"/>
          <w:sz w:val="24"/>
          <w:szCs w:val="24"/>
          <w:lang w:val="nl-NL"/>
        </w:rPr>
        <w:t>Vollblut-Rennpferde</w:t>
      </w:r>
      <w:proofErr w:type="spellEnd"/>
      <w:r w:rsidRPr="006353D5">
        <w:rPr>
          <w:rFonts w:ascii="Times New Roman" w:hAnsi="Times New Roman" w:cs="Times New Roman"/>
          <w:sz w:val="24"/>
          <w:szCs w:val="24"/>
          <w:lang w:val="nl-NL"/>
        </w:rPr>
        <w:t xml:space="preserve"> (4,6 ± 1,4 </w:t>
      </w:r>
      <w:proofErr w:type="spellStart"/>
      <w:r w:rsidRPr="006353D5">
        <w:rPr>
          <w:rFonts w:ascii="Times New Roman" w:hAnsi="Times New Roman" w:cs="Times New Roman"/>
          <w:sz w:val="24"/>
          <w:szCs w:val="24"/>
          <w:lang w:val="nl-NL"/>
        </w:rPr>
        <w:t>Jahre</w:t>
      </w:r>
      <w:proofErr w:type="spellEnd"/>
      <w:r w:rsidRPr="006353D5">
        <w:rPr>
          <w:rFonts w:ascii="Times New Roman" w:hAnsi="Times New Roman" w:cs="Times New Roman"/>
          <w:sz w:val="24"/>
          <w:szCs w:val="24"/>
          <w:lang w:val="nl-NL"/>
        </w:rPr>
        <w:t xml:space="preserve">, 50 </w:t>
      </w:r>
      <w:proofErr w:type="spellStart"/>
      <w:r w:rsidRPr="006353D5">
        <w:rPr>
          <w:rFonts w:ascii="Times New Roman" w:hAnsi="Times New Roman" w:cs="Times New Roman"/>
          <w:sz w:val="24"/>
          <w:szCs w:val="24"/>
          <w:lang w:val="nl-NL"/>
        </w:rPr>
        <w:t>Wallache</w:t>
      </w:r>
      <w:proofErr w:type="spellEnd"/>
      <w:r w:rsidRPr="006353D5">
        <w:rPr>
          <w:rFonts w:ascii="Times New Roman" w:hAnsi="Times New Roman" w:cs="Times New Roman"/>
          <w:sz w:val="24"/>
          <w:szCs w:val="24"/>
          <w:lang w:val="nl-NL"/>
        </w:rPr>
        <w:t xml:space="preserve">, 2 </w:t>
      </w:r>
      <w:proofErr w:type="spellStart"/>
      <w:r w:rsidRPr="006353D5">
        <w:rPr>
          <w:rFonts w:ascii="Times New Roman" w:hAnsi="Times New Roman" w:cs="Times New Roman"/>
          <w:sz w:val="24"/>
          <w:szCs w:val="24"/>
          <w:lang w:val="nl-NL"/>
        </w:rPr>
        <w:t>Hengste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Teilnehmer</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an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Pferderennen</w:t>
      </w:r>
      <w:proofErr w:type="spellEnd"/>
      <w:r w:rsidRPr="006353D5">
        <w:rPr>
          <w:rFonts w:ascii="Times New Roman" w:hAnsi="Times New Roman" w:cs="Times New Roman"/>
          <w:sz w:val="24"/>
          <w:szCs w:val="24"/>
          <w:lang w:val="nl-NL"/>
        </w:rPr>
        <w:t xml:space="preserve"> des Hong </w:t>
      </w:r>
      <w:proofErr w:type="spellStart"/>
      <w:r w:rsidRPr="006353D5">
        <w:rPr>
          <w:rFonts w:ascii="Times New Roman" w:hAnsi="Times New Roman" w:cs="Times New Roman"/>
          <w:sz w:val="24"/>
          <w:szCs w:val="24"/>
          <w:lang w:val="nl-NL"/>
        </w:rPr>
        <w:t>Kong</w:t>
      </w:r>
      <w:proofErr w:type="spellEnd"/>
      <w:r w:rsidRPr="006353D5">
        <w:rPr>
          <w:rFonts w:ascii="Times New Roman" w:hAnsi="Times New Roman" w:cs="Times New Roman"/>
          <w:sz w:val="24"/>
          <w:szCs w:val="24"/>
          <w:lang w:val="nl-NL"/>
        </w:rPr>
        <w:t xml:space="preserve"> Jockey Club (HKJC), </w:t>
      </w:r>
      <w:proofErr w:type="spellStart"/>
      <w:r w:rsidRPr="006353D5">
        <w:rPr>
          <w:rFonts w:ascii="Times New Roman" w:hAnsi="Times New Roman" w:cs="Times New Roman"/>
          <w:sz w:val="24"/>
          <w:szCs w:val="24"/>
          <w:lang w:val="nl-NL"/>
        </w:rPr>
        <w:t>an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dieser</w:t>
      </w:r>
      <w:proofErr w:type="spellEnd"/>
      <w:r w:rsidRPr="006353D5">
        <w:rPr>
          <w:rFonts w:ascii="Times New Roman" w:hAnsi="Times New Roman" w:cs="Times New Roman"/>
          <w:sz w:val="24"/>
          <w:szCs w:val="24"/>
          <w:lang w:val="nl-NL"/>
        </w:rPr>
        <w:t xml:space="preserve"> Studie teil. Alle </w:t>
      </w:r>
      <w:proofErr w:type="spellStart"/>
      <w:r w:rsidRPr="006353D5">
        <w:rPr>
          <w:rFonts w:ascii="Times New Roman" w:hAnsi="Times New Roman" w:cs="Times New Roman"/>
          <w:sz w:val="24"/>
          <w:szCs w:val="24"/>
          <w:lang w:val="nl-NL"/>
        </w:rPr>
        <w:t>Pferde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unterzogen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sich</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einem</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standartisierten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Schwimmtest</w:t>
      </w:r>
      <w:proofErr w:type="spellEnd"/>
      <w:r w:rsidRPr="006353D5">
        <w:rPr>
          <w:rFonts w:ascii="Times New Roman" w:hAnsi="Times New Roman" w:cs="Times New Roman"/>
          <w:sz w:val="24"/>
          <w:szCs w:val="24"/>
          <w:lang w:val="nl-NL"/>
        </w:rPr>
        <w:t xml:space="preserve"> (SST), bei </w:t>
      </w:r>
      <w:proofErr w:type="spellStart"/>
      <w:r w:rsidRPr="006353D5">
        <w:rPr>
          <w:rFonts w:ascii="Times New Roman" w:hAnsi="Times New Roman" w:cs="Times New Roman"/>
          <w:sz w:val="24"/>
          <w:szCs w:val="24"/>
          <w:lang w:val="nl-NL"/>
        </w:rPr>
        <w:t>dem</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sie</w:t>
      </w:r>
      <w:proofErr w:type="spellEnd"/>
      <w:r w:rsidRPr="006353D5">
        <w:rPr>
          <w:rFonts w:ascii="Times New Roman" w:hAnsi="Times New Roman" w:cs="Times New Roman"/>
          <w:sz w:val="24"/>
          <w:szCs w:val="24"/>
          <w:lang w:val="nl-NL"/>
        </w:rPr>
        <w:t xml:space="preserve"> zwei Runden in </w:t>
      </w:r>
      <w:proofErr w:type="spellStart"/>
      <w:r w:rsidRPr="006353D5">
        <w:rPr>
          <w:rFonts w:ascii="Times New Roman" w:hAnsi="Times New Roman" w:cs="Times New Roman"/>
          <w:sz w:val="24"/>
          <w:szCs w:val="24"/>
          <w:lang w:val="nl-NL"/>
        </w:rPr>
        <w:t>einem</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ovalförmigen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Swimmingpool</w:t>
      </w:r>
      <w:proofErr w:type="spellEnd"/>
      <w:r w:rsidRPr="006353D5">
        <w:rPr>
          <w:rFonts w:ascii="Times New Roman" w:hAnsi="Times New Roman" w:cs="Times New Roman"/>
          <w:sz w:val="24"/>
          <w:szCs w:val="24"/>
          <w:lang w:val="nl-NL"/>
        </w:rPr>
        <w:t xml:space="preserve"> (1 Runde = ± 60 m) </w:t>
      </w:r>
      <w:proofErr w:type="spellStart"/>
      <w:r w:rsidRPr="006353D5">
        <w:rPr>
          <w:rFonts w:ascii="Times New Roman" w:hAnsi="Times New Roman" w:cs="Times New Roman"/>
          <w:sz w:val="24"/>
          <w:szCs w:val="24"/>
          <w:lang w:val="nl-NL"/>
        </w:rPr>
        <w:t>schwimmen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mussten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Während</w:t>
      </w:r>
      <w:proofErr w:type="spellEnd"/>
      <w:r w:rsidRPr="006353D5">
        <w:rPr>
          <w:rFonts w:ascii="Times New Roman" w:hAnsi="Times New Roman" w:cs="Times New Roman"/>
          <w:sz w:val="24"/>
          <w:szCs w:val="24"/>
          <w:lang w:val="nl-NL"/>
        </w:rPr>
        <w:t xml:space="preserve"> des </w:t>
      </w:r>
      <w:proofErr w:type="spellStart"/>
      <w:r w:rsidRPr="006353D5">
        <w:rPr>
          <w:rFonts w:ascii="Times New Roman" w:hAnsi="Times New Roman" w:cs="Times New Roman"/>
          <w:sz w:val="24"/>
          <w:szCs w:val="24"/>
          <w:lang w:val="nl-NL"/>
        </w:rPr>
        <w:t>Schwimmtests</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wurde</w:t>
      </w:r>
      <w:proofErr w:type="spellEnd"/>
      <w:r w:rsidRPr="006353D5">
        <w:rPr>
          <w:rFonts w:ascii="Times New Roman" w:hAnsi="Times New Roman" w:cs="Times New Roman"/>
          <w:sz w:val="24"/>
          <w:szCs w:val="24"/>
          <w:lang w:val="nl-NL"/>
        </w:rPr>
        <w:t xml:space="preserve"> die </w:t>
      </w:r>
      <w:proofErr w:type="spellStart"/>
      <w:r w:rsidRPr="006353D5">
        <w:rPr>
          <w:rFonts w:ascii="Times New Roman" w:hAnsi="Times New Roman" w:cs="Times New Roman"/>
          <w:sz w:val="24"/>
          <w:szCs w:val="24"/>
          <w:lang w:val="nl-NL"/>
        </w:rPr>
        <w:t>Herzfrequenz</w:t>
      </w:r>
      <w:proofErr w:type="spellEnd"/>
      <w:r w:rsidRPr="006353D5">
        <w:rPr>
          <w:rFonts w:ascii="Times New Roman" w:hAnsi="Times New Roman" w:cs="Times New Roman"/>
          <w:sz w:val="24"/>
          <w:szCs w:val="24"/>
          <w:lang w:val="nl-NL"/>
        </w:rPr>
        <w:t xml:space="preserve"> pro </w:t>
      </w:r>
      <w:proofErr w:type="spellStart"/>
      <w:r w:rsidRPr="006353D5">
        <w:rPr>
          <w:rFonts w:ascii="Times New Roman" w:hAnsi="Times New Roman" w:cs="Times New Roman"/>
          <w:sz w:val="24"/>
          <w:szCs w:val="24"/>
          <w:lang w:val="nl-NL"/>
        </w:rPr>
        <w:t>Minute</w:t>
      </w:r>
      <w:proofErr w:type="spellEnd"/>
      <w:r w:rsidRPr="006353D5">
        <w:rPr>
          <w:rFonts w:ascii="Times New Roman" w:hAnsi="Times New Roman" w:cs="Times New Roman"/>
          <w:sz w:val="24"/>
          <w:szCs w:val="24"/>
          <w:lang w:val="nl-NL"/>
        </w:rPr>
        <w:t xml:space="preserve"> (HR; beats/min) </w:t>
      </w:r>
      <w:proofErr w:type="spellStart"/>
      <w:r w:rsidRPr="006353D5">
        <w:rPr>
          <w:rFonts w:ascii="Times New Roman" w:hAnsi="Times New Roman" w:cs="Times New Roman"/>
          <w:sz w:val="24"/>
          <w:szCs w:val="24"/>
          <w:lang w:val="nl-NL"/>
        </w:rPr>
        <w:t>und</w:t>
      </w:r>
      <w:proofErr w:type="spellEnd"/>
      <w:r w:rsidRPr="006353D5">
        <w:rPr>
          <w:rFonts w:ascii="Times New Roman" w:hAnsi="Times New Roman" w:cs="Times New Roman"/>
          <w:sz w:val="24"/>
          <w:szCs w:val="24"/>
          <w:lang w:val="nl-NL"/>
        </w:rPr>
        <w:t xml:space="preserve"> die </w:t>
      </w:r>
      <w:proofErr w:type="spellStart"/>
      <w:r w:rsidRPr="006353D5">
        <w:rPr>
          <w:rFonts w:ascii="Times New Roman" w:hAnsi="Times New Roman" w:cs="Times New Roman"/>
          <w:sz w:val="24"/>
          <w:szCs w:val="24"/>
          <w:lang w:val="nl-NL"/>
        </w:rPr>
        <w:t>Geschwindigkeit</w:t>
      </w:r>
      <w:proofErr w:type="spellEnd"/>
      <w:r w:rsidRPr="006353D5">
        <w:rPr>
          <w:rFonts w:ascii="Times New Roman" w:hAnsi="Times New Roman" w:cs="Times New Roman"/>
          <w:sz w:val="24"/>
          <w:szCs w:val="24"/>
          <w:lang w:val="nl-NL"/>
        </w:rPr>
        <w:t xml:space="preserve"> der </w:t>
      </w:r>
      <w:proofErr w:type="spellStart"/>
      <w:r w:rsidRPr="006353D5">
        <w:rPr>
          <w:rFonts w:ascii="Times New Roman" w:hAnsi="Times New Roman" w:cs="Times New Roman"/>
          <w:sz w:val="24"/>
          <w:szCs w:val="24"/>
          <w:lang w:val="nl-NL"/>
        </w:rPr>
        <w:t>Pferde</w:t>
      </w:r>
      <w:proofErr w:type="spellEnd"/>
      <w:r w:rsidRPr="006353D5">
        <w:rPr>
          <w:rFonts w:ascii="Times New Roman" w:hAnsi="Times New Roman" w:cs="Times New Roman"/>
          <w:sz w:val="24"/>
          <w:szCs w:val="24"/>
          <w:lang w:val="nl-NL"/>
        </w:rPr>
        <w:t xml:space="preserve"> (V; m/</w:t>
      </w:r>
      <w:proofErr w:type="spellStart"/>
      <w:r w:rsidRPr="006353D5">
        <w:rPr>
          <w:rFonts w:ascii="Times New Roman" w:hAnsi="Times New Roman" w:cs="Times New Roman"/>
          <w:sz w:val="24"/>
          <w:szCs w:val="24"/>
          <w:lang w:val="nl-NL"/>
        </w:rPr>
        <w:t>Ss</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überwacht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Zusätzlich</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zu</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diesen</w:t>
      </w:r>
      <w:proofErr w:type="spellEnd"/>
      <w:r w:rsidRPr="006353D5">
        <w:rPr>
          <w:rFonts w:ascii="Times New Roman" w:hAnsi="Times New Roman" w:cs="Times New Roman"/>
          <w:sz w:val="24"/>
          <w:szCs w:val="24"/>
          <w:lang w:val="nl-NL"/>
        </w:rPr>
        <w:t xml:space="preserve"> 52 </w:t>
      </w:r>
      <w:proofErr w:type="spellStart"/>
      <w:r w:rsidRPr="006353D5">
        <w:rPr>
          <w:rFonts w:ascii="Times New Roman" w:hAnsi="Times New Roman" w:cs="Times New Roman"/>
          <w:sz w:val="24"/>
          <w:szCs w:val="24"/>
          <w:lang w:val="nl-NL"/>
        </w:rPr>
        <w:t>Pferden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wurden</w:t>
      </w:r>
      <w:proofErr w:type="spellEnd"/>
      <w:r w:rsidRPr="006353D5">
        <w:rPr>
          <w:rFonts w:ascii="Times New Roman" w:hAnsi="Times New Roman" w:cs="Times New Roman"/>
          <w:sz w:val="24"/>
          <w:szCs w:val="24"/>
          <w:lang w:val="nl-NL"/>
        </w:rPr>
        <w:t xml:space="preserve"> weitere 22 </w:t>
      </w:r>
      <w:proofErr w:type="spellStart"/>
      <w:r w:rsidRPr="006353D5">
        <w:rPr>
          <w:rFonts w:ascii="Times New Roman" w:hAnsi="Times New Roman" w:cs="Times New Roman"/>
          <w:sz w:val="24"/>
          <w:szCs w:val="24"/>
          <w:lang w:val="nl-NL"/>
        </w:rPr>
        <w:t>Pferde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zweites</w:t>
      </w:r>
      <w:proofErr w:type="spellEnd"/>
      <w:r w:rsidRPr="006353D5">
        <w:rPr>
          <w:rFonts w:ascii="Times New Roman" w:hAnsi="Times New Roman" w:cs="Times New Roman"/>
          <w:sz w:val="24"/>
          <w:szCs w:val="24"/>
          <w:lang w:val="nl-NL"/>
        </w:rPr>
        <w:t xml:space="preserve"> Mal </w:t>
      </w:r>
      <w:proofErr w:type="spellStart"/>
      <w:r w:rsidRPr="006353D5">
        <w:rPr>
          <w:rFonts w:ascii="Times New Roman" w:hAnsi="Times New Roman" w:cs="Times New Roman"/>
          <w:sz w:val="24"/>
          <w:szCs w:val="24"/>
          <w:lang w:val="nl-NL"/>
        </w:rPr>
        <w:t>getestet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nach</w:t>
      </w:r>
      <w:proofErr w:type="spellEnd"/>
      <w:r w:rsidRPr="006353D5">
        <w:rPr>
          <w:rFonts w:ascii="Times New Roman" w:hAnsi="Times New Roman" w:cs="Times New Roman"/>
          <w:sz w:val="24"/>
          <w:szCs w:val="24"/>
          <w:lang w:val="nl-NL"/>
        </w:rPr>
        <w:t xml:space="preserve"> 1-21 </w:t>
      </w:r>
      <w:proofErr w:type="spellStart"/>
      <w:r w:rsidRPr="006353D5">
        <w:rPr>
          <w:rFonts w:ascii="Times New Roman" w:hAnsi="Times New Roman" w:cs="Times New Roman"/>
          <w:sz w:val="24"/>
          <w:szCs w:val="24"/>
          <w:lang w:val="nl-NL"/>
        </w:rPr>
        <w:t>Tagen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um</w:t>
      </w:r>
      <w:proofErr w:type="spellEnd"/>
      <w:r w:rsidRPr="006353D5">
        <w:rPr>
          <w:rFonts w:ascii="Times New Roman" w:hAnsi="Times New Roman" w:cs="Times New Roman"/>
          <w:sz w:val="24"/>
          <w:szCs w:val="24"/>
          <w:lang w:val="nl-NL"/>
        </w:rPr>
        <w:t xml:space="preserve"> die </w:t>
      </w:r>
      <w:proofErr w:type="spellStart"/>
      <w:r w:rsidRPr="006353D5">
        <w:rPr>
          <w:rFonts w:ascii="Times New Roman" w:hAnsi="Times New Roman" w:cs="Times New Roman"/>
          <w:sz w:val="24"/>
          <w:szCs w:val="24"/>
          <w:lang w:val="nl-NL"/>
        </w:rPr>
        <w:t>Reproduzierbarkeit</w:t>
      </w:r>
      <w:proofErr w:type="spellEnd"/>
      <w:r w:rsidRPr="006353D5">
        <w:rPr>
          <w:rFonts w:ascii="Times New Roman" w:hAnsi="Times New Roman" w:cs="Times New Roman"/>
          <w:sz w:val="24"/>
          <w:szCs w:val="24"/>
          <w:lang w:val="nl-NL"/>
        </w:rPr>
        <w:t xml:space="preserve"> des </w:t>
      </w:r>
      <w:proofErr w:type="spellStart"/>
      <w:r w:rsidRPr="006353D5">
        <w:rPr>
          <w:rFonts w:ascii="Times New Roman" w:hAnsi="Times New Roman" w:cs="Times New Roman"/>
          <w:sz w:val="24"/>
          <w:szCs w:val="24"/>
          <w:lang w:val="nl-NL"/>
        </w:rPr>
        <w:t>Schwimmtestes</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zu</w:t>
      </w:r>
      <w:proofErr w:type="spellEnd"/>
      <w:r w:rsidRPr="006353D5">
        <w:rPr>
          <w:rFonts w:ascii="Times New Roman" w:hAnsi="Times New Roman" w:cs="Times New Roman"/>
          <w:sz w:val="24"/>
          <w:szCs w:val="24"/>
          <w:lang w:val="nl-NL"/>
        </w:rPr>
        <w:t xml:space="preserve"> beurteilen. Bei 18 </w:t>
      </w:r>
      <w:proofErr w:type="spellStart"/>
      <w:r w:rsidRPr="006353D5">
        <w:rPr>
          <w:rFonts w:ascii="Times New Roman" w:hAnsi="Times New Roman" w:cs="Times New Roman"/>
          <w:sz w:val="24"/>
          <w:szCs w:val="24"/>
          <w:lang w:val="nl-NL"/>
        </w:rPr>
        <w:t>dieser</w:t>
      </w:r>
      <w:proofErr w:type="spellEnd"/>
      <w:r w:rsidRPr="006353D5">
        <w:rPr>
          <w:rFonts w:ascii="Times New Roman" w:hAnsi="Times New Roman" w:cs="Times New Roman"/>
          <w:sz w:val="24"/>
          <w:szCs w:val="24"/>
          <w:lang w:val="nl-NL"/>
        </w:rPr>
        <w:t xml:space="preserve"> 22 </w:t>
      </w:r>
      <w:proofErr w:type="spellStart"/>
      <w:r w:rsidRPr="006353D5">
        <w:rPr>
          <w:rFonts w:ascii="Times New Roman" w:hAnsi="Times New Roman" w:cs="Times New Roman"/>
          <w:sz w:val="24"/>
          <w:szCs w:val="24"/>
          <w:lang w:val="nl-NL"/>
        </w:rPr>
        <w:t>Pferde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wurde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direkt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nach</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dem</w:t>
      </w:r>
      <w:proofErr w:type="spellEnd"/>
      <w:r w:rsidRPr="006353D5">
        <w:rPr>
          <w:rFonts w:ascii="Times New Roman" w:hAnsi="Times New Roman" w:cs="Times New Roman"/>
          <w:sz w:val="24"/>
          <w:szCs w:val="24"/>
          <w:lang w:val="nl-NL"/>
        </w:rPr>
        <w:t xml:space="preserve"> SST die </w:t>
      </w:r>
      <w:proofErr w:type="spellStart"/>
      <w:r w:rsidRPr="006353D5">
        <w:rPr>
          <w:rFonts w:ascii="Times New Roman" w:hAnsi="Times New Roman" w:cs="Times New Roman"/>
          <w:sz w:val="24"/>
          <w:szCs w:val="24"/>
          <w:lang w:val="nl-NL"/>
        </w:rPr>
        <w:t>Plasma-Laktat-Konzentration</w:t>
      </w:r>
      <w:proofErr w:type="spellEnd"/>
      <w:r w:rsidRPr="006353D5">
        <w:rPr>
          <w:rFonts w:ascii="Times New Roman" w:hAnsi="Times New Roman" w:cs="Times New Roman"/>
          <w:sz w:val="24"/>
          <w:szCs w:val="24"/>
          <w:lang w:val="nl-NL"/>
        </w:rPr>
        <w:t xml:space="preserve"> (LA, </w:t>
      </w:r>
      <w:proofErr w:type="spellStart"/>
      <w:r w:rsidRPr="006353D5">
        <w:rPr>
          <w:rFonts w:ascii="Times New Roman" w:hAnsi="Times New Roman" w:cs="Times New Roman"/>
          <w:sz w:val="24"/>
          <w:szCs w:val="24"/>
          <w:lang w:val="nl-NL"/>
        </w:rPr>
        <w:t>mmol</w:t>
      </w:r>
      <w:proofErr w:type="spellEnd"/>
      <w:r w:rsidRPr="006353D5">
        <w:rPr>
          <w:rFonts w:ascii="Times New Roman" w:hAnsi="Times New Roman" w:cs="Times New Roman"/>
          <w:sz w:val="24"/>
          <w:szCs w:val="24"/>
          <w:lang w:val="nl-NL"/>
        </w:rPr>
        <w:t xml:space="preserve">/L) </w:t>
      </w:r>
      <w:proofErr w:type="spellStart"/>
      <w:r w:rsidRPr="006353D5">
        <w:rPr>
          <w:rFonts w:ascii="Times New Roman" w:hAnsi="Times New Roman" w:cs="Times New Roman"/>
          <w:sz w:val="24"/>
          <w:szCs w:val="24"/>
          <w:lang w:val="nl-NL"/>
        </w:rPr>
        <w:t>bestimmt</w:t>
      </w:r>
      <w:proofErr w:type="spellEnd"/>
      <w:r w:rsidRPr="006353D5">
        <w:rPr>
          <w:rFonts w:ascii="Times New Roman" w:hAnsi="Times New Roman" w:cs="Times New Roman"/>
          <w:sz w:val="24"/>
          <w:szCs w:val="24"/>
          <w:lang w:val="nl-NL"/>
        </w:rPr>
        <w:t xml:space="preserve">. Die </w:t>
      </w:r>
      <w:proofErr w:type="spellStart"/>
      <w:r w:rsidRPr="006353D5">
        <w:rPr>
          <w:rFonts w:ascii="Times New Roman" w:hAnsi="Times New Roman" w:cs="Times New Roman"/>
          <w:sz w:val="24"/>
          <w:szCs w:val="24"/>
          <w:lang w:val="nl-NL"/>
        </w:rPr>
        <w:t>Rennleistung</w:t>
      </w:r>
      <w:proofErr w:type="spellEnd"/>
      <w:r w:rsidRPr="006353D5">
        <w:rPr>
          <w:rFonts w:ascii="Times New Roman" w:hAnsi="Times New Roman" w:cs="Times New Roman"/>
          <w:sz w:val="24"/>
          <w:szCs w:val="24"/>
          <w:lang w:val="nl-NL"/>
        </w:rPr>
        <w:t xml:space="preserve"> der </w:t>
      </w:r>
      <w:proofErr w:type="spellStart"/>
      <w:r w:rsidRPr="006353D5">
        <w:rPr>
          <w:rFonts w:ascii="Times New Roman" w:hAnsi="Times New Roman" w:cs="Times New Roman"/>
          <w:sz w:val="24"/>
          <w:szCs w:val="24"/>
          <w:lang w:val="nl-NL"/>
        </w:rPr>
        <w:t>Pferde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wurde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durch</w:t>
      </w:r>
      <w:proofErr w:type="spellEnd"/>
      <w:r w:rsidRPr="006353D5">
        <w:rPr>
          <w:rFonts w:ascii="Times New Roman" w:hAnsi="Times New Roman" w:cs="Times New Roman"/>
          <w:sz w:val="24"/>
          <w:szCs w:val="24"/>
          <w:lang w:val="nl-NL"/>
        </w:rPr>
        <w:t xml:space="preserve"> den HKJC </w:t>
      </w:r>
      <w:proofErr w:type="spellStart"/>
      <w:r w:rsidRPr="006353D5">
        <w:rPr>
          <w:rFonts w:ascii="Times New Roman" w:hAnsi="Times New Roman" w:cs="Times New Roman"/>
          <w:sz w:val="24"/>
          <w:szCs w:val="24"/>
          <w:lang w:val="nl-NL"/>
        </w:rPr>
        <w:t>mit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Hilfe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eines</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Bewertungsscore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ermittelt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welcher</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auf</w:t>
      </w:r>
      <w:proofErr w:type="spellEnd"/>
      <w:r w:rsidRPr="006353D5">
        <w:rPr>
          <w:rFonts w:ascii="Times New Roman" w:hAnsi="Times New Roman" w:cs="Times New Roman"/>
          <w:sz w:val="24"/>
          <w:szCs w:val="24"/>
          <w:lang w:val="nl-NL"/>
        </w:rPr>
        <w:t xml:space="preserve"> den </w:t>
      </w:r>
      <w:proofErr w:type="spellStart"/>
      <w:r w:rsidRPr="006353D5">
        <w:rPr>
          <w:rFonts w:ascii="Times New Roman" w:hAnsi="Times New Roman" w:cs="Times New Roman"/>
          <w:sz w:val="24"/>
          <w:szCs w:val="24"/>
          <w:lang w:val="nl-NL"/>
        </w:rPr>
        <w:t>Rennleistungen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basiert</w:t>
      </w:r>
      <w:proofErr w:type="spellEnd"/>
      <w:r w:rsidRPr="006353D5">
        <w:rPr>
          <w:rFonts w:ascii="Times New Roman" w:hAnsi="Times New Roman" w:cs="Times New Roman"/>
          <w:sz w:val="24"/>
          <w:szCs w:val="24"/>
          <w:lang w:val="nl-NL"/>
        </w:rPr>
        <w:t xml:space="preserve">. Die </w:t>
      </w:r>
      <w:proofErr w:type="spellStart"/>
      <w:r w:rsidRPr="006353D5">
        <w:rPr>
          <w:rFonts w:ascii="Times New Roman" w:hAnsi="Times New Roman" w:cs="Times New Roman"/>
          <w:sz w:val="24"/>
          <w:szCs w:val="24"/>
          <w:lang w:val="nl-NL"/>
        </w:rPr>
        <w:t>Pferde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wurden</w:t>
      </w:r>
      <w:proofErr w:type="spellEnd"/>
      <w:r w:rsidRPr="006353D5">
        <w:rPr>
          <w:rFonts w:ascii="Times New Roman" w:hAnsi="Times New Roman" w:cs="Times New Roman"/>
          <w:sz w:val="24"/>
          <w:szCs w:val="24"/>
          <w:lang w:val="nl-NL"/>
        </w:rPr>
        <w:t xml:space="preserve"> in die </w:t>
      </w:r>
      <w:proofErr w:type="spellStart"/>
      <w:r w:rsidRPr="006353D5">
        <w:rPr>
          <w:rFonts w:ascii="Times New Roman" w:hAnsi="Times New Roman" w:cs="Times New Roman"/>
          <w:sz w:val="24"/>
          <w:szCs w:val="24"/>
          <w:lang w:val="nl-NL"/>
        </w:rPr>
        <w:t>Gruppen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gute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Leistungen</w:t>
      </w:r>
      <w:proofErr w:type="spellEnd"/>
      <w:r w:rsidRPr="006353D5">
        <w:rPr>
          <w:rFonts w:ascii="Times New Roman" w:hAnsi="Times New Roman" w:cs="Times New Roman"/>
          <w:sz w:val="24"/>
          <w:szCs w:val="24"/>
          <w:lang w:val="nl-NL"/>
        </w:rPr>
        <w:t>“ (</w:t>
      </w:r>
      <w:proofErr w:type="spellStart"/>
      <w:r w:rsidRPr="006353D5">
        <w:rPr>
          <w:rFonts w:ascii="Times New Roman" w:hAnsi="Times New Roman" w:cs="Times New Roman"/>
          <w:sz w:val="24"/>
          <w:szCs w:val="24"/>
          <w:lang w:val="nl-NL"/>
        </w:rPr>
        <w:t>auf</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Platz</w:t>
      </w:r>
      <w:proofErr w:type="spellEnd"/>
      <w:r w:rsidRPr="006353D5">
        <w:rPr>
          <w:rFonts w:ascii="Times New Roman" w:hAnsi="Times New Roman" w:cs="Times New Roman"/>
          <w:sz w:val="24"/>
          <w:szCs w:val="24"/>
          <w:lang w:val="nl-NL"/>
        </w:rPr>
        <w:t xml:space="preserve"> 1 bis 5 bei </w:t>
      </w:r>
      <w:proofErr w:type="spellStart"/>
      <w:r w:rsidRPr="006353D5">
        <w:rPr>
          <w:rFonts w:ascii="Times New Roman" w:hAnsi="Times New Roman" w:cs="Times New Roman"/>
          <w:sz w:val="24"/>
          <w:szCs w:val="24"/>
          <w:lang w:val="nl-NL"/>
        </w:rPr>
        <w:t>einem</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Wettstreit</w:t>
      </w:r>
      <w:proofErr w:type="spellEnd"/>
      <w:r w:rsidRPr="006353D5">
        <w:rPr>
          <w:rFonts w:ascii="Times New Roman" w:hAnsi="Times New Roman" w:cs="Times New Roman"/>
          <w:sz w:val="24"/>
          <w:szCs w:val="24"/>
          <w:lang w:val="nl-NL"/>
        </w:rPr>
        <w:t xml:space="preserve"> in der </w:t>
      </w:r>
      <w:proofErr w:type="spellStart"/>
      <w:r w:rsidRPr="006353D5">
        <w:rPr>
          <w:rFonts w:ascii="Times New Roman" w:hAnsi="Times New Roman" w:cs="Times New Roman"/>
          <w:sz w:val="24"/>
          <w:szCs w:val="24"/>
          <w:lang w:val="nl-NL"/>
        </w:rPr>
        <w:t>Dauer</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von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einem</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Monat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vor</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dem</w:t>
      </w:r>
      <w:proofErr w:type="spellEnd"/>
      <w:r w:rsidRPr="006353D5">
        <w:rPr>
          <w:rFonts w:ascii="Times New Roman" w:hAnsi="Times New Roman" w:cs="Times New Roman"/>
          <w:sz w:val="24"/>
          <w:szCs w:val="24"/>
          <w:lang w:val="nl-NL"/>
        </w:rPr>
        <w:t xml:space="preserve"> SST bis 1 </w:t>
      </w:r>
      <w:proofErr w:type="spellStart"/>
      <w:r w:rsidRPr="006353D5">
        <w:rPr>
          <w:rFonts w:ascii="Times New Roman" w:hAnsi="Times New Roman" w:cs="Times New Roman"/>
          <w:sz w:val="24"/>
          <w:szCs w:val="24"/>
          <w:lang w:val="nl-NL"/>
        </w:rPr>
        <w:t>Monat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nach</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dem</w:t>
      </w:r>
      <w:proofErr w:type="spellEnd"/>
      <w:r w:rsidRPr="006353D5">
        <w:rPr>
          <w:rFonts w:ascii="Times New Roman" w:hAnsi="Times New Roman" w:cs="Times New Roman"/>
          <w:sz w:val="24"/>
          <w:szCs w:val="24"/>
          <w:lang w:val="nl-NL"/>
        </w:rPr>
        <w:t xml:space="preserve"> SST) </w:t>
      </w:r>
      <w:proofErr w:type="spellStart"/>
      <w:r w:rsidRPr="006353D5">
        <w:rPr>
          <w:rFonts w:ascii="Times New Roman" w:hAnsi="Times New Roman" w:cs="Times New Roman"/>
          <w:sz w:val="24"/>
          <w:szCs w:val="24"/>
          <w:lang w:val="nl-NL"/>
        </w:rPr>
        <w:t>und</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durchschnittliche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Leistung</w:t>
      </w:r>
      <w:proofErr w:type="spellEnd"/>
      <w:r w:rsidRPr="006353D5">
        <w:rPr>
          <w:rFonts w:ascii="Times New Roman" w:hAnsi="Times New Roman" w:cs="Times New Roman"/>
          <w:sz w:val="24"/>
          <w:szCs w:val="24"/>
          <w:lang w:val="nl-NL"/>
        </w:rPr>
        <w:t>” (</w:t>
      </w:r>
      <w:proofErr w:type="spellStart"/>
      <w:r w:rsidRPr="006353D5">
        <w:rPr>
          <w:rFonts w:ascii="Times New Roman" w:hAnsi="Times New Roman" w:cs="Times New Roman"/>
          <w:sz w:val="24"/>
          <w:szCs w:val="24"/>
          <w:lang w:val="nl-NL"/>
        </w:rPr>
        <w:t>schlechter</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platziert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eingeteilt</w:t>
      </w:r>
      <w:proofErr w:type="spellEnd"/>
      <w:r w:rsidRPr="006353D5">
        <w:rPr>
          <w:rFonts w:ascii="Times New Roman" w:hAnsi="Times New Roman" w:cs="Times New Roman"/>
          <w:sz w:val="24"/>
          <w:szCs w:val="24"/>
          <w:lang w:val="nl-NL"/>
        </w:rPr>
        <w:t xml:space="preserve">. Der </w:t>
      </w:r>
      <w:proofErr w:type="spellStart"/>
      <w:r w:rsidRPr="006353D5">
        <w:rPr>
          <w:rFonts w:ascii="Times New Roman" w:hAnsi="Times New Roman" w:cs="Times New Roman"/>
          <w:sz w:val="24"/>
          <w:szCs w:val="24"/>
          <w:lang w:val="nl-NL"/>
        </w:rPr>
        <w:t>durchschnittliche</w:t>
      </w:r>
      <w:proofErr w:type="spellEnd"/>
      <w:r w:rsidRPr="006353D5">
        <w:rPr>
          <w:rFonts w:ascii="Times New Roman" w:hAnsi="Times New Roman" w:cs="Times New Roman"/>
          <w:sz w:val="24"/>
          <w:szCs w:val="24"/>
          <w:lang w:val="nl-NL"/>
        </w:rPr>
        <w:t xml:space="preserve"> HR </w:t>
      </w:r>
      <w:proofErr w:type="spellStart"/>
      <w:r w:rsidRPr="006353D5">
        <w:rPr>
          <w:rFonts w:ascii="Times New Roman" w:hAnsi="Times New Roman" w:cs="Times New Roman"/>
          <w:sz w:val="24"/>
          <w:szCs w:val="24"/>
          <w:lang w:val="nl-NL"/>
        </w:rPr>
        <w:t>während</w:t>
      </w:r>
      <w:proofErr w:type="spellEnd"/>
      <w:r w:rsidRPr="006353D5">
        <w:rPr>
          <w:rFonts w:ascii="Times New Roman" w:hAnsi="Times New Roman" w:cs="Times New Roman"/>
          <w:sz w:val="24"/>
          <w:szCs w:val="24"/>
          <w:lang w:val="nl-NL"/>
        </w:rPr>
        <w:t xml:space="preserve"> des SST war 178 ± 14 </w:t>
      </w:r>
      <w:proofErr w:type="spellStart"/>
      <w:r w:rsidRPr="006353D5">
        <w:rPr>
          <w:rFonts w:ascii="Times New Roman" w:hAnsi="Times New Roman" w:cs="Times New Roman"/>
          <w:sz w:val="24"/>
          <w:szCs w:val="24"/>
          <w:lang w:val="nl-NL"/>
        </w:rPr>
        <w:t>bpm</w:t>
      </w:r>
      <w:proofErr w:type="spellEnd"/>
      <w:r w:rsidRPr="006353D5">
        <w:rPr>
          <w:rFonts w:ascii="Times New Roman" w:hAnsi="Times New Roman" w:cs="Times New Roman"/>
          <w:sz w:val="24"/>
          <w:szCs w:val="24"/>
          <w:lang w:val="nl-NL"/>
        </w:rPr>
        <w:t xml:space="preserve">, V war 1.06 ± 0.10 m/s </w:t>
      </w:r>
      <w:proofErr w:type="spellStart"/>
      <w:r w:rsidRPr="006353D5">
        <w:rPr>
          <w:rFonts w:ascii="Times New Roman" w:hAnsi="Times New Roman" w:cs="Times New Roman"/>
          <w:sz w:val="24"/>
          <w:szCs w:val="24"/>
          <w:lang w:val="nl-NL"/>
        </w:rPr>
        <w:t>und</w:t>
      </w:r>
      <w:proofErr w:type="spellEnd"/>
      <w:r w:rsidRPr="006353D5">
        <w:rPr>
          <w:rFonts w:ascii="Times New Roman" w:hAnsi="Times New Roman" w:cs="Times New Roman"/>
          <w:sz w:val="24"/>
          <w:szCs w:val="24"/>
          <w:lang w:val="nl-NL"/>
        </w:rPr>
        <w:t xml:space="preserve"> der </w:t>
      </w:r>
      <w:proofErr w:type="spellStart"/>
      <w:r w:rsidRPr="006353D5">
        <w:rPr>
          <w:rFonts w:ascii="Times New Roman" w:hAnsi="Times New Roman" w:cs="Times New Roman"/>
          <w:sz w:val="24"/>
          <w:szCs w:val="24"/>
          <w:lang w:val="nl-NL"/>
        </w:rPr>
        <w:t>durchschnittliche</w:t>
      </w:r>
      <w:proofErr w:type="spellEnd"/>
      <w:r w:rsidRPr="006353D5">
        <w:rPr>
          <w:rFonts w:ascii="Times New Roman" w:hAnsi="Times New Roman" w:cs="Times New Roman"/>
          <w:sz w:val="24"/>
          <w:szCs w:val="24"/>
          <w:lang w:val="nl-NL"/>
        </w:rPr>
        <w:t xml:space="preserve"> LA </w:t>
      </w:r>
      <w:proofErr w:type="spellStart"/>
      <w:r w:rsidRPr="006353D5">
        <w:rPr>
          <w:rFonts w:ascii="Times New Roman" w:hAnsi="Times New Roman" w:cs="Times New Roman"/>
          <w:sz w:val="24"/>
          <w:szCs w:val="24"/>
          <w:lang w:val="nl-NL"/>
        </w:rPr>
        <w:t>nach</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dem</w:t>
      </w:r>
      <w:proofErr w:type="spellEnd"/>
      <w:r w:rsidRPr="006353D5">
        <w:rPr>
          <w:rFonts w:ascii="Times New Roman" w:hAnsi="Times New Roman" w:cs="Times New Roman"/>
          <w:sz w:val="24"/>
          <w:szCs w:val="24"/>
          <w:lang w:val="nl-NL"/>
        </w:rPr>
        <w:t xml:space="preserve"> SST war 2.3 ± 1.5 </w:t>
      </w:r>
      <w:proofErr w:type="spellStart"/>
      <w:r w:rsidRPr="006353D5">
        <w:rPr>
          <w:rFonts w:ascii="Times New Roman" w:hAnsi="Times New Roman" w:cs="Times New Roman"/>
          <w:sz w:val="24"/>
          <w:szCs w:val="24"/>
          <w:lang w:val="nl-NL"/>
        </w:rPr>
        <w:t>mmol</w:t>
      </w:r>
      <w:proofErr w:type="spellEnd"/>
      <w:r w:rsidRPr="006353D5">
        <w:rPr>
          <w:rFonts w:ascii="Times New Roman" w:hAnsi="Times New Roman" w:cs="Times New Roman"/>
          <w:sz w:val="24"/>
          <w:szCs w:val="24"/>
          <w:lang w:val="nl-NL"/>
        </w:rPr>
        <w:t xml:space="preserve">/L. Es </w:t>
      </w:r>
      <w:proofErr w:type="spellStart"/>
      <w:r w:rsidRPr="006353D5">
        <w:rPr>
          <w:rFonts w:ascii="Times New Roman" w:hAnsi="Times New Roman" w:cs="Times New Roman"/>
          <w:sz w:val="24"/>
          <w:szCs w:val="24"/>
          <w:lang w:val="nl-NL"/>
        </w:rPr>
        <w:t>gab</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signifikanten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Zusammenhand</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zwischen</w:t>
      </w:r>
      <w:proofErr w:type="spellEnd"/>
      <w:r w:rsidRPr="006353D5">
        <w:rPr>
          <w:rFonts w:ascii="Times New Roman" w:hAnsi="Times New Roman" w:cs="Times New Roman"/>
          <w:sz w:val="24"/>
          <w:szCs w:val="24"/>
          <w:lang w:val="nl-NL"/>
        </w:rPr>
        <w:t xml:space="preserve"> </w:t>
      </w:r>
      <w:r w:rsidRPr="006353D5">
        <w:rPr>
          <w:rFonts w:ascii="Times New Roman" w:hAnsi="Times New Roman" w:cs="Times New Roman"/>
          <w:sz w:val="24"/>
          <w:szCs w:val="24"/>
          <w:lang w:val="nl-NL"/>
        </w:rPr>
        <w:lastRenderedPageBreak/>
        <w:t xml:space="preserve">HR </w:t>
      </w:r>
      <w:proofErr w:type="spellStart"/>
      <w:r w:rsidRPr="006353D5">
        <w:rPr>
          <w:rFonts w:ascii="Times New Roman" w:hAnsi="Times New Roman" w:cs="Times New Roman"/>
          <w:sz w:val="24"/>
          <w:szCs w:val="24"/>
          <w:lang w:val="nl-NL"/>
        </w:rPr>
        <w:t>und</w:t>
      </w:r>
      <w:proofErr w:type="spellEnd"/>
      <w:r w:rsidRPr="006353D5">
        <w:rPr>
          <w:rFonts w:ascii="Times New Roman" w:hAnsi="Times New Roman" w:cs="Times New Roman"/>
          <w:sz w:val="24"/>
          <w:szCs w:val="24"/>
          <w:lang w:val="nl-NL"/>
        </w:rPr>
        <w:t xml:space="preserve"> V (r=0.720, P&lt;0.001, n=52), </w:t>
      </w:r>
      <w:proofErr w:type="spellStart"/>
      <w:r w:rsidRPr="006353D5">
        <w:rPr>
          <w:rFonts w:ascii="Times New Roman" w:hAnsi="Times New Roman" w:cs="Times New Roman"/>
          <w:sz w:val="24"/>
          <w:szCs w:val="24"/>
          <w:lang w:val="nl-NL"/>
        </w:rPr>
        <w:t>jedoch</w:t>
      </w:r>
      <w:proofErr w:type="spellEnd"/>
      <w:r w:rsidRPr="006353D5">
        <w:rPr>
          <w:rFonts w:ascii="Times New Roman" w:hAnsi="Times New Roman" w:cs="Times New Roman"/>
          <w:sz w:val="24"/>
          <w:szCs w:val="24"/>
          <w:lang w:val="nl-NL"/>
        </w:rPr>
        <w:t xml:space="preserve"> war HR </w:t>
      </w:r>
      <w:proofErr w:type="spellStart"/>
      <w:r w:rsidRPr="006353D5">
        <w:rPr>
          <w:rFonts w:ascii="Times New Roman" w:hAnsi="Times New Roman" w:cs="Times New Roman"/>
          <w:sz w:val="24"/>
          <w:szCs w:val="24"/>
          <w:lang w:val="nl-NL"/>
        </w:rPr>
        <w:t>zwischen</w:t>
      </w:r>
      <w:proofErr w:type="spellEnd"/>
      <w:r w:rsidRPr="006353D5">
        <w:rPr>
          <w:rFonts w:ascii="Times New Roman" w:hAnsi="Times New Roman" w:cs="Times New Roman"/>
          <w:sz w:val="24"/>
          <w:szCs w:val="24"/>
          <w:lang w:val="nl-NL"/>
        </w:rPr>
        <w:t xml:space="preserve"> den Tests nicht </w:t>
      </w:r>
      <w:proofErr w:type="spellStart"/>
      <w:r w:rsidRPr="006353D5">
        <w:rPr>
          <w:rFonts w:ascii="Times New Roman" w:hAnsi="Times New Roman" w:cs="Times New Roman"/>
          <w:sz w:val="24"/>
          <w:szCs w:val="24"/>
          <w:lang w:val="nl-NL"/>
        </w:rPr>
        <w:t>reproduzierbar</w:t>
      </w:r>
      <w:proofErr w:type="spellEnd"/>
      <w:r w:rsidRPr="006353D5">
        <w:rPr>
          <w:rFonts w:ascii="Times New Roman" w:hAnsi="Times New Roman" w:cs="Times New Roman"/>
          <w:sz w:val="24"/>
          <w:szCs w:val="24"/>
          <w:lang w:val="nl-NL"/>
        </w:rPr>
        <w:t xml:space="preserve"> (r=0.259, P=0.245, n=22). Es </w:t>
      </w:r>
      <w:proofErr w:type="spellStart"/>
      <w:r w:rsidRPr="006353D5">
        <w:rPr>
          <w:rFonts w:ascii="Times New Roman" w:hAnsi="Times New Roman" w:cs="Times New Roman"/>
          <w:sz w:val="24"/>
          <w:szCs w:val="24"/>
          <w:lang w:val="nl-NL"/>
        </w:rPr>
        <w:t>wurde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kein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signifikanter</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Zusammenhang</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zwischen</w:t>
      </w:r>
      <w:proofErr w:type="spellEnd"/>
      <w:r w:rsidRPr="006353D5">
        <w:rPr>
          <w:rFonts w:ascii="Times New Roman" w:hAnsi="Times New Roman" w:cs="Times New Roman"/>
          <w:sz w:val="24"/>
          <w:szCs w:val="24"/>
          <w:lang w:val="nl-NL"/>
        </w:rPr>
        <w:t xml:space="preserve"> der </w:t>
      </w:r>
      <w:proofErr w:type="spellStart"/>
      <w:r w:rsidRPr="006353D5">
        <w:rPr>
          <w:rFonts w:ascii="Times New Roman" w:hAnsi="Times New Roman" w:cs="Times New Roman"/>
          <w:sz w:val="24"/>
          <w:szCs w:val="24"/>
          <w:lang w:val="nl-NL"/>
        </w:rPr>
        <w:t>Rennleistung</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und</w:t>
      </w:r>
      <w:proofErr w:type="spellEnd"/>
      <w:r w:rsidRPr="006353D5">
        <w:rPr>
          <w:rFonts w:ascii="Times New Roman" w:hAnsi="Times New Roman" w:cs="Times New Roman"/>
          <w:sz w:val="24"/>
          <w:szCs w:val="24"/>
          <w:lang w:val="nl-NL"/>
        </w:rPr>
        <w:t xml:space="preserve"> HR, V </w:t>
      </w:r>
      <w:proofErr w:type="spellStart"/>
      <w:r w:rsidRPr="006353D5">
        <w:rPr>
          <w:rFonts w:ascii="Times New Roman" w:hAnsi="Times New Roman" w:cs="Times New Roman"/>
          <w:sz w:val="24"/>
          <w:szCs w:val="24"/>
          <w:lang w:val="nl-NL"/>
        </w:rPr>
        <w:t>oder</w:t>
      </w:r>
      <w:proofErr w:type="spellEnd"/>
      <w:r w:rsidRPr="006353D5">
        <w:rPr>
          <w:rFonts w:ascii="Times New Roman" w:hAnsi="Times New Roman" w:cs="Times New Roman"/>
          <w:sz w:val="24"/>
          <w:szCs w:val="24"/>
          <w:lang w:val="nl-NL"/>
        </w:rPr>
        <w:t xml:space="preserve"> LA </w:t>
      </w:r>
      <w:proofErr w:type="spellStart"/>
      <w:r w:rsidRPr="006353D5">
        <w:rPr>
          <w:rFonts w:ascii="Times New Roman" w:hAnsi="Times New Roman" w:cs="Times New Roman"/>
          <w:sz w:val="24"/>
          <w:szCs w:val="24"/>
          <w:lang w:val="nl-NL"/>
        </w:rPr>
        <w:t>gefunden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w:t>
      </w:r>
      <w:proofErr w:type="spellEnd"/>
      <w:r w:rsidRPr="006353D5">
        <w:rPr>
          <w:rFonts w:ascii="Times New Roman" w:hAnsi="Times New Roman" w:cs="Times New Roman"/>
          <w:sz w:val="24"/>
          <w:szCs w:val="24"/>
          <w:lang w:val="nl-NL"/>
        </w:rPr>
        <w:t xml:space="preserve"> SST </w:t>
      </w:r>
      <w:proofErr w:type="spellStart"/>
      <w:r w:rsidRPr="006353D5">
        <w:rPr>
          <w:rFonts w:ascii="Times New Roman" w:hAnsi="Times New Roman" w:cs="Times New Roman"/>
          <w:sz w:val="24"/>
          <w:szCs w:val="24"/>
          <w:lang w:val="nl-NL"/>
        </w:rPr>
        <w:t>scheint</w:t>
      </w:r>
      <w:proofErr w:type="spellEnd"/>
      <w:r w:rsidRPr="006353D5">
        <w:rPr>
          <w:rFonts w:ascii="Times New Roman" w:hAnsi="Times New Roman" w:cs="Times New Roman"/>
          <w:sz w:val="24"/>
          <w:szCs w:val="24"/>
          <w:lang w:val="nl-NL"/>
        </w:rPr>
        <w:t xml:space="preserve"> nicht </w:t>
      </w:r>
      <w:proofErr w:type="spellStart"/>
      <w:r w:rsidRPr="006353D5">
        <w:rPr>
          <w:rFonts w:ascii="Times New Roman" w:hAnsi="Times New Roman" w:cs="Times New Roman"/>
          <w:sz w:val="24"/>
          <w:szCs w:val="24"/>
          <w:lang w:val="nl-NL"/>
        </w:rPr>
        <w:t>geeignet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zu</w:t>
      </w:r>
      <w:proofErr w:type="spellEnd"/>
      <w:r w:rsidRPr="006353D5">
        <w:rPr>
          <w:rFonts w:ascii="Times New Roman" w:hAnsi="Times New Roman" w:cs="Times New Roman"/>
          <w:sz w:val="24"/>
          <w:szCs w:val="24"/>
          <w:lang w:val="nl-NL"/>
        </w:rPr>
        <w:t xml:space="preserve"> sein, </w:t>
      </w:r>
      <w:proofErr w:type="spellStart"/>
      <w:r w:rsidRPr="006353D5">
        <w:rPr>
          <w:rFonts w:ascii="Times New Roman" w:hAnsi="Times New Roman" w:cs="Times New Roman"/>
          <w:sz w:val="24"/>
          <w:szCs w:val="24"/>
          <w:lang w:val="nl-NL"/>
        </w:rPr>
        <w:t>um</w:t>
      </w:r>
      <w:proofErr w:type="spellEnd"/>
      <w:r w:rsidRPr="006353D5">
        <w:rPr>
          <w:rFonts w:ascii="Times New Roman" w:hAnsi="Times New Roman" w:cs="Times New Roman"/>
          <w:sz w:val="24"/>
          <w:szCs w:val="24"/>
          <w:lang w:val="nl-NL"/>
        </w:rPr>
        <w:t xml:space="preserve"> die </w:t>
      </w:r>
      <w:proofErr w:type="spellStart"/>
      <w:r w:rsidRPr="006353D5">
        <w:rPr>
          <w:rFonts w:ascii="Times New Roman" w:hAnsi="Times New Roman" w:cs="Times New Roman"/>
          <w:sz w:val="24"/>
          <w:szCs w:val="24"/>
          <w:lang w:val="nl-NL"/>
        </w:rPr>
        <w:t>Leistung</w:t>
      </w:r>
      <w:proofErr w:type="spellEnd"/>
      <w:r w:rsidRPr="006353D5">
        <w:rPr>
          <w:rFonts w:ascii="Times New Roman" w:hAnsi="Times New Roman" w:cs="Times New Roman"/>
          <w:sz w:val="24"/>
          <w:szCs w:val="24"/>
          <w:lang w:val="nl-NL"/>
        </w:rPr>
        <w:t xml:space="preserve"> der </w:t>
      </w:r>
      <w:proofErr w:type="spellStart"/>
      <w:r w:rsidRPr="006353D5">
        <w:rPr>
          <w:rFonts w:ascii="Times New Roman" w:hAnsi="Times New Roman" w:cs="Times New Roman"/>
          <w:sz w:val="24"/>
          <w:szCs w:val="24"/>
          <w:lang w:val="nl-NL"/>
        </w:rPr>
        <w:t>Pferde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auf</w:t>
      </w:r>
      <w:proofErr w:type="spellEnd"/>
      <w:r w:rsidRPr="006353D5">
        <w:rPr>
          <w:rFonts w:ascii="Times New Roman" w:hAnsi="Times New Roman" w:cs="Times New Roman"/>
          <w:sz w:val="24"/>
          <w:szCs w:val="24"/>
          <w:lang w:val="nl-NL"/>
        </w:rPr>
        <w:t xml:space="preserve"> der </w:t>
      </w:r>
      <w:proofErr w:type="spellStart"/>
      <w:r w:rsidRPr="006353D5">
        <w:rPr>
          <w:rFonts w:ascii="Times New Roman" w:hAnsi="Times New Roman" w:cs="Times New Roman"/>
          <w:sz w:val="24"/>
          <w:szCs w:val="24"/>
          <w:lang w:val="nl-NL"/>
        </w:rPr>
        <w:t>Rennbahn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zu</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prognostizieren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Nichtsdestotrotz</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erreichte</w:t>
      </w:r>
      <w:proofErr w:type="spellEnd"/>
      <w:r w:rsidRPr="006353D5">
        <w:rPr>
          <w:rFonts w:ascii="Times New Roman" w:hAnsi="Times New Roman" w:cs="Times New Roman"/>
          <w:sz w:val="24"/>
          <w:szCs w:val="24"/>
          <w:lang w:val="nl-NL"/>
        </w:rPr>
        <w:t xml:space="preserve"> HR bei </w:t>
      </w:r>
      <w:proofErr w:type="spellStart"/>
      <w:r w:rsidRPr="006353D5">
        <w:rPr>
          <w:rFonts w:ascii="Times New Roman" w:hAnsi="Times New Roman" w:cs="Times New Roman"/>
          <w:sz w:val="24"/>
          <w:szCs w:val="24"/>
          <w:lang w:val="nl-NL"/>
        </w:rPr>
        <w:t>einigen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Pferden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während</w:t>
      </w:r>
      <w:proofErr w:type="spellEnd"/>
      <w:r w:rsidRPr="006353D5">
        <w:rPr>
          <w:rFonts w:ascii="Times New Roman" w:hAnsi="Times New Roman" w:cs="Times New Roman"/>
          <w:sz w:val="24"/>
          <w:szCs w:val="24"/>
          <w:lang w:val="nl-NL"/>
        </w:rPr>
        <w:t xml:space="preserve"> des SST </w:t>
      </w:r>
      <w:proofErr w:type="spellStart"/>
      <w:r w:rsidRPr="006353D5">
        <w:rPr>
          <w:rFonts w:ascii="Times New Roman" w:hAnsi="Times New Roman" w:cs="Times New Roman"/>
          <w:sz w:val="24"/>
          <w:szCs w:val="24"/>
          <w:lang w:val="nl-NL"/>
        </w:rPr>
        <w:t>beinahe</w:t>
      </w:r>
      <w:proofErr w:type="spellEnd"/>
      <w:r w:rsidRPr="006353D5">
        <w:rPr>
          <w:rFonts w:ascii="Times New Roman" w:hAnsi="Times New Roman" w:cs="Times New Roman"/>
          <w:sz w:val="24"/>
          <w:szCs w:val="24"/>
          <w:lang w:val="nl-NL"/>
        </w:rPr>
        <w:t xml:space="preserve"> den </w:t>
      </w:r>
      <w:proofErr w:type="spellStart"/>
      <w:r w:rsidRPr="006353D5">
        <w:rPr>
          <w:rFonts w:ascii="Times New Roman" w:hAnsi="Times New Roman" w:cs="Times New Roman"/>
          <w:sz w:val="24"/>
          <w:szCs w:val="24"/>
          <w:lang w:val="nl-NL"/>
        </w:rPr>
        <w:t>maximal</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zu</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erreichenden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HR-Wert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während</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eines</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Rennens</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und</w:t>
      </w:r>
      <w:proofErr w:type="spellEnd"/>
      <w:r w:rsidRPr="006353D5">
        <w:rPr>
          <w:rFonts w:ascii="Times New Roman" w:hAnsi="Times New Roman" w:cs="Times New Roman"/>
          <w:sz w:val="24"/>
          <w:szCs w:val="24"/>
          <w:lang w:val="nl-NL"/>
        </w:rPr>
        <w:t xml:space="preserve"> LA </w:t>
      </w:r>
      <w:proofErr w:type="spellStart"/>
      <w:r w:rsidRPr="006353D5">
        <w:rPr>
          <w:rFonts w:ascii="Times New Roman" w:hAnsi="Times New Roman" w:cs="Times New Roman"/>
          <w:sz w:val="24"/>
          <w:szCs w:val="24"/>
          <w:lang w:val="nl-NL"/>
        </w:rPr>
        <w:t>erreichte</w:t>
      </w:r>
      <w:proofErr w:type="spellEnd"/>
      <w:r w:rsidRPr="006353D5">
        <w:rPr>
          <w:rFonts w:ascii="Times New Roman" w:hAnsi="Times New Roman" w:cs="Times New Roman"/>
          <w:sz w:val="24"/>
          <w:szCs w:val="24"/>
          <w:lang w:val="nl-NL"/>
        </w:rPr>
        <w:t xml:space="preserve"> bei </w:t>
      </w:r>
      <w:proofErr w:type="spellStart"/>
      <w:r w:rsidRPr="006353D5">
        <w:rPr>
          <w:rFonts w:ascii="Times New Roman" w:hAnsi="Times New Roman" w:cs="Times New Roman"/>
          <w:sz w:val="24"/>
          <w:szCs w:val="24"/>
          <w:lang w:val="nl-NL"/>
        </w:rPr>
        <w:t>einigen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Pferden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Werte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höher</w:t>
      </w:r>
      <w:proofErr w:type="spellEnd"/>
      <w:r w:rsidRPr="006353D5">
        <w:rPr>
          <w:rFonts w:ascii="Times New Roman" w:hAnsi="Times New Roman" w:cs="Times New Roman"/>
          <w:sz w:val="24"/>
          <w:szCs w:val="24"/>
          <w:lang w:val="nl-NL"/>
        </w:rPr>
        <w:t xml:space="preserve"> als die </w:t>
      </w:r>
      <w:proofErr w:type="spellStart"/>
      <w:r w:rsidRPr="006353D5">
        <w:rPr>
          <w:rFonts w:ascii="Times New Roman" w:hAnsi="Times New Roman" w:cs="Times New Roman"/>
          <w:sz w:val="24"/>
          <w:szCs w:val="24"/>
          <w:lang w:val="nl-NL"/>
        </w:rPr>
        <w:t>Werte</w:t>
      </w:r>
      <w:proofErr w:type="spellEnd"/>
      <w:r w:rsidRPr="006353D5">
        <w:rPr>
          <w:rFonts w:ascii="Times New Roman" w:hAnsi="Times New Roman" w:cs="Times New Roman"/>
          <w:sz w:val="24"/>
          <w:szCs w:val="24"/>
          <w:lang w:val="nl-NL"/>
        </w:rPr>
        <w:t xml:space="preserve"> die </w:t>
      </w:r>
      <w:proofErr w:type="spellStart"/>
      <w:r w:rsidRPr="006353D5">
        <w:rPr>
          <w:rFonts w:ascii="Times New Roman" w:hAnsi="Times New Roman" w:cs="Times New Roman"/>
          <w:sz w:val="24"/>
          <w:szCs w:val="24"/>
          <w:lang w:val="nl-NL"/>
        </w:rPr>
        <w:t>während</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eines</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Rennens</w:t>
      </w:r>
      <w:proofErr w:type="spellEnd"/>
      <w:r w:rsidRPr="006353D5">
        <w:rPr>
          <w:rFonts w:ascii="Times New Roman" w:hAnsi="Times New Roman" w:cs="Times New Roman"/>
          <w:sz w:val="24"/>
          <w:szCs w:val="24"/>
          <w:lang w:val="nl-NL"/>
        </w:rPr>
        <w:t xml:space="preserve"> bei 50 km/h </w:t>
      </w:r>
      <w:proofErr w:type="spellStart"/>
      <w:r w:rsidRPr="006353D5">
        <w:rPr>
          <w:rFonts w:ascii="Times New Roman" w:hAnsi="Times New Roman" w:cs="Times New Roman"/>
          <w:sz w:val="24"/>
          <w:szCs w:val="24"/>
          <w:lang w:val="nl-NL"/>
        </w:rPr>
        <w:t>erreicht</w:t>
      </w:r>
      <w:proofErr w:type="spellEnd"/>
      <w:r w:rsidRPr="006353D5">
        <w:rPr>
          <w:rFonts w:ascii="Times New Roman" w:hAnsi="Times New Roman" w:cs="Times New Roman"/>
          <w:sz w:val="24"/>
          <w:szCs w:val="24"/>
          <w:lang w:val="nl-NL"/>
        </w:rPr>
        <w:t xml:space="preserve"> werden. </w:t>
      </w:r>
      <w:proofErr w:type="spellStart"/>
      <w:r w:rsidRPr="006353D5">
        <w:rPr>
          <w:rFonts w:ascii="Times New Roman" w:hAnsi="Times New Roman" w:cs="Times New Roman"/>
          <w:sz w:val="24"/>
          <w:szCs w:val="24"/>
          <w:lang w:val="nl-NL"/>
        </w:rPr>
        <w:t>Kurzum</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schwimmen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könnte</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ein</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weitaus</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weniger</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sanftes</w:t>
      </w:r>
      <w:proofErr w:type="spellEnd"/>
      <w:r w:rsidRPr="006353D5">
        <w:rPr>
          <w:rFonts w:ascii="Times New Roman" w:hAnsi="Times New Roman" w:cs="Times New Roman"/>
          <w:sz w:val="24"/>
          <w:szCs w:val="24"/>
          <w:lang w:val="nl-NL"/>
        </w:rPr>
        <w:t xml:space="preserve">” Training sein als manche Trainer </w:t>
      </w:r>
      <w:proofErr w:type="spellStart"/>
      <w:r w:rsidRPr="006353D5">
        <w:rPr>
          <w:rFonts w:ascii="Times New Roman" w:hAnsi="Times New Roman" w:cs="Times New Roman"/>
          <w:sz w:val="24"/>
          <w:szCs w:val="24"/>
          <w:lang w:val="nl-NL"/>
        </w:rPr>
        <w:t>erwarten</w:t>
      </w:r>
      <w:proofErr w:type="spellEnd"/>
      <w:r w:rsidRPr="006353D5">
        <w:rPr>
          <w:rFonts w:ascii="Times New Roman" w:hAnsi="Times New Roman" w:cs="Times New Roman"/>
          <w:sz w:val="24"/>
          <w:szCs w:val="24"/>
          <w:lang w:val="nl-NL"/>
        </w:rPr>
        <w:t>.</w:t>
      </w:r>
    </w:p>
    <w:p w:rsidR="00B80C11" w:rsidRPr="006353D5" w:rsidRDefault="00B80C11" w:rsidP="00B80C11">
      <w:pPr>
        <w:pStyle w:val="Geenafstand"/>
        <w:spacing w:line="480" w:lineRule="auto"/>
        <w:rPr>
          <w:lang w:val="nl-NL"/>
        </w:rPr>
      </w:pPr>
      <w:proofErr w:type="spellStart"/>
      <w:r w:rsidRPr="006353D5">
        <w:rPr>
          <w:rFonts w:ascii="Times New Roman" w:hAnsi="Times New Roman" w:cs="Times New Roman"/>
          <w:b/>
          <w:sz w:val="24"/>
          <w:szCs w:val="24"/>
          <w:lang w:val="nl-NL"/>
        </w:rPr>
        <w:t>Schlüsselwörter</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Schwimmtest</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Leistung</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Herzfrequenz</w:t>
      </w:r>
      <w:proofErr w:type="spellEnd"/>
      <w:r w:rsidRPr="006353D5">
        <w:rPr>
          <w:rFonts w:ascii="Times New Roman" w:hAnsi="Times New Roman" w:cs="Times New Roman"/>
          <w:sz w:val="24"/>
          <w:szCs w:val="24"/>
          <w:lang w:val="nl-NL"/>
        </w:rPr>
        <w:t xml:space="preserve">, </w:t>
      </w:r>
      <w:proofErr w:type="spellStart"/>
      <w:r w:rsidRPr="006353D5">
        <w:rPr>
          <w:rFonts w:ascii="Times New Roman" w:hAnsi="Times New Roman" w:cs="Times New Roman"/>
          <w:sz w:val="24"/>
          <w:szCs w:val="24"/>
          <w:lang w:val="nl-NL"/>
        </w:rPr>
        <w:t>Geschwindigkeit</w:t>
      </w:r>
      <w:proofErr w:type="spellEnd"/>
      <w:r w:rsidRPr="006353D5">
        <w:rPr>
          <w:rFonts w:ascii="Times New Roman" w:hAnsi="Times New Roman" w:cs="Times New Roman"/>
          <w:sz w:val="24"/>
          <w:szCs w:val="24"/>
          <w:lang w:val="nl-NL"/>
        </w:rPr>
        <w:t>,</w:t>
      </w:r>
      <w:r w:rsidRPr="006353D5">
        <w:rPr>
          <w:lang w:val="nl-NL"/>
        </w:rPr>
        <w:t xml:space="preserve"> </w:t>
      </w:r>
      <w:proofErr w:type="spellStart"/>
      <w:r w:rsidRPr="006353D5">
        <w:rPr>
          <w:rFonts w:ascii="Times New Roman" w:hAnsi="Times New Roman" w:cs="Times New Roman"/>
          <w:sz w:val="24"/>
          <w:szCs w:val="24"/>
          <w:lang w:val="nl-NL"/>
        </w:rPr>
        <w:t>Vollblut-Rennpferd</w:t>
      </w:r>
      <w:proofErr w:type="spellEnd"/>
    </w:p>
    <w:p w:rsidR="00E04923" w:rsidRDefault="00E04923" w:rsidP="00E04923">
      <w:pPr>
        <w:pStyle w:val="Normaalweb"/>
        <w:rPr>
          <w:color w:val="000000"/>
          <w:sz w:val="27"/>
          <w:szCs w:val="27"/>
        </w:rPr>
      </w:pPr>
    </w:p>
    <w:p w:rsidR="00E04923" w:rsidRPr="006353D5" w:rsidRDefault="00E04923" w:rsidP="00F93EFA">
      <w:pPr>
        <w:pStyle w:val="Geenafstand"/>
        <w:jc w:val="both"/>
        <w:rPr>
          <w:b/>
          <w:lang w:val="nl-NL"/>
        </w:rPr>
      </w:pPr>
    </w:p>
    <w:p w:rsidR="00E04923" w:rsidRPr="006353D5" w:rsidRDefault="00E04923" w:rsidP="00F93EFA">
      <w:pPr>
        <w:pStyle w:val="Geenafstand"/>
        <w:jc w:val="both"/>
        <w:rPr>
          <w:b/>
          <w:lang w:val="nl-NL"/>
        </w:rPr>
      </w:pPr>
    </w:p>
    <w:p w:rsidR="00F93EFA" w:rsidRPr="007E41C1" w:rsidRDefault="00F93EFA" w:rsidP="00F93EFA">
      <w:pPr>
        <w:pStyle w:val="Geenafstand"/>
        <w:spacing w:line="480" w:lineRule="auto"/>
        <w:jc w:val="both"/>
        <w:rPr>
          <w:rFonts w:ascii="Times New Roman" w:hAnsi="Times New Roman" w:cs="Times New Roman"/>
          <w:b/>
          <w:sz w:val="24"/>
          <w:szCs w:val="24"/>
          <w:lang w:val="en-US"/>
        </w:rPr>
      </w:pPr>
      <w:r w:rsidRPr="007E41C1">
        <w:rPr>
          <w:rFonts w:ascii="Times New Roman" w:hAnsi="Times New Roman" w:cs="Times New Roman"/>
          <w:b/>
          <w:sz w:val="24"/>
          <w:szCs w:val="24"/>
          <w:lang w:val="en-US"/>
        </w:rPr>
        <w:t xml:space="preserve">Introduction </w:t>
      </w:r>
    </w:p>
    <w:p w:rsidR="00F93EFA" w:rsidRDefault="00F93EFA" w:rsidP="00F93EFA">
      <w:pPr>
        <w:pStyle w:val="Geenafstand"/>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some racing stables, swimming has become an accepted tool </w:t>
      </w:r>
      <w:r w:rsidRPr="0029186D">
        <w:rPr>
          <w:rFonts w:ascii="Times New Roman" w:hAnsi="Times New Roman" w:cs="Times New Roman"/>
          <w:sz w:val="24"/>
          <w:szCs w:val="24"/>
          <w:lang w:val="en-US"/>
        </w:rPr>
        <w:t xml:space="preserve">in the training </w:t>
      </w:r>
      <w:proofErr w:type="spellStart"/>
      <w:r w:rsidRPr="0029186D">
        <w:rPr>
          <w:rFonts w:ascii="Times New Roman" w:hAnsi="Times New Roman" w:cs="Times New Roman"/>
          <w:sz w:val="24"/>
          <w:szCs w:val="24"/>
          <w:lang w:val="en-US"/>
        </w:rPr>
        <w:t>program</w:t>
      </w:r>
      <w:r>
        <w:rPr>
          <w:rFonts w:ascii="Times New Roman" w:hAnsi="Times New Roman" w:cs="Times New Roman"/>
          <w:sz w:val="24"/>
          <w:szCs w:val="24"/>
          <w:lang w:val="en-US"/>
        </w:rPr>
        <w:t>me</w:t>
      </w:r>
      <w:proofErr w:type="spellEnd"/>
      <w:r w:rsidRPr="0029186D">
        <w:rPr>
          <w:rFonts w:ascii="Times New Roman" w:hAnsi="Times New Roman" w:cs="Times New Roman"/>
          <w:sz w:val="24"/>
          <w:szCs w:val="24"/>
          <w:lang w:val="en-US"/>
        </w:rPr>
        <w:t xml:space="preserve"> of race horse</w:t>
      </w:r>
      <w:r>
        <w:rPr>
          <w:rFonts w:ascii="Times New Roman" w:hAnsi="Times New Roman" w:cs="Times New Roman"/>
          <w:sz w:val="24"/>
          <w:szCs w:val="24"/>
          <w:lang w:val="en-US"/>
        </w:rPr>
        <w:t>s</w:t>
      </w:r>
      <w:r w:rsidRPr="0029186D">
        <w:rPr>
          <w:rFonts w:ascii="Times New Roman" w:hAnsi="Times New Roman" w:cs="Times New Roman"/>
          <w:sz w:val="24"/>
          <w:szCs w:val="24"/>
          <w:lang w:val="en-US"/>
        </w:rPr>
        <w:t xml:space="preserve">. </w:t>
      </w:r>
      <w:r w:rsidRPr="007E41C1">
        <w:rPr>
          <w:rFonts w:ascii="Times New Roman" w:hAnsi="Times New Roman" w:cs="Times New Roman"/>
          <w:sz w:val="24"/>
          <w:szCs w:val="24"/>
          <w:lang w:val="en-US"/>
        </w:rPr>
        <w:t xml:space="preserve">Swimming is considered </w:t>
      </w:r>
      <w:r>
        <w:rPr>
          <w:rFonts w:ascii="Times New Roman" w:hAnsi="Times New Roman" w:cs="Times New Roman"/>
          <w:sz w:val="24"/>
          <w:szCs w:val="24"/>
          <w:lang w:val="en-US"/>
        </w:rPr>
        <w:t xml:space="preserve">a relatively </w:t>
      </w:r>
      <w:r w:rsidRPr="007E41C1">
        <w:rPr>
          <w:rFonts w:ascii="Times New Roman" w:hAnsi="Times New Roman" w:cs="Times New Roman"/>
          <w:sz w:val="24"/>
          <w:szCs w:val="24"/>
          <w:lang w:val="en-US"/>
        </w:rPr>
        <w:t xml:space="preserve">safe exercise for a horse, because it </w:t>
      </w:r>
      <w:r>
        <w:rPr>
          <w:rFonts w:ascii="Times New Roman" w:hAnsi="Times New Roman" w:cs="Times New Roman"/>
          <w:sz w:val="24"/>
          <w:szCs w:val="24"/>
          <w:lang w:val="en-US"/>
        </w:rPr>
        <w:t xml:space="preserve">is thought to </w:t>
      </w:r>
      <w:r w:rsidRPr="007E41C1">
        <w:rPr>
          <w:rFonts w:ascii="Times New Roman" w:hAnsi="Times New Roman" w:cs="Times New Roman"/>
          <w:sz w:val="24"/>
          <w:szCs w:val="24"/>
          <w:lang w:val="en-US"/>
        </w:rPr>
        <w:t>provide sufficient workload with only li</w:t>
      </w:r>
      <w:r>
        <w:rPr>
          <w:rFonts w:ascii="Times New Roman" w:hAnsi="Times New Roman" w:cs="Times New Roman"/>
          <w:sz w:val="24"/>
          <w:szCs w:val="24"/>
          <w:lang w:val="en-US"/>
        </w:rPr>
        <w:t>mited</w:t>
      </w:r>
      <w:r w:rsidRPr="007E41C1">
        <w:rPr>
          <w:rFonts w:ascii="Times New Roman" w:hAnsi="Times New Roman" w:cs="Times New Roman"/>
          <w:sz w:val="24"/>
          <w:szCs w:val="24"/>
          <w:lang w:val="en-US"/>
        </w:rPr>
        <w:t xml:space="preserve"> strain on the extremitie</w:t>
      </w:r>
      <w:r>
        <w:rPr>
          <w:rFonts w:ascii="Times New Roman" w:hAnsi="Times New Roman" w:cs="Times New Roman"/>
          <w:sz w:val="24"/>
          <w:szCs w:val="24"/>
          <w:lang w:val="en-US"/>
        </w:rPr>
        <w:t>s (</w:t>
      </w:r>
      <w:r w:rsidRPr="00F54CF0">
        <w:rPr>
          <w:rFonts w:ascii="Times New Roman" w:hAnsi="Times New Roman" w:cs="Times New Roman"/>
          <w:i/>
          <w:sz w:val="24"/>
          <w:szCs w:val="24"/>
          <w:lang w:val="en-US"/>
        </w:rPr>
        <w:t>Thomas</w:t>
      </w:r>
      <w:r>
        <w:rPr>
          <w:rFonts w:ascii="Times New Roman" w:hAnsi="Times New Roman" w:cs="Times New Roman"/>
          <w:i/>
          <w:sz w:val="24"/>
          <w:szCs w:val="24"/>
          <w:lang w:val="en-US"/>
        </w:rPr>
        <w:t xml:space="preserve"> </w:t>
      </w:r>
      <w:r w:rsidRPr="00F54CF0">
        <w:rPr>
          <w:rFonts w:ascii="Times New Roman" w:hAnsi="Times New Roman" w:cs="Times New Roman"/>
          <w:sz w:val="24"/>
          <w:szCs w:val="24"/>
          <w:lang w:val="en-US"/>
        </w:rPr>
        <w:t>et 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1980; </w:t>
      </w:r>
      <w:proofErr w:type="spellStart"/>
      <w:r w:rsidRPr="00F54CF0">
        <w:rPr>
          <w:rFonts w:ascii="Times New Roman" w:hAnsi="Times New Roman" w:cs="Times New Roman"/>
          <w:i/>
          <w:sz w:val="24"/>
          <w:szCs w:val="24"/>
          <w:lang w:val="en-US"/>
        </w:rPr>
        <w:t>Misumi</w:t>
      </w:r>
      <w:proofErr w:type="spellEnd"/>
      <w:r>
        <w:rPr>
          <w:rFonts w:ascii="Times New Roman" w:hAnsi="Times New Roman" w:cs="Times New Roman"/>
          <w:sz w:val="24"/>
          <w:szCs w:val="24"/>
          <w:lang w:val="en-US"/>
        </w:rPr>
        <w:t xml:space="preserve"> </w:t>
      </w:r>
      <w:r w:rsidRPr="00F54CF0">
        <w:rPr>
          <w:rFonts w:ascii="Times New Roman" w:hAnsi="Times New Roman" w:cs="Times New Roman"/>
          <w:sz w:val="24"/>
          <w:szCs w:val="24"/>
          <w:lang w:val="en-US"/>
        </w:rPr>
        <w:t>et al</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1994a)</w:t>
      </w:r>
      <w:r w:rsidRPr="007E41C1">
        <w:rPr>
          <w:rFonts w:ascii="Times New Roman" w:hAnsi="Times New Roman" w:cs="Times New Roman"/>
          <w:sz w:val="24"/>
          <w:szCs w:val="24"/>
          <w:lang w:val="en-US"/>
        </w:rPr>
        <w:t xml:space="preserve">. </w:t>
      </w:r>
    </w:p>
    <w:p w:rsidR="00F93EFA" w:rsidRPr="007E41C1" w:rsidRDefault="00F93EFA" w:rsidP="00F93EFA">
      <w:pPr>
        <w:pStyle w:val="Geenafstand"/>
        <w:spacing w:line="480" w:lineRule="auto"/>
        <w:jc w:val="both"/>
        <w:rPr>
          <w:rFonts w:ascii="Times New Roman" w:hAnsi="Times New Roman" w:cs="Times New Roman"/>
          <w:sz w:val="24"/>
          <w:szCs w:val="24"/>
          <w:lang w:val="en-US"/>
        </w:rPr>
      </w:pPr>
      <w:r w:rsidRPr="007E41C1">
        <w:rPr>
          <w:rFonts w:ascii="Times New Roman" w:hAnsi="Times New Roman" w:cs="Times New Roman"/>
          <w:sz w:val="24"/>
          <w:szCs w:val="24"/>
          <w:lang w:val="en-US"/>
        </w:rPr>
        <w:t xml:space="preserve"> </w:t>
      </w:r>
      <w:r>
        <w:rPr>
          <w:rFonts w:ascii="Times New Roman" w:hAnsi="Times New Roman" w:cs="Times New Roman"/>
          <w:sz w:val="24"/>
          <w:szCs w:val="24"/>
          <w:lang w:val="en-US"/>
        </w:rPr>
        <w:t>No specific</w:t>
      </w:r>
      <w:r w:rsidRPr="007E41C1">
        <w:rPr>
          <w:rFonts w:ascii="Times New Roman" w:hAnsi="Times New Roman" w:cs="Times New Roman"/>
          <w:sz w:val="24"/>
          <w:szCs w:val="24"/>
          <w:lang w:val="en-US"/>
        </w:rPr>
        <w:t xml:space="preserve"> research has been done about the </w:t>
      </w:r>
      <w:r>
        <w:rPr>
          <w:rFonts w:ascii="Times New Roman" w:hAnsi="Times New Roman" w:cs="Times New Roman"/>
          <w:sz w:val="24"/>
          <w:szCs w:val="24"/>
          <w:lang w:val="en-US"/>
        </w:rPr>
        <w:t>correlation between</w:t>
      </w:r>
      <w:r w:rsidRPr="007E41C1">
        <w:rPr>
          <w:rFonts w:ascii="Times New Roman" w:hAnsi="Times New Roman" w:cs="Times New Roman"/>
          <w:sz w:val="24"/>
          <w:szCs w:val="24"/>
          <w:lang w:val="en-US"/>
        </w:rPr>
        <w:t xml:space="preserve"> swimming </w:t>
      </w:r>
      <w:r>
        <w:rPr>
          <w:rFonts w:ascii="Times New Roman" w:hAnsi="Times New Roman" w:cs="Times New Roman"/>
          <w:sz w:val="24"/>
          <w:szCs w:val="24"/>
          <w:lang w:val="en-US"/>
        </w:rPr>
        <w:t xml:space="preserve">and </w:t>
      </w:r>
      <w:r w:rsidRPr="007E41C1">
        <w:rPr>
          <w:rFonts w:ascii="Times New Roman" w:hAnsi="Times New Roman" w:cs="Times New Roman"/>
          <w:sz w:val="24"/>
          <w:szCs w:val="24"/>
          <w:lang w:val="en-US"/>
        </w:rPr>
        <w:t xml:space="preserve">the </w:t>
      </w:r>
      <w:r>
        <w:rPr>
          <w:rFonts w:ascii="Times New Roman" w:hAnsi="Times New Roman" w:cs="Times New Roman"/>
          <w:sz w:val="24"/>
          <w:szCs w:val="24"/>
          <w:lang w:val="en-US"/>
        </w:rPr>
        <w:t>performance on track in race horses</w:t>
      </w:r>
      <w:r w:rsidRPr="007E41C1">
        <w:rPr>
          <w:rFonts w:ascii="Times New Roman" w:hAnsi="Times New Roman" w:cs="Times New Roman"/>
          <w:sz w:val="24"/>
          <w:szCs w:val="24"/>
          <w:lang w:val="en-US"/>
        </w:rPr>
        <w:t xml:space="preserve">. </w:t>
      </w:r>
      <w:r>
        <w:rPr>
          <w:rFonts w:ascii="Times New Roman" w:hAnsi="Times New Roman" w:cs="Times New Roman"/>
          <w:sz w:val="24"/>
          <w:szCs w:val="24"/>
          <w:lang w:val="en-US"/>
        </w:rPr>
        <w:t>The same linear increase in HR with increasing workload for horses running on the track has been seen for swimming horses (</w:t>
      </w:r>
      <w:r w:rsidRPr="00F54CF0">
        <w:rPr>
          <w:rFonts w:ascii="Times New Roman" w:hAnsi="Times New Roman" w:cs="Times New Roman"/>
          <w:i/>
          <w:sz w:val="24"/>
          <w:szCs w:val="24"/>
          <w:lang w:val="en-US"/>
        </w:rPr>
        <w:t>Thomas</w:t>
      </w:r>
      <w:r>
        <w:rPr>
          <w:rFonts w:ascii="Times New Roman" w:hAnsi="Times New Roman" w:cs="Times New Roman"/>
          <w:sz w:val="24"/>
          <w:szCs w:val="24"/>
          <w:lang w:val="en-US"/>
        </w:rPr>
        <w:t xml:space="preserve"> </w:t>
      </w:r>
      <w:r w:rsidRPr="00F54CF0">
        <w:rPr>
          <w:rFonts w:ascii="Times New Roman" w:hAnsi="Times New Roman" w:cs="Times New Roman"/>
          <w:sz w:val="24"/>
          <w:szCs w:val="24"/>
          <w:lang w:val="en-US"/>
        </w:rPr>
        <w:t>et 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1980)</w:t>
      </w:r>
      <w:r w:rsidRPr="007E41C1">
        <w:rPr>
          <w:rFonts w:ascii="Times New Roman" w:hAnsi="Times New Roman" w:cs="Times New Roman"/>
          <w:sz w:val="24"/>
          <w:szCs w:val="24"/>
          <w:lang w:val="en-US"/>
        </w:rPr>
        <w:t xml:space="preserve">. </w:t>
      </w:r>
      <w:r>
        <w:rPr>
          <w:rFonts w:ascii="Times New Roman" w:hAnsi="Times New Roman" w:cs="Times New Roman"/>
          <w:sz w:val="24"/>
          <w:szCs w:val="24"/>
          <w:lang w:val="en-US"/>
        </w:rPr>
        <w:t>Horses</w:t>
      </w:r>
      <w:r w:rsidRPr="007E41C1">
        <w:rPr>
          <w:rFonts w:ascii="Times New Roman" w:hAnsi="Times New Roman" w:cs="Times New Roman"/>
          <w:sz w:val="24"/>
          <w:szCs w:val="24"/>
          <w:lang w:val="en-US"/>
        </w:rPr>
        <w:t xml:space="preserve"> that </w:t>
      </w:r>
      <w:r w:rsidR="0057084F">
        <w:rPr>
          <w:rFonts w:ascii="Times New Roman" w:hAnsi="Times New Roman" w:cs="Times New Roman"/>
          <w:sz w:val="24"/>
          <w:szCs w:val="24"/>
          <w:lang w:val="en-US"/>
        </w:rPr>
        <w:t>were more experienced</w:t>
      </w:r>
      <w:r w:rsidRPr="007E41C1">
        <w:rPr>
          <w:rFonts w:ascii="Times New Roman" w:hAnsi="Times New Roman" w:cs="Times New Roman"/>
          <w:sz w:val="24"/>
          <w:szCs w:val="24"/>
          <w:lang w:val="en-US"/>
        </w:rPr>
        <w:t xml:space="preserve"> in their training have a lower </w:t>
      </w:r>
      <w:r>
        <w:rPr>
          <w:rFonts w:ascii="Times New Roman" w:hAnsi="Times New Roman" w:cs="Times New Roman"/>
          <w:sz w:val="24"/>
          <w:szCs w:val="24"/>
          <w:lang w:val="en-US"/>
        </w:rPr>
        <w:t>HR</w:t>
      </w:r>
      <w:r w:rsidRPr="007E41C1">
        <w:rPr>
          <w:rFonts w:ascii="Times New Roman" w:hAnsi="Times New Roman" w:cs="Times New Roman"/>
          <w:sz w:val="24"/>
          <w:szCs w:val="24"/>
          <w:lang w:val="en-US"/>
        </w:rPr>
        <w:t xml:space="preserve"> after swimming than those that </w:t>
      </w:r>
      <w:r w:rsidR="0057084F">
        <w:rPr>
          <w:rFonts w:ascii="Times New Roman" w:hAnsi="Times New Roman" w:cs="Times New Roman"/>
          <w:sz w:val="24"/>
          <w:szCs w:val="24"/>
          <w:lang w:val="en-US"/>
        </w:rPr>
        <w:t>were</w:t>
      </w:r>
      <w:r w:rsidR="0057084F" w:rsidRPr="007E41C1">
        <w:rPr>
          <w:rFonts w:ascii="Times New Roman" w:hAnsi="Times New Roman" w:cs="Times New Roman"/>
          <w:sz w:val="24"/>
          <w:szCs w:val="24"/>
          <w:lang w:val="en-US"/>
        </w:rPr>
        <w:t xml:space="preserve"> </w:t>
      </w:r>
      <w:r w:rsidRPr="007E41C1">
        <w:rPr>
          <w:rFonts w:ascii="Times New Roman" w:hAnsi="Times New Roman" w:cs="Times New Roman"/>
          <w:sz w:val="24"/>
          <w:szCs w:val="24"/>
          <w:lang w:val="en-US"/>
        </w:rPr>
        <w:t xml:space="preserve">less </w:t>
      </w:r>
      <w:r w:rsidR="0057084F">
        <w:rPr>
          <w:rFonts w:ascii="Times New Roman" w:hAnsi="Times New Roman" w:cs="Times New Roman"/>
          <w:sz w:val="24"/>
          <w:szCs w:val="24"/>
          <w:lang w:val="en-US"/>
        </w:rPr>
        <w:t xml:space="preserve">experienced </w:t>
      </w:r>
      <w:r w:rsidRPr="007E41C1">
        <w:rPr>
          <w:rFonts w:ascii="Times New Roman" w:hAnsi="Times New Roman" w:cs="Times New Roman"/>
          <w:sz w:val="24"/>
          <w:szCs w:val="24"/>
          <w:lang w:val="en-US"/>
        </w:rPr>
        <w:t>in their training regime</w:t>
      </w:r>
      <w:r>
        <w:rPr>
          <w:rFonts w:ascii="Times New Roman" w:hAnsi="Times New Roman" w:cs="Times New Roman"/>
          <w:sz w:val="24"/>
          <w:szCs w:val="24"/>
          <w:lang w:val="en-US"/>
        </w:rPr>
        <w:t>n (</w:t>
      </w:r>
      <w:r w:rsidRPr="00F54CF0">
        <w:rPr>
          <w:rFonts w:ascii="Times New Roman" w:hAnsi="Times New Roman" w:cs="Times New Roman"/>
          <w:i/>
          <w:sz w:val="24"/>
          <w:szCs w:val="24"/>
          <w:lang w:val="en-US"/>
        </w:rPr>
        <w:t>Garcia</w:t>
      </w:r>
      <w:r>
        <w:rPr>
          <w:rFonts w:ascii="Times New Roman" w:hAnsi="Times New Roman" w:cs="Times New Roman"/>
          <w:sz w:val="24"/>
          <w:szCs w:val="24"/>
          <w:lang w:val="en-US"/>
        </w:rPr>
        <w:t xml:space="preserve"> and </w:t>
      </w:r>
      <w:r w:rsidRPr="00F54CF0">
        <w:rPr>
          <w:rFonts w:ascii="Times New Roman" w:hAnsi="Times New Roman" w:cs="Times New Roman"/>
          <w:i/>
          <w:sz w:val="24"/>
          <w:szCs w:val="24"/>
          <w:lang w:val="en-US"/>
        </w:rPr>
        <w:t>Beech</w:t>
      </w:r>
      <w:r>
        <w:rPr>
          <w:rFonts w:ascii="Times New Roman" w:hAnsi="Times New Roman" w:cs="Times New Roman"/>
          <w:sz w:val="24"/>
          <w:szCs w:val="24"/>
          <w:lang w:val="en-US"/>
        </w:rPr>
        <w:t xml:space="preserve"> 1986)</w:t>
      </w:r>
      <w:r w:rsidRPr="007E41C1">
        <w:rPr>
          <w:rFonts w:ascii="Times New Roman" w:hAnsi="Times New Roman" w:cs="Times New Roman"/>
          <w:sz w:val="24"/>
          <w:szCs w:val="24"/>
          <w:lang w:val="en-US"/>
        </w:rPr>
        <w:t>.</w:t>
      </w:r>
      <w:r>
        <w:rPr>
          <w:rFonts w:ascii="Times New Roman" w:hAnsi="Times New Roman" w:cs="Times New Roman"/>
          <w:sz w:val="24"/>
          <w:szCs w:val="24"/>
          <w:lang w:val="en-US"/>
        </w:rPr>
        <w:t xml:space="preserve"> In swimming horses, </w:t>
      </w:r>
      <w:r w:rsidRPr="007E41C1">
        <w:rPr>
          <w:rFonts w:ascii="Times New Roman" w:hAnsi="Times New Roman" w:cs="Times New Roman"/>
          <w:sz w:val="24"/>
          <w:szCs w:val="24"/>
          <w:lang w:val="en-US"/>
        </w:rPr>
        <w:t xml:space="preserve"> a positive correlation between maximum heart rate a</w:t>
      </w:r>
      <w:r>
        <w:rPr>
          <w:rFonts w:ascii="Times New Roman" w:hAnsi="Times New Roman" w:cs="Times New Roman"/>
          <w:sz w:val="24"/>
          <w:szCs w:val="24"/>
          <w:lang w:val="en-US"/>
        </w:rPr>
        <w:t>nd swimming speed has also been found, but there was</w:t>
      </w:r>
      <w:r w:rsidRPr="007E41C1">
        <w:rPr>
          <w:rFonts w:ascii="Times New Roman" w:hAnsi="Times New Roman" w:cs="Times New Roman"/>
          <w:sz w:val="24"/>
          <w:szCs w:val="24"/>
          <w:lang w:val="en-US"/>
        </w:rPr>
        <w:t xml:space="preserve"> no significant difference between the start and the end of </w:t>
      </w:r>
      <w:r>
        <w:rPr>
          <w:rFonts w:ascii="Times New Roman" w:hAnsi="Times New Roman" w:cs="Times New Roman"/>
          <w:sz w:val="24"/>
          <w:szCs w:val="24"/>
          <w:lang w:val="en-US"/>
        </w:rPr>
        <w:t>a</w:t>
      </w:r>
      <w:r w:rsidRPr="007E41C1">
        <w:rPr>
          <w:rFonts w:ascii="Times New Roman" w:hAnsi="Times New Roman" w:cs="Times New Roman"/>
          <w:sz w:val="24"/>
          <w:szCs w:val="24"/>
          <w:lang w:val="en-US"/>
        </w:rPr>
        <w:t xml:space="preserve"> training perio</w:t>
      </w:r>
      <w:r>
        <w:rPr>
          <w:rFonts w:ascii="Times New Roman" w:hAnsi="Times New Roman" w:cs="Times New Roman"/>
          <w:sz w:val="24"/>
          <w:szCs w:val="24"/>
          <w:lang w:val="en-US"/>
        </w:rPr>
        <w:t>d (</w:t>
      </w:r>
      <w:proofErr w:type="spellStart"/>
      <w:r w:rsidRPr="00F54CF0">
        <w:rPr>
          <w:rFonts w:ascii="Times New Roman" w:hAnsi="Times New Roman" w:cs="Times New Roman"/>
          <w:i/>
          <w:sz w:val="24"/>
          <w:szCs w:val="24"/>
          <w:lang w:val="en-US"/>
        </w:rPr>
        <w:t>Misumi</w:t>
      </w:r>
      <w:proofErr w:type="spellEnd"/>
      <w:r>
        <w:rPr>
          <w:rFonts w:ascii="Times New Roman" w:hAnsi="Times New Roman" w:cs="Times New Roman"/>
          <w:sz w:val="24"/>
          <w:szCs w:val="24"/>
          <w:lang w:val="en-US"/>
        </w:rPr>
        <w:t xml:space="preserve"> </w:t>
      </w:r>
      <w:r w:rsidRPr="00F54CF0">
        <w:rPr>
          <w:rFonts w:ascii="Times New Roman" w:hAnsi="Times New Roman" w:cs="Times New Roman"/>
          <w:sz w:val="24"/>
          <w:szCs w:val="24"/>
          <w:lang w:val="en-US"/>
        </w:rPr>
        <w:t>et 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1994b)</w:t>
      </w:r>
      <w:r w:rsidRPr="007E41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can be due to the fact that these </w:t>
      </w:r>
      <w:r w:rsidRPr="007E41C1">
        <w:rPr>
          <w:rFonts w:ascii="Times New Roman" w:hAnsi="Times New Roman" w:cs="Times New Roman"/>
          <w:sz w:val="24"/>
          <w:szCs w:val="24"/>
          <w:lang w:val="en-US"/>
        </w:rPr>
        <w:t xml:space="preserve">horses were not </w:t>
      </w:r>
      <w:r w:rsidRPr="007E41C1">
        <w:rPr>
          <w:rFonts w:ascii="Times New Roman" w:hAnsi="Times New Roman" w:cs="Times New Roman"/>
          <w:sz w:val="24"/>
          <w:szCs w:val="24"/>
          <w:lang w:val="en-US"/>
        </w:rPr>
        <w:lastRenderedPageBreak/>
        <w:t>sufficiently accustomed to swimming and</w:t>
      </w:r>
      <w:r>
        <w:rPr>
          <w:rFonts w:ascii="Times New Roman" w:hAnsi="Times New Roman" w:cs="Times New Roman"/>
          <w:sz w:val="24"/>
          <w:szCs w:val="24"/>
          <w:lang w:val="en-US"/>
        </w:rPr>
        <w:t xml:space="preserve"> stress may have influenced the HRs of horses</w:t>
      </w:r>
      <w:r w:rsidRPr="007E41C1">
        <w:rPr>
          <w:rFonts w:ascii="Times New Roman" w:hAnsi="Times New Roman" w:cs="Times New Roman"/>
          <w:sz w:val="24"/>
          <w:szCs w:val="24"/>
          <w:lang w:val="en-US"/>
        </w:rPr>
        <w:t xml:space="preserve"> during swimming</w:t>
      </w:r>
      <w:r>
        <w:rPr>
          <w:rFonts w:ascii="Times New Roman" w:hAnsi="Times New Roman" w:cs="Times New Roman"/>
          <w:sz w:val="24"/>
          <w:szCs w:val="24"/>
          <w:lang w:val="en-US"/>
        </w:rPr>
        <w:t xml:space="preserve"> (</w:t>
      </w:r>
      <w:proofErr w:type="spellStart"/>
      <w:r w:rsidRPr="00F54CF0">
        <w:rPr>
          <w:rFonts w:ascii="Times New Roman" w:hAnsi="Times New Roman" w:cs="Times New Roman"/>
          <w:i/>
          <w:sz w:val="24"/>
          <w:szCs w:val="24"/>
          <w:lang w:val="en-US"/>
        </w:rPr>
        <w:t>Misumi</w:t>
      </w:r>
      <w:proofErr w:type="spellEnd"/>
      <w:r>
        <w:rPr>
          <w:rFonts w:ascii="Times New Roman" w:hAnsi="Times New Roman" w:cs="Times New Roman"/>
          <w:sz w:val="24"/>
          <w:szCs w:val="24"/>
          <w:lang w:val="en-US"/>
        </w:rPr>
        <w:t xml:space="preserve"> </w:t>
      </w:r>
      <w:r w:rsidRPr="00F54CF0">
        <w:rPr>
          <w:rFonts w:ascii="Times New Roman" w:hAnsi="Times New Roman" w:cs="Times New Roman"/>
          <w:sz w:val="24"/>
          <w:szCs w:val="24"/>
          <w:lang w:val="en-US"/>
        </w:rPr>
        <w:t>et 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1994b)</w:t>
      </w:r>
      <w:r w:rsidRPr="007E41C1">
        <w:rPr>
          <w:rFonts w:ascii="Times New Roman" w:hAnsi="Times New Roman" w:cs="Times New Roman"/>
          <w:sz w:val="24"/>
          <w:szCs w:val="24"/>
          <w:lang w:val="en-US"/>
        </w:rPr>
        <w:t xml:space="preserve">. </w:t>
      </w:r>
    </w:p>
    <w:p w:rsidR="00F93EFA" w:rsidRPr="007E41C1" w:rsidRDefault="00F93EFA" w:rsidP="00F93EFA">
      <w:pPr>
        <w:pStyle w:val="Geenafstand"/>
        <w:spacing w:line="480" w:lineRule="auto"/>
        <w:jc w:val="both"/>
        <w:rPr>
          <w:rFonts w:ascii="Times New Roman" w:hAnsi="Times New Roman" w:cs="Times New Roman"/>
          <w:sz w:val="24"/>
          <w:szCs w:val="24"/>
          <w:lang w:val="en-US"/>
        </w:rPr>
      </w:pPr>
      <w:r w:rsidRPr="007E41C1">
        <w:rPr>
          <w:rFonts w:ascii="Times New Roman" w:hAnsi="Times New Roman" w:cs="Times New Roman"/>
          <w:sz w:val="24"/>
          <w:szCs w:val="24"/>
          <w:lang w:val="en-US"/>
        </w:rPr>
        <w:t>During the racing season, the</w:t>
      </w:r>
      <w:r>
        <w:rPr>
          <w:rFonts w:ascii="Times New Roman" w:hAnsi="Times New Roman" w:cs="Times New Roman"/>
          <w:sz w:val="24"/>
          <w:szCs w:val="24"/>
          <w:lang w:val="en-US"/>
        </w:rPr>
        <w:t xml:space="preserve"> racing results</w:t>
      </w:r>
      <w:r w:rsidRPr="007E41C1">
        <w:rPr>
          <w:rFonts w:ascii="Times New Roman" w:hAnsi="Times New Roman" w:cs="Times New Roman"/>
          <w:sz w:val="24"/>
          <w:szCs w:val="24"/>
          <w:lang w:val="en-US"/>
        </w:rPr>
        <w:t xml:space="preserve"> </w:t>
      </w:r>
      <w:r>
        <w:rPr>
          <w:rFonts w:ascii="Times New Roman" w:hAnsi="Times New Roman" w:cs="Times New Roman"/>
          <w:sz w:val="24"/>
          <w:szCs w:val="24"/>
          <w:lang w:val="en-US"/>
        </w:rPr>
        <w:t>of the individual racehorse are</w:t>
      </w:r>
      <w:r w:rsidRPr="007E41C1">
        <w:rPr>
          <w:rFonts w:ascii="Times New Roman" w:hAnsi="Times New Roman" w:cs="Times New Roman"/>
          <w:sz w:val="24"/>
          <w:szCs w:val="24"/>
          <w:lang w:val="en-US"/>
        </w:rPr>
        <w:t xml:space="preserve"> well monitored</w:t>
      </w:r>
      <w:r>
        <w:rPr>
          <w:rFonts w:ascii="Times New Roman" w:hAnsi="Times New Roman" w:cs="Times New Roman"/>
          <w:sz w:val="24"/>
          <w:szCs w:val="24"/>
          <w:lang w:val="en-US"/>
        </w:rPr>
        <w:t xml:space="preserve"> by the trainer</w:t>
      </w:r>
      <w:r w:rsidRPr="007E41C1">
        <w:rPr>
          <w:rFonts w:ascii="Times New Roman" w:hAnsi="Times New Roman" w:cs="Times New Roman"/>
          <w:sz w:val="24"/>
          <w:szCs w:val="24"/>
          <w:lang w:val="en-US"/>
        </w:rPr>
        <w:t>. For horses that get regular swimming exercise it would be</w:t>
      </w:r>
      <w:r w:rsidRPr="007E41C1">
        <w:rPr>
          <w:rFonts w:ascii="Times New Roman" w:hAnsi="Times New Roman" w:cs="Times New Roman"/>
          <w:i/>
          <w:sz w:val="24"/>
          <w:szCs w:val="24"/>
          <w:lang w:val="en-US"/>
        </w:rPr>
        <w:t xml:space="preserve"> </w:t>
      </w:r>
      <w:r w:rsidRPr="00890861">
        <w:rPr>
          <w:rFonts w:ascii="Times New Roman" w:hAnsi="Times New Roman" w:cs="Times New Roman"/>
          <w:sz w:val="24"/>
          <w:szCs w:val="24"/>
          <w:lang w:val="en-US"/>
        </w:rPr>
        <w:t xml:space="preserve">useful </w:t>
      </w:r>
      <w:r w:rsidRPr="007E41C1">
        <w:rPr>
          <w:rFonts w:ascii="Times New Roman" w:hAnsi="Times New Roman" w:cs="Times New Roman"/>
          <w:sz w:val="24"/>
          <w:szCs w:val="24"/>
          <w:lang w:val="en-US"/>
        </w:rPr>
        <w:t xml:space="preserve">to be able to measure general fitness and </w:t>
      </w:r>
      <w:r>
        <w:rPr>
          <w:rFonts w:ascii="Times New Roman" w:hAnsi="Times New Roman" w:cs="Times New Roman"/>
          <w:sz w:val="24"/>
          <w:szCs w:val="24"/>
          <w:lang w:val="en-US"/>
        </w:rPr>
        <w:t xml:space="preserve">predict </w:t>
      </w:r>
      <w:r w:rsidRPr="007E41C1">
        <w:rPr>
          <w:rFonts w:ascii="Times New Roman" w:hAnsi="Times New Roman" w:cs="Times New Roman"/>
          <w:sz w:val="24"/>
          <w:szCs w:val="24"/>
          <w:lang w:val="en-US"/>
        </w:rPr>
        <w:t>ra</w:t>
      </w:r>
      <w:r>
        <w:rPr>
          <w:rFonts w:ascii="Times New Roman" w:hAnsi="Times New Roman" w:cs="Times New Roman"/>
          <w:sz w:val="24"/>
          <w:szCs w:val="24"/>
          <w:lang w:val="en-US"/>
        </w:rPr>
        <w:t>cing performance using a SST</w:t>
      </w:r>
      <w:r w:rsidRPr="007E41C1">
        <w:rPr>
          <w:rFonts w:ascii="Times New Roman" w:hAnsi="Times New Roman" w:cs="Times New Roman"/>
          <w:sz w:val="24"/>
          <w:szCs w:val="24"/>
          <w:lang w:val="en-US"/>
        </w:rPr>
        <w:t xml:space="preserve">, because these horses are well accustomed to swimming. The </w:t>
      </w:r>
      <w:r>
        <w:rPr>
          <w:rFonts w:ascii="Times New Roman" w:hAnsi="Times New Roman" w:cs="Times New Roman"/>
          <w:sz w:val="24"/>
          <w:szCs w:val="24"/>
          <w:lang w:val="en-US"/>
        </w:rPr>
        <w:t>aim</w:t>
      </w:r>
      <w:r w:rsidRPr="007E41C1">
        <w:rPr>
          <w:rFonts w:ascii="Times New Roman" w:hAnsi="Times New Roman" w:cs="Times New Roman"/>
          <w:sz w:val="24"/>
          <w:szCs w:val="24"/>
          <w:lang w:val="en-US"/>
        </w:rPr>
        <w:t xml:space="preserve"> of th</w:t>
      </w:r>
      <w:r>
        <w:rPr>
          <w:rFonts w:ascii="Times New Roman" w:hAnsi="Times New Roman" w:cs="Times New Roman"/>
          <w:sz w:val="24"/>
          <w:szCs w:val="24"/>
          <w:lang w:val="en-US"/>
        </w:rPr>
        <w:t>e present</w:t>
      </w:r>
      <w:r w:rsidRPr="007E41C1">
        <w:rPr>
          <w:rFonts w:ascii="Times New Roman" w:hAnsi="Times New Roman" w:cs="Times New Roman"/>
          <w:sz w:val="24"/>
          <w:szCs w:val="24"/>
          <w:lang w:val="en-US"/>
        </w:rPr>
        <w:t xml:space="preserve"> study is to investigate whether </w:t>
      </w:r>
      <w:r>
        <w:rPr>
          <w:rFonts w:ascii="Times New Roman" w:hAnsi="Times New Roman" w:cs="Times New Roman"/>
          <w:sz w:val="24"/>
          <w:szCs w:val="24"/>
          <w:lang w:val="en-US"/>
        </w:rPr>
        <w:t xml:space="preserve">in </w:t>
      </w:r>
      <w:r w:rsidRPr="007E41C1">
        <w:rPr>
          <w:rFonts w:ascii="Times New Roman" w:hAnsi="Times New Roman" w:cs="Times New Roman"/>
          <w:sz w:val="24"/>
          <w:szCs w:val="24"/>
          <w:lang w:val="en-US"/>
        </w:rPr>
        <w:t>racehorse</w:t>
      </w:r>
      <w:r>
        <w:rPr>
          <w:rFonts w:ascii="Times New Roman" w:hAnsi="Times New Roman" w:cs="Times New Roman"/>
          <w:sz w:val="24"/>
          <w:szCs w:val="24"/>
          <w:lang w:val="en-US"/>
        </w:rPr>
        <w:t xml:space="preserve">s that get regular swimming exercise, heart rate and speed obtained from </w:t>
      </w:r>
      <w:r w:rsidRPr="007E41C1">
        <w:rPr>
          <w:rFonts w:ascii="Times New Roman" w:hAnsi="Times New Roman" w:cs="Times New Roman"/>
          <w:sz w:val="24"/>
          <w:szCs w:val="24"/>
          <w:lang w:val="en-US"/>
        </w:rPr>
        <w:t>a stand</w:t>
      </w:r>
      <w:r>
        <w:rPr>
          <w:rFonts w:ascii="Times New Roman" w:hAnsi="Times New Roman" w:cs="Times New Roman"/>
          <w:sz w:val="24"/>
          <w:szCs w:val="24"/>
          <w:lang w:val="en-US"/>
        </w:rPr>
        <w:t>ardized swimming test could</w:t>
      </w:r>
      <w:r w:rsidRPr="007E41C1">
        <w:rPr>
          <w:rFonts w:ascii="Times New Roman" w:hAnsi="Times New Roman" w:cs="Times New Roman"/>
          <w:sz w:val="24"/>
          <w:szCs w:val="24"/>
          <w:lang w:val="en-US"/>
        </w:rPr>
        <w:t xml:space="preserve"> </w:t>
      </w:r>
      <w:r>
        <w:rPr>
          <w:rFonts w:ascii="Times New Roman" w:hAnsi="Times New Roman" w:cs="Times New Roman"/>
          <w:sz w:val="24"/>
          <w:szCs w:val="24"/>
          <w:lang w:val="en-US"/>
        </w:rPr>
        <w:t>be used to evaluate</w:t>
      </w:r>
      <w:r w:rsidRPr="007E41C1">
        <w:rPr>
          <w:rFonts w:ascii="Times New Roman" w:hAnsi="Times New Roman" w:cs="Times New Roman"/>
          <w:sz w:val="24"/>
          <w:szCs w:val="24"/>
          <w:lang w:val="en-US"/>
        </w:rPr>
        <w:t xml:space="preserve"> performance </w:t>
      </w:r>
      <w:r>
        <w:rPr>
          <w:rFonts w:ascii="Times New Roman" w:hAnsi="Times New Roman" w:cs="Times New Roman"/>
          <w:sz w:val="24"/>
          <w:szCs w:val="24"/>
          <w:lang w:val="en-US"/>
        </w:rPr>
        <w:t xml:space="preserve">on the track.   </w:t>
      </w:r>
    </w:p>
    <w:p w:rsidR="00F93EFA" w:rsidRDefault="00F93EFA" w:rsidP="00F93EFA">
      <w:pPr>
        <w:pStyle w:val="Geenafstand"/>
        <w:spacing w:line="480" w:lineRule="auto"/>
        <w:jc w:val="both"/>
        <w:rPr>
          <w:rFonts w:ascii="Times New Roman" w:hAnsi="Times New Roman" w:cs="Times New Roman"/>
          <w:sz w:val="24"/>
          <w:szCs w:val="24"/>
          <w:lang w:val="en-US"/>
        </w:rPr>
      </w:pPr>
    </w:p>
    <w:p w:rsidR="00F93EFA" w:rsidRPr="007E41C1" w:rsidRDefault="00F93EFA" w:rsidP="00F93EFA">
      <w:pPr>
        <w:pStyle w:val="Geenafstand"/>
        <w:spacing w:line="480" w:lineRule="auto"/>
        <w:jc w:val="both"/>
        <w:rPr>
          <w:rFonts w:ascii="Times New Roman" w:hAnsi="Times New Roman" w:cs="Times New Roman"/>
          <w:sz w:val="24"/>
          <w:szCs w:val="24"/>
          <w:lang w:val="en-US"/>
        </w:rPr>
      </w:pPr>
    </w:p>
    <w:p w:rsidR="00F93EFA" w:rsidRPr="007E41C1" w:rsidRDefault="00F93EFA" w:rsidP="00F93EFA">
      <w:pPr>
        <w:pStyle w:val="Geenafstand"/>
        <w:spacing w:line="480" w:lineRule="auto"/>
        <w:jc w:val="both"/>
        <w:rPr>
          <w:rFonts w:ascii="Times New Roman" w:hAnsi="Times New Roman" w:cs="Times New Roman"/>
          <w:b/>
          <w:sz w:val="24"/>
          <w:szCs w:val="24"/>
          <w:lang w:val="en-US"/>
        </w:rPr>
      </w:pPr>
      <w:r w:rsidRPr="007E41C1">
        <w:rPr>
          <w:rFonts w:ascii="Times New Roman" w:hAnsi="Times New Roman" w:cs="Times New Roman"/>
          <w:b/>
          <w:sz w:val="24"/>
          <w:szCs w:val="24"/>
          <w:lang w:val="en-US"/>
        </w:rPr>
        <w:t>Materials and methods</w:t>
      </w:r>
    </w:p>
    <w:p w:rsidR="00F93EFA" w:rsidRPr="004625C2" w:rsidRDefault="00F93EFA" w:rsidP="00F93EFA">
      <w:pPr>
        <w:pStyle w:val="Geenafstand"/>
        <w:spacing w:line="480" w:lineRule="auto"/>
        <w:jc w:val="both"/>
        <w:rPr>
          <w:rFonts w:ascii="Times New Roman" w:hAnsi="Times New Roman" w:cs="Times New Roman"/>
          <w:i/>
          <w:sz w:val="24"/>
          <w:szCs w:val="24"/>
        </w:rPr>
      </w:pPr>
      <w:r w:rsidRPr="004625C2">
        <w:rPr>
          <w:rFonts w:ascii="Times New Roman" w:hAnsi="Times New Roman" w:cs="Times New Roman"/>
          <w:i/>
          <w:sz w:val="24"/>
          <w:szCs w:val="24"/>
        </w:rPr>
        <w:t>Horses</w:t>
      </w:r>
    </w:p>
    <w:p w:rsidR="00F93EFA"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w:t>
      </w:r>
      <w:r w:rsidRPr="007E41C1">
        <w:rPr>
          <w:rFonts w:ascii="Times New Roman" w:hAnsi="Times New Roman" w:cs="Times New Roman"/>
          <w:sz w:val="24"/>
          <w:szCs w:val="24"/>
        </w:rPr>
        <w:t xml:space="preserve">52 Thoroughbred racehorses </w:t>
      </w:r>
      <w:r>
        <w:rPr>
          <w:rFonts w:ascii="Times New Roman" w:hAnsi="Times New Roman" w:cs="Times New Roman"/>
          <w:sz w:val="24"/>
          <w:szCs w:val="24"/>
        </w:rPr>
        <w:t>(</w:t>
      </w:r>
      <w:r w:rsidRPr="007E41C1">
        <w:rPr>
          <w:rFonts w:ascii="Times New Roman" w:hAnsi="Times New Roman" w:cs="Times New Roman"/>
          <w:sz w:val="24"/>
          <w:szCs w:val="24"/>
        </w:rPr>
        <w:t>4.6</w:t>
      </w:r>
      <w:r>
        <w:rPr>
          <w:rFonts w:ascii="Times New Roman" w:hAnsi="Times New Roman" w:cs="Times New Roman"/>
          <w:sz w:val="24"/>
          <w:szCs w:val="24"/>
        </w:rPr>
        <w:t xml:space="preserve"> ± 1.4 years,</w:t>
      </w:r>
      <w:r w:rsidRPr="007E41C1">
        <w:rPr>
          <w:rFonts w:ascii="Times New Roman" w:hAnsi="Times New Roman" w:cs="Times New Roman"/>
          <w:sz w:val="24"/>
          <w:szCs w:val="24"/>
        </w:rPr>
        <w:t xml:space="preserve"> 50 geldings, 2 colts</w:t>
      </w:r>
      <w:r>
        <w:rPr>
          <w:rFonts w:ascii="Times New Roman" w:hAnsi="Times New Roman" w:cs="Times New Roman"/>
          <w:sz w:val="24"/>
          <w:szCs w:val="24"/>
        </w:rPr>
        <w:t>) were used.</w:t>
      </w:r>
      <w:r w:rsidR="00772118">
        <w:rPr>
          <w:rFonts w:ascii="Times New Roman" w:hAnsi="Times New Roman" w:cs="Times New Roman"/>
          <w:sz w:val="24"/>
          <w:szCs w:val="24"/>
        </w:rPr>
        <w:t xml:space="preserve"> </w:t>
      </w:r>
      <w:r>
        <w:rPr>
          <w:rFonts w:ascii="Times New Roman" w:hAnsi="Times New Roman" w:cs="Times New Roman"/>
          <w:sz w:val="24"/>
          <w:szCs w:val="24"/>
        </w:rPr>
        <w:t>All horses were housed in individual stalls in eight different trainer departments at the HKJC, and their housing, feeding and training was managed their trainers (on average seven horses per traine</w:t>
      </w:r>
      <w:r w:rsidR="00772118">
        <w:rPr>
          <w:rFonts w:ascii="Times New Roman" w:hAnsi="Times New Roman" w:cs="Times New Roman"/>
          <w:sz w:val="24"/>
          <w:szCs w:val="24"/>
        </w:rPr>
        <w:t>r). All horses were trained</w:t>
      </w:r>
      <w:r>
        <w:rPr>
          <w:rFonts w:ascii="Times New Roman" w:hAnsi="Times New Roman" w:cs="Times New Roman"/>
          <w:sz w:val="24"/>
          <w:szCs w:val="24"/>
        </w:rPr>
        <w:t xml:space="preserve"> six days a week in the swimming pool and on the track according to the </w:t>
      </w:r>
      <w:r w:rsidR="00772118">
        <w:rPr>
          <w:rFonts w:ascii="Times New Roman" w:hAnsi="Times New Roman" w:cs="Times New Roman"/>
          <w:sz w:val="24"/>
          <w:szCs w:val="24"/>
        </w:rPr>
        <w:t>training regimen of the trainer, the seventh day was a resting day.</w:t>
      </w:r>
      <w:r>
        <w:rPr>
          <w:rFonts w:ascii="Times New Roman" w:hAnsi="Times New Roman" w:cs="Times New Roman"/>
          <w:sz w:val="24"/>
          <w:szCs w:val="24"/>
        </w:rPr>
        <w:t xml:space="preserve">  </w:t>
      </w:r>
    </w:p>
    <w:p w:rsidR="00F93EFA" w:rsidRPr="007B49A6" w:rsidRDefault="00F93EFA" w:rsidP="00F93EFA">
      <w:pPr>
        <w:pStyle w:val="Geenafstand"/>
        <w:spacing w:line="480" w:lineRule="auto"/>
        <w:jc w:val="both"/>
        <w:rPr>
          <w:rFonts w:ascii="Times New Roman" w:hAnsi="Times New Roman" w:cs="Times New Roman"/>
          <w:sz w:val="24"/>
          <w:szCs w:val="24"/>
          <w:lang w:val="en-US"/>
        </w:rPr>
      </w:pPr>
    </w:p>
    <w:p w:rsidR="00F93EFA" w:rsidRPr="004B7456" w:rsidRDefault="00F93EFA" w:rsidP="00F93EFA">
      <w:pPr>
        <w:pStyle w:val="Geenafstand"/>
        <w:spacing w:line="480" w:lineRule="auto"/>
        <w:jc w:val="both"/>
        <w:rPr>
          <w:rFonts w:ascii="Times New Roman" w:hAnsi="Times New Roman" w:cs="Times New Roman"/>
          <w:i/>
          <w:sz w:val="24"/>
          <w:szCs w:val="24"/>
          <w:lang w:val="en-US"/>
        </w:rPr>
      </w:pPr>
      <w:r w:rsidRPr="004B7456">
        <w:rPr>
          <w:rFonts w:ascii="Times New Roman" w:hAnsi="Times New Roman" w:cs="Times New Roman"/>
          <w:i/>
          <w:sz w:val="24"/>
          <w:szCs w:val="24"/>
          <w:lang w:val="en-US"/>
        </w:rPr>
        <w:t>Set up</w:t>
      </w:r>
    </w:p>
    <w:p w:rsidR="00F93EFA" w:rsidRDefault="00F93EFA" w:rsidP="00F93EFA">
      <w:pPr>
        <w:pStyle w:val="Geenafstand"/>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All 52 horses were tested in a standardized swimming test. Twenty-two out of these 52 horses were tested twice to analyse repeatability of the results (group A), with an average of a 10-day interval (range 1-21 days, depending on availability of the horse) between the two swimming tests (SST-1 and SST-2). In 18 out of these 22 horses a blood samples was taken after SST-2 from the jugular vein using a ten cc syringe and 19 G needle to determine plasma lactate concentration after swimming (group B). </w:t>
      </w:r>
    </w:p>
    <w:p w:rsidR="00F93EFA" w:rsidRDefault="00F93EFA" w:rsidP="00F93EFA">
      <w:pPr>
        <w:pStyle w:val="Geenafstand"/>
        <w:spacing w:line="480" w:lineRule="auto"/>
        <w:jc w:val="both"/>
        <w:rPr>
          <w:rFonts w:ascii="Times New Roman" w:hAnsi="Times New Roman" w:cs="Times New Roman"/>
          <w:sz w:val="24"/>
          <w:szCs w:val="24"/>
          <w:lang w:val="en-US"/>
        </w:rPr>
      </w:pPr>
      <w:r w:rsidRPr="007E41C1">
        <w:rPr>
          <w:rFonts w:ascii="Times New Roman" w:hAnsi="Times New Roman" w:cs="Times New Roman"/>
          <w:sz w:val="24"/>
          <w:szCs w:val="24"/>
          <w:lang w:val="en-US"/>
        </w:rPr>
        <w:lastRenderedPageBreak/>
        <w:t>The swimming pool at the HKJC is an oval shaped pool</w:t>
      </w:r>
      <w:r>
        <w:rPr>
          <w:rFonts w:ascii="Times New Roman" w:hAnsi="Times New Roman" w:cs="Times New Roman"/>
          <w:sz w:val="24"/>
          <w:szCs w:val="24"/>
          <w:lang w:val="en-US"/>
        </w:rPr>
        <w:t xml:space="preserve"> with straights of 22 meters and has</w:t>
      </w:r>
      <w:r w:rsidRPr="007E41C1">
        <w:rPr>
          <w:rFonts w:ascii="Times New Roman" w:hAnsi="Times New Roman" w:cs="Times New Roman"/>
          <w:sz w:val="24"/>
          <w:szCs w:val="24"/>
          <w:lang w:val="en-US"/>
        </w:rPr>
        <w:t xml:space="preserve"> a separate entrance and exit (fig. 1). The </w:t>
      </w:r>
      <w:r>
        <w:rPr>
          <w:rFonts w:ascii="Times New Roman" w:hAnsi="Times New Roman" w:cs="Times New Roman"/>
          <w:sz w:val="24"/>
          <w:szCs w:val="24"/>
          <w:lang w:val="en-US"/>
        </w:rPr>
        <w:t xml:space="preserve">water in the </w:t>
      </w:r>
      <w:r w:rsidRPr="007E41C1">
        <w:rPr>
          <w:rFonts w:ascii="Times New Roman" w:hAnsi="Times New Roman" w:cs="Times New Roman"/>
          <w:sz w:val="24"/>
          <w:szCs w:val="24"/>
          <w:lang w:val="en-US"/>
        </w:rPr>
        <w:t>pool is 2.6</w:t>
      </w:r>
      <w:r>
        <w:rPr>
          <w:rFonts w:ascii="Times New Roman" w:hAnsi="Times New Roman" w:cs="Times New Roman"/>
          <w:sz w:val="24"/>
          <w:szCs w:val="24"/>
          <w:lang w:val="en-US"/>
        </w:rPr>
        <w:t xml:space="preserve"> meter deep, so the horses have no contact with</w:t>
      </w:r>
      <w:r w:rsidRPr="007E41C1">
        <w:rPr>
          <w:rFonts w:ascii="Times New Roman" w:hAnsi="Times New Roman" w:cs="Times New Roman"/>
          <w:sz w:val="24"/>
          <w:szCs w:val="24"/>
          <w:lang w:val="en-US"/>
        </w:rPr>
        <w:t xml:space="preserve"> the ground while swimming. During swimming the horses are guided by their own handler, who walks along with the horse at the outer edge of the pool. </w:t>
      </w:r>
    </w:p>
    <w:p w:rsidR="00F93EFA" w:rsidRPr="00A90C06" w:rsidRDefault="00F93EFA" w:rsidP="00A90C06">
      <w:pPr>
        <w:pStyle w:val="Geenafstand"/>
        <w:spacing w:line="480" w:lineRule="auto"/>
        <w:jc w:val="both"/>
        <w:rPr>
          <w:rFonts w:ascii="Times New Roman" w:hAnsi="Times New Roman" w:cs="Times New Roman"/>
          <w:sz w:val="18"/>
          <w:szCs w:val="18"/>
        </w:rPr>
      </w:pPr>
    </w:p>
    <w:p w:rsidR="00F93EFA" w:rsidRPr="000E0AB9" w:rsidRDefault="00F93EFA" w:rsidP="00F93EFA">
      <w:pPr>
        <w:pStyle w:val="Geenafstand"/>
        <w:spacing w:line="480" w:lineRule="auto"/>
        <w:jc w:val="both"/>
        <w:rPr>
          <w:rFonts w:ascii="Times New Roman" w:hAnsi="Times New Roman" w:cs="Times New Roman"/>
          <w:i/>
          <w:sz w:val="24"/>
          <w:szCs w:val="24"/>
          <w:lang w:val="en-US"/>
        </w:rPr>
      </w:pPr>
      <w:r w:rsidRPr="000E0AB9">
        <w:rPr>
          <w:rFonts w:ascii="Times New Roman" w:hAnsi="Times New Roman" w:cs="Times New Roman"/>
          <w:i/>
          <w:sz w:val="24"/>
          <w:szCs w:val="24"/>
          <w:lang w:val="en-US"/>
        </w:rPr>
        <w:t>Swimming test</w:t>
      </w:r>
      <w:r>
        <w:rPr>
          <w:rFonts w:ascii="Times New Roman" w:hAnsi="Times New Roman" w:cs="Times New Roman"/>
          <w:i/>
          <w:sz w:val="24"/>
          <w:szCs w:val="24"/>
          <w:lang w:val="en-US"/>
        </w:rPr>
        <w:t xml:space="preserve"> protocol and blood sampling</w:t>
      </w:r>
    </w:p>
    <w:p w:rsidR="00F93EFA"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All 52 horses were tested using the same protocol. </w:t>
      </w:r>
      <w:r>
        <w:rPr>
          <w:rFonts w:ascii="Times New Roman" w:hAnsi="Times New Roman" w:cs="Times New Roman"/>
          <w:sz w:val="24"/>
          <w:szCs w:val="24"/>
        </w:rPr>
        <w:t>The heart rate equipment was installed in the stable and the horse was hand-walked to the swimming pool. The test consisted</w:t>
      </w:r>
      <w:r w:rsidRPr="007E41C1">
        <w:rPr>
          <w:rFonts w:ascii="Times New Roman" w:hAnsi="Times New Roman" w:cs="Times New Roman"/>
          <w:sz w:val="24"/>
          <w:szCs w:val="24"/>
        </w:rPr>
        <w:t xml:space="preserve"> of </w:t>
      </w:r>
      <w:r>
        <w:rPr>
          <w:rFonts w:ascii="Times New Roman" w:hAnsi="Times New Roman" w:cs="Times New Roman"/>
          <w:sz w:val="24"/>
          <w:szCs w:val="24"/>
        </w:rPr>
        <w:t>two</w:t>
      </w:r>
      <w:r w:rsidRPr="007E41C1">
        <w:rPr>
          <w:rFonts w:ascii="Times New Roman" w:hAnsi="Times New Roman" w:cs="Times New Roman"/>
          <w:sz w:val="24"/>
          <w:szCs w:val="24"/>
        </w:rPr>
        <w:t xml:space="preserve"> laps. </w:t>
      </w:r>
      <w:r>
        <w:rPr>
          <w:rFonts w:ascii="Times New Roman" w:hAnsi="Times New Roman" w:cs="Times New Roman"/>
          <w:sz w:val="24"/>
          <w:szCs w:val="24"/>
        </w:rPr>
        <w:t>In the pool horses could take the inside or the outside of the corner, so t</w:t>
      </w:r>
      <w:r w:rsidRPr="007E41C1">
        <w:rPr>
          <w:rFonts w:ascii="Times New Roman" w:hAnsi="Times New Roman" w:cs="Times New Roman"/>
          <w:sz w:val="24"/>
          <w:szCs w:val="24"/>
        </w:rPr>
        <w:t>o standardise distance</w:t>
      </w:r>
      <w:r>
        <w:rPr>
          <w:rFonts w:ascii="Times New Roman" w:hAnsi="Times New Roman" w:cs="Times New Roman"/>
          <w:sz w:val="24"/>
          <w:szCs w:val="24"/>
        </w:rPr>
        <w:t xml:space="preserve"> versus HR only</w:t>
      </w:r>
      <w:r w:rsidRPr="007E41C1">
        <w:rPr>
          <w:rFonts w:ascii="Times New Roman" w:hAnsi="Times New Roman" w:cs="Times New Roman"/>
          <w:sz w:val="24"/>
          <w:szCs w:val="24"/>
        </w:rPr>
        <w:t xml:space="preserve"> the 22 meter</w:t>
      </w:r>
      <w:r>
        <w:rPr>
          <w:rFonts w:ascii="Times New Roman" w:hAnsi="Times New Roman" w:cs="Times New Roman"/>
          <w:sz w:val="24"/>
          <w:szCs w:val="24"/>
        </w:rPr>
        <w:t xml:space="preserve"> long</w:t>
      </w:r>
      <w:r w:rsidRPr="007E41C1">
        <w:rPr>
          <w:rFonts w:ascii="Times New Roman" w:hAnsi="Times New Roman" w:cs="Times New Roman"/>
          <w:sz w:val="24"/>
          <w:szCs w:val="24"/>
        </w:rPr>
        <w:t xml:space="preserve"> straight</w:t>
      </w:r>
      <w:r>
        <w:rPr>
          <w:rFonts w:ascii="Times New Roman" w:hAnsi="Times New Roman" w:cs="Times New Roman"/>
          <w:sz w:val="24"/>
          <w:szCs w:val="24"/>
        </w:rPr>
        <w:t>s</w:t>
      </w:r>
      <w:r w:rsidRPr="007E41C1">
        <w:rPr>
          <w:rFonts w:ascii="Times New Roman" w:hAnsi="Times New Roman" w:cs="Times New Roman"/>
          <w:sz w:val="24"/>
          <w:szCs w:val="24"/>
        </w:rPr>
        <w:t xml:space="preserve"> of the pool</w:t>
      </w:r>
      <w:r>
        <w:rPr>
          <w:rFonts w:ascii="Times New Roman" w:hAnsi="Times New Roman" w:cs="Times New Roman"/>
          <w:sz w:val="24"/>
          <w:szCs w:val="24"/>
        </w:rPr>
        <w:t xml:space="preserve"> were used to measure HR and V. T</w:t>
      </w:r>
      <w:r w:rsidRPr="007E41C1">
        <w:rPr>
          <w:rFonts w:ascii="Times New Roman" w:hAnsi="Times New Roman" w:cs="Times New Roman"/>
          <w:sz w:val="24"/>
          <w:szCs w:val="24"/>
        </w:rPr>
        <w:t>o give the horses time to adjust to the exercise, the first straight was not used</w:t>
      </w:r>
      <w:r>
        <w:rPr>
          <w:rFonts w:ascii="Times New Roman" w:hAnsi="Times New Roman" w:cs="Times New Roman"/>
          <w:sz w:val="24"/>
          <w:szCs w:val="24"/>
        </w:rPr>
        <w:t xml:space="preserve"> in the data collection.</w:t>
      </w:r>
      <w:r w:rsidRPr="007E41C1">
        <w:rPr>
          <w:rFonts w:ascii="Times New Roman" w:hAnsi="Times New Roman" w:cs="Times New Roman"/>
          <w:sz w:val="24"/>
          <w:szCs w:val="24"/>
        </w:rPr>
        <w:t xml:space="preserve"> </w:t>
      </w:r>
      <w:r w:rsidRPr="009344FD">
        <w:rPr>
          <w:rFonts w:ascii="Times New Roman" w:hAnsi="Times New Roman" w:cs="Times New Roman"/>
          <w:sz w:val="24"/>
          <w:szCs w:val="24"/>
          <w:lang w:val="en-US"/>
        </w:rPr>
        <w:t>The data collected durin</w:t>
      </w:r>
      <w:r>
        <w:rPr>
          <w:rFonts w:ascii="Times New Roman" w:hAnsi="Times New Roman" w:cs="Times New Roman"/>
          <w:sz w:val="24"/>
          <w:szCs w:val="24"/>
          <w:lang w:val="en-US"/>
        </w:rPr>
        <w:t>g swimming consisted of the average HR and V for the second, third and fourth straight of the pool</w:t>
      </w:r>
      <w:r w:rsidRPr="007E41C1">
        <w:rPr>
          <w:rFonts w:ascii="Times New Roman" w:hAnsi="Times New Roman" w:cs="Times New Roman"/>
          <w:sz w:val="24"/>
          <w:szCs w:val="24"/>
        </w:rPr>
        <w:t xml:space="preserve">. </w:t>
      </w:r>
      <w:r>
        <w:rPr>
          <w:rFonts w:ascii="Times New Roman" w:hAnsi="Times New Roman" w:cs="Times New Roman"/>
          <w:sz w:val="24"/>
          <w:szCs w:val="24"/>
        </w:rPr>
        <w:t xml:space="preserve">In group B horses, a single </w:t>
      </w:r>
      <w:r w:rsidRPr="007E41C1">
        <w:rPr>
          <w:rFonts w:ascii="Times New Roman" w:hAnsi="Times New Roman" w:cs="Times New Roman"/>
          <w:sz w:val="24"/>
          <w:szCs w:val="24"/>
        </w:rPr>
        <w:t>blood sample was taken at 1 minute after</w:t>
      </w:r>
      <w:r>
        <w:rPr>
          <w:rFonts w:ascii="Times New Roman" w:hAnsi="Times New Roman" w:cs="Times New Roman"/>
          <w:sz w:val="24"/>
          <w:szCs w:val="24"/>
        </w:rPr>
        <w:t xml:space="preserve"> completing</w:t>
      </w:r>
      <w:r w:rsidRPr="007E41C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E41C1">
        <w:rPr>
          <w:rFonts w:ascii="Times New Roman" w:hAnsi="Times New Roman" w:cs="Times New Roman"/>
          <w:sz w:val="24"/>
          <w:szCs w:val="24"/>
        </w:rPr>
        <w:t>swimming</w:t>
      </w:r>
      <w:r>
        <w:rPr>
          <w:rFonts w:ascii="Times New Roman" w:hAnsi="Times New Roman" w:cs="Times New Roman"/>
          <w:sz w:val="24"/>
          <w:szCs w:val="24"/>
        </w:rPr>
        <w:t xml:space="preserve"> test. Samples were taken in heparinised tubes and cooled immediately, and plasma</w:t>
      </w:r>
      <w:r w:rsidRPr="007E41C1">
        <w:rPr>
          <w:rFonts w:ascii="Times New Roman" w:hAnsi="Times New Roman" w:cs="Times New Roman"/>
          <w:sz w:val="24"/>
          <w:szCs w:val="24"/>
        </w:rPr>
        <w:t xml:space="preserve"> lactate concentration</w:t>
      </w:r>
      <w:r>
        <w:rPr>
          <w:rFonts w:ascii="Times New Roman" w:hAnsi="Times New Roman" w:cs="Times New Roman"/>
          <w:sz w:val="24"/>
          <w:szCs w:val="24"/>
        </w:rPr>
        <w:t xml:space="preserve"> was measured</w:t>
      </w:r>
      <w:r w:rsidRPr="007E41C1">
        <w:rPr>
          <w:rFonts w:ascii="Times New Roman" w:hAnsi="Times New Roman" w:cs="Times New Roman"/>
          <w:sz w:val="24"/>
          <w:szCs w:val="24"/>
        </w:rPr>
        <w:t xml:space="preserve"> </w:t>
      </w:r>
      <w:r>
        <w:rPr>
          <w:rFonts w:ascii="Times New Roman" w:hAnsi="Times New Roman" w:cs="Times New Roman"/>
          <w:sz w:val="24"/>
          <w:szCs w:val="24"/>
        </w:rPr>
        <w:t xml:space="preserve">in whole blood </w:t>
      </w:r>
      <w:r w:rsidRPr="007E41C1">
        <w:rPr>
          <w:rFonts w:ascii="Times New Roman" w:hAnsi="Times New Roman" w:cs="Times New Roman"/>
          <w:sz w:val="24"/>
          <w:szCs w:val="24"/>
        </w:rPr>
        <w:t>using a portable Lactate Pro devic</w:t>
      </w:r>
      <w:r>
        <w:rPr>
          <w:rFonts w:ascii="Times New Roman" w:hAnsi="Times New Roman" w:cs="Times New Roman"/>
          <w:sz w:val="24"/>
          <w:szCs w:val="24"/>
        </w:rPr>
        <w:t>e (</w:t>
      </w:r>
      <w:proofErr w:type="spellStart"/>
      <w:r w:rsidRPr="00E01FBA">
        <w:rPr>
          <w:rFonts w:ascii="Times New Roman" w:hAnsi="Times New Roman" w:cs="Times New Roman"/>
          <w:i/>
          <w:sz w:val="24"/>
          <w:szCs w:val="24"/>
        </w:rPr>
        <w:t>Sloet</w:t>
      </w:r>
      <w:proofErr w:type="spellEnd"/>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sz w:val="24"/>
          <w:szCs w:val="24"/>
        </w:rPr>
        <w:t xml:space="preserve"> 2008) after 15 minutes</w:t>
      </w:r>
      <w:r w:rsidRPr="007E41C1">
        <w:rPr>
          <w:rFonts w:ascii="Times New Roman" w:hAnsi="Times New Roman" w:cs="Times New Roman"/>
          <w:sz w:val="24"/>
          <w:szCs w:val="24"/>
        </w:rPr>
        <w:t xml:space="preserve">. </w:t>
      </w:r>
    </w:p>
    <w:p w:rsidR="00F93EFA" w:rsidRPr="00ED0602" w:rsidRDefault="00F93EFA" w:rsidP="00F93EFA">
      <w:pPr>
        <w:pStyle w:val="Geenafstand"/>
        <w:spacing w:line="480" w:lineRule="auto"/>
        <w:jc w:val="both"/>
        <w:rPr>
          <w:rFonts w:ascii="Times New Roman" w:hAnsi="Times New Roman" w:cs="Times New Roman"/>
          <w:sz w:val="24"/>
          <w:szCs w:val="24"/>
        </w:rPr>
      </w:pPr>
    </w:p>
    <w:p w:rsidR="00F93EFA" w:rsidRPr="00E972D4" w:rsidRDefault="00F93EFA" w:rsidP="00F93EFA">
      <w:pPr>
        <w:pStyle w:val="Geenafstand"/>
        <w:spacing w:line="480" w:lineRule="auto"/>
        <w:jc w:val="both"/>
        <w:rPr>
          <w:rFonts w:ascii="Times New Roman" w:hAnsi="Times New Roman" w:cs="Times New Roman"/>
          <w:i/>
          <w:sz w:val="24"/>
          <w:szCs w:val="24"/>
          <w:lang w:val="en-US"/>
        </w:rPr>
      </w:pPr>
      <w:r w:rsidRPr="00E972D4">
        <w:rPr>
          <w:rFonts w:ascii="Times New Roman" w:hAnsi="Times New Roman" w:cs="Times New Roman"/>
          <w:i/>
          <w:sz w:val="24"/>
          <w:szCs w:val="24"/>
          <w:lang w:val="en-US"/>
        </w:rPr>
        <w:t>Heart rate measurements</w:t>
      </w:r>
    </w:p>
    <w:p w:rsidR="00F93EFA" w:rsidRDefault="00F93EFA" w:rsidP="00F93EFA">
      <w:pPr>
        <w:pStyle w:val="Geenafstand"/>
        <w:spacing w:line="480" w:lineRule="auto"/>
        <w:jc w:val="both"/>
        <w:rPr>
          <w:rFonts w:ascii="Times New Roman" w:hAnsi="Times New Roman" w:cs="Times New Roman"/>
          <w:sz w:val="24"/>
          <w:szCs w:val="24"/>
          <w:lang w:val="en-US"/>
        </w:rPr>
      </w:pPr>
      <w:r w:rsidRPr="007E41C1">
        <w:rPr>
          <w:rFonts w:ascii="Times New Roman" w:hAnsi="Times New Roman" w:cs="Times New Roman"/>
          <w:sz w:val="24"/>
          <w:szCs w:val="24"/>
          <w:lang w:val="en-US"/>
        </w:rPr>
        <w:t>To measure hea</w:t>
      </w:r>
      <w:r>
        <w:rPr>
          <w:rFonts w:ascii="Times New Roman" w:hAnsi="Times New Roman" w:cs="Times New Roman"/>
          <w:sz w:val="24"/>
          <w:szCs w:val="24"/>
          <w:lang w:val="en-US"/>
        </w:rPr>
        <w:t>rt rate (HR) during swimming,</w:t>
      </w:r>
      <w:r w:rsidRPr="007E41C1">
        <w:rPr>
          <w:rFonts w:ascii="Times New Roman" w:hAnsi="Times New Roman" w:cs="Times New Roman"/>
          <w:sz w:val="24"/>
          <w:szCs w:val="24"/>
          <w:lang w:val="en-US"/>
        </w:rPr>
        <w:t xml:space="preserve"> horses were equipped with </w:t>
      </w:r>
      <w:r>
        <w:rPr>
          <w:rFonts w:ascii="Times New Roman" w:hAnsi="Times New Roman" w:cs="Times New Roman"/>
          <w:sz w:val="24"/>
          <w:szCs w:val="24"/>
          <w:lang w:val="en-US"/>
        </w:rPr>
        <w:t>a HR monitor (</w:t>
      </w:r>
      <w:r w:rsidRPr="007E41C1">
        <w:rPr>
          <w:rFonts w:ascii="Times New Roman" w:hAnsi="Times New Roman" w:cs="Times New Roman"/>
          <w:sz w:val="24"/>
          <w:szCs w:val="24"/>
        </w:rPr>
        <w:t>Polar RS400</w:t>
      </w:r>
      <w:r>
        <w:rPr>
          <w:rFonts w:ascii="Times New Roman" w:hAnsi="Times New Roman" w:cs="Times New Roman"/>
          <w:sz w:val="24"/>
          <w:szCs w:val="24"/>
        </w:rPr>
        <w:t xml:space="preserve">, Polar Electro </w:t>
      </w:r>
      <w:proofErr w:type="spellStart"/>
      <w:r>
        <w:rPr>
          <w:rFonts w:ascii="Times New Roman" w:hAnsi="Times New Roman" w:cs="Times New Roman"/>
          <w:sz w:val="24"/>
          <w:szCs w:val="24"/>
        </w:rPr>
        <w:t>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Kempele</w:t>
      </w:r>
      <w:proofErr w:type="spellEnd"/>
      <w:r>
        <w:rPr>
          <w:rFonts w:ascii="Times New Roman" w:hAnsi="Times New Roman" w:cs="Times New Roman"/>
          <w:sz w:val="24"/>
          <w:szCs w:val="24"/>
        </w:rPr>
        <w:t xml:space="preserve">, Finland) with two plastic transmitters containing the electrodes. The two electrodes were placed on wet skin under the girth behind the left elbow and behind the left withers. Electrodes were hold in place by an </w:t>
      </w:r>
      <w:r w:rsidRPr="007E41C1">
        <w:rPr>
          <w:rFonts w:ascii="Times New Roman" w:hAnsi="Times New Roman" w:cs="Times New Roman"/>
          <w:sz w:val="24"/>
          <w:szCs w:val="24"/>
        </w:rPr>
        <w:t xml:space="preserve"> elastic strap an</w:t>
      </w:r>
      <w:r>
        <w:rPr>
          <w:rFonts w:ascii="Times New Roman" w:hAnsi="Times New Roman" w:cs="Times New Roman"/>
          <w:sz w:val="24"/>
          <w:szCs w:val="24"/>
        </w:rPr>
        <w:t>d</w:t>
      </w:r>
      <w:r w:rsidRPr="007E41C1">
        <w:rPr>
          <w:rFonts w:ascii="Times New Roman" w:hAnsi="Times New Roman" w:cs="Times New Roman"/>
          <w:sz w:val="24"/>
          <w:szCs w:val="24"/>
        </w:rPr>
        <w:t xml:space="preserve"> a small racing breastplate. </w:t>
      </w:r>
      <w:r>
        <w:rPr>
          <w:rFonts w:ascii="Times New Roman" w:hAnsi="Times New Roman" w:cs="Times New Roman"/>
          <w:sz w:val="24"/>
          <w:szCs w:val="24"/>
        </w:rPr>
        <w:t>HR monitors continuously recorded heart rate (HR; beats/min)each second during the swimming test. Time was recorded and noted for each straight with a stopwatch and V</w:t>
      </w:r>
      <w:r w:rsidR="00361915">
        <w:rPr>
          <w:rFonts w:ascii="Times New Roman" w:hAnsi="Times New Roman" w:cs="Times New Roman"/>
          <w:sz w:val="24"/>
          <w:szCs w:val="24"/>
        </w:rPr>
        <w:t xml:space="preserve"> </w:t>
      </w:r>
      <w:r>
        <w:rPr>
          <w:rFonts w:ascii="Times New Roman" w:hAnsi="Times New Roman" w:cs="Times New Roman"/>
          <w:sz w:val="24"/>
          <w:szCs w:val="24"/>
        </w:rPr>
        <w:t xml:space="preserve">(m/s) was calculated. </w:t>
      </w:r>
    </w:p>
    <w:p w:rsidR="00F93EFA" w:rsidRPr="00F96AC5" w:rsidRDefault="00F93EFA" w:rsidP="00F93EFA">
      <w:pPr>
        <w:pStyle w:val="Geenafstand"/>
        <w:spacing w:line="480" w:lineRule="auto"/>
        <w:jc w:val="both"/>
        <w:rPr>
          <w:rFonts w:ascii="Times New Roman" w:hAnsi="Times New Roman" w:cs="Times New Roman"/>
          <w:sz w:val="24"/>
          <w:szCs w:val="24"/>
          <w:lang w:val="en-US"/>
        </w:rPr>
      </w:pPr>
      <w:r w:rsidRPr="00AF3916">
        <w:rPr>
          <w:rFonts w:ascii="Times New Roman" w:hAnsi="Times New Roman" w:cs="Times New Roman"/>
          <w:sz w:val="24"/>
          <w:szCs w:val="24"/>
          <w:lang w:val="en-US"/>
        </w:rPr>
        <w:t xml:space="preserve"> </w:t>
      </w:r>
    </w:p>
    <w:p w:rsidR="00F93EFA" w:rsidRDefault="00F93EFA" w:rsidP="00F93EFA">
      <w:pPr>
        <w:pStyle w:val="Geenafstand"/>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Evaluation of racing performance</w:t>
      </w:r>
    </w:p>
    <w:p w:rsidR="00F93EFA" w:rsidRPr="004800CF" w:rsidRDefault="00F93EFA" w:rsidP="00F93EFA">
      <w:pPr>
        <w:pStyle w:val="Geenafstand"/>
        <w:spacing w:line="480" w:lineRule="auto"/>
        <w:jc w:val="both"/>
        <w:rPr>
          <w:rFonts w:ascii="Times New Roman" w:hAnsi="Times New Roman" w:cs="Times New Roman"/>
          <w:i/>
          <w:sz w:val="24"/>
          <w:szCs w:val="24"/>
        </w:rPr>
      </w:pPr>
      <w:r w:rsidRPr="007E41C1">
        <w:rPr>
          <w:rFonts w:ascii="Times New Roman" w:hAnsi="Times New Roman" w:cs="Times New Roman"/>
          <w:sz w:val="24"/>
          <w:szCs w:val="24"/>
        </w:rPr>
        <w:t>To define racing performance the following parameters were obtained for each horse: r</w:t>
      </w:r>
      <w:r>
        <w:rPr>
          <w:rFonts w:ascii="Times New Roman" w:hAnsi="Times New Roman" w:cs="Times New Roman"/>
          <w:sz w:val="24"/>
          <w:szCs w:val="24"/>
        </w:rPr>
        <w:t xml:space="preserve">ating, as calculated based on outcomes of race competitions for each horse by HKJC </w:t>
      </w:r>
      <w:r w:rsidRPr="007E41C1">
        <w:rPr>
          <w:rFonts w:ascii="Times New Roman" w:hAnsi="Times New Roman" w:cs="Times New Roman"/>
          <w:sz w:val="24"/>
          <w:szCs w:val="24"/>
        </w:rPr>
        <w:t xml:space="preserve">at swim date, </w:t>
      </w:r>
      <w:r>
        <w:rPr>
          <w:rFonts w:ascii="Times New Roman" w:hAnsi="Times New Roman" w:cs="Times New Roman"/>
          <w:sz w:val="24"/>
          <w:szCs w:val="24"/>
        </w:rPr>
        <w:t xml:space="preserve">whether the horse has raced in the period from 1 month prior to 1 month after swim date, and whether the horse was placed or not in place 1 to 5 during these races. </w:t>
      </w:r>
    </w:p>
    <w:p w:rsidR="00F93EFA" w:rsidRDefault="00F93EFA" w:rsidP="00F93EFA">
      <w:pPr>
        <w:pStyle w:val="Geenafstand"/>
        <w:spacing w:line="480" w:lineRule="auto"/>
        <w:jc w:val="both"/>
        <w:rPr>
          <w:rFonts w:ascii="Times New Roman" w:hAnsi="Times New Roman" w:cs="Times New Roman"/>
          <w:sz w:val="24"/>
          <w:szCs w:val="24"/>
        </w:rPr>
      </w:pPr>
      <w:r w:rsidRPr="007E41C1">
        <w:rPr>
          <w:rFonts w:ascii="Times New Roman" w:hAnsi="Times New Roman" w:cs="Times New Roman"/>
          <w:sz w:val="24"/>
          <w:szCs w:val="24"/>
        </w:rPr>
        <w:t>After</w:t>
      </w:r>
      <w:r>
        <w:rPr>
          <w:rFonts w:ascii="Times New Roman" w:hAnsi="Times New Roman" w:cs="Times New Roman"/>
          <w:sz w:val="24"/>
          <w:szCs w:val="24"/>
        </w:rPr>
        <w:t xml:space="preserve"> </w:t>
      </w:r>
      <w:proofErr w:type="spellStart"/>
      <w:r w:rsidRPr="00E01FBA">
        <w:rPr>
          <w:rFonts w:ascii="Times New Roman" w:hAnsi="Times New Roman" w:cs="Times New Roman"/>
          <w:i/>
          <w:sz w:val="24"/>
          <w:szCs w:val="24"/>
        </w:rPr>
        <w:t>Couroucé</w:t>
      </w:r>
      <w:proofErr w:type="spellEnd"/>
      <w:r>
        <w:rPr>
          <w:rFonts w:ascii="Times New Roman" w:hAnsi="Times New Roman" w:cs="Times New Roman"/>
          <w:sz w:val="24"/>
          <w:szCs w:val="24"/>
        </w:rPr>
        <w:t xml:space="preserve"> et al. (1997)</w:t>
      </w:r>
      <w:r w:rsidRPr="007E41C1">
        <w:rPr>
          <w:rFonts w:ascii="Times New Roman" w:hAnsi="Times New Roman" w:cs="Times New Roman"/>
          <w:sz w:val="24"/>
          <w:szCs w:val="24"/>
        </w:rPr>
        <w:t xml:space="preserve">, horses were </w:t>
      </w:r>
      <w:r>
        <w:rPr>
          <w:rFonts w:ascii="Times New Roman" w:hAnsi="Times New Roman" w:cs="Times New Roman"/>
          <w:sz w:val="24"/>
          <w:szCs w:val="24"/>
        </w:rPr>
        <w:t>defined</w:t>
      </w:r>
      <w:r w:rsidRPr="007E41C1">
        <w:rPr>
          <w:rFonts w:ascii="Times New Roman" w:hAnsi="Times New Roman" w:cs="Times New Roman"/>
          <w:sz w:val="24"/>
          <w:szCs w:val="24"/>
        </w:rPr>
        <w:t xml:space="preserve"> as good performers if they made top 5 in a race</w:t>
      </w:r>
      <w:r>
        <w:rPr>
          <w:rFonts w:ascii="Times New Roman" w:hAnsi="Times New Roman" w:cs="Times New Roman"/>
          <w:sz w:val="24"/>
          <w:szCs w:val="24"/>
        </w:rPr>
        <w:t xml:space="preserve"> or as average performers if they finished after fifth place (</w:t>
      </w:r>
      <w:proofErr w:type="spellStart"/>
      <w:r w:rsidRPr="00E01FBA">
        <w:rPr>
          <w:rFonts w:ascii="Times New Roman" w:hAnsi="Times New Roman" w:cs="Times New Roman"/>
          <w:i/>
          <w:sz w:val="24"/>
          <w:szCs w:val="24"/>
        </w:rPr>
        <w:t>Couroucé</w:t>
      </w:r>
      <w:proofErr w:type="spellEnd"/>
      <w:r w:rsidRPr="00E01FBA">
        <w:rPr>
          <w:rFonts w:ascii="Times New Roman" w:hAnsi="Times New Roman" w:cs="Times New Roman"/>
          <w:i/>
          <w:sz w:val="24"/>
          <w:szCs w:val="24"/>
        </w:rPr>
        <w:t xml:space="preserve"> </w:t>
      </w:r>
      <w:r w:rsidRPr="00E01FBA">
        <w:rPr>
          <w:rFonts w:ascii="Times New Roman" w:hAnsi="Times New Roman" w:cs="Times New Roman"/>
          <w:sz w:val="24"/>
          <w:szCs w:val="24"/>
        </w:rPr>
        <w:t>et al.</w:t>
      </w:r>
      <w:r>
        <w:rPr>
          <w:rFonts w:ascii="Times New Roman" w:hAnsi="Times New Roman" w:cs="Times New Roman"/>
          <w:sz w:val="24"/>
          <w:szCs w:val="24"/>
        </w:rPr>
        <w:t xml:space="preserve"> 1997). Only races in the period from</w:t>
      </w:r>
      <w:r w:rsidRPr="007E41C1">
        <w:rPr>
          <w:rFonts w:ascii="Times New Roman" w:hAnsi="Times New Roman" w:cs="Times New Roman"/>
          <w:sz w:val="24"/>
          <w:szCs w:val="24"/>
        </w:rPr>
        <w:t xml:space="preserve"> 1 month p</w:t>
      </w:r>
      <w:r>
        <w:rPr>
          <w:rFonts w:ascii="Times New Roman" w:hAnsi="Times New Roman" w:cs="Times New Roman"/>
          <w:sz w:val="24"/>
          <w:szCs w:val="24"/>
        </w:rPr>
        <w:t xml:space="preserve">rior to 1 month after swim date were evaluated. </w:t>
      </w:r>
    </w:p>
    <w:p w:rsidR="00F93EFA" w:rsidRPr="007E41C1" w:rsidRDefault="00F93EFA" w:rsidP="00F93EFA">
      <w:pPr>
        <w:pStyle w:val="Geenafstand"/>
        <w:spacing w:line="480" w:lineRule="auto"/>
        <w:jc w:val="both"/>
        <w:rPr>
          <w:rFonts w:ascii="Times New Roman" w:hAnsi="Times New Roman" w:cs="Times New Roman"/>
          <w:sz w:val="24"/>
          <w:szCs w:val="24"/>
        </w:rPr>
      </w:pPr>
      <w:r w:rsidRPr="007E41C1">
        <w:rPr>
          <w:rFonts w:ascii="Times New Roman" w:hAnsi="Times New Roman" w:cs="Times New Roman"/>
          <w:sz w:val="24"/>
          <w:szCs w:val="24"/>
        </w:rPr>
        <w:t xml:space="preserve"> </w:t>
      </w:r>
    </w:p>
    <w:p w:rsidR="00F93EFA" w:rsidRDefault="00F93EFA" w:rsidP="00F93EFA">
      <w:pPr>
        <w:pStyle w:val="Geenafstand"/>
        <w:spacing w:line="480" w:lineRule="auto"/>
        <w:jc w:val="both"/>
        <w:rPr>
          <w:rFonts w:ascii="Times New Roman" w:hAnsi="Times New Roman" w:cs="Times New Roman"/>
          <w:i/>
          <w:sz w:val="24"/>
          <w:szCs w:val="24"/>
        </w:rPr>
      </w:pPr>
      <w:r w:rsidRPr="007E41C1">
        <w:rPr>
          <w:rFonts w:ascii="Times New Roman" w:hAnsi="Times New Roman" w:cs="Times New Roman"/>
          <w:i/>
          <w:sz w:val="24"/>
          <w:szCs w:val="24"/>
        </w:rPr>
        <w:t>Data analysis</w:t>
      </w:r>
    </w:p>
    <w:p w:rsidR="00F93EFA"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of all horses was used to calculate the correlation between HR and speed, using a </w:t>
      </w:r>
      <w:proofErr w:type="spellStart"/>
      <w:r>
        <w:rPr>
          <w:rFonts w:ascii="Times New Roman" w:hAnsi="Times New Roman" w:cs="Times New Roman"/>
          <w:sz w:val="24"/>
          <w:szCs w:val="24"/>
        </w:rPr>
        <w:t>Pearsons</w:t>
      </w:r>
      <w:proofErr w:type="spellEnd"/>
      <w:r>
        <w:rPr>
          <w:rFonts w:ascii="Times New Roman" w:hAnsi="Times New Roman" w:cs="Times New Roman"/>
          <w:sz w:val="24"/>
          <w:szCs w:val="24"/>
        </w:rPr>
        <w:t xml:space="preserve"> product-moment correlation. For the relationship between HR, speed, rating en performance a linear model was used, residues were checked for normality with QQ-plots. In group A, the correlations between HR and speed of these horses performing in both tests (SST-1 and SST-2) were calculated; correlations between HRs in both tests and swimming speeds in both tests , were calculated using a </w:t>
      </w:r>
      <w:proofErr w:type="spellStart"/>
      <w:r>
        <w:rPr>
          <w:rFonts w:ascii="Times New Roman" w:hAnsi="Times New Roman" w:cs="Times New Roman"/>
          <w:sz w:val="24"/>
          <w:szCs w:val="24"/>
        </w:rPr>
        <w:t>Pearsons</w:t>
      </w:r>
      <w:proofErr w:type="spellEnd"/>
      <w:r>
        <w:rPr>
          <w:rFonts w:ascii="Times New Roman" w:hAnsi="Times New Roman" w:cs="Times New Roman"/>
          <w:sz w:val="24"/>
          <w:szCs w:val="24"/>
        </w:rPr>
        <w:t xml:space="preserve"> product-moment correlation. In group B, the correlation between HR and speed, HR and LA and speed and LA was calculated using a </w:t>
      </w:r>
      <w:proofErr w:type="spellStart"/>
      <w:r>
        <w:rPr>
          <w:rFonts w:ascii="Times New Roman" w:hAnsi="Times New Roman" w:cs="Times New Roman"/>
          <w:sz w:val="24"/>
          <w:szCs w:val="24"/>
        </w:rPr>
        <w:t>Pearsons</w:t>
      </w:r>
      <w:proofErr w:type="spellEnd"/>
      <w:r>
        <w:rPr>
          <w:rFonts w:ascii="Times New Roman" w:hAnsi="Times New Roman" w:cs="Times New Roman"/>
          <w:sz w:val="24"/>
          <w:szCs w:val="24"/>
        </w:rPr>
        <w:t xml:space="preserve"> product-moment correlation. In group B, also  the relationships between LA, rating and performance were analysed using a linear model and residues were checked for normality with QQ-plots.</w:t>
      </w:r>
    </w:p>
    <w:p w:rsidR="00F93EFA" w:rsidRDefault="00F93EFA" w:rsidP="00F93EFA">
      <w:pPr>
        <w:pStyle w:val="Geenafstand"/>
        <w:spacing w:line="480" w:lineRule="auto"/>
        <w:jc w:val="both"/>
        <w:rPr>
          <w:rFonts w:ascii="Times New Roman" w:hAnsi="Times New Roman" w:cs="Times New Roman"/>
          <w:b/>
          <w:sz w:val="24"/>
          <w:szCs w:val="24"/>
        </w:rPr>
      </w:pPr>
    </w:p>
    <w:p w:rsidR="00F93EFA" w:rsidRDefault="00F93EFA" w:rsidP="00F93EFA">
      <w:pPr>
        <w:pStyle w:val="Geenafstand"/>
        <w:spacing w:line="480" w:lineRule="auto"/>
        <w:jc w:val="both"/>
        <w:rPr>
          <w:rFonts w:ascii="Times New Roman" w:hAnsi="Times New Roman" w:cs="Times New Roman"/>
          <w:b/>
          <w:sz w:val="24"/>
          <w:szCs w:val="24"/>
        </w:rPr>
      </w:pPr>
    </w:p>
    <w:p w:rsidR="00F93EFA" w:rsidRPr="00090F81" w:rsidRDefault="00F93EFA" w:rsidP="00F93EFA">
      <w:pPr>
        <w:pStyle w:val="Geenafstand"/>
        <w:spacing w:line="480" w:lineRule="auto"/>
        <w:jc w:val="both"/>
        <w:rPr>
          <w:rFonts w:ascii="Times New Roman" w:hAnsi="Times New Roman" w:cs="Times New Roman"/>
          <w:b/>
          <w:sz w:val="24"/>
          <w:szCs w:val="24"/>
        </w:rPr>
      </w:pPr>
      <w:r w:rsidRPr="007E41C1">
        <w:rPr>
          <w:rFonts w:ascii="Times New Roman" w:hAnsi="Times New Roman" w:cs="Times New Roman"/>
          <w:b/>
          <w:sz w:val="24"/>
          <w:szCs w:val="24"/>
        </w:rPr>
        <w:t>Results</w:t>
      </w:r>
    </w:p>
    <w:p w:rsidR="00F93EFA" w:rsidRPr="007E41C1" w:rsidRDefault="00F93EFA" w:rsidP="00F93EFA">
      <w:pPr>
        <w:pStyle w:val="Geenafstand"/>
        <w:spacing w:line="480" w:lineRule="auto"/>
        <w:jc w:val="both"/>
        <w:rPr>
          <w:rFonts w:ascii="Times New Roman" w:hAnsi="Times New Roman" w:cs="Times New Roman"/>
          <w:i/>
          <w:sz w:val="24"/>
          <w:szCs w:val="24"/>
        </w:rPr>
      </w:pPr>
      <w:r>
        <w:rPr>
          <w:rFonts w:ascii="Times New Roman" w:hAnsi="Times New Roman" w:cs="Times New Roman"/>
          <w:i/>
          <w:sz w:val="24"/>
          <w:szCs w:val="24"/>
        </w:rPr>
        <w:t>All horses</w:t>
      </w:r>
    </w:p>
    <w:p w:rsidR="00F93EFA" w:rsidRDefault="00F93EFA" w:rsidP="00F93EFA">
      <w:pPr>
        <w:pStyle w:val="Geenafstand"/>
        <w:spacing w:line="480" w:lineRule="auto"/>
        <w:jc w:val="both"/>
        <w:rPr>
          <w:rFonts w:ascii="Times New Roman" w:hAnsi="Times New Roman" w:cs="Times New Roman"/>
          <w:sz w:val="24"/>
          <w:szCs w:val="24"/>
        </w:rPr>
      </w:pPr>
      <w:r w:rsidRPr="007E41C1">
        <w:rPr>
          <w:rFonts w:ascii="Times New Roman" w:hAnsi="Times New Roman" w:cs="Times New Roman"/>
          <w:sz w:val="24"/>
          <w:szCs w:val="24"/>
        </w:rPr>
        <w:lastRenderedPageBreak/>
        <w:t xml:space="preserve">HR values </w:t>
      </w:r>
      <w:r>
        <w:rPr>
          <w:rFonts w:ascii="Times New Roman" w:hAnsi="Times New Roman" w:cs="Times New Roman"/>
          <w:sz w:val="24"/>
          <w:szCs w:val="24"/>
        </w:rPr>
        <w:t>of all horses</w:t>
      </w:r>
      <w:r w:rsidRPr="007E41C1">
        <w:rPr>
          <w:rFonts w:ascii="Times New Roman" w:hAnsi="Times New Roman" w:cs="Times New Roman"/>
          <w:sz w:val="24"/>
          <w:szCs w:val="24"/>
        </w:rPr>
        <w:t xml:space="preserve"> ranged from </w:t>
      </w:r>
      <w:r>
        <w:rPr>
          <w:rFonts w:ascii="Times New Roman" w:hAnsi="Times New Roman" w:cs="Times New Roman"/>
          <w:sz w:val="24"/>
          <w:szCs w:val="24"/>
        </w:rPr>
        <w:t>130 to 209</w:t>
      </w:r>
      <w:r w:rsidRPr="007E41C1">
        <w:rPr>
          <w:rFonts w:ascii="Times New Roman" w:hAnsi="Times New Roman" w:cs="Times New Roman"/>
          <w:sz w:val="24"/>
          <w:szCs w:val="24"/>
        </w:rPr>
        <w:t xml:space="preserve"> </w:t>
      </w:r>
      <w:proofErr w:type="spellStart"/>
      <w:r w:rsidRPr="007E41C1">
        <w:rPr>
          <w:rFonts w:ascii="Times New Roman" w:hAnsi="Times New Roman" w:cs="Times New Roman"/>
          <w:sz w:val="24"/>
          <w:szCs w:val="24"/>
        </w:rPr>
        <w:t>bpm</w:t>
      </w:r>
      <w:proofErr w:type="spellEnd"/>
      <w:r w:rsidRPr="007E41C1">
        <w:rPr>
          <w:rFonts w:ascii="Times New Roman" w:hAnsi="Times New Roman" w:cs="Times New Roman"/>
          <w:sz w:val="24"/>
          <w:szCs w:val="24"/>
        </w:rPr>
        <w:t xml:space="preserve"> with an average of 178</w:t>
      </w:r>
      <w:r>
        <w:rPr>
          <w:rFonts w:ascii="Times New Roman" w:hAnsi="Times New Roman" w:cs="Times New Roman"/>
          <w:sz w:val="24"/>
          <w:szCs w:val="24"/>
        </w:rPr>
        <w:t xml:space="preserve"> ± 14</w:t>
      </w:r>
      <w:r w:rsidRPr="007E41C1">
        <w:rPr>
          <w:rFonts w:ascii="Times New Roman" w:hAnsi="Times New Roman" w:cs="Times New Roman"/>
          <w:sz w:val="24"/>
          <w:szCs w:val="24"/>
        </w:rPr>
        <w:t xml:space="preserve"> </w:t>
      </w:r>
      <w:proofErr w:type="spellStart"/>
      <w:r w:rsidRPr="007E41C1">
        <w:rPr>
          <w:rFonts w:ascii="Times New Roman" w:hAnsi="Times New Roman" w:cs="Times New Roman"/>
          <w:sz w:val="24"/>
          <w:szCs w:val="24"/>
        </w:rPr>
        <w:t>bpm</w:t>
      </w:r>
      <w:proofErr w:type="spellEnd"/>
      <w:r>
        <w:rPr>
          <w:rFonts w:ascii="Times New Roman" w:hAnsi="Times New Roman" w:cs="Times New Roman"/>
          <w:sz w:val="24"/>
          <w:szCs w:val="24"/>
        </w:rPr>
        <w:t xml:space="preserve"> (table 2)</w:t>
      </w:r>
      <w:r w:rsidRPr="007E41C1">
        <w:rPr>
          <w:rFonts w:ascii="Times New Roman" w:hAnsi="Times New Roman" w:cs="Times New Roman"/>
          <w:sz w:val="24"/>
          <w:szCs w:val="24"/>
        </w:rPr>
        <w:t>. Swimming speed ranged from 0.79 to 1.2</w:t>
      </w:r>
      <w:r>
        <w:rPr>
          <w:rFonts w:ascii="Times New Roman" w:hAnsi="Times New Roman" w:cs="Times New Roman"/>
          <w:sz w:val="24"/>
          <w:szCs w:val="24"/>
        </w:rPr>
        <w:t>8</w:t>
      </w:r>
      <w:r w:rsidRPr="007E41C1">
        <w:rPr>
          <w:rFonts w:ascii="Times New Roman" w:hAnsi="Times New Roman" w:cs="Times New Roman"/>
          <w:sz w:val="24"/>
          <w:szCs w:val="24"/>
        </w:rPr>
        <w:t xml:space="preserve"> m/s with an average of 1.059 </w:t>
      </w:r>
      <w:r>
        <w:rPr>
          <w:rFonts w:ascii="Times New Roman" w:hAnsi="Times New Roman" w:cs="Times New Roman"/>
          <w:sz w:val="24"/>
          <w:szCs w:val="24"/>
        </w:rPr>
        <w:t xml:space="preserve">± 0.095 </w:t>
      </w:r>
      <w:r w:rsidRPr="007E41C1">
        <w:rPr>
          <w:rFonts w:ascii="Times New Roman" w:hAnsi="Times New Roman" w:cs="Times New Roman"/>
          <w:sz w:val="24"/>
          <w:szCs w:val="24"/>
        </w:rPr>
        <w:t>m/s</w:t>
      </w:r>
      <w:r>
        <w:rPr>
          <w:rFonts w:ascii="Times New Roman" w:hAnsi="Times New Roman" w:cs="Times New Roman"/>
          <w:sz w:val="24"/>
          <w:szCs w:val="24"/>
        </w:rPr>
        <w:t xml:space="preserve"> (table 2)</w:t>
      </w:r>
      <w:r w:rsidRPr="007E41C1">
        <w:rPr>
          <w:rFonts w:ascii="Times New Roman" w:hAnsi="Times New Roman" w:cs="Times New Roman"/>
          <w:sz w:val="24"/>
          <w:szCs w:val="24"/>
        </w:rPr>
        <w:t xml:space="preserve">. </w:t>
      </w:r>
      <w:r>
        <w:rPr>
          <w:rFonts w:ascii="Times New Roman" w:hAnsi="Times New Roman" w:cs="Times New Roman"/>
          <w:sz w:val="24"/>
          <w:szCs w:val="24"/>
        </w:rPr>
        <w:t>HRs of the horses was significantly correlated with</w:t>
      </w:r>
      <w:r w:rsidRPr="007E41C1">
        <w:rPr>
          <w:rFonts w:ascii="Times New Roman" w:hAnsi="Times New Roman" w:cs="Times New Roman"/>
          <w:sz w:val="24"/>
          <w:szCs w:val="24"/>
        </w:rPr>
        <w:t xml:space="preserve"> swimming </w:t>
      </w:r>
      <w:r>
        <w:rPr>
          <w:rFonts w:ascii="Times New Roman" w:hAnsi="Times New Roman" w:cs="Times New Roman"/>
          <w:sz w:val="24"/>
          <w:szCs w:val="24"/>
        </w:rPr>
        <w:t>speed (r=0.720, P&lt;0.001) (fig. 2</w:t>
      </w:r>
      <w:r w:rsidRPr="007E41C1">
        <w:rPr>
          <w:rFonts w:ascii="Times New Roman" w:hAnsi="Times New Roman" w:cs="Times New Roman"/>
          <w:sz w:val="24"/>
          <w:szCs w:val="24"/>
        </w:rPr>
        <w:t>).</w:t>
      </w:r>
      <w:r>
        <w:rPr>
          <w:rFonts w:ascii="Times New Roman" w:hAnsi="Times New Roman" w:cs="Times New Roman"/>
          <w:sz w:val="24"/>
          <w:szCs w:val="24"/>
        </w:rPr>
        <w:t xml:space="preserve"> Rating is not correlated to HR nor</w:t>
      </w:r>
      <w:r w:rsidRPr="007E41C1">
        <w:rPr>
          <w:rFonts w:ascii="Times New Roman" w:hAnsi="Times New Roman" w:cs="Times New Roman"/>
          <w:sz w:val="24"/>
          <w:szCs w:val="24"/>
        </w:rPr>
        <w:t xml:space="preserve"> swimming speed, nor </w:t>
      </w:r>
      <w:r>
        <w:rPr>
          <w:rFonts w:ascii="Times New Roman" w:hAnsi="Times New Roman" w:cs="Times New Roman"/>
          <w:sz w:val="24"/>
          <w:szCs w:val="24"/>
        </w:rPr>
        <w:t>with horses</w:t>
      </w:r>
      <w:r w:rsidRPr="007E41C1">
        <w:rPr>
          <w:rFonts w:ascii="Times New Roman" w:hAnsi="Times New Roman" w:cs="Times New Roman"/>
          <w:sz w:val="24"/>
          <w:szCs w:val="24"/>
        </w:rPr>
        <w:t xml:space="preserve"> being a good performer or </w:t>
      </w:r>
      <w:r>
        <w:rPr>
          <w:rFonts w:ascii="Times New Roman" w:hAnsi="Times New Roman" w:cs="Times New Roman"/>
          <w:sz w:val="24"/>
          <w:szCs w:val="24"/>
        </w:rPr>
        <w:t>a</w:t>
      </w:r>
      <w:ins w:id="0" w:author="Moxie-Carolien" w:date="2013-09-03T09:59:00Z">
        <w:r>
          <w:rPr>
            <w:rFonts w:ascii="Times New Roman" w:hAnsi="Times New Roman" w:cs="Times New Roman"/>
            <w:sz w:val="24"/>
            <w:szCs w:val="24"/>
          </w:rPr>
          <w:t xml:space="preserve"> </w:t>
        </w:r>
      </w:ins>
      <w:r w:rsidRPr="007E41C1">
        <w:rPr>
          <w:rFonts w:ascii="Times New Roman" w:hAnsi="Times New Roman" w:cs="Times New Roman"/>
          <w:sz w:val="24"/>
          <w:szCs w:val="24"/>
        </w:rPr>
        <w:t>poor performer.</w:t>
      </w:r>
    </w:p>
    <w:p w:rsidR="00F93EFA" w:rsidRPr="00687605" w:rsidRDefault="00F93EFA" w:rsidP="00F93EFA">
      <w:pPr>
        <w:pStyle w:val="Geenafstand"/>
        <w:spacing w:line="480" w:lineRule="auto"/>
        <w:jc w:val="both"/>
        <w:rPr>
          <w:rFonts w:ascii="Times New Roman" w:hAnsi="Times New Roman" w:cs="Times New Roman"/>
          <w:sz w:val="24"/>
          <w:szCs w:val="24"/>
        </w:rPr>
      </w:pPr>
    </w:p>
    <w:p w:rsidR="00F93EFA" w:rsidRPr="007E41C1" w:rsidRDefault="00F93EFA" w:rsidP="00F93EFA">
      <w:pPr>
        <w:pStyle w:val="Geenafstand"/>
        <w:spacing w:line="480" w:lineRule="auto"/>
        <w:jc w:val="both"/>
        <w:rPr>
          <w:rFonts w:ascii="Times New Roman" w:hAnsi="Times New Roman" w:cs="Times New Roman"/>
          <w:i/>
          <w:sz w:val="24"/>
          <w:szCs w:val="24"/>
        </w:rPr>
      </w:pPr>
      <w:r>
        <w:rPr>
          <w:rFonts w:ascii="Times New Roman" w:hAnsi="Times New Roman" w:cs="Times New Roman"/>
          <w:i/>
          <w:sz w:val="24"/>
          <w:szCs w:val="24"/>
        </w:rPr>
        <w:t>Group A</w:t>
      </w:r>
    </w:p>
    <w:p w:rsidR="00F93EFA"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group of horses (n=22), </w:t>
      </w:r>
      <w:r w:rsidRPr="007E41C1">
        <w:rPr>
          <w:rFonts w:ascii="Times New Roman" w:hAnsi="Times New Roman" w:cs="Times New Roman"/>
          <w:sz w:val="24"/>
          <w:szCs w:val="24"/>
        </w:rPr>
        <w:t>HR values</w:t>
      </w:r>
      <w:r>
        <w:rPr>
          <w:rFonts w:ascii="Times New Roman" w:hAnsi="Times New Roman" w:cs="Times New Roman"/>
          <w:sz w:val="24"/>
          <w:szCs w:val="24"/>
        </w:rPr>
        <w:t xml:space="preserve"> </w:t>
      </w:r>
      <w:r w:rsidRPr="007E41C1">
        <w:rPr>
          <w:rFonts w:ascii="Times New Roman" w:hAnsi="Times New Roman" w:cs="Times New Roman"/>
          <w:sz w:val="24"/>
          <w:szCs w:val="24"/>
        </w:rPr>
        <w:t xml:space="preserve">ranged from 132 to 209 </w:t>
      </w:r>
      <w:r>
        <w:rPr>
          <w:rFonts w:ascii="Times New Roman" w:hAnsi="Times New Roman" w:cs="Times New Roman"/>
          <w:sz w:val="24"/>
          <w:szCs w:val="24"/>
        </w:rPr>
        <w:t>beats per minute (</w:t>
      </w:r>
      <w:proofErr w:type="spellStart"/>
      <w:r w:rsidRPr="007E41C1">
        <w:rPr>
          <w:rFonts w:ascii="Times New Roman" w:hAnsi="Times New Roman" w:cs="Times New Roman"/>
          <w:sz w:val="24"/>
          <w:szCs w:val="24"/>
        </w:rPr>
        <w:t>bpm</w:t>
      </w:r>
      <w:proofErr w:type="spellEnd"/>
      <w:r>
        <w:rPr>
          <w:rFonts w:ascii="Times New Roman" w:hAnsi="Times New Roman" w:cs="Times New Roman"/>
          <w:sz w:val="24"/>
          <w:szCs w:val="24"/>
        </w:rPr>
        <w:t>)</w:t>
      </w:r>
      <w:r w:rsidRPr="007E41C1">
        <w:rPr>
          <w:rFonts w:ascii="Times New Roman" w:hAnsi="Times New Roman" w:cs="Times New Roman"/>
          <w:sz w:val="24"/>
          <w:szCs w:val="24"/>
        </w:rPr>
        <w:t xml:space="preserve"> with an average of 175 </w:t>
      </w:r>
      <w:r>
        <w:rPr>
          <w:rFonts w:ascii="Times New Roman" w:hAnsi="Times New Roman" w:cs="Times New Roman"/>
          <w:sz w:val="24"/>
          <w:szCs w:val="24"/>
        </w:rPr>
        <w:t xml:space="preserve">± 12 </w:t>
      </w:r>
      <w:proofErr w:type="spellStart"/>
      <w:r>
        <w:rPr>
          <w:rFonts w:ascii="Times New Roman" w:hAnsi="Times New Roman" w:cs="Times New Roman"/>
          <w:sz w:val="24"/>
          <w:szCs w:val="24"/>
        </w:rPr>
        <w:t>bpm</w:t>
      </w:r>
      <w:proofErr w:type="spellEnd"/>
      <w:r>
        <w:rPr>
          <w:rFonts w:ascii="Times New Roman" w:hAnsi="Times New Roman" w:cs="Times New Roman"/>
          <w:sz w:val="24"/>
          <w:szCs w:val="24"/>
        </w:rPr>
        <w:t xml:space="preserve"> (table 2)</w:t>
      </w:r>
      <w:r w:rsidRPr="007E41C1">
        <w:rPr>
          <w:rFonts w:ascii="Times New Roman" w:hAnsi="Times New Roman" w:cs="Times New Roman"/>
          <w:sz w:val="24"/>
          <w:szCs w:val="24"/>
        </w:rPr>
        <w:t>.</w:t>
      </w:r>
      <w:r>
        <w:rPr>
          <w:rFonts w:ascii="Times New Roman" w:hAnsi="Times New Roman" w:cs="Times New Roman"/>
          <w:sz w:val="24"/>
          <w:szCs w:val="24"/>
        </w:rPr>
        <w:t xml:space="preserve"> In this group of horses, </w:t>
      </w:r>
      <w:r w:rsidRPr="007E41C1">
        <w:rPr>
          <w:rFonts w:ascii="Times New Roman" w:hAnsi="Times New Roman" w:cs="Times New Roman"/>
          <w:sz w:val="24"/>
          <w:szCs w:val="24"/>
        </w:rPr>
        <w:t xml:space="preserve">HR and swimming speed </w:t>
      </w:r>
      <w:r>
        <w:rPr>
          <w:rFonts w:ascii="Times New Roman" w:hAnsi="Times New Roman" w:cs="Times New Roman"/>
          <w:sz w:val="24"/>
          <w:szCs w:val="24"/>
        </w:rPr>
        <w:t>were not significantly correlated (r=0.239, p=0.284</w:t>
      </w:r>
      <w:r w:rsidRPr="007E41C1">
        <w:rPr>
          <w:rFonts w:ascii="Times New Roman" w:hAnsi="Times New Roman" w:cs="Times New Roman"/>
          <w:sz w:val="24"/>
          <w:szCs w:val="24"/>
        </w:rPr>
        <w:t>).</w:t>
      </w:r>
    </w:p>
    <w:p w:rsidR="00F93EFA" w:rsidRPr="007E41C1" w:rsidRDefault="00F93EFA" w:rsidP="00F93EFA">
      <w:pPr>
        <w:pStyle w:val="Geenafstand"/>
        <w:spacing w:line="480" w:lineRule="auto"/>
        <w:jc w:val="both"/>
        <w:rPr>
          <w:rFonts w:ascii="Times New Roman" w:hAnsi="Times New Roman" w:cs="Times New Roman"/>
          <w:sz w:val="24"/>
          <w:szCs w:val="24"/>
        </w:rPr>
      </w:pPr>
    </w:p>
    <w:p w:rsidR="00F93EFA" w:rsidRPr="007E41C1" w:rsidRDefault="00F93EFA" w:rsidP="00F93EFA">
      <w:pPr>
        <w:pStyle w:val="Geenafstand"/>
        <w:spacing w:line="480" w:lineRule="auto"/>
        <w:jc w:val="both"/>
        <w:rPr>
          <w:rFonts w:ascii="Times New Roman" w:hAnsi="Times New Roman" w:cs="Times New Roman"/>
          <w:sz w:val="24"/>
          <w:szCs w:val="24"/>
        </w:rPr>
      </w:pPr>
      <w:r w:rsidRPr="007E41C1">
        <w:rPr>
          <w:rFonts w:ascii="Times New Roman" w:hAnsi="Times New Roman" w:cs="Times New Roman"/>
          <w:i/>
          <w:sz w:val="24"/>
          <w:szCs w:val="24"/>
        </w:rPr>
        <w:t xml:space="preserve">Group </w:t>
      </w:r>
      <w:r>
        <w:rPr>
          <w:rFonts w:ascii="Times New Roman" w:hAnsi="Times New Roman" w:cs="Times New Roman"/>
          <w:i/>
          <w:sz w:val="24"/>
          <w:szCs w:val="24"/>
        </w:rPr>
        <w:t>B</w:t>
      </w:r>
    </w:p>
    <w:p w:rsidR="00F93EFA"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Lactate concentrations (LA;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r w:rsidRPr="007E41C1">
        <w:rPr>
          <w:rFonts w:ascii="Times New Roman" w:hAnsi="Times New Roman" w:cs="Times New Roman"/>
          <w:sz w:val="24"/>
          <w:szCs w:val="24"/>
        </w:rPr>
        <w:t xml:space="preserve">) obtained ranged from 0.90 to 6.6 </w:t>
      </w:r>
      <w:proofErr w:type="spellStart"/>
      <w:r w:rsidRPr="007E41C1">
        <w:rPr>
          <w:rFonts w:ascii="Times New Roman" w:hAnsi="Times New Roman" w:cs="Times New Roman"/>
          <w:sz w:val="24"/>
          <w:szCs w:val="24"/>
        </w:rPr>
        <w:t>mmol</w:t>
      </w:r>
      <w:proofErr w:type="spellEnd"/>
      <w:r w:rsidRPr="007E41C1">
        <w:rPr>
          <w:rFonts w:ascii="Times New Roman" w:hAnsi="Times New Roman" w:cs="Times New Roman"/>
          <w:sz w:val="24"/>
          <w:szCs w:val="24"/>
        </w:rPr>
        <w:t>/</w:t>
      </w:r>
      <w:proofErr w:type="spellStart"/>
      <w:r w:rsidRPr="007E41C1">
        <w:rPr>
          <w:rFonts w:ascii="Times New Roman" w:hAnsi="Times New Roman" w:cs="Times New Roman"/>
          <w:sz w:val="24"/>
          <w:szCs w:val="24"/>
        </w:rPr>
        <w:t>liter</w:t>
      </w:r>
      <w:proofErr w:type="spellEnd"/>
      <w:r w:rsidRPr="007E41C1">
        <w:rPr>
          <w:rFonts w:ascii="Times New Roman" w:hAnsi="Times New Roman" w:cs="Times New Roman"/>
          <w:sz w:val="24"/>
          <w:szCs w:val="24"/>
        </w:rPr>
        <w:t xml:space="preserve">, with an average of 2.3 </w:t>
      </w:r>
      <w:r>
        <w:rPr>
          <w:rFonts w:ascii="Times New Roman" w:hAnsi="Times New Roman" w:cs="Times New Roman"/>
          <w:sz w:val="24"/>
          <w:szCs w:val="24"/>
        </w:rPr>
        <w:t xml:space="preserve">± 1.5 </w:t>
      </w:r>
      <w:proofErr w:type="spellStart"/>
      <w:r w:rsidRPr="007E41C1">
        <w:rPr>
          <w:rFonts w:ascii="Times New Roman" w:hAnsi="Times New Roman" w:cs="Times New Roman"/>
          <w:sz w:val="24"/>
          <w:szCs w:val="24"/>
        </w:rPr>
        <w:t>mmol</w:t>
      </w:r>
      <w:proofErr w:type="spellEnd"/>
      <w:r w:rsidRPr="007E41C1">
        <w:rPr>
          <w:rFonts w:ascii="Times New Roman" w:hAnsi="Times New Roman" w:cs="Times New Roman"/>
          <w:sz w:val="24"/>
          <w:szCs w:val="24"/>
        </w:rPr>
        <w:t>/</w:t>
      </w:r>
      <w:proofErr w:type="spellStart"/>
      <w:r w:rsidRPr="007E41C1">
        <w:rPr>
          <w:rFonts w:ascii="Times New Roman" w:hAnsi="Times New Roman" w:cs="Times New Roman"/>
          <w:sz w:val="24"/>
          <w:szCs w:val="24"/>
        </w:rPr>
        <w:t>liter</w:t>
      </w:r>
      <w:proofErr w:type="spellEnd"/>
      <w:r w:rsidRPr="007E41C1">
        <w:rPr>
          <w:rFonts w:ascii="Times New Roman" w:hAnsi="Times New Roman" w:cs="Times New Roman"/>
          <w:sz w:val="24"/>
          <w:szCs w:val="24"/>
        </w:rPr>
        <w:t>.</w:t>
      </w:r>
      <w:r>
        <w:rPr>
          <w:rFonts w:ascii="Times New Roman" w:hAnsi="Times New Roman" w:cs="Times New Roman"/>
          <w:sz w:val="24"/>
          <w:szCs w:val="24"/>
        </w:rPr>
        <w:t xml:space="preserve"> Mean HR in this group was 177 ± 12 </w:t>
      </w:r>
      <w:proofErr w:type="spellStart"/>
      <w:r>
        <w:rPr>
          <w:rFonts w:ascii="Times New Roman" w:hAnsi="Times New Roman" w:cs="Times New Roman"/>
          <w:sz w:val="24"/>
          <w:szCs w:val="24"/>
        </w:rPr>
        <w:t>bpm</w:t>
      </w:r>
      <w:proofErr w:type="spellEnd"/>
      <w:r>
        <w:rPr>
          <w:rFonts w:ascii="Times New Roman" w:hAnsi="Times New Roman" w:cs="Times New Roman"/>
          <w:sz w:val="24"/>
          <w:szCs w:val="24"/>
        </w:rPr>
        <w:t xml:space="preserve"> and mean swimming speed was 1.054 ± 0.073 m/s. No </w:t>
      </w:r>
      <w:r w:rsidRPr="007E41C1">
        <w:rPr>
          <w:rFonts w:ascii="Times New Roman" w:hAnsi="Times New Roman" w:cs="Times New Roman"/>
          <w:sz w:val="24"/>
          <w:szCs w:val="24"/>
        </w:rPr>
        <w:t xml:space="preserve">significant correlation was found between HR and LA </w:t>
      </w:r>
      <w:r>
        <w:rPr>
          <w:rFonts w:ascii="Times New Roman" w:hAnsi="Times New Roman" w:cs="Times New Roman"/>
          <w:sz w:val="24"/>
          <w:szCs w:val="24"/>
        </w:rPr>
        <w:t>(r=0.329</w:t>
      </w:r>
      <w:r w:rsidRPr="007E41C1">
        <w:rPr>
          <w:rFonts w:ascii="Times New Roman" w:hAnsi="Times New Roman" w:cs="Times New Roman"/>
          <w:sz w:val="24"/>
          <w:szCs w:val="24"/>
        </w:rPr>
        <w:t>, p=0.</w:t>
      </w:r>
      <w:r>
        <w:rPr>
          <w:rFonts w:ascii="Times New Roman" w:hAnsi="Times New Roman" w:cs="Times New Roman"/>
          <w:sz w:val="24"/>
          <w:szCs w:val="24"/>
        </w:rPr>
        <w:t>183</w:t>
      </w:r>
      <w:r w:rsidRPr="007E41C1">
        <w:rPr>
          <w:rFonts w:ascii="Times New Roman" w:hAnsi="Times New Roman" w:cs="Times New Roman"/>
          <w:sz w:val="24"/>
          <w:szCs w:val="24"/>
        </w:rPr>
        <w:t xml:space="preserve">) </w:t>
      </w:r>
      <w:r>
        <w:rPr>
          <w:rFonts w:ascii="Times New Roman" w:hAnsi="Times New Roman" w:cs="Times New Roman"/>
          <w:sz w:val="24"/>
          <w:szCs w:val="24"/>
        </w:rPr>
        <w:t xml:space="preserve">(fig. 3), but the correlation </w:t>
      </w:r>
      <w:r w:rsidRPr="007C07E9">
        <w:rPr>
          <w:rFonts w:ascii="Times New Roman" w:hAnsi="Times New Roman" w:cs="Times New Roman"/>
          <w:sz w:val="24"/>
          <w:szCs w:val="24"/>
        </w:rPr>
        <w:t>between swimming speed and LA</w:t>
      </w:r>
      <w:r w:rsidRPr="007E41C1">
        <w:rPr>
          <w:rFonts w:ascii="Times New Roman" w:hAnsi="Times New Roman" w:cs="Times New Roman"/>
          <w:sz w:val="24"/>
          <w:szCs w:val="24"/>
        </w:rPr>
        <w:t xml:space="preserve"> </w:t>
      </w:r>
      <w:r>
        <w:rPr>
          <w:rFonts w:ascii="Times New Roman" w:hAnsi="Times New Roman" w:cs="Times New Roman"/>
          <w:sz w:val="24"/>
          <w:szCs w:val="24"/>
        </w:rPr>
        <w:t>was weak, but significant (r=0.550, p=0.018)</w:t>
      </w:r>
      <w:r w:rsidRPr="00976371">
        <w:rPr>
          <w:rFonts w:ascii="Times New Roman" w:hAnsi="Times New Roman" w:cs="Times New Roman"/>
          <w:sz w:val="24"/>
          <w:szCs w:val="24"/>
          <w:lang w:val="en-US"/>
        </w:rPr>
        <w:t xml:space="preserve">. </w:t>
      </w:r>
      <w:r w:rsidRPr="007E41C1">
        <w:rPr>
          <w:rFonts w:ascii="Times New Roman" w:hAnsi="Times New Roman" w:cs="Times New Roman"/>
          <w:sz w:val="24"/>
          <w:szCs w:val="24"/>
        </w:rPr>
        <w:t xml:space="preserve">Rating </w:t>
      </w:r>
      <w:r>
        <w:rPr>
          <w:rFonts w:ascii="Times New Roman" w:hAnsi="Times New Roman" w:cs="Times New Roman"/>
          <w:sz w:val="24"/>
          <w:szCs w:val="24"/>
        </w:rPr>
        <w:t xml:space="preserve">by HKJC </w:t>
      </w:r>
      <w:r w:rsidRPr="007E41C1">
        <w:rPr>
          <w:rFonts w:ascii="Times New Roman" w:hAnsi="Times New Roman" w:cs="Times New Roman"/>
          <w:sz w:val="24"/>
          <w:szCs w:val="24"/>
        </w:rPr>
        <w:t xml:space="preserve">is not correlated to LA, nor is being a good performer or poor performer. </w:t>
      </w:r>
    </w:p>
    <w:p w:rsidR="00F93EFA" w:rsidRDefault="00F93EFA" w:rsidP="00F93EFA">
      <w:pPr>
        <w:pStyle w:val="Geenafstand"/>
        <w:spacing w:line="480" w:lineRule="auto"/>
        <w:jc w:val="both"/>
        <w:rPr>
          <w:rFonts w:ascii="Times New Roman" w:hAnsi="Times New Roman" w:cs="Times New Roman"/>
          <w:sz w:val="18"/>
          <w:szCs w:val="18"/>
        </w:rPr>
      </w:pPr>
    </w:p>
    <w:p w:rsidR="00F93EFA" w:rsidRDefault="00F93EFA" w:rsidP="00F93EFA">
      <w:pPr>
        <w:pStyle w:val="Geenafstand"/>
        <w:spacing w:line="276" w:lineRule="auto"/>
        <w:jc w:val="both"/>
        <w:rPr>
          <w:rFonts w:ascii="Times New Roman" w:hAnsi="Times New Roman" w:cs="Times New Roman"/>
          <w:sz w:val="18"/>
          <w:szCs w:val="18"/>
        </w:rPr>
      </w:pPr>
    </w:p>
    <w:p w:rsidR="00F93EFA" w:rsidRDefault="00F93EFA" w:rsidP="00F93EFA">
      <w:pPr>
        <w:pStyle w:val="Geenafstand"/>
        <w:spacing w:line="276" w:lineRule="auto"/>
        <w:jc w:val="both"/>
        <w:rPr>
          <w:rFonts w:ascii="Times New Roman" w:hAnsi="Times New Roman" w:cs="Times New Roman"/>
          <w:sz w:val="18"/>
          <w:szCs w:val="18"/>
        </w:rPr>
      </w:pPr>
    </w:p>
    <w:p w:rsidR="00F93EFA" w:rsidRDefault="00F93EFA" w:rsidP="00F93EFA">
      <w:pPr>
        <w:pStyle w:val="Geenafstand"/>
        <w:spacing w:line="276" w:lineRule="auto"/>
        <w:jc w:val="both"/>
        <w:rPr>
          <w:rFonts w:ascii="Times New Roman" w:hAnsi="Times New Roman" w:cs="Times New Roman"/>
          <w:sz w:val="18"/>
          <w:szCs w:val="18"/>
        </w:rPr>
      </w:pPr>
    </w:p>
    <w:p w:rsidR="00F93EFA" w:rsidRPr="007E41C1" w:rsidRDefault="00F93EFA" w:rsidP="00F93EFA">
      <w:pPr>
        <w:pStyle w:val="Geenafstand"/>
        <w:spacing w:line="480" w:lineRule="auto"/>
        <w:jc w:val="both"/>
        <w:rPr>
          <w:rFonts w:ascii="Times New Roman" w:hAnsi="Times New Roman" w:cs="Times New Roman"/>
          <w:b/>
          <w:sz w:val="24"/>
          <w:szCs w:val="24"/>
        </w:rPr>
      </w:pPr>
      <w:r w:rsidRPr="007E41C1">
        <w:rPr>
          <w:rFonts w:ascii="Times New Roman" w:hAnsi="Times New Roman" w:cs="Times New Roman"/>
          <w:b/>
          <w:sz w:val="24"/>
          <w:szCs w:val="24"/>
        </w:rPr>
        <w:t>Discussion</w:t>
      </w:r>
    </w:p>
    <w:p w:rsidR="00F93EFA" w:rsidRPr="007E41C1"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HR values of 130-209 </w:t>
      </w:r>
      <w:proofErr w:type="spellStart"/>
      <w:r>
        <w:rPr>
          <w:rFonts w:ascii="Times New Roman" w:hAnsi="Times New Roman" w:cs="Times New Roman"/>
          <w:sz w:val="24"/>
          <w:szCs w:val="24"/>
        </w:rPr>
        <w:t>bpm</w:t>
      </w:r>
      <w:proofErr w:type="spellEnd"/>
      <w:r>
        <w:rPr>
          <w:rFonts w:ascii="Times New Roman" w:hAnsi="Times New Roman" w:cs="Times New Roman"/>
          <w:sz w:val="24"/>
          <w:szCs w:val="24"/>
        </w:rPr>
        <w:t xml:space="preserve"> obtained during the SST were comparable with data found in literature: 130-210 </w:t>
      </w:r>
      <w:proofErr w:type="spellStart"/>
      <w:r>
        <w:rPr>
          <w:rFonts w:ascii="Times New Roman" w:hAnsi="Times New Roman" w:cs="Times New Roman"/>
          <w:sz w:val="24"/>
          <w:szCs w:val="24"/>
        </w:rPr>
        <w:t>bpm</w:t>
      </w:r>
      <w:proofErr w:type="spellEnd"/>
      <w:r>
        <w:rPr>
          <w:rFonts w:ascii="Times New Roman" w:hAnsi="Times New Roman" w:cs="Times New Roman"/>
          <w:sz w:val="24"/>
          <w:szCs w:val="24"/>
        </w:rPr>
        <w:t xml:space="preserve"> (</w:t>
      </w:r>
      <w:r w:rsidRPr="00E01FBA">
        <w:rPr>
          <w:rFonts w:ascii="Times New Roman" w:hAnsi="Times New Roman" w:cs="Times New Roman"/>
          <w:i/>
          <w:sz w:val="24"/>
          <w:szCs w:val="24"/>
        </w:rPr>
        <w:t>Hobo</w:t>
      </w:r>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 xml:space="preserve">1998; </w:t>
      </w:r>
      <w:proofErr w:type="spellStart"/>
      <w:r w:rsidRPr="00E01FBA">
        <w:rPr>
          <w:rFonts w:ascii="Times New Roman" w:hAnsi="Times New Roman" w:cs="Times New Roman"/>
          <w:i/>
          <w:sz w:val="24"/>
          <w:szCs w:val="24"/>
        </w:rPr>
        <w:t>Misumi</w:t>
      </w:r>
      <w:proofErr w:type="spellEnd"/>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sz w:val="24"/>
          <w:szCs w:val="24"/>
        </w:rPr>
        <w:t>1994a,b</w:t>
      </w:r>
      <w:r>
        <w:rPr>
          <w:rFonts w:ascii="Times New Roman" w:hAnsi="Times New Roman" w:cs="Times New Roman"/>
          <w:i/>
          <w:sz w:val="24"/>
          <w:szCs w:val="24"/>
        </w:rPr>
        <w:t xml:space="preserve">; </w:t>
      </w:r>
      <w:r w:rsidRPr="00E01FBA">
        <w:rPr>
          <w:rFonts w:ascii="Times New Roman" w:hAnsi="Times New Roman" w:cs="Times New Roman"/>
          <w:i/>
          <w:sz w:val="24"/>
          <w:szCs w:val="24"/>
        </w:rPr>
        <w:t>Thomas</w:t>
      </w:r>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sz w:val="24"/>
          <w:szCs w:val="24"/>
        </w:rPr>
        <w:t xml:space="preserve"> 1980). In this study, it</w:t>
      </w:r>
      <w:r w:rsidRPr="007E41C1">
        <w:rPr>
          <w:rFonts w:ascii="Times New Roman" w:hAnsi="Times New Roman" w:cs="Times New Roman"/>
          <w:sz w:val="24"/>
          <w:szCs w:val="24"/>
        </w:rPr>
        <w:t xml:space="preserve"> was </w:t>
      </w:r>
      <w:r>
        <w:rPr>
          <w:rFonts w:ascii="Times New Roman" w:hAnsi="Times New Roman" w:cs="Times New Roman"/>
          <w:sz w:val="24"/>
          <w:szCs w:val="24"/>
        </w:rPr>
        <w:t xml:space="preserve">found that HR is not a good parameter to predict performance on the race track using the SST. Other previous studies about swimming test and race performance were also </w:t>
      </w:r>
      <w:r>
        <w:rPr>
          <w:rFonts w:ascii="Times New Roman" w:hAnsi="Times New Roman" w:cs="Times New Roman"/>
          <w:sz w:val="24"/>
          <w:szCs w:val="24"/>
        </w:rPr>
        <w:lastRenderedPageBreak/>
        <w:t>not able to find this correlation (</w:t>
      </w:r>
      <w:proofErr w:type="spellStart"/>
      <w:r w:rsidRPr="00E01FBA">
        <w:rPr>
          <w:rFonts w:ascii="Times New Roman" w:hAnsi="Times New Roman" w:cs="Times New Roman"/>
          <w:i/>
          <w:sz w:val="24"/>
          <w:szCs w:val="24"/>
        </w:rPr>
        <w:t>Misumi</w:t>
      </w:r>
      <w:proofErr w:type="spellEnd"/>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sz w:val="24"/>
          <w:szCs w:val="24"/>
        </w:rPr>
        <w:t xml:space="preserve"> 1994a,b; </w:t>
      </w:r>
      <w:r w:rsidRPr="00E01FBA">
        <w:rPr>
          <w:rFonts w:ascii="Times New Roman" w:hAnsi="Times New Roman" w:cs="Times New Roman"/>
          <w:i/>
          <w:sz w:val="24"/>
          <w:szCs w:val="24"/>
        </w:rPr>
        <w:t xml:space="preserve">Evans </w:t>
      </w:r>
      <w:r w:rsidRPr="00E01FBA">
        <w:rPr>
          <w:rFonts w:ascii="Times New Roman" w:hAnsi="Times New Roman" w:cs="Times New Roman"/>
          <w:sz w:val="24"/>
          <w:szCs w:val="24"/>
        </w:rPr>
        <w:t>et al.</w:t>
      </w:r>
      <w:r>
        <w:rPr>
          <w:rFonts w:ascii="Times New Roman" w:hAnsi="Times New Roman" w:cs="Times New Roman"/>
          <w:sz w:val="24"/>
          <w:szCs w:val="24"/>
        </w:rPr>
        <w:t xml:space="preserve"> 1993)</w:t>
      </w:r>
      <w:r w:rsidRPr="007E41C1">
        <w:rPr>
          <w:rFonts w:ascii="Times New Roman" w:hAnsi="Times New Roman" w:cs="Times New Roman"/>
          <w:sz w:val="24"/>
          <w:szCs w:val="24"/>
        </w:rPr>
        <w:t xml:space="preserve">. </w:t>
      </w:r>
      <w:r>
        <w:rPr>
          <w:rFonts w:ascii="Times New Roman" w:hAnsi="Times New Roman" w:cs="Times New Roman"/>
          <w:sz w:val="24"/>
          <w:szCs w:val="24"/>
        </w:rPr>
        <w:t xml:space="preserve">Therefore, it seems that there is no relationship between HRs of horses during a swimming test and race performance on the race track. However, maximum HRs during the swimming test found in the present study (209 </w:t>
      </w:r>
      <w:proofErr w:type="spellStart"/>
      <w:r>
        <w:rPr>
          <w:rFonts w:ascii="Times New Roman" w:hAnsi="Times New Roman" w:cs="Times New Roman"/>
          <w:sz w:val="24"/>
          <w:szCs w:val="24"/>
        </w:rPr>
        <w:t>bpm</w:t>
      </w:r>
      <w:proofErr w:type="spellEnd"/>
      <w:r>
        <w:rPr>
          <w:rFonts w:ascii="Times New Roman" w:hAnsi="Times New Roman" w:cs="Times New Roman"/>
          <w:sz w:val="24"/>
          <w:szCs w:val="24"/>
        </w:rPr>
        <w:t xml:space="preserve">) are comparable with the average maximum heart rate of 223 </w:t>
      </w:r>
      <w:proofErr w:type="spellStart"/>
      <w:r>
        <w:rPr>
          <w:rFonts w:ascii="Times New Roman" w:hAnsi="Times New Roman" w:cs="Times New Roman"/>
          <w:sz w:val="24"/>
          <w:szCs w:val="24"/>
        </w:rPr>
        <w:t>bpm</w:t>
      </w:r>
      <w:proofErr w:type="spellEnd"/>
      <w:r>
        <w:rPr>
          <w:rFonts w:ascii="Times New Roman" w:hAnsi="Times New Roman" w:cs="Times New Roman"/>
          <w:sz w:val="24"/>
          <w:szCs w:val="24"/>
        </w:rPr>
        <w:t xml:space="preserve"> in Thoroughbred horses during a race (</w:t>
      </w:r>
      <w:proofErr w:type="spellStart"/>
      <w:r w:rsidRPr="00E01FBA">
        <w:rPr>
          <w:rFonts w:ascii="Times New Roman" w:hAnsi="Times New Roman" w:cs="Times New Roman"/>
          <w:i/>
          <w:sz w:val="24"/>
          <w:szCs w:val="24"/>
        </w:rPr>
        <w:t>Krzywanek</w:t>
      </w:r>
      <w:proofErr w:type="spellEnd"/>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1970). This has also been found in previous studies (</w:t>
      </w:r>
      <w:r w:rsidRPr="00E01FBA">
        <w:rPr>
          <w:rFonts w:ascii="Times New Roman" w:hAnsi="Times New Roman" w:cs="Times New Roman"/>
          <w:i/>
          <w:sz w:val="24"/>
          <w:szCs w:val="24"/>
        </w:rPr>
        <w:t>Thomas</w:t>
      </w:r>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 xml:space="preserve">1980; </w:t>
      </w:r>
      <w:proofErr w:type="spellStart"/>
      <w:r w:rsidRPr="00E01FBA">
        <w:rPr>
          <w:rFonts w:ascii="Times New Roman" w:hAnsi="Times New Roman" w:cs="Times New Roman"/>
          <w:i/>
          <w:sz w:val="24"/>
          <w:szCs w:val="24"/>
        </w:rPr>
        <w:t>Misumi</w:t>
      </w:r>
      <w:proofErr w:type="spellEnd"/>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sz w:val="24"/>
          <w:szCs w:val="24"/>
        </w:rPr>
        <w:t xml:space="preserve"> 1994b). </w:t>
      </w:r>
    </w:p>
    <w:p w:rsidR="00F93EFA" w:rsidRDefault="00F93EFA" w:rsidP="00F93EFA">
      <w:pPr>
        <w:pStyle w:val="Geenafstand"/>
        <w:spacing w:line="480" w:lineRule="auto"/>
        <w:jc w:val="both"/>
        <w:rPr>
          <w:rFonts w:ascii="Times New Roman" w:hAnsi="Times New Roman" w:cs="Times New Roman"/>
          <w:sz w:val="24"/>
          <w:szCs w:val="24"/>
        </w:rPr>
      </w:pPr>
    </w:p>
    <w:p w:rsidR="00F93EFA" w:rsidRDefault="00F93EFA" w:rsidP="00F93EFA">
      <w:pPr>
        <w:pStyle w:val="Geenafstand"/>
        <w:spacing w:line="480" w:lineRule="auto"/>
        <w:jc w:val="both"/>
        <w:rPr>
          <w:ins w:id="1" w:author="Moxie-Carolien" w:date="2013-09-03T10:09:00Z"/>
          <w:rFonts w:ascii="Times New Roman" w:hAnsi="Times New Roman" w:cs="Times New Roman"/>
          <w:sz w:val="24"/>
          <w:szCs w:val="24"/>
        </w:rPr>
      </w:pPr>
      <w:r>
        <w:rPr>
          <w:rFonts w:ascii="Times New Roman" w:hAnsi="Times New Roman" w:cs="Times New Roman"/>
          <w:sz w:val="24"/>
          <w:szCs w:val="24"/>
        </w:rPr>
        <w:t xml:space="preserve">The present study HRs of horses did not seem to be repeatable between two swimming tests. However, </w:t>
      </w:r>
      <w:r w:rsidRPr="00E01FBA">
        <w:rPr>
          <w:rFonts w:ascii="Times New Roman" w:hAnsi="Times New Roman" w:cs="Times New Roman"/>
          <w:i/>
          <w:sz w:val="24"/>
          <w:szCs w:val="24"/>
        </w:rPr>
        <w:t>Garcia</w:t>
      </w:r>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sz w:val="24"/>
          <w:szCs w:val="24"/>
        </w:rPr>
        <w:t xml:space="preserve"> (1986) described also repeated swimming tests and they found that HRs of horses between two tests were comparable (117 ± 8 </w:t>
      </w:r>
      <w:proofErr w:type="spellStart"/>
      <w:r>
        <w:rPr>
          <w:rFonts w:ascii="Times New Roman" w:hAnsi="Times New Roman" w:cs="Times New Roman"/>
          <w:sz w:val="24"/>
          <w:szCs w:val="24"/>
        </w:rPr>
        <w:t>bpm</w:t>
      </w:r>
      <w:proofErr w:type="spellEnd"/>
      <w:r>
        <w:rPr>
          <w:rFonts w:ascii="Times New Roman" w:hAnsi="Times New Roman" w:cs="Times New Roman"/>
          <w:sz w:val="24"/>
          <w:szCs w:val="24"/>
        </w:rPr>
        <w:t xml:space="preserve"> and 110 ± 5 </w:t>
      </w:r>
      <w:proofErr w:type="spellStart"/>
      <w:r>
        <w:rPr>
          <w:rFonts w:ascii="Times New Roman" w:hAnsi="Times New Roman" w:cs="Times New Roman"/>
          <w:sz w:val="24"/>
          <w:szCs w:val="24"/>
        </w:rPr>
        <w:t>bpm</w:t>
      </w:r>
      <w:proofErr w:type="spellEnd"/>
      <w:r>
        <w:rPr>
          <w:rFonts w:ascii="Times New Roman" w:hAnsi="Times New Roman" w:cs="Times New Roman"/>
          <w:sz w:val="24"/>
          <w:szCs w:val="24"/>
        </w:rPr>
        <w:t>)</w:t>
      </w:r>
      <w:ins w:id="2" w:author="Moxie-Carolien" w:date="2013-09-03T10:07:00Z">
        <w:r>
          <w:rPr>
            <w:rFonts w:ascii="Times New Roman" w:hAnsi="Times New Roman" w:cs="Times New Roman"/>
            <w:sz w:val="24"/>
            <w:szCs w:val="24"/>
          </w:rPr>
          <w:t>.</w:t>
        </w:r>
      </w:ins>
      <w:r>
        <w:rPr>
          <w:rFonts w:ascii="Times New Roman" w:hAnsi="Times New Roman" w:cs="Times New Roman"/>
          <w:sz w:val="24"/>
          <w:szCs w:val="24"/>
        </w:rPr>
        <w:t xml:space="preserve">. Why HRs in the present study were not comparable is not completely clear, however it may be partly explained by the fact that there was a long period between the repetition of the two tests as horses were often not earlier available to perform the second test. </w:t>
      </w:r>
    </w:p>
    <w:p w:rsidR="00F93EFA"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93EFA"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In contrary with the HRs of horses, their swimming speed was</w:t>
      </w:r>
      <w:r w:rsidRPr="007E41C1">
        <w:rPr>
          <w:rFonts w:ascii="Times New Roman" w:hAnsi="Times New Roman" w:cs="Times New Roman"/>
          <w:sz w:val="24"/>
          <w:szCs w:val="24"/>
        </w:rPr>
        <w:t xml:space="preserve"> consistent </w:t>
      </w:r>
      <w:r>
        <w:rPr>
          <w:rFonts w:ascii="Times New Roman" w:hAnsi="Times New Roman" w:cs="Times New Roman"/>
          <w:sz w:val="24"/>
          <w:szCs w:val="24"/>
        </w:rPr>
        <w:t xml:space="preserve">and repeatable </w:t>
      </w:r>
      <w:r w:rsidRPr="007E41C1">
        <w:rPr>
          <w:rFonts w:ascii="Times New Roman" w:hAnsi="Times New Roman" w:cs="Times New Roman"/>
          <w:sz w:val="24"/>
          <w:szCs w:val="24"/>
        </w:rPr>
        <w:t>between</w:t>
      </w:r>
      <w:r>
        <w:rPr>
          <w:rFonts w:ascii="Times New Roman" w:hAnsi="Times New Roman" w:cs="Times New Roman"/>
          <w:sz w:val="24"/>
          <w:szCs w:val="24"/>
        </w:rPr>
        <w:t xml:space="preserve"> the two swimming</w:t>
      </w:r>
      <w:r w:rsidRPr="007E41C1">
        <w:rPr>
          <w:rFonts w:ascii="Times New Roman" w:hAnsi="Times New Roman" w:cs="Times New Roman"/>
          <w:sz w:val="24"/>
          <w:szCs w:val="24"/>
        </w:rPr>
        <w:t xml:space="preserve"> tests</w:t>
      </w:r>
      <w:r>
        <w:rPr>
          <w:rFonts w:ascii="Times New Roman" w:hAnsi="Times New Roman" w:cs="Times New Roman"/>
          <w:sz w:val="24"/>
          <w:szCs w:val="24"/>
        </w:rPr>
        <w:t>. Each horse seems to swim at its own ‘preferable’ swimming speed, and from the authors experience it was found that i</w:t>
      </w:r>
      <w:r w:rsidRPr="007E41C1">
        <w:rPr>
          <w:rFonts w:ascii="Times New Roman" w:hAnsi="Times New Roman" w:cs="Times New Roman"/>
          <w:sz w:val="24"/>
          <w:szCs w:val="24"/>
        </w:rPr>
        <w:t>t is very difficult to change a horses’ speed during swimming</w:t>
      </w:r>
      <w:r>
        <w:rPr>
          <w:rFonts w:ascii="Times New Roman" w:hAnsi="Times New Roman" w:cs="Times New Roman"/>
          <w:sz w:val="24"/>
          <w:szCs w:val="24"/>
        </w:rPr>
        <w:t xml:space="preserve">. However, there was also no relationship between swimming speed of the horses and rating or race </w:t>
      </w:r>
      <w:r w:rsidRPr="007E41C1">
        <w:rPr>
          <w:rFonts w:ascii="Times New Roman" w:hAnsi="Times New Roman" w:cs="Times New Roman"/>
          <w:sz w:val="24"/>
          <w:szCs w:val="24"/>
        </w:rPr>
        <w:t>performance</w:t>
      </w:r>
      <w:r>
        <w:rPr>
          <w:rFonts w:ascii="Times New Roman" w:hAnsi="Times New Roman" w:cs="Times New Roman"/>
          <w:sz w:val="24"/>
          <w:szCs w:val="24"/>
        </w:rPr>
        <w:t>.</w:t>
      </w:r>
      <w:r w:rsidRPr="007E41C1">
        <w:rPr>
          <w:rFonts w:ascii="Times New Roman" w:hAnsi="Times New Roman" w:cs="Times New Roman"/>
          <w:sz w:val="24"/>
          <w:szCs w:val="24"/>
        </w:rPr>
        <w:t xml:space="preserve"> </w:t>
      </w:r>
    </w:p>
    <w:p w:rsidR="00F93EFA" w:rsidRPr="00A22F39" w:rsidRDefault="00F93EFA" w:rsidP="00F93EFA">
      <w:pPr>
        <w:pStyle w:val="Geenafstand"/>
        <w:spacing w:line="480" w:lineRule="auto"/>
        <w:jc w:val="both"/>
        <w:rPr>
          <w:rFonts w:ascii="Times New Roman" w:hAnsi="Times New Roman" w:cs="Times New Roman"/>
          <w:sz w:val="24"/>
          <w:szCs w:val="24"/>
        </w:rPr>
      </w:pPr>
    </w:p>
    <w:p w:rsidR="00F93EFA" w:rsidRDefault="00F93EFA" w:rsidP="00F93EFA">
      <w:pPr>
        <w:pStyle w:val="Geenafstand"/>
        <w:spacing w:line="480" w:lineRule="auto"/>
        <w:jc w:val="both"/>
        <w:rPr>
          <w:rFonts w:ascii="Times New Roman" w:hAnsi="Times New Roman" w:cs="Times New Roman"/>
          <w:sz w:val="24"/>
          <w:szCs w:val="24"/>
        </w:rPr>
      </w:pPr>
      <w:r w:rsidRPr="007E41C1">
        <w:rPr>
          <w:rFonts w:ascii="Times New Roman" w:hAnsi="Times New Roman" w:cs="Times New Roman"/>
          <w:sz w:val="24"/>
          <w:szCs w:val="24"/>
        </w:rPr>
        <w:t xml:space="preserve">The average LA of 2.3 </w:t>
      </w:r>
      <w:r>
        <w:rPr>
          <w:rFonts w:ascii="Times New Roman" w:hAnsi="Times New Roman" w:cs="Times New Roman"/>
          <w:sz w:val="24"/>
          <w:szCs w:val="24"/>
        </w:rPr>
        <w:t xml:space="preserve">± 1.5 </w:t>
      </w:r>
      <w:proofErr w:type="spellStart"/>
      <w:r w:rsidRPr="007E41C1">
        <w:rPr>
          <w:rFonts w:ascii="Times New Roman" w:hAnsi="Times New Roman" w:cs="Times New Roman"/>
          <w:sz w:val="24"/>
          <w:szCs w:val="24"/>
        </w:rPr>
        <w:t>mmol</w:t>
      </w:r>
      <w:proofErr w:type="spellEnd"/>
      <w:r w:rsidRPr="007E41C1">
        <w:rPr>
          <w:rFonts w:ascii="Times New Roman" w:hAnsi="Times New Roman" w:cs="Times New Roman"/>
          <w:sz w:val="24"/>
          <w:szCs w:val="24"/>
        </w:rPr>
        <w:t>/</w:t>
      </w:r>
      <w:proofErr w:type="spellStart"/>
      <w:r w:rsidRPr="007E41C1">
        <w:rPr>
          <w:rFonts w:ascii="Times New Roman" w:hAnsi="Times New Roman" w:cs="Times New Roman"/>
          <w:sz w:val="24"/>
          <w:szCs w:val="24"/>
        </w:rPr>
        <w:t>liter</w:t>
      </w:r>
      <w:proofErr w:type="spellEnd"/>
      <w:r w:rsidRPr="007E41C1">
        <w:rPr>
          <w:rFonts w:ascii="Times New Roman" w:hAnsi="Times New Roman" w:cs="Times New Roman"/>
          <w:sz w:val="24"/>
          <w:szCs w:val="24"/>
        </w:rPr>
        <w:t xml:space="preserve"> that </w:t>
      </w:r>
      <w:r>
        <w:rPr>
          <w:rFonts w:ascii="Times New Roman" w:hAnsi="Times New Roman" w:cs="Times New Roman"/>
          <w:sz w:val="24"/>
          <w:szCs w:val="24"/>
        </w:rPr>
        <w:t>were</w:t>
      </w:r>
      <w:r w:rsidRPr="007E41C1">
        <w:rPr>
          <w:rFonts w:ascii="Times New Roman" w:hAnsi="Times New Roman" w:cs="Times New Roman"/>
          <w:sz w:val="24"/>
          <w:szCs w:val="24"/>
        </w:rPr>
        <w:t xml:space="preserve"> obtained in this study </w:t>
      </w:r>
      <w:r>
        <w:rPr>
          <w:rFonts w:ascii="Times New Roman" w:hAnsi="Times New Roman" w:cs="Times New Roman"/>
          <w:sz w:val="24"/>
          <w:szCs w:val="24"/>
        </w:rPr>
        <w:t>are comparable with data found in earlier studies (</w:t>
      </w:r>
      <w:r w:rsidRPr="00E01FBA">
        <w:rPr>
          <w:rFonts w:ascii="Times New Roman" w:hAnsi="Times New Roman" w:cs="Times New Roman"/>
          <w:i/>
          <w:sz w:val="24"/>
          <w:szCs w:val="24"/>
        </w:rPr>
        <w:t>Hobo</w:t>
      </w:r>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 xml:space="preserve">1998; </w:t>
      </w:r>
      <w:proofErr w:type="spellStart"/>
      <w:r w:rsidRPr="00E01FBA">
        <w:rPr>
          <w:rFonts w:ascii="Times New Roman" w:hAnsi="Times New Roman" w:cs="Times New Roman"/>
          <w:i/>
          <w:sz w:val="24"/>
          <w:szCs w:val="24"/>
        </w:rPr>
        <w:t>Gatta</w:t>
      </w:r>
      <w:proofErr w:type="spellEnd"/>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1999). Although, two</w:t>
      </w:r>
      <w:r w:rsidRPr="007E41C1">
        <w:rPr>
          <w:rFonts w:ascii="Times New Roman" w:hAnsi="Times New Roman" w:cs="Times New Roman"/>
          <w:sz w:val="24"/>
          <w:szCs w:val="24"/>
        </w:rPr>
        <w:t xml:space="preserve"> horses </w:t>
      </w:r>
      <w:r>
        <w:rPr>
          <w:rFonts w:ascii="Times New Roman" w:hAnsi="Times New Roman" w:cs="Times New Roman"/>
          <w:sz w:val="24"/>
          <w:szCs w:val="24"/>
        </w:rPr>
        <w:t>had much higher</w:t>
      </w:r>
      <w:r w:rsidRPr="007E41C1">
        <w:rPr>
          <w:rFonts w:ascii="Times New Roman" w:hAnsi="Times New Roman" w:cs="Times New Roman"/>
          <w:sz w:val="24"/>
          <w:szCs w:val="24"/>
        </w:rPr>
        <w:t xml:space="preserve"> LA </w:t>
      </w:r>
      <w:r>
        <w:rPr>
          <w:rFonts w:ascii="Times New Roman" w:hAnsi="Times New Roman" w:cs="Times New Roman"/>
          <w:sz w:val="24"/>
          <w:szCs w:val="24"/>
        </w:rPr>
        <w:t xml:space="preserve">values after the swimming test </w:t>
      </w:r>
      <w:r w:rsidRPr="007E41C1">
        <w:rPr>
          <w:rFonts w:ascii="Times New Roman" w:hAnsi="Times New Roman" w:cs="Times New Roman"/>
          <w:sz w:val="24"/>
          <w:szCs w:val="24"/>
        </w:rPr>
        <w:t xml:space="preserve">(4.8 and 6.6 </w:t>
      </w:r>
      <w:proofErr w:type="spellStart"/>
      <w:r w:rsidRPr="007E41C1">
        <w:rPr>
          <w:rFonts w:ascii="Times New Roman" w:hAnsi="Times New Roman" w:cs="Times New Roman"/>
          <w:sz w:val="24"/>
          <w:szCs w:val="24"/>
        </w:rPr>
        <w:t>mmol</w:t>
      </w:r>
      <w:proofErr w:type="spellEnd"/>
      <w:r w:rsidRPr="007E41C1">
        <w:rPr>
          <w:rFonts w:ascii="Times New Roman" w:hAnsi="Times New Roman" w:cs="Times New Roman"/>
          <w:sz w:val="24"/>
          <w:szCs w:val="24"/>
        </w:rPr>
        <w:t>/</w:t>
      </w:r>
      <w:proofErr w:type="spellStart"/>
      <w:r w:rsidRPr="007E41C1">
        <w:rPr>
          <w:rFonts w:ascii="Times New Roman" w:hAnsi="Times New Roman" w:cs="Times New Roman"/>
          <w:sz w:val="24"/>
          <w:szCs w:val="24"/>
        </w:rPr>
        <w:t>liter</w:t>
      </w:r>
      <w:proofErr w:type="spellEnd"/>
      <w:r>
        <w:rPr>
          <w:rFonts w:ascii="Times New Roman" w:hAnsi="Times New Roman" w:cs="Times New Roman"/>
          <w:sz w:val="24"/>
          <w:szCs w:val="24"/>
        </w:rPr>
        <w:t xml:space="preserve">), this reflects that these horses worked above their anaerobic threshold (4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 which is  comparable with race track work at 50 km/h (</w:t>
      </w:r>
      <w:proofErr w:type="spellStart"/>
      <w:r w:rsidRPr="00E01FBA">
        <w:rPr>
          <w:rFonts w:ascii="Times New Roman" w:hAnsi="Times New Roman" w:cs="Times New Roman"/>
          <w:i/>
          <w:sz w:val="24"/>
          <w:szCs w:val="24"/>
        </w:rPr>
        <w:t>Gatta</w:t>
      </w:r>
      <w:proofErr w:type="spellEnd"/>
      <w:r w:rsidRPr="00EC01F9">
        <w:rPr>
          <w:rFonts w:ascii="Times New Roman" w:hAnsi="Times New Roman" w:cs="Times New Roman"/>
          <w:i/>
          <w:sz w:val="24"/>
          <w:szCs w:val="24"/>
        </w:rPr>
        <w:t xml:space="preserve"> </w:t>
      </w:r>
      <w:r w:rsidRPr="00E01FBA">
        <w:rPr>
          <w:rFonts w:ascii="Times New Roman" w:hAnsi="Times New Roman" w:cs="Times New Roman"/>
          <w:sz w:val="24"/>
          <w:szCs w:val="24"/>
        </w:rPr>
        <w:t>et al.</w:t>
      </w:r>
      <w:r>
        <w:rPr>
          <w:rFonts w:ascii="Times New Roman" w:hAnsi="Times New Roman" w:cs="Times New Roman"/>
          <w:sz w:val="24"/>
          <w:szCs w:val="24"/>
        </w:rPr>
        <w:t xml:space="preserve"> 1999). </w:t>
      </w:r>
    </w:p>
    <w:p w:rsidR="00F93EFA" w:rsidRDefault="00F93EFA" w:rsidP="00F93EFA">
      <w:pPr>
        <w:pStyle w:val="Geenafstand"/>
        <w:spacing w:line="480" w:lineRule="auto"/>
        <w:jc w:val="both"/>
        <w:rPr>
          <w:rFonts w:ascii="Times New Roman" w:hAnsi="Times New Roman" w:cs="Times New Roman"/>
          <w:sz w:val="24"/>
          <w:szCs w:val="24"/>
        </w:rPr>
      </w:pPr>
    </w:p>
    <w:p w:rsidR="00F93EFA"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A correlation between LA and racing performance of thoroughbred race horses was found during a standardised treadmill test (</w:t>
      </w:r>
      <w:r w:rsidRPr="00E01FBA">
        <w:rPr>
          <w:rFonts w:ascii="Times New Roman" w:hAnsi="Times New Roman" w:cs="Times New Roman"/>
          <w:i/>
          <w:sz w:val="24"/>
          <w:szCs w:val="24"/>
        </w:rPr>
        <w:t>Evans</w:t>
      </w:r>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sz w:val="24"/>
          <w:szCs w:val="24"/>
        </w:rPr>
        <w:t>, 1993), however, in the present study, LA of horses were</w:t>
      </w:r>
      <w:r w:rsidRPr="007E41C1">
        <w:rPr>
          <w:rFonts w:ascii="Times New Roman" w:hAnsi="Times New Roman" w:cs="Times New Roman"/>
          <w:sz w:val="24"/>
          <w:szCs w:val="24"/>
        </w:rPr>
        <w:t xml:space="preserve"> not</w:t>
      </w:r>
      <w:r>
        <w:rPr>
          <w:rFonts w:ascii="Times New Roman" w:hAnsi="Times New Roman" w:cs="Times New Roman"/>
          <w:sz w:val="24"/>
          <w:szCs w:val="24"/>
        </w:rPr>
        <w:t xml:space="preserve"> </w:t>
      </w:r>
      <w:r w:rsidRPr="007E41C1">
        <w:rPr>
          <w:rFonts w:ascii="Times New Roman" w:hAnsi="Times New Roman" w:cs="Times New Roman"/>
          <w:sz w:val="24"/>
          <w:szCs w:val="24"/>
        </w:rPr>
        <w:t>corr</w:t>
      </w:r>
      <w:r>
        <w:rPr>
          <w:rFonts w:ascii="Times New Roman" w:hAnsi="Times New Roman" w:cs="Times New Roman"/>
          <w:sz w:val="24"/>
          <w:szCs w:val="24"/>
        </w:rPr>
        <w:t xml:space="preserve">elated to rating or performance during the swimming tests. </w:t>
      </w:r>
      <w:proofErr w:type="spellStart"/>
      <w:r w:rsidRPr="00E01FBA">
        <w:rPr>
          <w:rFonts w:ascii="Times New Roman" w:hAnsi="Times New Roman" w:cs="Times New Roman"/>
          <w:i/>
          <w:sz w:val="24"/>
          <w:szCs w:val="24"/>
        </w:rPr>
        <w:t>Misumi</w:t>
      </w:r>
      <w:proofErr w:type="spellEnd"/>
      <w:r w:rsidRPr="00E01FBA">
        <w:rPr>
          <w:rFonts w:ascii="Times New Roman" w:hAnsi="Times New Roman" w:cs="Times New Roman"/>
          <w:i/>
          <w:sz w:val="24"/>
          <w:szCs w:val="24"/>
        </w:rPr>
        <w:t xml:space="preserve"> </w:t>
      </w:r>
      <w:r>
        <w:rPr>
          <w:rFonts w:ascii="Times New Roman" w:hAnsi="Times New Roman" w:cs="Times New Roman"/>
          <w:sz w:val="24"/>
          <w:szCs w:val="24"/>
        </w:rPr>
        <w:t>(1994a and 1994b) found no differences in LA of horses between a swimming test at the beginning of a training period and after four months of training. Therefore, it seems that a correlation between LA and performance may not exist for swimming race horses.</w:t>
      </w:r>
    </w:p>
    <w:p w:rsidR="00F93EFA" w:rsidRDefault="00F93EFA" w:rsidP="00F93EFA">
      <w:pPr>
        <w:pStyle w:val="Geenafstand"/>
        <w:spacing w:line="480" w:lineRule="auto"/>
        <w:jc w:val="both"/>
        <w:rPr>
          <w:rFonts w:ascii="Times New Roman" w:hAnsi="Times New Roman" w:cs="Times New Roman"/>
          <w:sz w:val="24"/>
          <w:szCs w:val="24"/>
        </w:rPr>
      </w:pPr>
    </w:p>
    <w:p w:rsidR="00F93EFA"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All horses participating in this study got daily swimming exercise. They are swum as means of a mild warming up or cooling down before or after track work. However, during swimming maximum HR values can be the same as on the track (</w:t>
      </w:r>
      <w:proofErr w:type="spellStart"/>
      <w:r w:rsidRPr="00E01FBA">
        <w:rPr>
          <w:rFonts w:ascii="Times New Roman" w:hAnsi="Times New Roman" w:cs="Times New Roman"/>
          <w:i/>
          <w:sz w:val="24"/>
          <w:szCs w:val="24"/>
        </w:rPr>
        <w:t>Krzywanek</w:t>
      </w:r>
      <w:proofErr w:type="spellEnd"/>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1970), and LA values are comparable to track work at 35 km/h (1.94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/l - </w:t>
      </w:r>
      <w:proofErr w:type="spellStart"/>
      <w:r w:rsidRPr="00E01FBA">
        <w:rPr>
          <w:rFonts w:ascii="Times New Roman" w:hAnsi="Times New Roman" w:cs="Times New Roman"/>
          <w:i/>
          <w:sz w:val="24"/>
          <w:szCs w:val="24"/>
        </w:rPr>
        <w:t>Gatta</w:t>
      </w:r>
      <w:proofErr w:type="spellEnd"/>
      <w:r>
        <w:rPr>
          <w:rFonts w:ascii="Times New Roman" w:hAnsi="Times New Roman" w:cs="Times New Roman"/>
          <w:sz w:val="24"/>
          <w:szCs w:val="24"/>
        </w:rPr>
        <w:t xml:space="preserve"> </w:t>
      </w:r>
      <w:r w:rsidRPr="00E01FBA">
        <w:rPr>
          <w:rFonts w:ascii="Times New Roman" w:hAnsi="Times New Roman" w:cs="Times New Roman"/>
          <w:sz w:val="24"/>
          <w:szCs w:val="24"/>
        </w:rPr>
        <w:t>et al</w:t>
      </w:r>
      <w:r w:rsidRPr="00F541CD">
        <w:rPr>
          <w:rFonts w:ascii="Times New Roman" w:hAnsi="Times New Roman" w:cs="Times New Roman"/>
          <w:i/>
          <w:sz w:val="24"/>
          <w:szCs w:val="24"/>
        </w:rPr>
        <w:t>.</w:t>
      </w:r>
      <w:r>
        <w:rPr>
          <w:rFonts w:ascii="Times New Roman" w:hAnsi="Times New Roman" w:cs="Times New Roman"/>
          <w:sz w:val="24"/>
          <w:szCs w:val="24"/>
        </w:rPr>
        <w:t xml:space="preserve"> 1999) or a 1500 meter race (2.45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/l - </w:t>
      </w:r>
      <w:proofErr w:type="spellStart"/>
      <w:r w:rsidRPr="00E01FBA">
        <w:rPr>
          <w:rFonts w:ascii="Times New Roman" w:hAnsi="Times New Roman" w:cs="Times New Roman"/>
          <w:i/>
          <w:sz w:val="24"/>
          <w:szCs w:val="24"/>
        </w:rPr>
        <w:t>Piccione</w:t>
      </w:r>
      <w:proofErr w:type="spellEnd"/>
      <w:r>
        <w:rPr>
          <w:rFonts w:ascii="Times New Roman" w:hAnsi="Times New Roman" w:cs="Times New Roman"/>
          <w:sz w:val="24"/>
          <w:szCs w:val="24"/>
        </w:rPr>
        <w:t xml:space="preserve"> </w:t>
      </w:r>
      <w:r w:rsidRPr="00E01FBA">
        <w:rPr>
          <w:rFonts w:ascii="Times New Roman" w:hAnsi="Times New Roman" w:cs="Times New Roman"/>
          <w:sz w:val="24"/>
          <w:szCs w:val="24"/>
        </w:rPr>
        <w:t>et al.</w:t>
      </w:r>
      <w:r>
        <w:rPr>
          <w:rFonts w:ascii="Times New Roman" w:hAnsi="Times New Roman" w:cs="Times New Roman"/>
          <w:sz w:val="24"/>
          <w:szCs w:val="24"/>
        </w:rPr>
        <w:t xml:space="preserve"> 2010).</w:t>
      </w:r>
      <w:r w:rsidRPr="001B672D">
        <w:rPr>
          <w:rFonts w:ascii="Times New Roman" w:hAnsi="Times New Roman" w:cs="Times New Roman"/>
          <w:sz w:val="24"/>
          <w:szCs w:val="24"/>
        </w:rPr>
        <w:t xml:space="preserve"> </w:t>
      </w:r>
      <w:r>
        <w:rPr>
          <w:rFonts w:ascii="Times New Roman" w:hAnsi="Times New Roman" w:cs="Times New Roman"/>
          <w:sz w:val="24"/>
          <w:szCs w:val="24"/>
        </w:rPr>
        <w:t xml:space="preserve">It might be </w:t>
      </w:r>
      <w:r w:rsidRPr="007E41C1">
        <w:rPr>
          <w:rFonts w:ascii="Times New Roman" w:hAnsi="Times New Roman" w:cs="Times New Roman"/>
          <w:sz w:val="24"/>
          <w:szCs w:val="24"/>
        </w:rPr>
        <w:t xml:space="preserve">important for horse trainers to realise that </w:t>
      </w:r>
      <w:r>
        <w:rPr>
          <w:rFonts w:ascii="Times New Roman" w:hAnsi="Times New Roman" w:cs="Times New Roman"/>
          <w:sz w:val="24"/>
          <w:szCs w:val="24"/>
        </w:rPr>
        <w:t>swimming</w:t>
      </w:r>
      <w:r w:rsidRPr="007E41C1">
        <w:rPr>
          <w:rFonts w:ascii="Times New Roman" w:hAnsi="Times New Roman" w:cs="Times New Roman"/>
          <w:sz w:val="24"/>
          <w:szCs w:val="24"/>
        </w:rPr>
        <w:t xml:space="preserve"> is not such mild exercise for </w:t>
      </w:r>
      <w:r>
        <w:rPr>
          <w:rFonts w:ascii="Times New Roman" w:hAnsi="Times New Roman" w:cs="Times New Roman"/>
          <w:sz w:val="24"/>
          <w:szCs w:val="24"/>
        </w:rPr>
        <w:t xml:space="preserve">all horses as some </w:t>
      </w:r>
      <w:r w:rsidRPr="007E41C1">
        <w:rPr>
          <w:rFonts w:ascii="Times New Roman" w:hAnsi="Times New Roman" w:cs="Times New Roman"/>
          <w:sz w:val="24"/>
          <w:szCs w:val="24"/>
        </w:rPr>
        <w:t>m</w:t>
      </w:r>
      <w:r>
        <w:rPr>
          <w:rFonts w:ascii="Times New Roman" w:hAnsi="Times New Roman" w:cs="Times New Roman"/>
          <w:sz w:val="24"/>
          <w:szCs w:val="24"/>
        </w:rPr>
        <w:t>ight expect, which is also concluded by other authors (</w:t>
      </w:r>
      <w:r w:rsidRPr="00E01FBA">
        <w:rPr>
          <w:rFonts w:ascii="Times New Roman" w:hAnsi="Times New Roman" w:cs="Times New Roman"/>
          <w:i/>
          <w:sz w:val="24"/>
          <w:szCs w:val="24"/>
        </w:rPr>
        <w:t xml:space="preserve">Thomas </w:t>
      </w:r>
      <w:r w:rsidRPr="00E01FBA">
        <w:rPr>
          <w:rFonts w:ascii="Times New Roman" w:hAnsi="Times New Roman" w:cs="Times New Roman"/>
          <w:sz w:val="24"/>
          <w:szCs w:val="24"/>
        </w:rPr>
        <w:t>et al</w:t>
      </w:r>
      <w:r w:rsidRPr="00F541CD">
        <w:rPr>
          <w:rFonts w:ascii="Times New Roman" w:hAnsi="Times New Roman" w:cs="Times New Roman"/>
          <w:i/>
          <w:sz w:val="24"/>
          <w:szCs w:val="24"/>
        </w:rPr>
        <w:t>.</w:t>
      </w:r>
      <w:r>
        <w:rPr>
          <w:rFonts w:ascii="Times New Roman" w:hAnsi="Times New Roman" w:cs="Times New Roman"/>
          <w:sz w:val="24"/>
          <w:szCs w:val="24"/>
        </w:rPr>
        <w:t xml:space="preserve"> 1980).</w:t>
      </w:r>
    </w:p>
    <w:p w:rsidR="00F93EFA" w:rsidRPr="007E41C1" w:rsidRDefault="00F93EFA" w:rsidP="00F93EFA">
      <w:pPr>
        <w:pStyle w:val="Geenafstand"/>
        <w:spacing w:line="480" w:lineRule="auto"/>
        <w:jc w:val="both"/>
        <w:rPr>
          <w:rFonts w:ascii="Times New Roman" w:hAnsi="Times New Roman" w:cs="Times New Roman"/>
          <w:sz w:val="24"/>
          <w:szCs w:val="24"/>
        </w:rPr>
      </w:pPr>
    </w:p>
    <w:p w:rsidR="00F93EFA" w:rsidRPr="007E41C1" w:rsidRDefault="00F93EFA" w:rsidP="00F93EFA">
      <w:pPr>
        <w:pStyle w:val="Geenafstand"/>
        <w:spacing w:line="480" w:lineRule="auto"/>
        <w:jc w:val="both"/>
        <w:rPr>
          <w:rFonts w:ascii="Times New Roman" w:hAnsi="Times New Roman" w:cs="Times New Roman"/>
          <w:sz w:val="24"/>
          <w:szCs w:val="24"/>
        </w:rPr>
      </w:pPr>
    </w:p>
    <w:p w:rsidR="00F93EFA" w:rsidRPr="007E41C1" w:rsidRDefault="00F93EFA" w:rsidP="00F93EFA">
      <w:pPr>
        <w:pStyle w:val="Geenafstand"/>
        <w:spacing w:line="480" w:lineRule="auto"/>
        <w:jc w:val="both"/>
        <w:rPr>
          <w:rFonts w:ascii="Times New Roman" w:hAnsi="Times New Roman" w:cs="Times New Roman"/>
          <w:b/>
          <w:sz w:val="24"/>
          <w:szCs w:val="24"/>
        </w:rPr>
      </w:pPr>
      <w:r w:rsidRPr="007E41C1">
        <w:rPr>
          <w:rFonts w:ascii="Times New Roman" w:hAnsi="Times New Roman" w:cs="Times New Roman"/>
          <w:b/>
          <w:sz w:val="24"/>
          <w:szCs w:val="24"/>
        </w:rPr>
        <w:t>Conclusion</w:t>
      </w:r>
      <w:r>
        <w:rPr>
          <w:rFonts w:ascii="Times New Roman" w:hAnsi="Times New Roman" w:cs="Times New Roman"/>
          <w:b/>
          <w:sz w:val="24"/>
          <w:szCs w:val="24"/>
        </w:rPr>
        <w:t>s</w:t>
      </w:r>
    </w:p>
    <w:p w:rsidR="00F93EFA" w:rsidRDefault="00F93EF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standardised swimming test using HR, speed and LA as parameters was not useful to evaluate racing performance in the horse. The physiologic demands  of swimming exercise on some horses proved to be significant and comparable to </w:t>
      </w:r>
      <w:proofErr w:type="spellStart"/>
      <w:r>
        <w:rPr>
          <w:rFonts w:ascii="Times New Roman" w:hAnsi="Times New Roman" w:cs="Times New Roman"/>
          <w:sz w:val="24"/>
          <w:szCs w:val="24"/>
        </w:rPr>
        <w:t>overground</w:t>
      </w:r>
      <w:proofErr w:type="spellEnd"/>
      <w:r>
        <w:rPr>
          <w:rFonts w:ascii="Times New Roman" w:hAnsi="Times New Roman" w:cs="Times New Roman"/>
          <w:sz w:val="24"/>
          <w:szCs w:val="24"/>
        </w:rPr>
        <w:t xml:space="preserve"> training and swimming exercise may not be such ‘mild’ exercise for all horses as some trainers may expect.</w:t>
      </w:r>
      <w:del w:id="3" w:author="Moxie-Carolien" w:date="2013-09-03T10:33:00Z">
        <w:r w:rsidDel="00D85061">
          <w:rPr>
            <w:rFonts w:ascii="Times New Roman" w:hAnsi="Times New Roman" w:cs="Times New Roman"/>
            <w:sz w:val="24"/>
            <w:szCs w:val="24"/>
          </w:rPr>
          <w:delText xml:space="preserve"> </w:delText>
        </w:r>
      </w:del>
    </w:p>
    <w:p w:rsidR="00F93EFA" w:rsidRDefault="00F93EFA" w:rsidP="00F93EFA">
      <w:pPr>
        <w:pStyle w:val="Geenafstand"/>
        <w:spacing w:line="480" w:lineRule="auto"/>
        <w:jc w:val="both"/>
        <w:rPr>
          <w:rFonts w:ascii="Times New Roman" w:hAnsi="Times New Roman" w:cs="Times New Roman"/>
          <w:b/>
          <w:sz w:val="24"/>
          <w:szCs w:val="24"/>
        </w:rPr>
      </w:pPr>
    </w:p>
    <w:p w:rsidR="00A90C06" w:rsidRDefault="00A90C06" w:rsidP="00F93EFA">
      <w:pPr>
        <w:pStyle w:val="Geenafstand"/>
        <w:spacing w:line="480" w:lineRule="auto"/>
        <w:jc w:val="both"/>
        <w:rPr>
          <w:rFonts w:ascii="Times New Roman" w:hAnsi="Times New Roman" w:cs="Times New Roman"/>
          <w:b/>
          <w:sz w:val="24"/>
          <w:szCs w:val="24"/>
        </w:rPr>
      </w:pPr>
    </w:p>
    <w:p w:rsidR="004E1B9A" w:rsidRDefault="004E1B9A" w:rsidP="00F93EFA">
      <w:pPr>
        <w:pStyle w:val="Geenafstand"/>
        <w:spacing w:line="480" w:lineRule="auto"/>
        <w:jc w:val="both"/>
        <w:rPr>
          <w:rFonts w:ascii="Times New Roman" w:hAnsi="Times New Roman" w:cs="Times New Roman"/>
          <w:b/>
          <w:sz w:val="24"/>
          <w:szCs w:val="24"/>
        </w:rPr>
      </w:pPr>
      <w:r>
        <w:rPr>
          <w:rFonts w:ascii="Times New Roman" w:hAnsi="Times New Roman" w:cs="Times New Roman"/>
          <w:b/>
          <w:sz w:val="24"/>
          <w:szCs w:val="24"/>
        </w:rPr>
        <w:t>Acknowledgements</w:t>
      </w:r>
    </w:p>
    <w:p w:rsidR="004E1B9A" w:rsidRPr="004E1B9A" w:rsidRDefault="004E1B9A" w:rsidP="00F93EFA">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authors would like to thank </w:t>
      </w:r>
      <w:r w:rsidR="00904B63">
        <w:rPr>
          <w:rFonts w:ascii="Times New Roman" w:hAnsi="Times New Roman" w:cs="Times New Roman"/>
          <w:sz w:val="24"/>
          <w:szCs w:val="24"/>
        </w:rPr>
        <w:t xml:space="preserve">Greg </w:t>
      </w:r>
      <w:proofErr w:type="spellStart"/>
      <w:r w:rsidR="00904B63">
        <w:rPr>
          <w:rFonts w:ascii="Times New Roman" w:hAnsi="Times New Roman" w:cs="Times New Roman"/>
          <w:sz w:val="24"/>
          <w:szCs w:val="24"/>
        </w:rPr>
        <w:t>Sommerville</w:t>
      </w:r>
      <w:proofErr w:type="spellEnd"/>
      <w:r w:rsidR="00904B63">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6B74A8">
        <w:rPr>
          <w:rFonts w:ascii="Times New Roman" w:hAnsi="Times New Roman" w:cs="Times New Roman"/>
          <w:sz w:val="24"/>
          <w:szCs w:val="24"/>
        </w:rPr>
        <w:t>Veterinary Department at the Hong Kong Jockey Club for the</w:t>
      </w:r>
      <w:r w:rsidR="00361915">
        <w:rPr>
          <w:rFonts w:ascii="Times New Roman" w:hAnsi="Times New Roman" w:cs="Times New Roman"/>
          <w:sz w:val="24"/>
          <w:szCs w:val="24"/>
        </w:rPr>
        <w:t xml:space="preserve">ir assistance with this project, </w:t>
      </w:r>
      <w:r w:rsidR="006B74A8">
        <w:rPr>
          <w:rFonts w:ascii="Times New Roman" w:hAnsi="Times New Roman" w:cs="Times New Roman"/>
          <w:sz w:val="24"/>
          <w:szCs w:val="24"/>
        </w:rPr>
        <w:t xml:space="preserve"> </w:t>
      </w:r>
      <w:r w:rsidR="00B15791">
        <w:rPr>
          <w:rFonts w:ascii="Times New Roman" w:hAnsi="Times New Roman" w:cs="Times New Roman"/>
          <w:sz w:val="24"/>
          <w:szCs w:val="24"/>
        </w:rPr>
        <w:t xml:space="preserve">and Moxie Sports &amp; Analysis for the heart rate equipment. </w:t>
      </w:r>
    </w:p>
    <w:p w:rsidR="004E1B9A" w:rsidRDefault="004E1B9A" w:rsidP="00F93EFA">
      <w:pPr>
        <w:pStyle w:val="Geenafstand"/>
        <w:spacing w:line="480" w:lineRule="auto"/>
        <w:jc w:val="both"/>
        <w:rPr>
          <w:rFonts w:ascii="Times New Roman" w:hAnsi="Times New Roman" w:cs="Times New Roman"/>
          <w:b/>
          <w:sz w:val="24"/>
          <w:szCs w:val="24"/>
        </w:rPr>
      </w:pPr>
    </w:p>
    <w:p w:rsidR="004E1B9A" w:rsidRDefault="004E1B9A" w:rsidP="00F93EFA">
      <w:pPr>
        <w:pStyle w:val="Geenafstand"/>
        <w:spacing w:line="480" w:lineRule="auto"/>
        <w:jc w:val="both"/>
        <w:rPr>
          <w:rFonts w:ascii="Times New Roman" w:hAnsi="Times New Roman" w:cs="Times New Roman"/>
          <w:b/>
          <w:sz w:val="24"/>
          <w:szCs w:val="24"/>
        </w:rPr>
      </w:pPr>
    </w:p>
    <w:p w:rsidR="00F93EFA" w:rsidRPr="007E41C1" w:rsidRDefault="00F93EFA" w:rsidP="00F93EFA">
      <w:pPr>
        <w:pStyle w:val="Geenafstand"/>
        <w:spacing w:line="480" w:lineRule="auto"/>
        <w:jc w:val="both"/>
        <w:rPr>
          <w:rFonts w:ascii="Times New Roman" w:hAnsi="Times New Roman" w:cs="Times New Roman"/>
          <w:b/>
          <w:sz w:val="24"/>
          <w:szCs w:val="24"/>
        </w:rPr>
      </w:pPr>
      <w:r w:rsidRPr="007E41C1">
        <w:rPr>
          <w:rFonts w:ascii="Times New Roman" w:hAnsi="Times New Roman" w:cs="Times New Roman"/>
          <w:b/>
          <w:sz w:val="24"/>
          <w:szCs w:val="24"/>
        </w:rPr>
        <w:t>References</w:t>
      </w:r>
    </w:p>
    <w:p w:rsidR="00F93EFA" w:rsidRDefault="00F93EFA" w:rsidP="00F93EFA">
      <w:pPr>
        <w:pStyle w:val="Geenafstand"/>
        <w:numPr>
          <w:ilvl w:val="0"/>
          <w:numId w:val="1"/>
        </w:numPr>
        <w:spacing w:line="480" w:lineRule="auto"/>
        <w:jc w:val="both"/>
        <w:rPr>
          <w:rFonts w:ascii="Times New Roman" w:hAnsi="Times New Roman" w:cs="Times New Roman"/>
          <w:sz w:val="24"/>
          <w:szCs w:val="24"/>
          <w:lang w:val="en-US"/>
        </w:rPr>
      </w:pPr>
      <w:proofErr w:type="spellStart"/>
      <w:r w:rsidRPr="00E01FBA">
        <w:rPr>
          <w:rFonts w:ascii="Times New Roman" w:hAnsi="Times New Roman" w:cs="Times New Roman"/>
          <w:i/>
          <w:sz w:val="24"/>
          <w:szCs w:val="24"/>
          <w:lang w:val="en-US"/>
        </w:rPr>
        <w:t>Couroucé</w:t>
      </w:r>
      <w:proofErr w:type="spellEnd"/>
      <w:r w:rsidRPr="00E01FBA">
        <w:rPr>
          <w:rFonts w:ascii="Times New Roman" w:hAnsi="Times New Roman" w:cs="Times New Roman"/>
          <w:i/>
          <w:sz w:val="24"/>
          <w:szCs w:val="24"/>
          <w:lang w:val="en-US"/>
        </w:rPr>
        <w:t xml:space="preserve"> A., </w:t>
      </w:r>
      <w:proofErr w:type="spellStart"/>
      <w:r w:rsidRPr="00E01FBA">
        <w:rPr>
          <w:rFonts w:ascii="Times New Roman" w:hAnsi="Times New Roman" w:cs="Times New Roman"/>
          <w:i/>
          <w:sz w:val="24"/>
          <w:szCs w:val="24"/>
          <w:lang w:val="en-US"/>
        </w:rPr>
        <w:t>Chatard</w:t>
      </w:r>
      <w:proofErr w:type="spellEnd"/>
      <w:r w:rsidRPr="00E01FBA">
        <w:rPr>
          <w:rFonts w:ascii="Times New Roman" w:hAnsi="Times New Roman" w:cs="Times New Roman"/>
          <w:i/>
          <w:sz w:val="24"/>
          <w:szCs w:val="24"/>
          <w:lang w:val="en-US"/>
        </w:rPr>
        <w:t xml:space="preserve"> J.C.</w:t>
      </w:r>
      <w:r>
        <w:rPr>
          <w:rFonts w:ascii="Times New Roman" w:hAnsi="Times New Roman" w:cs="Times New Roman"/>
          <w:sz w:val="24"/>
          <w:szCs w:val="24"/>
          <w:lang w:val="en-US"/>
        </w:rPr>
        <w:t xml:space="preserve"> and </w:t>
      </w:r>
      <w:proofErr w:type="spellStart"/>
      <w:r w:rsidRPr="00E01FBA">
        <w:rPr>
          <w:rFonts w:ascii="Times New Roman" w:hAnsi="Times New Roman" w:cs="Times New Roman"/>
          <w:i/>
          <w:sz w:val="24"/>
          <w:szCs w:val="24"/>
          <w:lang w:val="en-US"/>
        </w:rPr>
        <w:t>Auvinet</w:t>
      </w:r>
      <w:proofErr w:type="spellEnd"/>
      <w:r w:rsidRPr="00E01FBA">
        <w:rPr>
          <w:rFonts w:ascii="Times New Roman" w:hAnsi="Times New Roman" w:cs="Times New Roman"/>
          <w:i/>
          <w:sz w:val="24"/>
          <w:szCs w:val="24"/>
          <w:lang w:val="en-US"/>
        </w:rPr>
        <w:t xml:space="preserve"> B.</w:t>
      </w:r>
      <w:r>
        <w:rPr>
          <w:rFonts w:ascii="Times New Roman" w:hAnsi="Times New Roman" w:cs="Times New Roman"/>
          <w:sz w:val="24"/>
          <w:szCs w:val="24"/>
          <w:lang w:val="en-US"/>
        </w:rPr>
        <w:t xml:space="preserve"> (1997). </w:t>
      </w:r>
      <w:r w:rsidRPr="00CD5AB5">
        <w:rPr>
          <w:rFonts w:ascii="Times New Roman" w:hAnsi="Times New Roman" w:cs="Times New Roman"/>
          <w:sz w:val="24"/>
          <w:szCs w:val="24"/>
          <w:lang w:val="en-US"/>
        </w:rPr>
        <w:t xml:space="preserve">Estimation of performance potential of </w:t>
      </w:r>
      <w:proofErr w:type="spellStart"/>
      <w:r w:rsidRPr="00CD5AB5">
        <w:rPr>
          <w:rFonts w:ascii="Times New Roman" w:hAnsi="Times New Roman" w:cs="Times New Roman"/>
          <w:sz w:val="24"/>
          <w:szCs w:val="24"/>
          <w:lang w:val="en-US"/>
        </w:rPr>
        <w:t>Standardbred</w:t>
      </w:r>
      <w:proofErr w:type="spellEnd"/>
      <w:r w:rsidRPr="00CD5AB5">
        <w:rPr>
          <w:rFonts w:ascii="Times New Roman" w:hAnsi="Times New Roman" w:cs="Times New Roman"/>
          <w:sz w:val="24"/>
          <w:szCs w:val="24"/>
          <w:lang w:val="en-US"/>
        </w:rPr>
        <w:t xml:space="preserve"> trotters from blood lactate concentrations measured in field</w:t>
      </w:r>
      <w:r>
        <w:rPr>
          <w:rFonts w:ascii="Times New Roman" w:hAnsi="Times New Roman" w:cs="Times New Roman"/>
          <w:sz w:val="24"/>
          <w:szCs w:val="24"/>
          <w:lang w:val="en-US"/>
        </w:rPr>
        <w:t>. Equine Veterinary  Journal 29 (5): 365-369.</w:t>
      </w:r>
    </w:p>
    <w:p w:rsidR="00F93EFA" w:rsidRDefault="00F93EFA" w:rsidP="00F93EFA">
      <w:pPr>
        <w:pStyle w:val="Geenafstand"/>
        <w:numPr>
          <w:ilvl w:val="0"/>
          <w:numId w:val="1"/>
        </w:numPr>
        <w:spacing w:line="480" w:lineRule="auto"/>
        <w:jc w:val="both"/>
        <w:rPr>
          <w:rFonts w:ascii="Times New Roman" w:hAnsi="Times New Roman" w:cs="Times New Roman"/>
          <w:sz w:val="24"/>
          <w:szCs w:val="24"/>
          <w:lang w:val="en-US"/>
        </w:rPr>
      </w:pPr>
      <w:r w:rsidRPr="00E01FBA">
        <w:rPr>
          <w:rFonts w:ascii="Times New Roman" w:hAnsi="Times New Roman" w:cs="Times New Roman"/>
          <w:i/>
          <w:sz w:val="24"/>
          <w:szCs w:val="24"/>
          <w:lang w:val="en-US"/>
        </w:rPr>
        <w:t>Evans D.L., Harris R.C.</w:t>
      </w:r>
      <w:r>
        <w:rPr>
          <w:rFonts w:ascii="Times New Roman" w:hAnsi="Times New Roman" w:cs="Times New Roman"/>
          <w:sz w:val="24"/>
          <w:szCs w:val="24"/>
          <w:lang w:val="en-US"/>
        </w:rPr>
        <w:t xml:space="preserve"> and </w:t>
      </w:r>
      <w:r w:rsidRPr="00E01FBA">
        <w:rPr>
          <w:rFonts w:ascii="Times New Roman" w:hAnsi="Times New Roman" w:cs="Times New Roman"/>
          <w:i/>
          <w:sz w:val="24"/>
          <w:szCs w:val="24"/>
          <w:lang w:val="en-US"/>
        </w:rPr>
        <w:t>Snow D.H.</w:t>
      </w:r>
      <w:r>
        <w:rPr>
          <w:rFonts w:ascii="Times New Roman" w:hAnsi="Times New Roman" w:cs="Times New Roman"/>
          <w:sz w:val="24"/>
          <w:szCs w:val="24"/>
          <w:lang w:val="en-US"/>
        </w:rPr>
        <w:t xml:space="preserve"> (1993). </w:t>
      </w:r>
      <w:r w:rsidRPr="00977CF9">
        <w:rPr>
          <w:rFonts w:ascii="Times New Roman" w:hAnsi="Times New Roman" w:cs="Times New Roman"/>
          <w:sz w:val="24"/>
          <w:szCs w:val="24"/>
          <w:lang w:val="en-US"/>
        </w:rPr>
        <w:t>Correlation of racing performance with blood lactate and heart rate after exercise in Thoroughbred horses</w:t>
      </w:r>
      <w:r>
        <w:rPr>
          <w:rFonts w:ascii="Times New Roman" w:hAnsi="Times New Roman" w:cs="Times New Roman"/>
          <w:sz w:val="24"/>
          <w:szCs w:val="24"/>
          <w:lang w:val="en-US"/>
        </w:rPr>
        <w:t>. Equine Veterinary Journal 25 (5): 441-445.</w:t>
      </w:r>
    </w:p>
    <w:p w:rsidR="00F93EFA" w:rsidRDefault="00F93EFA" w:rsidP="00F93EFA">
      <w:pPr>
        <w:pStyle w:val="Geenafstand"/>
        <w:numPr>
          <w:ilvl w:val="0"/>
          <w:numId w:val="1"/>
        </w:numPr>
        <w:spacing w:line="480" w:lineRule="auto"/>
        <w:jc w:val="both"/>
        <w:rPr>
          <w:rFonts w:ascii="Times New Roman" w:hAnsi="Times New Roman" w:cs="Times New Roman"/>
          <w:sz w:val="24"/>
          <w:szCs w:val="24"/>
        </w:rPr>
      </w:pPr>
      <w:r w:rsidRPr="00E01FBA">
        <w:rPr>
          <w:rFonts w:ascii="Times New Roman" w:hAnsi="Times New Roman" w:cs="Times New Roman"/>
          <w:i/>
          <w:sz w:val="24"/>
          <w:szCs w:val="24"/>
        </w:rPr>
        <w:t>Garcia M.C</w:t>
      </w:r>
      <w:r>
        <w:rPr>
          <w:rFonts w:ascii="Times New Roman" w:hAnsi="Times New Roman" w:cs="Times New Roman"/>
          <w:sz w:val="24"/>
          <w:szCs w:val="24"/>
        </w:rPr>
        <w:t xml:space="preserve">. and </w:t>
      </w:r>
      <w:r w:rsidRPr="00E01FBA">
        <w:rPr>
          <w:rFonts w:ascii="Times New Roman" w:hAnsi="Times New Roman" w:cs="Times New Roman"/>
          <w:i/>
          <w:sz w:val="24"/>
          <w:szCs w:val="24"/>
        </w:rPr>
        <w:t>Beech J.</w:t>
      </w:r>
      <w:r>
        <w:rPr>
          <w:rFonts w:ascii="Times New Roman" w:hAnsi="Times New Roman" w:cs="Times New Roman"/>
          <w:sz w:val="24"/>
          <w:szCs w:val="24"/>
        </w:rPr>
        <w:t xml:space="preserve"> (1986). </w:t>
      </w:r>
      <w:proofErr w:type="spellStart"/>
      <w:r w:rsidRPr="0014292B">
        <w:rPr>
          <w:rFonts w:ascii="Times New Roman" w:hAnsi="Times New Roman" w:cs="Times New Roman"/>
          <w:sz w:val="24"/>
          <w:szCs w:val="24"/>
        </w:rPr>
        <w:t>Endocrinologic</w:t>
      </w:r>
      <w:proofErr w:type="spellEnd"/>
      <w:r w:rsidRPr="0014292B">
        <w:rPr>
          <w:rFonts w:ascii="Times New Roman" w:hAnsi="Times New Roman" w:cs="Times New Roman"/>
          <w:sz w:val="24"/>
          <w:szCs w:val="24"/>
        </w:rPr>
        <w:t>, hematologic, and heart rate changes in swimming horses</w:t>
      </w:r>
      <w:r>
        <w:rPr>
          <w:rFonts w:ascii="Times New Roman" w:hAnsi="Times New Roman" w:cs="Times New Roman"/>
          <w:sz w:val="24"/>
          <w:szCs w:val="24"/>
        </w:rPr>
        <w:t>.</w:t>
      </w:r>
      <w:r w:rsidRPr="007E41C1">
        <w:rPr>
          <w:rFonts w:ascii="Times New Roman" w:hAnsi="Times New Roman" w:cs="Times New Roman"/>
          <w:sz w:val="24"/>
          <w:szCs w:val="24"/>
        </w:rPr>
        <w:t xml:space="preserve"> </w:t>
      </w:r>
      <w:r>
        <w:rPr>
          <w:rFonts w:ascii="Times New Roman" w:hAnsi="Times New Roman" w:cs="Times New Roman"/>
          <w:sz w:val="24"/>
          <w:szCs w:val="24"/>
        </w:rPr>
        <w:t>American Journal of Veterinary Research</w:t>
      </w:r>
      <w:r w:rsidRPr="007E41C1">
        <w:rPr>
          <w:rFonts w:ascii="Times New Roman" w:hAnsi="Times New Roman" w:cs="Times New Roman"/>
          <w:sz w:val="24"/>
          <w:szCs w:val="24"/>
        </w:rPr>
        <w:t xml:space="preserve"> 47 (9)</w:t>
      </w:r>
      <w:r>
        <w:rPr>
          <w:rFonts w:ascii="Times New Roman" w:hAnsi="Times New Roman" w:cs="Times New Roman"/>
          <w:sz w:val="24"/>
          <w:szCs w:val="24"/>
        </w:rPr>
        <w:t>: 2004-2006.</w:t>
      </w:r>
    </w:p>
    <w:p w:rsidR="00F93EFA" w:rsidRDefault="00F93EFA" w:rsidP="00F93EFA">
      <w:pPr>
        <w:pStyle w:val="Geenafstand"/>
        <w:numPr>
          <w:ilvl w:val="0"/>
          <w:numId w:val="1"/>
        </w:numPr>
        <w:spacing w:line="480" w:lineRule="auto"/>
        <w:jc w:val="both"/>
        <w:rPr>
          <w:rFonts w:ascii="Times New Roman" w:hAnsi="Times New Roman" w:cs="Times New Roman"/>
          <w:sz w:val="24"/>
          <w:szCs w:val="24"/>
          <w:lang w:val="en-US"/>
        </w:rPr>
      </w:pPr>
      <w:proofErr w:type="spellStart"/>
      <w:r w:rsidRPr="00E01FBA">
        <w:rPr>
          <w:rFonts w:ascii="Times New Roman" w:hAnsi="Times New Roman" w:cs="Times New Roman"/>
          <w:i/>
          <w:sz w:val="24"/>
          <w:szCs w:val="24"/>
          <w:lang w:val="en-US"/>
        </w:rPr>
        <w:t>Gatta</w:t>
      </w:r>
      <w:proofErr w:type="spellEnd"/>
      <w:r w:rsidRPr="00E01FBA">
        <w:rPr>
          <w:rFonts w:ascii="Times New Roman" w:hAnsi="Times New Roman" w:cs="Times New Roman"/>
          <w:i/>
          <w:sz w:val="24"/>
          <w:szCs w:val="24"/>
          <w:lang w:val="en-US"/>
        </w:rPr>
        <w:t xml:space="preserve"> D., </w:t>
      </w:r>
      <w:proofErr w:type="spellStart"/>
      <w:r w:rsidRPr="00E01FBA">
        <w:rPr>
          <w:rFonts w:ascii="Times New Roman" w:hAnsi="Times New Roman" w:cs="Times New Roman"/>
          <w:i/>
          <w:sz w:val="24"/>
          <w:szCs w:val="24"/>
          <w:lang w:val="en-US"/>
        </w:rPr>
        <w:t>Casini</w:t>
      </w:r>
      <w:proofErr w:type="spellEnd"/>
      <w:r w:rsidRPr="00E01FBA">
        <w:rPr>
          <w:rFonts w:ascii="Times New Roman" w:hAnsi="Times New Roman" w:cs="Times New Roman"/>
          <w:i/>
          <w:sz w:val="24"/>
          <w:szCs w:val="24"/>
          <w:lang w:val="en-US"/>
        </w:rPr>
        <w:t xml:space="preserve"> L., </w:t>
      </w:r>
      <w:proofErr w:type="spellStart"/>
      <w:r w:rsidRPr="00E01FBA">
        <w:rPr>
          <w:rFonts w:ascii="Times New Roman" w:hAnsi="Times New Roman" w:cs="Times New Roman"/>
          <w:i/>
          <w:sz w:val="24"/>
          <w:szCs w:val="24"/>
          <w:lang w:val="en-US"/>
        </w:rPr>
        <w:t>Magni</w:t>
      </w:r>
      <w:proofErr w:type="spellEnd"/>
      <w:r w:rsidRPr="00E01FBA">
        <w:rPr>
          <w:rFonts w:ascii="Times New Roman" w:hAnsi="Times New Roman" w:cs="Times New Roman"/>
          <w:i/>
          <w:sz w:val="24"/>
          <w:szCs w:val="24"/>
          <w:lang w:val="en-US"/>
        </w:rPr>
        <w:t xml:space="preserve"> L.</w:t>
      </w:r>
      <w:r>
        <w:rPr>
          <w:rFonts w:ascii="Times New Roman" w:hAnsi="Times New Roman" w:cs="Times New Roman"/>
          <w:sz w:val="24"/>
          <w:szCs w:val="24"/>
          <w:lang w:val="en-US"/>
        </w:rPr>
        <w:t xml:space="preserve"> and </w:t>
      </w:r>
      <w:proofErr w:type="spellStart"/>
      <w:r w:rsidRPr="00E01FBA">
        <w:rPr>
          <w:rFonts w:ascii="Times New Roman" w:hAnsi="Times New Roman" w:cs="Times New Roman"/>
          <w:i/>
          <w:sz w:val="24"/>
          <w:szCs w:val="24"/>
          <w:lang w:val="en-US"/>
        </w:rPr>
        <w:t>Colombani</w:t>
      </w:r>
      <w:proofErr w:type="spellEnd"/>
      <w:r w:rsidRPr="00E01FBA">
        <w:rPr>
          <w:rFonts w:ascii="Times New Roman" w:hAnsi="Times New Roman" w:cs="Times New Roman"/>
          <w:i/>
          <w:sz w:val="24"/>
          <w:szCs w:val="24"/>
          <w:lang w:val="en-US"/>
        </w:rPr>
        <w:t xml:space="preserve"> B.</w:t>
      </w:r>
      <w:r>
        <w:rPr>
          <w:rFonts w:ascii="Times New Roman" w:hAnsi="Times New Roman" w:cs="Times New Roman"/>
          <w:sz w:val="24"/>
          <w:szCs w:val="24"/>
          <w:lang w:val="en-US"/>
        </w:rPr>
        <w:t xml:space="preserve"> (1999). </w:t>
      </w:r>
      <w:r w:rsidRPr="00977CF9">
        <w:rPr>
          <w:rFonts w:ascii="Times New Roman" w:hAnsi="Times New Roman" w:cs="Times New Roman"/>
          <w:sz w:val="24"/>
          <w:szCs w:val="24"/>
          <w:lang w:val="en-US"/>
        </w:rPr>
        <w:t>The workload during swimming training in Thoroughbreds: comparison with two different training sessions on the track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della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Facolta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Medicina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Veterinaria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Pisa 52: 179-187</w:t>
      </w:r>
    </w:p>
    <w:p w:rsidR="00F93EFA" w:rsidRDefault="00F93EFA" w:rsidP="00F93EFA">
      <w:pPr>
        <w:pStyle w:val="Geenafstand"/>
        <w:numPr>
          <w:ilvl w:val="0"/>
          <w:numId w:val="1"/>
        </w:numPr>
        <w:spacing w:line="480" w:lineRule="auto"/>
        <w:jc w:val="both"/>
        <w:rPr>
          <w:rFonts w:ascii="Times New Roman" w:hAnsi="Times New Roman" w:cs="Times New Roman"/>
          <w:sz w:val="24"/>
          <w:szCs w:val="24"/>
          <w:lang w:val="en-US"/>
        </w:rPr>
      </w:pPr>
      <w:r w:rsidRPr="00E01FBA">
        <w:rPr>
          <w:rFonts w:ascii="Times New Roman" w:hAnsi="Times New Roman" w:cs="Times New Roman"/>
          <w:i/>
          <w:sz w:val="24"/>
          <w:szCs w:val="24"/>
          <w:lang w:val="en-US"/>
        </w:rPr>
        <w:t xml:space="preserve">Hobo S., Yoshida K. </w:t>
      </w:r>
      <w:r>
        <w:rPr>
          <w:rFonts w:ascii="Times New Roman" w:hAnsi="Times New Roman" w:cs="Times New Roman"/>
          <w:sz w:val="24"/>
          <w:szCs w:val="24"/>
          <w:lang w:val="en-US"/>
        </w:rPr>
        <w:t xml:space="preserve">and </w:t>
      </w:r>
      <w:r w:rsidRPr="00E01FBA">
        <w:rPr>
          <w:rFonts w:ascii="Times New Roman" w:hAnsi="Times New Roman" w:cs="Times New Roman"/>
          <w:i/>
          <w:sz w:val="24"/>
          <w:szCs w:val="24"/>
          <w:lang w:val="en-US"/>
        </w:rPr>
        <w:t>Yoshihara T.</w:t>
      </w:r>
      <w:r>
        <w:rPr>
          <w:rFonts w:ascii="Times New Roman" w:hAnsi="Times New Roman" w:cs="Times New Roman"/>
          <w:sz w:val="24"/>
          <w:szCs w:val="24"/>
          <w:lang w:val="en-US"/>
        </w:rPr>
        <w:t xml:space="preserve"> (1998). </w:t>
      </w:r>
      <w:r w:rsidRPr="00CD5AB5">
        <w:rPr>
          <w:rFonts w:ascii="Times New Roman" w:hAnsi="Times New Roman" w:cs="Times New Roman"/>
          <w:sz w:val="24"/>
          <w:szCs w:val="24"/>
          <w:lang w:val="en-US"/>
        </w:rPr>
        <w:t>Characteristics of respiratory function during swimming exercise in Thoroughbreds</w:t>
      </w:r>
      <w:r>
        <w:rPr>
          <w:rFonts w:ascii="Times New Roman" w:hAnsi="Times New Roman" w:cs="Times New Roman"/>
          <w:sz w:val="24"/>
          <w:szCs w:val="24"/>
          <w:lang w:val="en-US"/>
        </w:rPr>
        <w:t>. Journal of Veterinary Medical Science 60 (6): 687-689.</w:t>
      </w:r>
    </w:p>
    <w:p w:rsidR="00F93EFA" w:rsidRDefault="00F93EFA" w:rsidP="00F93EFA">
      <w:pPr>
        <w:pStyle w:val="Geenafstand"/>
        <w:numPr>
          <w:ilvl w:val="0"/>
          <w:numId w:val="1"/>
        </w:numPr>
        <w:spacing w:line="480" w:lineRule="auto"/>
        <w:jc w:val="both"/>
        <w:rPr>
          <w:rFonts w:ascii="Times New Roman" w:hAnsi="Times New Roman" w:cs="Times New Roman"/>
          <w:sz w:val="24"/>
          <w:szCs w:val="24"/>
          <w:lang w:val="en-US"/>
        </w:rPr>
      </w:pPr>
      <w:proofErr w:type="spellStart"/>
      <w:r w:rsidRPr="00E01FBA">
        <w:rPr>
          <w:rFonts w:ascii="Times New Roman" w:hAnsi="Times New Roman" w:cs="Times New Roman"/>
          <w:i/>
          <w:sz w:val="24"/>
          <w:szCs w:val="24"/>
          <w:lang w:val="en-US"/>
        </w:rPr>
        <w:t>Krzywanek</w:t>
      </w:r>
      <w:proofErr w:type="spellEnd"/>
      <w:r w:rsidRPr="00E01FBA">
        <w:rPr>
          <w:rFonts w:ascii="Times New Roman" w:hAnsi="Times New Roman" w:cs="Times New Roman"/>
          <w:i/>
          <w:sz w:val="24"/>
          <w:szCs w:val="24"/>
          <w:lang w:val="en-US"/>
        </w:rPr>
        <w:t xml:space="preserve"> H., </w:t>
      </w:r>
      <w:proofErr w:type="spellStart"/>
      <w:r w:rsidRPr="00E01FBA">
        <w:rPr>
          <w:rFonts w:ascii="Times New Roman" w:hAnsi="Times New Roman" w:cs="Times New Roman"/>
          <w:i/>
          <w:sz w:val="24"/>
          <w:szCs w:val="24"/>
          <w:lang w:val="en-US"/>
        </w:rPr>
        <w:t>Wittke</w:t>
      </w:r>
      <w:proofErr w:type="spellEnd"/>
      <w:r w:rsidRPr="00E01FBA">
        <w:rPr>
          <w:rFonts w:ascii="Times New Roman" w:hAnsi="Times New Roman" w:cs="Times New Roman"/>
          <w:i/>
          <w:sz w:val="24"/>
          <w:szCs w:val="24"/>
          <w:lang w:val="en-US"/>
        </w:rPr>
        <w:t xml:space="preserve"> G., Bayer A. </w:t>
      </w:r>
      <w:r>
        <w:rPr>
          <w:rFonts w:ascii="Times New Roman" w:hAnsi="Times New Roman" w:cs="Times New Roman"/>
          <w:sz w:val="24"/>
          <w:szCs w:val="24"/>
          <w:lang w:val="en-US"/>
        </w:rPr>
        <w:t xml:space="preserve">and </w:t>
      </w:r>
      <w:proofErr w:type="spellStart"/>
      <w:r w:rsidRPr="00E01FBA">
        <w:rPr>
          <w:rFonts w:ascii="Times New Roman" w:hAnsi="Times New Roman" w:cs="Times New Roman"/>
          <w:i/>
          <w:sz w:val="24"/>
          <w:szCs w:val="24"/>
          <w:lang w:val="en-US"/>
        </w:rPr>
        <w:t>Borman</w:t>
      </w:r>
      <w:proofErr w:type="spellEnd"/>
      <w:r w:rsidRPr="00E01FBA">
        <w:rPr>
          <w:rFonts w:ascii="Times New Roman" w:hAnsi="Times New Roman" w:cs="Times New Roman"/>
          <w:i/>
          <w:sz w:val="24"/>
          <w:szCs w:val="24"/>
          <w:lang w:val="en-US"/>
        </w:rPr>
        <w:t xml:space="preserve"> P.</w:t>
      </w:r>
      <w:r>
        <w:rPr>
          <w:rFonts w:ascii="Times New Roman" w:hAnsi="Times New Roman" w:cs="Times New Roman"/>
          <w:sz w:val="24"/>
          <w:szCs w:val="24"/>
          <w:lang w:val="en-US"/>
        </w:rPr>
        <w:t xml:space="preserve"> (1970). </w:t>
      </w:r>
      <w:r w:rsidRPr="00CD5AB5">
        <w:rPr>
          <w:rFonts w:ascii="Times New Roman" w:hAnsi="Times New Roman" w:cs="Times New Roman"/>
          <w:sz w:val="24"/>
          <w:szCs w:val="24"/>
          <w:lang w:val="en-US"/>
        </w:rPr>
        <w:t>The heart rates of Thoroughbred horses during a race</w:t>
      </w:r>
      <w:r>
        <w:rPr>
          <w:rFonts w:ascii="Times New Roman" w:hAnsi="Times New Roman" w:cs="Times New Roman"/>
          <w:sz w:val="24"/>
          <w:szCs w:val="24"/>
          <w:lang w:val="en-US"/>
        </w:rPr>
        <w:t>.</w:t>
      </w:r>
      <w:r w:rsidRPr="00CD5AB5">
        <w:rPr>
          <w:rFonts w:ascii="Times New Roman" w:hAnsi="Times New Roman" w:cs="Times New Roman"/>
          <w:sz w:val="24"/>
          <w:szCs w:val="24"/>
          <w:lang w:val="en-US"/>
        </w:rPr>
        <w:t xml:space="preserve"> </w:t>
      </w:r>
      <w:r>
        <w:rPr>
          <w:rFonts w:ascii="Times New Roman" w:hAnsi="Times New Roman" w:cs="Times New Roman"/>
          <w:sz w:val="24"/>
          <w:szCs w:val="24"/>
          <w:lang w:val="en-US"/>
        </w:rPr>
        <w:t>Equine Veterinary Journal 2 (3): 115-117.</w:t>
      </w:r>
    </w:p>
    <w:p w:rsidR="00F93EFA" w:rsidRDefault="00F93EFA" w:rsidP="00F93EFA">
      <w:pPr>
        <w:pStyle w:val="Geenafstand"/>
        <w:numPr>
          <w:ilvl w:val="0"/>
          <w:numId w:val="1"/>
        </w:numPr>
        <w:spacing w:line="480" w:lineRule="auto"/>
        <w:jc w:val="both"/>
        <w:rPr>
          <w:rFonts w:ascii="Times New Roman" w:hAnsi="Times New Roman" w:cs="Times New Roman"/>
          <w:sz w:val="24"/>
          <w:szCs w:val="24"/>
          <w:lang w:val="en-US"/>
        </w:rPr>
      </w:pPr>
      <w:proofErr w:type="spellStart"/>
      <w:r w:rsidRPr="00E01FBA">
        <w:rPr>
          <w:rFonts w:ascii="Times New Roman" w:hAnsi="Times New Roman" w:cs="Times New Roman"/>
          <w:i/>
          <w:sz w:val="24"/>
          <w:szCs w:val="24"/>
          <w:lang w:val="en-US"/>
        </w:rPr>
        <w:lastRenderedPageBreak/>
        <w:t>Misumi</w:t>
      </w:r>
      <w:proofErr w:type="spellEnd"/>
      <w:r w:rsidRPr="00E01FBA">
        <w:rPr>
          <w:rFonts w:ascii="Times New Roman" w:hAnsi="Times New Roman" w:cs="Times New Roman"/>
          <w:i/>
          <w:sz w:val="24"/>
          <w:szCs w:val="24"/>
          <w:lang w:val="en-US"/>
        </w:rPr>
        <w:t xml:space="preserve"> K</w:t>
      </w:r>
      <w:r>
        <w:rPr>
          <w:rFonts w:ascii="Times New Roman" w:hAnsi="Times New Roman" w:cs="Times New Roman"/>
          <w:i/>
          <w:sz w:val="24"/>
          <w:szCs w:val="24"/>
          <w:lang w:val="en-US"/>
        </w:rPr>
        <w:t>.</w:t>
      </w:r>
      <w:r w:rsidRPr="00E01FBA">
        <w:rPr>
          <w:rFonts w:ascii="Times New Roman" w:hAnsi="Times New Roman" w:cs="Times New Roman"/>
          <w:i/>
          <w:sz w:val="24"/>
          <w:szCs w:val="24"/>
          <w:lang w:val="en-US"/>
        </w:rPr>
        <w:t>, Sakamoto H</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and </w:t>
      </w:r>
      <w:r w:rsidRPr="00E01FBA">
        <w:rPr>
          <w:rFonts w:ascii="Times New Roman" w:hAnsi="Times New Roman" w:cs="Times New Roman"/>
          <w:i/>
          <w:sz w:val="24"/>
          <w:szCs w:val="24"/>
          <w:lang w:val="en-US"/>
        </w:rPr>
        <w:t>Shimizu R</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(1994a). </w:t>
      </w:r>
      <w:r w:rsidRPr="00977CF9">
        <w:rPr>
          <w:rFonts w:ascii="Times New Roman" w:hAnsi="Times New Roman" w:cs="Times New Roman"/>
          <w:sz w:val="24"/>
          <w:szCs w:val="24"/>
          <w:lang w:val="en-US"/>
        </w:rPr>
        <w:t>The validity of swimming training for two-year-old Thoroughbreds</w:t>
      </w:r>
      <w:r>
        <w:rPr>
          <w:rFonts w:ascii="Times New Roman" w:hAnsi="Times New Roman" w:cs="Times New Roman"/>
          <w:sz w:val="24"/>
          <w:szCs w:val="24"/>
          <w:lang w:val="en-US"/>
        </w:rPr>
        <w:t>.  Journal of Veterinary Medical Science 56 (2): 217-222.</w:t>
      </w:r>
    </w:p>
    <w:p w:rsidR="00F93EFA" w:rsidRDefault="00F93EFA" w:rsidP="00F93EFA">
      <w:pPr>
        <w:pStyle w:val="Geenafstand"/>
        <w:numPr>
          <w:ilvl w:val="0"/>
          <w:numId w:val="1"/>
        </w:numPr>
        <w:spacing w:line="480" w:lineRule="auto"/>
        <w:jc w:val="both"/>
        <w:rPr>
          <w:rFonts w:ascii="Times New Roman" w:hAnsi="Times New Roman" w:cs="Times New Roman"/>
          <w:sz w:val="24"/>
          <w:szCs w:val="24"/>
          <w:lang w:val="nl-NL"/>
        </w:rPr>
      </w:pPr>
      <w:proofErr w:type="spellStart"/>
      <w:r w:rsidRPr="00E01FBA">
        <w:rPr>
          <w:rFonts w:ascii="Times New Roman" w:hAnsi="Times New Roman" w:cs="Times New Roman"/>
          <w:i/>
          <w:sz w:val="24"/>
          <w:szCs w:val="24"/>
        </w:rPr>
        <w:t>Misumi</w:t>
      </w:r>
      <w:proofErr w:type="spellEnd"/>
      <w:r w:rsidRPr="00E01FBA">
        <w:rPr>
          <w:rFonts w:ascii="Times New Roman" w:hAnsi="Times New Roman" w:cs="Times New Roman"/>
          <w:i/>
          <w:sz w:val="24"/>
          <w:szCs w:val="24"/>
        </w:rPr>
        <w:t xml:space="preserve"> K., Sakamoto H. </w:t>
      </w:r>
      <w:r>
        <w:rPr>
          <w:rFonts w:ascii="Times New Roman" w:hAnsi="Times New Roman" w:cs="Times New Roman"/>
          <w:sz w:val="24"/>
          <w:szCs w:val="24"/>
        </w:rPr>
        <w:t xml:space="preserve">and </w:t>
      </w:r>
      <w:r w:rsidRPr="00E01FBA">
        <w:rPr>
          <w:rFonts w:ascii="Times New Roman" w:hAnsi="Times New Roman" w:cs="Times New Roman"/>
          <w:i/>
          <w:sz w:val="24"/>
          <w:szCs w:val="24"/>
        </w:rPr>
        <w:t>Shimizu R.</w:t>
      </w:r>
      <w:r w:rsidRPr="007E41C1">
        <w:rPr>
          <w:rFonts w:ascii="Times New Roman" w:hAnsi="Times New Roman" w:cs="Times New Roman"/>
          <w:sz w:val="24"/>
          <w:szCs w:val="24"/>
        </w:rPr>
        <w:t xml:space="preserve"> </w:t>
      </w:r>
      <w:r>
        <w:rPr>
          <w:rFonts w:ascii="Times New Roman" w:hAnsi="Times New Roman" w:cs="Times New Roman"/>
          <w:sz w:val="24"/>
          <w:szCs w:val="24"/>
        </w:rPr>
        <w:t xml:space="preserve">(1994b). </w:t>
      </w:r>
      <w:r w:rsidRPr="00977CF9">
        <w:rPr>
          <w:rFonts w:ascii="Times New Roman" w:hAnsi="Times New Roman" w:cs="Times New Roman"/>
          <w:sz w:val="24"/>
          <w:szCs w:val="24"/>
        </w:rPr>
        <w:t>Changes in blood lactate and heart rate in Thoroughbred horses during swimming and running according to their stage of training</w:t>
      </w:r>
      <w:r>
        <w:rPr>
          <w:rFonts w:ascii="Times New Roman" w:hAnsi="Times New Roman" w:cs="Times New Roman"/>
          <w:sz w:val="24"/>
          <w:szCs w:val="24"/>
        </w:rPr>
        <w:t>.</w:t>
      </w:r>
      <w:r w:rsidRPr="007E41C1">
        <w:rPr>
          <w:rFonts w:ascii="Times New Roman" w:hAnsi="Times New Roman" w:cs="Times New Roman"/>
          <w:sz w:val="24"/>
          <w:szCs w:val="24"/>
        </w:rPr>
        <w:t xml:space="preserve"> </w:t>
      </w:r>
      <w:proofErr w:type="spellStart"/>
      <w:r w:rsidRPr="005E153A">
        <w:rPr>
          <w:rFonts w:ascii="Times New Roman" w:hAnsi="Times New Roman" w:cs="Times New Roman"/>
          <w:sz w:val="24"/>
          <w:szCs w:val="24"/>
          <w:lang w:val="nl-NL"/>
        </w:rPr>
        <w:t>Veterinary</w:t>
      </w:r>
      <w:proofErr w:type="spellEnd"/>
      <w:r w:rsidRPr="005E153A">
        <w:rPr>
          <w:rFonts w:ascii="Times New Roman" w:hAnsi="Times New Roman" w:cs="Times New Roman"/>
          <w:sz w:val="24"/>
          <w:szCs w:val="24"/>
          <w:lang w:val="nl-NL"/>
        </w:rPr>
        <w:t xml:space="preserve"> Record 135: 226-228.</w:t>
      </w:r>
    </w:p>
    <w:p w:rsidR="00F93EFA" w:rsidRDefault="00F93EFA" w:rsidP="00F93EFA">
      <w:pPr>
        <w:pStyle w:val="Geenafstand"/>
        <w:numPr>
          <w:ilvl w:val="0"/>
          <w:numId w:val="1"/>
        </w:numPr>
        <w:spacing w:line="480" w:lineRule="auto"/>
        <w:jc w:val="both"/>
        <w:rPr>
          <w:rFonts w:ascii="Times New Roman" w:hAnsi="Times New Roman" w:cs="Times New Roman"/>
          <w:sz w:val="24"/>
          <w:szCs w:val="24"/>
          <w:lang w:val="en-US"/>
        </w:rPr>
      </w:pPr>
      <w:proofErr w:type="spellStart"/>
      <w:r w:rsidRPr="00E01FBA">
        <w:rPr>
          <w:rFonts w:ascii="Times New Roman" w:hAnsi="Times New Roman" w:cs="Times New Roman"/>
          <w:i/>
          <w:sz w:val="24"/>
          <w:szCs w:val="24"/>
          <w:lang w:val="en-US"/>
        </w:rPr>
        <w:t>Misumi</w:t>
      </w:r>
      <w:proofErr w:type="spellEnd"/>
      <w:r w:rsidRPr="00E01FBA">
        <w:rPr>
          <w:rFonts w:ascii="Times New Roman" w:hAnsi="Times New Roman" w:cs="Times New Roman"/>
          <w:i/>
          <w:sz w:val="24"/>
          <w:szCs w:val="24"/>
          <w:lang w:val="en-US"/>
        </w:rPr>
        <w:t xml:space="preserve"> K., </w:t>
      </w:r>
      <w:proofErr w:type="spellStart"/>
      <w:r w:rsidRPr="00E01FBA">
        <w:rPr>
          <w:rFonts w:ascii="Times New Roman" w:hAnsi="Times New Roman" w:cs="Times New Roman"/>
          <w:i/>
          <w:sz w:val="24"/>
          <w:szCs w:val="24"/>
          <w:lang w:val="en-US"/>
        </w:rPr>
        <w:t>Hirakawa</w:t>
      </w:r>
      <w:proofErr w:type="spellEnd"/>
      <w:r w:rsidRPr="00E01FBA">
        <w:rPr>
          <w:rFonts w:ascii="Times New Roman" w:hAnsi="Times New Roman" w:cs="Times New Roman"/>
          <w:i/>
          <w:sz w:val="24"/>
          <w:szCs w:val="24"/>
          <w:lang w:val="en-US"/>
        </w:rPr>
        <w:t xml:space="preserve"> A., Sakamoto H.</w:t>
      </w:r>
      <w:r>
        <w:rPr>
          <w:rFonts w:ascii="Times New Roman" w:hAnsi="Times New Roman" w:cs="Times New Roman"/>
          <w:sz w:val="24"/>
          <w:szCs w:val="24"/>
          <w:lang w:val="en-US"/>
        </w:rPr>
        <w:t xml:space="preserve"> and </w:t>
      </w:r>
      <w:r w:rsidRPr="00E01FBA">
        <w:rPr>
          <w:rFonts w:ascii="Times New Roman" w:hAnsi="Times New Roman" w:cs="Times New Roman"/>
          <w:i/>
          <w:sz w:val="24"/>
          <w:szCs w:val="24"/>
          <w:lang w:val="en-US"/>
        </w:rPr>
        <w:t>Shimizu R.</w:t>
      </w:r>
      <w:r>
        <w:rPr>
          <w:rFonts w:ascii="Times New Roman" w:hAnsi="Times New Roman" w:cs="Times New Roman"/>
          <w:sz w:val="24"/>
          <w:szCs w:val="24"/>
          <w:lang w:val="en-US"/>
        </w:rPr>
        <w:t xml:space="preserve"> (1994c). </w:t>
      </w:r>
      <w:r w:rsidRPr="00977CF9">
        <w:rPr>
          <w:rFonts w:ascii="Times New Roman" w:hAnsi="Times New Roman" w:cs="Times New Roman"/>
          <w:sz w:val="24"/>
          <w:szCs w:val="24"/>
          <w:lang w:val="en-US"/>
        </w:rPr>
        <w:t>Principal component analysis, using the measurements d</w:t>
      </w:r>
      <w:r>
        <w:rPr>
          <w:rFonts w:ascii="Times New Roman" w:hAnsi="Times New Roman" w:cs="Times New Roman"/>
          <w:sz w:val="24"/>
          <w:szCs w:val="24"/>
          <w:lang w:val="en-US"/>
        </w:rPr>
        <w:t>uring running and swimming test</w:t>
      </w:r>
      <w:r w:rsidRPr="00977CF9">
        <w:rPr>
          <w:rFonts w:ascii="Times New Roman" w:hAnsi="Times New Roman" w:cs="Times New Roman"/>
          <w:sz w:val="24"/>
          <w:szCs w:val="24"/>
          <w:lang w:val="en-US"/>
        </w:rPr>
        <w:t xml:space="preserve"> in Thoroughbred horses</w:t>
      </w:r>
      <w:r>
        <w:rPr>
          <w:rFonts w:ascii="Times New Roman" w:hAnsi="Times New Roman" w:cs="Times New Roman"/>
          <w:sz w:val="24"/>
          <w:szCs w:val="24"/>
          <w:lang w:val="en-US"/>
        </w:rPr>
        <w:t>.  Journal of Veterinary Medical Science 56 (6): 1075-1080.</w:t>
      </w:r>
    </w:p>
    <w:p w:rsidR="00F93EFA" w:rsidRDefault="00F93EFA" w:rsidP="00F93EFA">
      <w:pPr>
        <w:pStyle w:val="Geenafstand"/>
        <w:numPr>
          <w:ilvl w:val="0"/>
          <w:numId w:val="1"/>
        </w:numPr>
        <w:spacing w:line="480" w:lineRule="auto"/>
        <w:jc w:val="both"/>
        <w:rPr>
          <w:rFonts w:ascii="Times New Roman" w:hAnsi="Times New Roman" w:cs="Times New Roman"/>
          <w:sz w:val="24"/>
          <w:szCs w:val="24"/>
          <w:lang w:val="en-US"/>
        </w:rPr>
      </w:pPr>
      <w:proofErr w:type="spellStart"/>
      <w:r w:rsidRPr="00E01FBA">
        <w:rPr>
          <w:rFonts w:ascii="Times New Roman" w:hAnsi="Times New Roman" w:cs="Times New Roman"/>
          <w:i/>
          <w:sz w:val="24"/>
          <w:szCs w:val="24"/>
          <w:lang w:val="en-US"/>
        </w:rPr>
        <w:t>Piccione</w:t>
      </w:r>
      <w:proofErr w:type="spellEnd"/>
      <w:r w:rsidRPr="00E01FBA">
        <w:rPr>
          <w:rFonts w:ascii="Times New Roman" w:hAnsi="Times New Roman" w:cs="Times New Roman"/>
          <w:i/>
          <w:sz w:val="24"/>
          <w:szCs w:val="24"/>
          <w:lang w:val="en-US"/>
        </w:rPr>
        <w:t xml:space="preserve"> G., Messina V., Casella S., </w:t>
      </w:r>
      <w:proofErr w:type="spellStart"/>
      <w:r w:rsidRPr="00E01FBA">
        <w:rPr>
          <w:rFonts w:ascii="Times New Roman" w:hAnsi="Times New Roman" w:cs="Times New Roman"/>
          <w:i/>
          <w:sz w:val="24"/>
          <w:szCs w:val="24"/>
          <w:lang w:val="en-US"/>
        </w:rPr>
        <w:t>Gianetto</w:t>
      </w:r>
      <w:proofErr w:type="spellEnd"/>
      <w:r w:rsidRPr="00E01FBA">
        <w:rPr>
          <w:rFonts w:ascii="Times New Roman" w:hAnsi="Times New Roman" w:cs="Times New Roman"/>
          <w:i/>
          <w:sz w:val="24"/>
          <w:szCs w:val="24"/>
          <w:lang w:val="en-US"/>
        </w:rPr>
        <w:t xml:space="preserve"> C.</w:t>
      </w:r>
      <w:r>
        <w:rPr>
          <w:rFonts w:ascii="Times New Roman" w:hAnsi="Times New Roman" w:cs="Times New Roman"/>
          <w:sz w:val="24"/>
          <w:szCs w:val="24"/>
          <w:lang w:val="en-US"/>
        </w:rPr>
        <w:t xml:space="preserve"> and </w:t>
      </w:r>
      <w:proofErr w:type="spellStart"/>
      <w:r w:rsidRPr="00E01FBA">
        <w:rPr>
          <w:rFonts w:ascii="Times New Roman" w:hAnsi="Times New Roman" w:cs="Times New Roman"/>
          <w:i/>
          <w:sz w:val="24"/>
          <w:szCs w:val="24"/>
          <w:lang w:val="en-US"/>
        </w:rPr>
        <w:t>Caola</w:t>
      </w:r>
      <w:proofErr w:type="spellEnd"/>
      <w:r w:rsidRPr="00E01FBA">
        <w:rPr>
          <w:rFonts w:ascii="Times New Roman" w:hAnsi="Times New Roman" w:cs="Times New Roman"/>
          <w:i/>
          <w:sz w:val="24"/>
          <w:szCs w:val="24"/>
          <w:lang w:val="en-US"/>
        </w:rPr>
        <w:t xml:space="preserve"> G.</w:t>
      </w:r>
      <w:r>
        <w:rPr>
          <w:rFonts w:ascii="Times New Roman" w:hAnsi="Times New Roman" w:cs="Times New Roman"/>
          <w:sz w:val="24"/>
          <w:szCs w:val="24"/>
          <w:lang w:val="en-US"/>
        </w:rPr>
        <w:t xml:space="preserve"> (2010). </w:t>
      </w:r>
      <w:r w:rsidRPr="00CD5AB5">
        <w:rPr>
          <w:rFonts w:ascii="Times New Roman" w:hAnsi="Times New Roman" w:cs="Times New Roman"/>
          <w:sz w:val="24"/>
          <w:szCs w:val="24"/>
          <w:lang w:val="en-US"/>
        </w:rPr>
        <w:t>Blood lactate levels during exercise in athletic horses</w:t>
      </w:r>
      <w:r>
        <w:rPr>
          <w:rFonts w:ascii="Times New Roman" w:hAnsi="Times New Roman" w:cs="Times New Roman"/>
          <w:sz w:val="24"/>
          <w:szCs w:val="24"/>
          <w:lang w:val="en-US"/>
        </w:rPr>
        <w:t>. Comparative Clinical Pathology 19: 535-539.</w:t>
      </w:r>
    </w:p>
    <w:p w:rsidR="00F93EFA" w:rsidRDefault="00F93EFA" w:rsidP="00F93EFA">
      <w:pPr>
        <w:pStyle w:val="Lijstalinea"/>
        <w:numPr>
          <w:ilvl w:val="0"/>
          <w:numId w:val="1"/>
        </w:numPr>
        <w:autoSpaceDE w:val="0"/>
        <w:autoSpaceDN w:val="0"/>
        <w:adjustRightInd w:val="0"/>
        <w:spacing w:line="480" w:lineRule="auto"/>
        <w:jc w:val="both"/>
        <w:rPr>
          <w:rFonts w:ascii="Times New Roman" w:hAnsi="Times New Roman"/>
          <w:sz w:val="24"/>
          <w:szCs w:val="24"/>
        </w:rPr>
      </w:pPr>
      <w:proofErr w:type="spellStart"/>
      <w:r w:rsidRPr="00E01FBA">
        <w:rPr>
          <w:rFonts w:ascii="Times New Roman" w:hAnsi="Times New Roman"/>
          <w:i/>
          <w:sz w:val="24"/>
          <w:szCs w:val="24"/>
          <w:lang w:val="nl-NL"/>
        </w:rPr>
        <w:t>Sloet</w:t>
      </w:r>
      <w:proofErr w:type="spellEnd"/>
      <w:r w:rsidRPr="00E01FBA">
        <w:rPr>
          <w:rFonts w:ascii="Times New Roman" w:hAnsi="Times New Roman"/>
          <w:i/>
          <w:sz w:val="24"/>
          <w:szCs w:val="24"/>
          <w:lang w:val="nl-NL"/>
        </w:rPr>
        <w:t xml:space="preserve"> van </w:t>
      </w:r>
      <w:proofErr w:type="spellStart"/>
      <w:r w:rsidRPr="00E01FBA">
        <w:rPr>
          <w:rFonts w:ascii="Times New Roman" w:hAnsi="Times New Roman"/>
          <w:i/>
          <w:sz w:val="24"/>
          <w:szCs w:val="24"/>
          <w:lang w:val="nl-NL"/>
        </w:rPr>
        <w:t>Oldruitenborgh-Oosterbaan</w:t>
      </w:r>
      <w:proofErr w:type="spellEnd"/>
      <w:r w:rsidRPr="00E01FBA">
        <w:rPr>
          <w:rFonts w:ascii="Times New Roman" w:hAnsi="Times New Roman"/>
          <w:i/>
          <w:sz w:val="24"/>
          <w:szCs w:val="24"/>
          <w:lang w:val="nl-NL"/>
        </w:rPr>
        <w:t xml:space="preserve"> M.M., Van den Broek E.T.W.</w:t>
      </w:r>
      <w:r w:rsidRPr="00C50415">
        <w:rPr>
          <w:rFonts w:ascii="Times New Roman" w:hAnsi="Times New Roman"/>
          <w:sz w:val="24"/>
          <w:szCs w:val="24"/>
          <w:lang w:val="nl-NL"/>
        </w:rPr>
        <w:t xml:space="preserve"> and </w:t>
      </w:r>
      <w:r w:rsidRPr="00E01FBA">
        <w:rPr>
          <w:rFonts w:ascii="Times New Roman" w:hAnsi="Times New Roman"/>
          <w:i/>
          <w:sz w:val="24"/>
          <w:szCs w:val="24"/>
          <w:lang w:val="nl-NL"/>
        </w:rPr>
        <w:t xml:space="preserve">Spierenburg A.J. </w:t>
      </w:r>
      <w:r w:rsidRPr="00C50415">
        <w:rPr>
          <w:rFonts w:ascii="Times New Roman" w:hAnsi="Times New Roman"/>
          <w:sz w:val="24"/>
          <w:szCs w:val="24"/>
          <w:lang w:val="nl-NL"/>
        </w:rPr>
        <w:t xml:space="preserve">(2008). </w:t>
      </w:r>
      <w:r w:rsidRPr="00C50415">
        <w:rPr>
          <w:rFonts w:ascii="Times New Roman" w:hAnsi="Times New Roman"/>
          <w:sz w:val="24"/>
          <w:szCs w:val="24"/>
        </w:rPr>
        <w:t>Evaluation of the usefulness of the portable device Lactate Pro for measurement of lactate concentrations in equine whole blood. Journal of veterinary Diagnostic Investigation 20 (1): 83-85.</w:t>
      </w:r>
    </w:p>
    <w:p w:rsidR="00F93EFA" w:rsidRDefault="00F93EFA" w:rsidP="00F93EFA">
      <w:pPr>
        <w:pStyle w:val="Geenafstand"/>
        <w:numPr>
          <w:ilvl w:val="0"/>
          <w:numId w:val="1"/>
        </w:numPr>
        <w:spacing w:line="480" w:lineRule="auto"/>
        <w:jc w:val="both"/>
        <w:rPr>
          <w:rFonts w:ascii="Times New Roman" w:hAnsi="Times New Roman" w:cs="Times New Roman"/>
          <w:sz w:val="24"/>
          <w:szCs w:val="24"/>
          <w:lang w:val="en-US"/>
        </w:rPr>
      </w:pPr>
      <w:r w:rsidRPr="00E01FBA">
        <w:rPr>
          <w:rFonts w:ascii="Times New Roman" w:hAnsi="Times New Roman" w:cs="Times New Roman"/>
          <w:i/>
          <w:sz w:val="24"/>
          <w:szCs w:val="24"/>
        </w:rPr>
        <w:t>Thomas D</w:t>
      </w:r>
      <w:r>
        <w:rPr>
          <w:rFonts w:ascii="Times New Roman" w:hAnsi="Times New Roman" w:cs="Times New Roman"/>
          <w:i/>
          <w:sz w:val="24"/>
          <w:szCs w:val="24"/>
        </w:rPr>
        <w:t>.</w:t>
      </w:r>
      <w:r w:rsidRPr="00E01FBA">
        <w:rPr>
          <w:rFonts w:ascii="Times New Roman" w:hAnsi="Times New Roman" w:cs="Times New Roman"/>
          <w:i/>
          <w:sz w:val="24"/>
          <w:szCs w:val="24"/>
        </w:rPr>
        <w:t>P</w:t>
      </w:r>
      <w:r>
        <w:rPr>
          <w:rFonts w:ascii="Times New Roman" w:hAnsi="Times New Roman" w:cs="Times New Roman"/>
          <w:i/>
          <w:sz w:val="24"/>
          <w:szCs w:val="24"/>
        </w:rPr>
        <w:t>.</w:t>
      </w:r>
      <w:r w:rsidRPr="00E01FBA">
        <w:rPr>
          <w:rFonts w:ascii="Times New Roman" w:hAnsi="Times New Roman" w:cs="Times New Roman"/>
          <w:i/>
          <w:sz w:val="24"/>
          <w:szCs w:val="24"/>
        </w:rPr>
        <w:t xml:space="preserve">, </w:t>
      </w:r>
      <w:proofErr w:type="spellStart"/>
      <w:r w:rsidRPr="00E01FBA">
        <w:rPr>
          <w:rFonts w:ascii="Times New Roman" w:hAnsi="Times New Roman" w:cs="Times New Roman"/>
          <w:i/>
          <w:sz w:val="24"/>
          <w:szCs w:val="24"/>
        </w:rPr>
        <w:t>Fregin</w:t>
      </w:r>
      <w:proofErr w:type="spellEnd"/>
      <w:r w:rsidRPr="00E01FBA">
        <w:rPr>
          <w:rFonts w:ascii="Times New Roman" w:hAnsi="Times New Roman" w:cs="Times New Roman"/>
          <w:i/>
          <w:sz w:val="24"/>
          <w:szCs w:val="24"/>
        </w:rPr>
        <w:t xml:space="preserve"> G</w:t>
      </w:r>
      <w:r>
        <w:rPr>
          <w:rFonts w:ascii="Times New Roman" w:hAnsi="Times New Roman" w:cs="Times New Roman"/>
          <w:i/>
          <w:sz w:val="24"/>
          <w:szCs w:val="24"/>
        </w:rPr>
        <w:t>.</w:t>
      </w:r>
      <w:r w:rsidRPr="00E01FBA">
        <w:rPr>
          <w:rFonts w:ascii="Times New Roman" w:hAnsi="Times New Roman" w:cs="Times New Roman"/>
          <w:i/>
          <w:sz w:val="24"/>
          <w:szCs w:val="24"/>
        </w:rPr>
        <w:t>F</w:t>
      </w:r>
      <w:r>
        <w:rPr>
          <w:rFonts w:ascii="Times New Roman" w:hAnsi="Times New Roman" w:cs="Times New Roman"/>
          <w:i/>
          <w:sz w:val="24"/>
          <w:szCs w:val="24"/>
        </w:rPr>
        <w:t>.</w:t>
      </w:r>
      <w:r w:rsidRPr="00E01FBA">
        <w:rPr>
          <w:rFonts w:ascii="Times New Roman" w:hAnsi="Times New Roman" w:cs="Times New Roman"/>
          <w:i/>
          <w:sz w:val="24"/>
          <w:szCs w:val="24"/>
        </w:rPr>
        <w:t>, Gerber N</w:t>
      </w:r>
      <w:r>
        <w:rPr>
          <w:rFonts w:ascii="Times New Roman" w:hAnsi="Times New Roman" w:cs="Times New Roman"/>
          <w:i/>
          <w:sz w:val="24"/>
          <w:szCs w:val="24"/>
        </w:rPr>
        <w:t>.</w:t>
      </w:r>
      <w:r w:rsidRPr="00E01FBA">
        <w:rPr>
          <w:rFonts w:ascii="Times New Roman" w:hAnsi="Times New Roman" w:cs="Times New Roman"/>
          <w:i/>
          <w:sz w:val="24"/>
          <w:szCs w:val="24"/>
        </w:rPr>
        <w:t>H</w:t>
      </w:r>
      <w:r>
        <w:rPr>
          <w:rFonts w:ascii="Times New Roman" w:hAnsi="Times New Roman" w:cs="Times New Roman"/>
          <w:i/>
          <w:sz w:val="24"/>
          <w:szCs w:val="24"/>
        </w:rPr>
        <w:t>.</w:t>
      </w:r>
      <w:r>
        <w:rPr>
          <w:rFonts w:ascii="Times New Roman" w:hAnsi="Times New Roman" w:cs="Times New Roman"/>
          <w:sz w:val="24"/>
          <w:szCs w:val="24"/>
        </w:rPr>
        <w:t xml:space="preserve"> and </w:t>
      </w:r>
      <w:proofErr w:type="spellStart"/>
      <w:r w:rsidRPr="00E01FBA">
        <w:rPr>
          <w:rFonts w:ascii="Times New Roman" w:hAnsi="Times New Roman" w:cs="Times New Roman"/>
          <w:i/>
          <w:sz w:val="24"/>
          <w:szCs w:val="24"/>
        </w:rPr>
        <w:t>Ailes</w:t>
      </w:r>
      <w:proofErr w:type="spellEnd"/>
      <w:r w:rsidRPr="00E01FBA">
        <w:rPr>
          <w:rFonts w:ascii="Times New Roman" w:hAnsi="Times New Roman" w:cs="Times New Roman"/>
          <w:i/>
          <w:sz w:val="24"/>
          <w:szCs w:val="24"/>
        </w:rPr>
        <w:t xml:space="preserve"> N</w:t>
      </w:r>
      <w:r>
        <w:rPr>
          <w:rFonts w:ascii="Times New Roman" w:hAnsi="Times New Roman" w:cs="Times New Roman"/>
          <w:i/>
          <w:sz w:val="24"/>
          <w:szCs w:val="24"/>
        </w:rPr>
        <w:t>.</w:t>
      </w:r>
      <w:r w:rsidRPr="00E01FBA">
        <w:rPr>
          <w:rFonts w:ascii="Times New Roman" w:hAnsi="Times New Roman" w:cs="Times New Roman"/>
          <w:i/>
          <w:sz w:val="24"/>
          <w:szCs w:val="24"/>
        </w:rPr>
        <w:t>B</w:t>
      </w:r>
      <w:r>
        <w:rPr>
          <w:rFonts w:ascii="Times New Roman" w:hAnsi="Times New Roman" w:cs="Times New Roman"/>
          <w:i/>
          <w:sz w:val="24"/>
          <w:szCs w:val="24"/>
        </w:rPr>
        <w:t>.</w:t>
      </w:r>
      <w:r>
        <w:rPr>
          <w:rFonts w:ascii="Times New Roman" w:hAnsi="Times New Roman" w:cs="Times New Roman"/>
          <w:sz w:val="24"/>
          <w:szCs w:val="24"/>
        </w:rPr>
        <w:t xml:space="preserve"> (1980).</w:t>
      </w:r>
      <w:r w:rsidRPr="007E41C1">
        <w:rPr>
          <w:rFonts w:ascii="Times New Roman" w:hAnsi="Times New Roman" w:cs="Times New Roman"/>
          <w:sz w:val="24"/>
          <w:szCs w:val="24"/>
        </w:rPr>
        <w:t xml:space="preserve"> </w:t>
      </w:r>
      <w:proofErr w:type="spellStart"/>
      <w:r w:rsidRPr="00977CF9">
        <w:rPr>
          <w:rFonts w:ascii="Times New Roman" w:hAnsi="Times New Roman" w:cs="Times New Roman"/>
          <w:sz w:val="24"/>
          <w:szCs w:val="24"/>
        </w:rPr>
        <w:t>Cardiorespiratory</w:t>
      </w:r>
      <w:proofErr w:type="spellEnd"/>
      <w:r w:rsidRPr="00977CF9">
        <w:rPr>
          <w:rFonts w:ascii="Times New Roman" w:hAnsi="Times New Roman" w:cs="Times New Roman"/>
          <w:sz w:val="24"/>
          <w:szCs w:val="24"/>
        </w:rPr>
        <w:t xml:space="preserve"> adjustments to </w:t>
      </w:r>
      <w:proofErr w:type="spellStart"/>
      <w:r w:rsidRPr="00977CF9">
        <w:rPr>
          <w:rFonts w:ascii="Times New Roman" w:hAnsi="Times New Roman" w:cs="Times New Roman"/>
          <w:sz w:val="24"/>
          <w:szCs w:val="24"/>
        </w:rPr>
        <w:t>thetered</w:t>
      </w:r>
      <w:proofErr w:type="spellEnd"/>
      <w:r w:rsidRPr="00977CF9">
        <w:rPr>
          <w:rFonts w:ascii="Times New Roman" w:hAnsi="Times New Roman" w:cs="Times New Roman"/>
          <w:sz w:val="24"/>
          <w:szCs w:val="24"/>
        </w:rPr>
        <w:t>-swimming in the horse</w:t>
      </w:r>
      <w:r>
        <w:rPr>
          <w:rFonts w:ascii="Times New Roman" w:hAnsi="Times New Roman" w:cs="Times New Roman"/>
          <w:sz w:val="24"/>
          <w:szCs w:val="24"/>
        </w:rPr>
        <w:t xml:space="preserve">. </w:t>
      </w:r>
      <w:proofErr w:type="spellStart"/>
      <w:r>
        <w:rPr>
          <w:rFonts w:ascii="Times New Roman" w:hAnsi="Times New Roman" w:cs="Times New Roman"/>
          <w:sz w:val="24"/>
          <w:szCs w:val="24"/>
        </w:rPr>
        <w:t>Pflügers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Archiv</w:t>
      </w:r>
      <w:proofErr w:type="spellEnd"/>
      <w:r>
        <w:rPr>
          <w:rFonts w:ascii="Times New Roman" w:hAnsi="Times New Roman" w:cs="Times New Roman"/>
          <w:sz w:val="24"/>
          <w:szCs w:val="24"/>
        </w:rPr>
        <w:t>: European Journal of Physiology 385: 65-70.</w:t>
      </w:r>
    </w:p>
    <w:p w:rsidR="00F93EFA" w:rsidRDefault="00F93EFA">
      <w:pPr>
        <w:tabs>
          <w:tab w:val="clear" w:pos="680"/>
          <w:tab w:val="clear" w:pos="7371"/>
        </w:tabs>
        <w:spacing w:after="200" w:line="276" w:lineRule="auto"/>
      </w:pPr>
      <w:r>
        <w:br w:type="page"/>
      </w:r>
    </w:p>
    <w:p w:rsidR="00F93EFA" w:rsidRPr="00F40AFC" w:rsidRDefault="00F40AFC" w:rsidP="00F93EFA">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Figure</w:t>
      </w:r>
      <w:r w:rsidR="00F93EFA" w:rsidRPr="00F40AFC">
        <w:rPr>
          <w:rFonts w:ascii="Times New Roman" w:hAnsi="Times New Roman" w:cs="Times New Roman"/>
          <w:sz w:val="24"/>
          <w:szCs w:val="24"/>
        </w:rPr>
        <w:t xml:space="preserve"> 1: Schematic representation of the horse swimming pool at the HKJC. The pool is oval shaped with a separate entrance and exit. Horses are guided in and out by a steep ramp which is covered with rubber tiles. In the middle of the pool is an island, so horses are forced to swim the full circle. </w:t>
      </w:r>
    </w:p>
    <w:p w:rsidR="00F93EFA" w:rsidRPr="006353D5" w:rsidRDefault="00A90C06" w:rsidP="00A90C06">
      <w:pPr>
        <w:pStyle w:val="Geenafstand"/>
        <w:rPr>
          <w:rFonts w:ascii="Times New Roman" w:hAnsi="Times New Roman" w:cs="Times New Roman"/>
          <w:i/>
          <w:sz w:val="24"/>
          <w:szCs w:val="24"/>
          <w:lang w:val="nl-NL"/>
        </w:rPr>
      </w:pPr>
      <w:proofErr w:type="spellStart"/>
      <w:r w:rsidRPr="006353D5">
        <w:rPr>
          <w:rFonts w:ascii="Times New Roman" w:hAnsi="Times New Roman" w:cs="Times New Roman"/>
          <w:i/>
          <w:sz w:val="24"/>
          <w:szCs w:val="24"/>
          <w:shd w:val="clear" w:color="auto" w:fill="FFFFFF"/>
          <w:lang w:val="nl-NL"/>
        </w:rPr>
        <w:t>Figur</w:t>
      </w:r>
      <w:proofErr w:type="spellEnd"/>
      <w:r w:rsidRPr="006353D5">
        <w:rPr>
          <w:rFonts w:ascii="Times New Roman" w:hAnsi="Times New Roman" w:cs="Times New Roman"/>
          <w:i/>
          <w:sz w:val="24"/>
          <w:szCs w:val="24"/>
          <w:shd w:val="clear" w:color="auto" w:fill="FFFFFF"/>
          <w:lang w:val="nl-NL"/>
        </w:rPr>
        <w:t xml:space="preserve"> 1: Schematische </w:t>
      </w:r>
      <w:proofErr w:type="spellStart"/>
      <w:r w:rsidRPr="006353D5">
        <w:rPr>
          <w:rFonts w:ascii="Times New Roman" w:hAnsi="Times New Roman" w:cs="Times New Roman"/>
          <w:i/>
          <w:sz w:val="24"/>
          <w:szCs w:val="24"/>
          <w:shd w:val="clear" w:color="auto" w:fill="FFFFFF"/>
          <w:lang w:val="nl-NL"/>
        </w:rPr>
        <w:t>Repräsentation</w:t>
      </w:r>
      <w:proofErr w:type="spellEnd"/>
      <w:r w:rsidRPr="006353D5">
        <w:rPr>
          <w:rFonts w:ascii="Times New Roman" w:hAnsi="Times New Roman" w:cs="Times New Roman"/>
          <w:i/>
          <w:sz w:val="24"/>
          <w:szCs w:val="24"/>
          <w:shd w:val="clear" w:color="auto" w:fill="FFFFFF"/>
          <w:lang w:val="nl-NL"/>
        </w:rPr>
        <w:t xml:space="preserve"> des </w:t>
      </w:r>
      <w:proofErr w:type="spellStart"/>
      <w:r w:rsidRPr="006353D5">
        <w:rPr>
          <w:rFonts w:ascii="Times New Roman" w:hAnsi="Times New Roman" w:cs="Times New Roman"/>
          <w:i/>
          <w:sz w:val="24"/>
          <w:szCs w:val="24"/>
          <w:shd w:val="clear" w:color="auto" w:fill="FFFFFF"/>
          <w:lang w:val="nl-NL"/>
        </w:rPr>
        <w:t>Pferdeswimmingpools</w:t>
      </w:r>
      <w:proofErr w:type="spellEnd"/>
      <w:r w:rsidRPr="006353D5">
        <w:rPr>
          <w:rFonts w:ascii="Times New Roman" w:hAnsi="Times New Roman" w:cs="Times New Roman"/>
          <w:i/>
          <w:sz w:val="24"/>
          <w:szCs w:val="24"/>
          <w:shd w:val="clear" w:color="auto" w:fill="FFFFFF"/>
          <w:lang w:val="nl-NL"/>
        </w:rPr>
        <w:t xml:space="preserve"> bei HTKJC. Der Pool </w:t>
      </w:r>
      <w:proofErr w:type="spellStart"/>
      <w:r w:rsidRPr="006353D5">
        <w:rPr>
          <w:rFonts w:ascii="Times New Roman" w:hAnsi="Times New Roman" w:cs="Times New Roman"/>
          <w:i/>
          <w:sz w:val="24"/>
          <w:szCs w:val="24"/>
          <w:shd w:val="clear" w:color="auto" w:fill="FFFFFF"/>
          <w:lang w:val="nl-NL"/>
        </w:rPr>
        <w:t>ist</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oval-förmig</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mit</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einem</w:t>
      </w:r>
      <w:proofErr w:type="spellEnd"/>
      <w:r w:rsidRPr="006353D5">
        <w:rPr>
          <w:rFonts w:ascii="Times New Roman" w:hAnsi="Times New Roman" w:cs="Times New Roman"/>
          <w:i/>
          <w:sz w:val="24"/>
          <w:szCs w:val="24"/>
          <w:shd w:val="clear" w:color="auto" w:fill="FFFFFF"/>
          <w:lang w:val="nl-NL"/>
        </w:rPr>
        <w:t xml:space="preserve"> separaten </w:t>
      </w:r>
      <w:proofErr w:type="spellStart"/>
      <w:r w:rsidRPr="006353D5">
        <w:rPr>
          <w:rFonts w:ascii="Times New Roman" w:hAnsi="Times New Roman" w:cs="Times New Roman"/>
          <w:i/>
          <w:sz w:val="24"/>
          <w:szCs w:val="24"/>
          <w:shd w:val="clear" w:color="auto" w:fill="FFFFFF"/>
          <w:lang w:val="nl-NL"/>
        </w:rPr>
        <w:t>Ein</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und</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Ausgang</w:t>
      </w:r>
      <w:proofErr w:type="spellEnd"/>
      <w:r w:rsidRPr="006353D5">
        <w:rPr>
          <w:rFonts w:ascii="Times New Roman" w:hAnsi="Times New Roman" w:cs="Times New Roman"/>
          <w:i/>
          <w:sz w:val="24"/>
          <w:szCs w:val="24"/>
          <w:shd w:val="clear" w:color="auto" w:fill="FFFFFF"/>
          <w:lang w:val="nl-NL"/>
        </w:rPr>
        <w:t xml:space="preserve">. Die </w:t>
      </w:r>
      <w:proofErr w:type="spellStart"/>
      <w:r w:rsidRPr="006353D5">
        <w:rPr>
          <w:rFonts w:ascii="Times New Roman" w:hAnsi="Times New Roman" w:cs="Times New Roman"/>
          <w:i/>
          <w:sz w:val="24"/>
          <w:szCs w:val="24"/>
          <w:shd w:val="clear" w:color="auto" w:fill="FFFFFF"/>
          <w:lang w:val="nl-NL"/>
        </w:rPr>
        <w:t>Pferde</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können</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durch</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eine</w:t>
      </w:r>
      <w:proofErr w:type="spellEnd"/>
      <w:r w:rsidRPr="006353D5">
        <w:rPr>
          <w:rFonts w:ascii="Times New Roman" w:hAnsi="Times New Roman" w:cs="Times New Roman"/>
          <w:i/>
          <w:sz w:val="24"/>
          <w:szCs w:val="24"/>
          <w:shd w:val="clear" w:color="auto" w:fill="FFFFFF"/>
          <w:lang w:val="nl-NL"/>
        </w:rPr>
        <w:t xml:space="preserve"> steile, </w:t>
      </w:r>
      <w:proofErr w:type="spellStart"/>
      <w:r w:rsidRPr="006353D5">
        <w:rPr>
          <w:rFonts w:ascii="Times New Roman" w:hAnsi="Times New Roman" w:cs="Times New Roman"/>
          <w:i/>
          <w:sz w:val="24"/>
          <w:szCs w:val="24"/>
          <w:shd w:val="clear" w:color="auto" w:fill="FFFFFF"/>
          <w:lang w:val="nl-NL"/>
        </w:rPr>
        <w:t>mit</w:t>
      </w:r>
      <w:proofErr w:type="spellEnd"/>
      <w:r w:rsidRPr="006353D5">
        <w:rPr>
          <w:rFonts w:ascii="Times New Roman" w:hAnsi="Times New Roman" w:cs="Times New Roman"/>
          <w:i/>
          <w:sz w:val="24"/>
          <w:szCs w:val="24"/>
          <w:shd w:val="clear" w:color="auto" w:fill="FFFFFF"/>
          <w:lang w:val="nl-NL"/>
        </w:rPr>
        <w:t xml:space="preserve"> Gummi </w:t>
      </w:r>
      <w:proofErr w:type="spellStart"/>
      <w:r w:rsidRPr="006353D5">
        <w:rPr>
          <w:rFonts w:ascii="Times New Roman" w:hAnsi="Times New Roman" w:cs="Times New Roman"/>
          <w:i/>
          <w:sz w:val="24"/>
          <w:szCs w:val="24"/>
          <w:shd w:val="clear" w:color="auto" w:fill="FFFFFF"/>
          <w:lang w:val="nl-NL"/>
        </w:rPr>
        <w:t>überzogene</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Rampe</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ein</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und</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aussteigen</w:t>
      </w:r>
      <w:proofErr w:type="spellEnd"/>
      <w:r w:rsidRPr="006353D5">
        <w:rPr>
          <w:rFonts w:ascii="Times New Roman" w:hAnsi="Times New Roman" w:cs="Times New Roman"/>
          <w:i/>
          <w:sz w:val="24"/>
          <w:szCs w:val="24"/>
          <w:shd w:val="clear" w:color="auto" w:fill="FFFFFF"/>
          <w:lang w:val="nl-NL"/>
        </w:rPr>
        <w:t xml:space="preserve">. In der </w:t>
      </w:r>
      <w:proofErr w:type="spellStart"/>
      <w:r w:rsidRPr="006353D5">
        <w:rPr>
          <w:rFonts w:ascii="Times New Roman" w:hAnsi="Times New Roman" w:cs="Times New Roman"/>
          <w:i/>
          <w:sz w:val="24"/>
          <w:szCs w:val="24"/>
          <w:shd w:val="clear" w:color="auto" w:fill="FFFFFF"/>
          <w:lang w:val="nl-NL"/>
        </w:rPr>
        <w:t>Mitte</w:t>
      </w:r>
      <w:proofErr w:type="spellEnd"/>
      <w:r w:rsidRPr="006353D5">
        <w:rPr>
          <w:rFonts w:ascii="Times New Roman" w:hAnsi="Times New Roman" w:cs="Times New Roman"/>
          <w:i/>
          <w:sz w:val="24"/>
          <w:szCs w:val="24"/>
          <w:shd w:val="clear" w:color="auto" w:fill="FFFFFF"/>
          <w:lang w:val="nl-NL"/>
        </w:rPr>
        <w:t xml:space="preserve"> des Pools </w:t>
      </w:r>
      <w:proofErr w:type="spellStart"/>
      <w:r w:rsidRPr="006353D5">
        <w:rPr>
          <w:rFonts w:ascii="Times New Roman" w:hAnsi="Times New Roman" w:cs="Times New Roman"/>
          <w:i/>
          <w:sz w:val="24"/>
          <w:szCs w:val="24"/>
          <w:shd w:val="clear" w:color="auto" w:fill="FFFFFF"/>
          <w:lang w:val="nl-NL"/>
        </w:rPr>
        <w:t>befindet</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sich</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eine</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Insel</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sodass</w:t>
      </w:r>
      <w:proofErr w:type="spellEnd"/>
      <w:r w:rsidRPr="006353D5">
        <w:rPr>
          <w:rFonts w:ascii="Times New Roman" w:hAnsi="Times New Roman" w:cs="Times New Roman"/>
          <w:i/>
          <w:sz w:val="24"/>
          <w:szCs w:val="24"/>
          <w:shd w:val="clear" w:color="auto" w:fill="FFFFFF"/>
          <w:lang w:val="nl-NL"/>
        </w:rPr>
        <w:t xml:space="preserve"> die </w:t>
      </w:r>
      <w:proofErr w:type="spellStart"/>
      <w:r w:rsidRPr="006353D5">
        <w:rPr>
          <w:rFonts w:ascii="Times New Roman" w:hAnsi="Times New Roman" w:cs="Times New Roman"/>
          <w:i/>
          <w:sz w:val="24"/>
          <w:szCs w:val="24"/>
          <w:shd w:val="clear" w:color="auto" w:fill="FFFFFF"/>
          <w:lang w:val="nl-NL"/>
        </w:rPr>
        <w:t>Pferde</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gezwungen</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sind</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eine</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ganze</w:t>
      </w:r>
      <w:proofErr w:type="spellEnd"/>
      <w:r w:rsidRPr="006353D5">
        <w:rPr>
          <w:rFonts w:ascii="Times New Roman" w:hAnsi="Times New Roman" w:cs="Times New Roman"/>
          <w:i/>
          <w:sz w:val="24"/>
          <w:szCs w:val="24"/>
          <w:shd w:val="clear" w:color="auto" w:fill="FFFFFF"/>
          <w:lang w:val="nl-NL"/>
        </w:rPr>
        <w:t xml:space="preserve"> Runde </w:t>
      </w:r>
      <w:proofErr w:type="spellStart"/>
      <w:r w:rsidRPr="006353D5">
        <w:rPr>
          <w:rFonts w:ascii="Times New Roman" w:hAnsi="Times New Roman" w:cs="Times New Roman"/>
          <w:i/>
          <w:sz w:val="24"/>
          <w:szCs w:val="24"/>
          <w:shd w:val="clear" w:color="auto" w:fill="FFFFFF"/>
          <w:lang w:val="nl-NL"/>
        </w:rPr>
        <w:t>zu</w:t>
      </w:r>
      <w:proofErr w:type="spellEnd"/>
      <w:r w:rsidRPr="006353D5">
        <w:rPr>
          <w:rFonts w:ascii="Times New Roman" w:hAnsi="Times New Roman" w:cs="Times New Roman"/>
          <w:i/>
          <w:sz w:val="24"/>
          <w:szCs w:val="24"/>
          <w:shd w:val="clear" w:color="auto" w:fill="FFFFFF"/>
          <w:lang w:val="nl-NL"/>
        </w:rPr>
        <w:t xml:space="preserve"> </w:t>
      </w:r>
      <w:proofErr w:type="spellStart"/>
      <w:r w:rsidRPr="006353D5">
        <w:rPr>
          <w:rFonts w:ascii="Times New Roman" w:hAnsi="Times New Roman" w:cs="Times New Roman"/>
          <w:i/>
          <w:sz w:val="24"/>
          <w:szCs w:val="24"/>
          <w:shd w:val="clear" w:color="auto" w:fill="FFFFFF"/>
          <w:lang w:val="nl-NL"/>
        </w:rPr>
        <w:t>schwimmen</w:t>
      </w:r>
      <w:proofErr w:type="spellEnd"/>
      <w:r w:rsidRPr="006353D5">
        <w:rPr>
          <w:rFonts w:ascii="Times New Roman" w:hAnsi="Times New Roman" w:cs="Times New Roman"/>
          <w:i/>
          <w:sz w:val="24"/>
          <w:szCs w:val="24"/>
          <w:shd w:val="clear" w:color="auto" w:fill="FFFFFF"/>
          <w:lang w:val="nl-NL"/>
        </w:rPr>
        <w:t xml:space="preserve">. </w:t>
      </w:r>
    </w:p>
    <w:p w:rsidR="00F93EFA" w:rsidRPr="006353D5" w:rsidRDefault="006353D5" w:rsidP="00A90C06">
      <w:pPr>
        <w:spacing w:line="480" w:lineRule="auto"/>
        <w:rPr>
          <w:rFonts w:ascii="Times New Roman" w:hAnsi="Times New Roman"/>
          <w:sz w:val="24"/>
          <w:szCs w:val="24"/>
          <w:lang w:val="nl-NL"/>
        </w:rPr>
      </w:pPr>
      <w:r w:rsidRPr="006353D5">
        <w:rPr>
          <w:rFonts w:ascii="Times New Roman" w:hAnsi="Times New Roman"/>
          <w:sz w:val="24"/>
          <w:szCs w:val="24"/>
        </w:rPr>
        <w:drawing>
          <wp:anchor distT="0" distB="0" distL="114300" distR="114300" simplePos="0" relativeHeight="251659264" behindDoc="1" locked="0" layoutInCell="1" allowOverlap="1">
            <wp:simplePos x="0" y="0"/>
            <wp:positionH relativeFrom="column">
              <wp:posOffset>1586008</wp:posOffset>
            </wp:positionH>
            <wp:positionV relativeFrom="paragraph">
              <wp:posOffset>208959</wp:posOffset>
            </wp:positionV>
            <wp:extent cx="2114919" cy="2562447"/>
            <wp:effectExtent l="1905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14919" cy="2562447"/>
                    </a:xfrm>
                    <a:prstGeom prst="rect">
                      <a:avLst/>
                    </a:prstGeom>
                    <a:noFill/>
                    <a:ln w="9525">
                      <a:noFill/>
                      <a:miter lim="800000"/>
                      <a:headEnd/>
                      <a:tailEnd/>
                    </a:ln>
                  </pic:spPr>
                </pic:pic>
              </a:graphicData>
            </a:graphic>
          </wp:anchor>
        </w:drawing>
      </w:r>
    </w:p>
    <w:p w:rsidR="006353D5" w:rsidRDefault="006353D5" w:rsidP="00F93EFA">
      <w:pPr>
        <w:pStyle w:val="Geenafstand"/>
        <w:spacing w:line="276" w:lineRule="auto"/>
        <w:jc w:val="both"/>
        <w:rPr>
          <w:rFonts w:ascii="Times New Roman" w:hAnsi="Times New Roman" w:cs="Times New Roman"/>
          <w:sz w:val="24"/>
          <w:szCs w:val="24"/>
        </w:rPr>
      </w:pPr>
      <w:bookmarkStart w:id="4" w:name="_GoBack"/>
      <w:bookmarkEnd w:id="4"/>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6353D5" w:rsidRDefault="006353D5" w:rsidP="00F93EFA">
      <w:pPr>
        <w:pStyle w:val="Geenafstand"/>
        <w:spacing w:line="276" w:lineRule="auto"/>
        <w:jc w:val="both"/>
        <w:rPr>
          <w:rFonts w:ascii="Times New Roman" w:hAnsi="Times New Roman" w:cs="Times New Roman"/>
          <w:sz w:val="24"/>
          <w:szCs w:val="24"/>
        </w:rPr>
      </w:pPr>
    </w:p>
    <w:p w:rsidR="00F93EFA" w:rsidRPr="00F40AFC" w:rsidRDefault="00F40AFC" w:rsidP="00F93EFA">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Figure</w:t>
      </w:r>
      <w:r w:rsidR="00F93EFA" w:rsidRPr="00F40AFC">
        <w:rPr>
          <w:rFonts w:ascii="Times New Roman" w:hAnsi="Times New Roman" w:cs="Times New Roman"/>
          <w:sz w:val="24"/>
          <w:szCs w:val="24"/>
        </w:rPr>
        <w:t xml:space="preserve"> 2: Correlation between HR and swimming speed in </w:t>
      </w:r>
      <w:r>
        <w:rPr>
          <w:rFonts w:ascii="Times New Roman" w:hAnsi="Times New Roman" w:cs="Times New Roman"/>
          <w:sz w:val="24"/>
          <w:szCs w:val="24"/>
        </w:rPr>
        <w:t>all horses</w:t>
      </w:r>
      <w:r w:rsidR="00087B11">
        <w:rPr>
          <w:rFonts w:ascii="Times New Roman" w:hAnsi="Times New Roman" w:cs="Times New Roman"/>
          <w:sz w:val="24"/>
          <w:szCs w:val="24"/>
        </w:rPr>
        <w:t>.</w:t>
      </w:r>
    </w:p>
    <w:p w:rsidR="00087B11" w:rsidRDefault="00A90C06" w:rsidP="00A90C06">
      <w:pPr>
        <w:rPr>
          <w:rFonts w:ascii="Times New Roman" w:hAnsi="Times New Roman"/>
          <w:i/>
          <w:sz w:val="24"/>
          <w:szCs w:val="24"/>
          <w:shd w:val="clear" w:color="auto" w:fill="FFFFFF"/>
          <w:lang w:val="nl-NL"/>
        </w:rPr>
      </w:pPr>
      <w:proofErr w:type="spellStart"/>
      <w:r w:rsidRPr="006353D5">
        <w:rPr>
          <w:rFonts w:ascii="Times New Roman" w:hAnsi="Times New Roman"/>
          <w:i/>
          <w:sz w:val="24"/>
          <w:szCs w:val="24"/>
          <w:shd w:val="clear" w:color="auto" w:fill="FFFFFF"/>
          <w:lang w:val="nl-NL"/>
        </w:rPr>
        <w:t>Figur</w:t>
      </w:r>
      <w:proofErr w:type="spellEnd"/>
      <w:r w:rsidRPr="006353D5">
        <w:rPr>
          <w:rFonts w:ascii="Times New Roman" w:hAnsi="Times New Roman"/>
          <w:i/>
          <w:sz w:val="24"/>
          <w:szCs w:val="24"/>
          <w:shd w:val="clear" w:color="auto" w:fill="FFFFFF"/>
          <w:lang w:val="nl-NL"/>
        </w:rPr>
        <w:t xml:space="preserve"> 2: Der </w:t>
      </w:r>
      <w:proofErr w:type="spellStart"/>
      <w:r w:rsidRPr="006353D5">
        <w:rPr>
          <w:rFonts w:ascii="Times New Roman" w:hAnsi="Times New Roman"/>
          <w:i/>
          <w:sz w:val="24"/>
          <w:szCs w:val="24"/>
          <w:shd w:val="clear" w:color="auto" w:fill="FFFFFF"/>
          <w:lang w:val="nl-NL"/>
        </w:rPr>
        <w:t>Zusammenhang</w:t>
      </w:r>
      <w:proofErr w:type="spellEnd"/>
      <w:r w:rsidRPr="006353D5">
        <w:rPr>
          <w:rFonts w:ascii="Times New Roman" w:hAnsi="Times New Roman"/>
          <w:i/>
          <w:sz w:val="24"/>
          <w:szCs w:val="24"/>
          <w:shd w:val="clear" w:color="auto" w:fill="FFFFFF"/>
          <w:lang w:val="nl-NL"/>
        </w:rPr>
        <w:t xml:space="preserve"> </w:t>
      </w:r>
      <w:proofErr w:type="spellStart"/>
      <w:r w:rsidRPr="006353D5">
        <w:rPr>
          <w:rFonts w:ascii="Times New Roman" w:hAnsi="Times New Roman"/>
          <w:i/>
          <w:sz w:val="24"/>
          <w:szCs w:val="24"/>
          <w:shd w:val="clear" w:color="auto" w:fill="FFFFFF"/>
          <w:lang w:val="nl-NL"/>
        </w:rPr>
        <w:t>zwischen</w:t>
      </w:r>
      <w:proofErr w:type="spellEnd"/>
      <w:r w:rsidRPr="006353D5">
        <w:rPr>
          <w:rFonts w:ascii="Times New Roman" w:hAnsi="Times New Roman"/>
          <w:i/>
          <w:sz w:val="24"/>
          <w:szCs w:val="24"/>
          <w:shd w:val="clear" w:color="auto" w:fill="FFFFFF"/>
          <w:lang w:val="nl-NL"/>
        </w:rPr>
        <w:t xml:space="preserve"> HR </w:t>
      </w:r>
      <w:proofErr w:type="spellStart"/>
      <w:r w:rsidRPr="006353D5">
        <w:rPr>
          <w:rFonts w:ascii="Times New Roman" w:hAnsi="Times New Roman"/>
          <w:i/>
          <w:sz w:val="24"/>
          <w:szCs w:val="24"/>
          <w:shd w:val="clear" w:color="auto" w:fill="FFFFFF"/>
          <w:lang w:val="nl-NL"/>
        </w:rPr>
        <w:t>und</w:t>
      </w:r>
      <w:proofErr w:type="spellEnd"/>
      <w:r w:rsidRPr="006353D5">
        <w:rPr>
          <w:rFonts w:ascii="Times New Roman" w:hAnsi="Times New Roman"/>
          <w:i/>
          <w:sz w:val="24"/>
          <w:szCs w:val="24"/>
          <w:shd w:val="clear" w:color="auto" w:fill="FFFFFF"/>
          <w:lang w:val="nl-NL"/>
        </w:rPr>
        <w:t xml:space="preserve"> der </w:t>
      </w:r>
      <w:proofErr w:type="spellStart"/>
      <w:r w:rsidRPr="006353D5">
        <w:rPr>
          <w:rFonts w:ascii="Times New Roman" w:hAnsi="Times New Roman"/>
          <w:i/>
          <w:sz w:val="24"/>
          <w:szCs w:val="24"/>
          <w:shd w:val="clear" w:color="auto" w:fill="FFFFFF"/>
          <w:lang w:val="nl-NL"/>
        </w:rPr>
        <w:t>Schwimmgeschwindigkeit</w:t>
      </w:r>
      <w:proofErr w:type="spellEnd"/>
      <w:r w:rsidRPr="006353D5">
        <w:rPr>
          <w:rFonts w:ascii="Times New Roman" w:hAnsi="Times New Roman"/>
          <w:i/>
          <w:sz w:val="24"/>
          <w:szCs w:val="24"/>
          <w:shd w:val="clear" w:color="auto" w:fill="FFFFFF"/>
          <w:lang w:val="nl-NL"/>
        </w:rPr>
        <w:t xml:space="preserve"> aller </w:t>
      </w:r>
      <w:proofErr w:type="spellStart"/>
      <w:r w:rsidRPr="006353D5">
        <w:rPr>
          <w:rFonts w:ascii="Times New Roman" w:hAnsi="Times New Roman"/>
          <w:i/>
          <w:sz w:val="24"/>
          <w:szCs w:val="24"/>
          <w:shd w:val="clear" w:color="auto" w:fill="FFFFFF"/>
          <w:lang w:val="nl-NL"/>
        </w:rPr>
        <w:t>Pferde</w:t>
      </w:r>
      <w:proofErr w:type="spellEnd"/>
      <w:r w:rsidRPr="006353D5">
        <w:rPr>
          <w:rFonts w:ascii="Times New Roman" w:hAnsi="Times New Roman"/>
          <w:i/>
          <w:sz w:val="24"/>
          <w:szCs w:val="24"/>
          <w:shd w:val="clear" w:color="auto" w:fill="FFFFFF"/>
          <w:lang w:val="nl-NL"/>
        </w:rPr>
        <w:t>.</w:t>
      </w:r>
    </w:p>
    <w:p w:rsidR="006353D5" w:rsidRDefault="006353D5" w:rsidP="00A90C06">
      <w:pPr>
        <w:rPr>
          <w:rFonts w:ascii="Times New Roman" w:hAnsi="Times New Roman"/>
          <w:i/>
          <w:noProof/>
          <w:sz w:val="24"/>
          <w:szCs w:val="24"/>
          <w:lang w:val="nl-NL" w:eastAsia="nl-NL"/>
        </w:rPr>
      </w:pPr>
    </w:p>
    <w:p w:rsidR="006353D5" w:rsidRPr="006353D5" w:rsidRDefault="006353D5" w:rsidP="00A90C06">
      <w:pPr>
        <w:rPr>
          <w:rFonts w:ascii="Times New Roman" w:hAnsi="Times New Roman"/>
          <w:i/>
          <w:noProof/>
          <w:sz w:val="24"/>
          <w:szCs w:val="24"/>
          <w:lang w:val="nl-NL" w:eastAsia="nl-NL"/>
        </w:rPr>
      </w:pPr>
    </w:p>
    <w:p w:rsidR="00A90C06" w:rsidRPr="006353D5" w:rsidRDefault="006353D5" w:rsidP="00087B11">
      <w:pPr>
        <w:pStyle w:val="Geenafstand"/>
        <w:spacing w:line="480" w:lineRule="auto"/>
        <w:jc w:val="both"/>
        <w:rPr>
          <w:rFonts w:ascii="Times New Roman" w:hAnsi="Times New Roman" w:cs="Times New Roman"/>
          <w:sz w:val="24"/>
          <w:szCs w:val="24"/>
          <w:lang w:val="nl-NL"/>
        </w:rPr>
      </w:pPr>
      <w:r w:rsidRPr="006353D5">
        <w:rPr>
          <w:rFonts w:ascii="Times New Roman" w:hAnsi="Times New Roman" w:cs="Times New Roman"/>
          <w:sz w:val="24"/>
          <w:szCs w:val="24"/>
          <w:lang w:val="nl-NL"/>
        </w:rPr>
        <w:drawing>
          <wp:inline distT="0" distB="0" distL="0" distR="0">
            <wp:extent cx="4572000" cy="2743200"/>
            <wp:effectExtent l="19050" t="0" r="19050" b="0"/>
            <wp:docPr id="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53D5" w:rsidRDefault="006353D5" w:rsidP="00A90C06">
      <w:pPr>
        <w:pStyle w:val="Geenafstand"/>
        <w:spacing w:line="276" w:lineRule="auto"/>
        <w:jc w:val="both"/>
        <w:rPr>
          <w:rFonts w:ascii="Times New Roman" w:hAnsi="Times New Roman" w:cs="Times New Roman"/>
          <w:sz w:val="24"/>
          <w:szCs w:val="24"/>
        </w:rPr>
      </w:pPr>
    </w:p>
    <w:p w:rsidR="006353D5" w:rsidRDefault="006353D5" w:rsidP="00A90C06">
      <w:pPr>
        <w:pStyle w:val="Geenafstand"/>
        <w:spacing w:line="276" w:lineRule="auto"/>
        <w:jc w:val="both"/>
        <w:rPr>
          <w:rFonts w:ascii="Times New Roman" w:hAnsi="Times New Roman" w:cs="Times New Roman"/>
          <w:sz w:val="24"/>
          <w:szCs w:val="24"/>
        </w:rPr>
      </w:pPr>
    </w:p>
    <w:p w:rsidR="006353D5" w:rsidRDefault="006353D5" w:rsidP="00A90C06">
      <w:pPr>
        <w:pStyle w:val="Geenafstand"/>
        <w:spacing w:line="276" w:lineRule="auto"/>
        <w:jc w:val="both"/>
        <w:rPr>
          <w:rFonts w:ascii="Times New Roman" w:hAnsi="Times New Roman" w:cs="Times New Roman"/>
          <w:sz w:val="24"/>
          <w:szCs w:val="24"/>
        </w:rPr>
      </w:pPr>
    </w:p>
    <w:p w:rsidR="006353D5" w:rsidRDefault="006353D5" w:rsidP="00A90C06">
      <w:pPr>
        <w:pStyle w:val="Geenafstand"/>
        <w:spacing w:line="276" w:lineRule="auto"/>
        <w:jc w:val="both"/>
        <w:rPr>
          <w:rFonts w:ascii="Times New Roman" w:hAnsi="Times New Roman" w:cs="Times New Roman"/>
          <w:sz w:val="24"/>
          <w:szCs w:val="24"/>
        </w:rPr>
      </w:pPr>
    </w:p>
    <w:p w:rsidR="00F93EFA" w:rsidRDefault="00A90C06" w:rsidP="00A90C06">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Figure</w:t>
      </w:r>
      <w:r w:rsidR="00F93EFA" w:rsidRPr="00087B11">
        <w:rPr>
          <w:rFonts w:ascii="Times New Roman" w:hAnsi="Times New Roman" w:cs="Times New Roman"/>
          <w:sz w:val="24"/>
          <w:szCs w:val="24"/>
        </w:rPr>
        <w:t xml:space="preserve"> 3: Correlat</w:t>
      </w:r>
      <w:r w:rsidR="00087B11">
        <w:rPr>
          <w:rFonts w:ascii="Times New Roman" w:hAnsi="Times New Roman" w:cs="Times New Roman"/>
          <w:sz w:val="24"/>
          <w:szCs w:val="24"/>
        </w:rPr>
        <w:t>ion between LA and HR in group B</w:t>
      </w:r>
      <w:r w:rsidR="00F93EFA" w:rsidRPr="00087B11">
        <w:rPr>
          <w:rFonts w:ascii="Times New Roman" w:hAnsi="Times New Roman" w:cs="Times New Roman"/>
          <w:sz w:val="24"/>
          <w:szCs w:val="24"/>
        </w:rPr>
        <w:t>.</w:t>
      </w:r>
    </w:p>
    <w:p w:rsidR="00A90C06" w:rsidRDefault="00A90C06" w:rsidP="00A90C06">
      <w:pPr>
        <w:rPr>
          <w:rFonts w:ascii="Times New Roman" w:hAnsi="Times New Roman"/>
          <w:i/>
          <w:sz w:val="24"/>
          <w:szCs w:val="24"/>
          <w:shd w:val="clear" w:color="auto" w:fill="FFFFFF"/>
          <w:lang w:val="nl-NL"/>
        </w:rPr>
      </w:pPr>
      <w:proofErr w:type="spellStart"/>
      <w:r w:rsidRPr="006353D5">
        <w:rPr>
          <w:rFonts w:ascii="Times New Roman" w:hAnsi="Times New Roman"/>
          <w:i/>
          <w:sz w:val="24"/>
          <w:szCs w:val="24"/>
          <w:shd w:val="clear" w:color="auto" w:fill="FFFFFF"/>
          <w:lang w:val="nl-NL"/>
        </w:rPr>
        <w:t>Figur</w:t>
      </w:r>
      <w:proofErr w:type="spellEnd"/>
      <w:r w:rsidRPr="006353D5">
        <w:rPr>
          <w:rFonts w:ascii="Times New Roman" w:hAnsi="Times New Roman"/>
          <w:i/>
          <w:sz w:val="24"/>
          <w:szCs w:val="24"/>
          <w:shd w:val="clear" w:color="auto" w:fill="FFFFFF"/>
          <w:lang w:val="nl-NL"/>
        </w:rPr>
        <w:t xml:space="preserve"> 3: Der </w:t>
      </w:r>
      <w:proofErr w:type="spellStart"/>
      <w:r w:rsidRPr="006353D5">
        <w:rPr>
          <w:rFonts w:ascii="Times New Roman" w:hAnsi="Times New Roman"/>
          <w:i/>
          <w:sz w:val="24"/>
          <w:szCs w:val="24"/>
          <w:shd w:val="clear" w:color="auto" w:fill="FFFFFF"/>
          <w:lang w:val="nl-NL"/>
        </w:rPr>
        <w:t>Zusammenhang</w:t>
      </w:r>
      <w:proofErr w:type="spellEnd"/>
      <w:r w:rsidRPr="006353D5">
        <w:rPr>
          <w:rFonts w:ascii="Times New Roman" w:hAnsi="Times New Roman"/>
          <w:i/>
          <w:sz w:val="24"/>
          <w:szCs w:val="24"/>
          <w:shd w:val="clear" w:color="auto" w:fill="FFFFFF"/>
          <w:lang w:val="nl-NL"/>
        </w:rPr>
        <w:t xml:space="preserve"> </w:t>
      </w:r>
      <w:proofErr w:type="spellStart"/>
      <w:r w:rsidRPr="006353D5">
        <w:rPr>
          <w:rFonts w:ascii="Times New Roman" w:hAnsi="Times New Roman"/>
          <w:i/>
          <w:sz w:val="24"/>
          <w:szCs w:val="24"/>
          <w:shd w:val="clear" w:color="auto" w:fill="FFFFFF"/>
          <w:lang w:val="nl-NL"/>
        </w:rPr>
        <w:t>zwischen</w:t>
      </w:r>
      <w:proofErr w:type="spellEnd"/>
      <w:r w:rsidRPr="006353D5">
        <w:rPr>
          <w:rFonts w:ascii="Times New Roman" w:hAnsi="Times New Roman"/>
          <w:i/>
          <w:sz w:val="24"/>
          <w:szCs w:val="24"/>
          <w:shd w:val="clear" w:color="auto" w:fill="FFFFFF"/>
          <w:lang w:val="nl-NL"/>
        </w:rPr>
        <w:t xml:space="preserve"> LA </w:t>
      </w:r>
      <w:proofErr w:type="spellStart"/>
      <w:r w:rsidRPr="006353D5">
        <w:rPr>
          <w:rFonts w:ascii="Times New Roman" w:hAnsi="Times New Roman"/>
          <w:i/>
          <w:sz w:val="24"/>
          <w:szCs w:val="24"/>
          <w:shd w:val="clear" w:color="auto" w:fill="FFFFFF"/>
          <w:lang w:val="nl-NL"/>
        </w:rPr>
        <w:t>und</w:t>
      </w:r>
      <w:proofErr w:type="spellEnd"/>
      <w:r w:rsidRPr="006353D5">
        <w:rPr>
          <w:rFonts w:ascii="Times New Roman" w:hAnsi="Times New Roman"/>
          <w:i/>
          <w:sz w:val="24"/>
          <w:szCs w:val="24"/>
          <w:shd w:val="clear" w:color="auto" w:fill="FFFFFF"/>
          <w:lang w:val="nl-NL"/>
        </w:rPr>
        <w:t xml:space="preserve"> HR in </w:t>
      </w:r>
      <w:proofErr w:type="spellStart"/>
      <w:r w:rsidRPr="006353D5">
        <w:rPr>
          <w:rFonts w:ascii="Times New Roman" w:hAnsi="Times New Roman"/>
          <w:i/>
          <w:sz w:val="24"/>
          <w:szCs w:val="24"/>
          <w:shd w:val="clear" w:color="auto" w:fill="FFFFFF"/>
          <w:lang w:val="nl-NL"/>
        </w:rPr>
        <w:t>Gruppe</w:t>
      </w:r>
      <w:proofErr w:type="spellEnd"/>
      <w:r w:rsidRPr="006353D5">
        <w:rPr>
          <w:rFonts w:ascii="Times New Roman" w:hAnsi="Times New Roman"/>
          <w:i/>
          <w:sz w:val="24"/>
          <w:szCs w:val="24"/>
          <w:shd w:val="clear" w:color="auto" w:fill="FFFFFF"/>
          <w:lang w:val="nl-NL"/>
        </w:rPr>
        <w:t xml:space="preserve"> B.</w:t>
      </w:r>
    </w:p>
    <w:p w:rsidR="006353D5" w:rsidRDefault="006353D5" w:rsidP="00A90C06">
      <w:pPr>
        <w:rPr>
          <w:rFonts w:ascii="Times New Roman" w:hAnsi="Times New Roman"/>
          <w:i/>
          <w:sz w:val="24"/>
          <w:szCs w:val="24"/>
          <w:shd w:val="clear" w:color="auto" w:fill="FFFFFF"/>
          <w:lang w:val="nl-NL"/>
        </w:rPr>
      </w:pPr>
    </w:p>
    <w:p w:rsidR="006353D5" w:rsidRPr="006353D5" w:rsidRDefault="006353D5" w:rsidP="00A90C06">
      <w:pPr>
        <w:rPr>
          <w:rFonts w:ascii="Times New Roman" w:hAnsi="Times New Roman"/>
          <w:i/>
          <w:sz w:val="24"/>
          <w:szCs w:val="24"/>
          <w:lang w:val="nl-NL"/>
        </w:rPr>
      </w:pPr>
    </w:p>
    <w:p w:rsidR="00087B11" w:rsidRPr="006353D5" w:rsidRDefault="006353D5" w:rsidP="00087B11">
      <w:pPr>
        <w:pStyle w:val="Geenafstand"/>
        <w:spacing w:line="480" w:lineRule="auto"/>
        <w:jc w:val="both"/>
        <w:rPr>
          <w:rFonts w:ascii="Times New Roman" w:hAnsi="Times New Roman" w:cs="Times New Roman"/>
          <w:sz w:val="24"/>
          <w:szCs w:val="24"/>
          <w:lang w:val="nl-NL"/>
        </w:rPr>
      </w:pPr>
      <w:r w:rsidRPr="006353D5">
        <w:rPr>
          <w:rFonts w:ascii="Times New Roman" w:hAnsi="Times New Roman" w:cs="Times New Roman"/>
          <w:sz w:val="24"/>
          <w:szCs w:val="24"/>
          <w:lang w:val="nl-NL"/>
        </w:rPr>
        <w:drawing>
          <wp:inline distT="0" distB="0" distL="0" distR="0">
            <wp:extent cx="4572000" cy="2743200"/>
            <wp:effectExtent l="19050" t="0" r="19050" b="0"/>
            <wp:docPr id="11"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7B11" w:rsidRPr="006353D5" w:rsidRDefault="00087B11" w:rsidP="00087B11">
      <w:pPr>
        <w:pStyle w:val="Geenafstand"/>
        <w:spacing w:line="480" w:lineRule="auto"/>
        <w:jc w:val="both"/>
        <w:rPr>
          <w:rFonts w:ascii="Times New Roman" w:hAnsi="Times New Roman" w:cs="Times New Roman"/>
          <w:sz w:val="24"/>
          <w:szCs w:val="24"/>
          <w:lang w:val="nl-NL"/>
        </w:rPr>
      </w:pPr>
    </w:p>
    <w:p w:rsidR="00087B11" w:rsidRPr="006353D5" w:rsidRDefault="00087B11" w:rsidP="00087B11">
      <w:pPr>
        <w:pStyle w:val="Geenafstand"/>
        <w:spacing w:line="480" w:lineRule="auto"/>
        <w:jc w:val="both"/>
        <w:rPr>
          <w:rFonts w:ascii="Times New Roman" w:hAnsi="Times New Roman" w:cs="Times New Roman"/>
          <w:sz w:val="24"/>
          <w:szCs w:val="24"/>
          <w:lang w:val="nl-NL"/>
        </w:rPr>
      </w:pPr>
    </w:p>
    <w:p w:rsidR="00087B11" w:rsidRDefault="00087B11" w:rsidP="00087B11">
      <w:pPr>
        <w:pStyle w:val="Geenafstand"/>
        <w:spacing w:line="480" w:lineRule="auto"/>
        <w:jc w:val="both"/>
        <w:rPr>
          <w:rFonts w:ascii="Times New Roman" w:hAnsi="Times New Roman" w:cs="Times New Roman"/>
          <w:sz w:val="24"/>
          <w:szCs w:val="24"/>
        </w:rPr>
      </w:pPr>
      <w:r>
        <w:rPr>
          <w:rFonts w:ascii="Times New Roman" w:hAnsi="Times New Roman" w:cs="Times New Roman"/>
          <w:sz w:val="24"/>
          <w:szCs w:val="24"/>
        </w:rPr>
        <w:t>Corresponding author:</w:t>
      </w:r>
    </w:p>
    <w:p w:rsidR="00087B11" w:rsidRDefault="00087B11" w:rsidP="00087B11">
      <w:pPr>
        <w:rPr>
          <w:rFonts w:ascii="Times New Roman" w:hAnsi="Times New Roman"/>
          <w:sz w:val="24"/>
          <w:szCs w:val="24"/>
        </w:rPr>
      </w:pPr>
      <w:r>
        <w:rPr>
          <w:rFonts w:ascii="Times New Roman" w:hAnsi="Times New Roman"/>
          <w:sz w:val="24"/>
          <w:szCs w:val="24"/>
        </w:rPr>
        <w:t>M.</w:t>
      </w:r>
      <w:r w:rsidRPr="00087B11">
        <w:rPr>
          <w:rFonts w:ascii="Times New Roman" w:hAnsi="Times New Roman"/>
          <w:sz w:val="24"/>
          <w:szCs w:val="24"/>
        </w:rPr>
        <w:t xml:space="preserve"> </w:t>
      </w:r>
      <w:proofErr w:type="spellStart"/>
      <w:r w:rsidRPr="00087B11">
        <w:rPr>
          <w:rFonts w:ascii="Times New Roman" w:hAnsi="Times New Roman"/>
          <w:sz w:val="24"/>
          <w:szCs w:val="24"/>
        </w:rPr>
        <w:t>Klomp</w:t>
      </w:r>
      <w:proofErr w:type="spellEnd"/>
    </w:p>
    <w:p w:rsidR="00087B11" w:rsidRDefault="00087B11" w:rsidP="00087B11">
      <w:pPr>
        <w:rPr>
          <w:rFonts w:ascii="Times New Roman" w:hAnsi="Times New Roman"/>
          <w:sz w:val="24"/>
          <w:szCs w:val="24"/>
        </w:rPr>
      </w:pPr>
    </w:p>
    <w:p w:rsidR="00087B11" w:rsidRDefault="00087B11" w:rsidP="00087B11">
      <w:pPr>
        <w:rPr>
          <w:rFonts w:ascii="Times New Roman" w:hAnsi="Times New Roman"/>
          <w:sz w:val="24"/>
          <w:szCs w:val="24"/>
        </w:rPr>
      </w:pPr>
      <w:r>
        <w:rPr>
          <w:rFonts w:ascii="Times New Roman" w:hAnsi="Times New Roman"/>
          <w:sz w:val="24"/>
          <w:szCs w:val="24"/>
        </w:rPr>
        <w:t xml:space="preserve">Student at the </w:t>
      </w:r>
      <w:proofErr w:type="spellStart"/>
      <w:r>
        <w:rPr>
          <w:rFonts w:ascii="Times New Roman" w:hAnsi="Times New Roman"/>
          <w:sz w:val="24"/>
          <w:szCs w:val="24"/>
        </w:rPr>
        <w:t>d</w:t>
      </w:r>
      <w:r w:rsidRPr="00087B11">
        <w:rPr>
          <w:rFonts w:ascii="Times New Roman" w:hAnsi="Times New Roman"/>
          <w:sz w:val="24"/>
          <w:szCs w:val="24"/>
        </w:rPr>
        <w:t>epartement</w:t>
      </w:r>
      <w:proofErr w:type="spellEnd"/>
      <w:r w:rsidRPr="00087B11">
        <w:rPr>
          <w:rFonts w:ascii="Times New Roman" w:hAnsi="Times New Roman"/>
          <w:sz w:val="24"/>
          <w:szCs w:val="24"/>
        </w:rPr>
        <w:t xml:space="preserve"> of Equine Sciences, Faculty of Veterinary Medicine, Utrecht University, Utrecht, the Netherlands</w:t>
      </w:r>
    </w:p>
    <w:p w:rsidR="00087B11" w:rsidRDefault="00087B11" w:rsidP="00087B11">
      <w:pPr>
        <w:rPr>
          <w:rFonts w:ascii="Times New Roman" w:hAnsi="Times New Roman"/>
          <w:sz w:val="24"/>
          <w:szCs w:val="24"/>
        </w:rPr>
      </w:pPr>
    </w:p>
    <w:p w:rsidR="00087B11" w:rsidRPr="00087B11" w:rsidRDefault="00087B11" w:rsidP="00087B11">
      <w:pPr>
        <w:rPr>
          <w:rFonts w:ascii="Times New Roman" w:hAnsi="Times New Roman"/>
          <w:sz w:val="24"/>
          <w:szCs w:val="24"/>
          <w:lang w:val="nl-NL"/>
        </w:rPr>
      </w:pPr>
      <w:proofErr w:type="spellStart"/>
      <w:r w:rsidRPr="00087B11">
        <w:rPr>
          <w:rFonts w:ascii="Times New Roman" w:hAnsi="Times New Roman"/>
          <w:sz w:val="24"/>
          <w:szCs w:val="24"/>
          <w:lang w:val="nl-NL"/>
        </w:rPr>
        <w:t>Adress</w:t>
      </w:r>
      <w:proofErr w:type="spellEnd"/>
      <w:r w:rsidRPr="00087B11">
        <w:rPr>
          <w:rFonts w:ascii="Times New Roman" w:hAnsi="Times New Roman"/>
          <w:sz w:val="24"/>
          <w:szCs w:val="24"/>
          <w:lang w:val="nl-NL"/>
        </w:rPr>
        <w:t>:</w:t>
      </w:r>
    </w:p>
    <w:p w:rsidR="00087B11" w:rsidRPr="00087B11" w:rsidRDefault="00087B11" w:rsidP="00087B11">
      <w:pPr>
        <w:rPr>
          <w:rFonts w:ascii="Times New Roman" w:hAnsi="Times New Roman"/>
          <w:sz w:val="24"/>
          <w:szCs w:val="24"/>
          <w:lang w:val="nl-NL"/>
        </w:rPr>
      </w:pPr>
      <w:proofErr w:type="spellStart"/>
      <w:r w:rsidRPr="00087B11">
        <w:rPr>
          <w:rFonts w:ascii="Times New Roman" w:hAnsi="Times New Roman"/>
          <w:sz w:val="24"/>
          <w:szCs w:val="24"/>
          <w:lang w:val="nl-NL"/>
        </w:rPr>
        <w:t>Oostmaasstraat</w:t>
      </w:r>
      <w:proofErr w:type="spellEnd"/>
      <w:r w:rsidRPr="00087B11">
        <w:rPr>
          <w:rFonts w:ascii="Times New Roman" w:hAnsi="Times New Roman"/>
          <w:sz w:val="24"/>
          <w:szCs w:val="24"/>
          <w:lang w:val="nl-NL"/>
        </w:rPr>
        <w:t xml:space="preserve"> 2h</w:t>
      </w:r>
    </w:p>
    <w:p w:rsidR="00087B11" w:rsidRPr="00087B11" w:rsidRDefault="00087B11" w:rsidP="00087B11">
      <w:pPr>
        <w:rPr>
          <w:rFonts w:ascii="Times New Roman" w:hAnsi="Times New Roman"/>
          <w:sz w:val="24"/>
          <w:szCs w:val="24"/>
          <w:lang w:val="nl-NL"/>
        </w:rPr>
      </w:pPr>
      <w:r w:rsidRPr="00087B11">
        <w:rPr>
          <w:rFonts w:ascii="Times New Roman" w:hAnsi="Times New Roman"/>
          <w:sz w:val="24"/>
          <w:szCs w:val="24"/>
          <w:lang w:val="nl-NL"/>
        </w:rPr>
        <w:t>3061ZS Rotterdam</w:t>
      </w:r>
    </w:p>
    <w:p w:rsidR="00087B11" w:rsidRPr="00087B11" w:rsidRDefault="00087B11" w:rsidP="00087B11">
      <w:pPr>
        <w:rPr>
          <w:rFonts w:ascii="Times New Roman" w:hAnsi="Times New Roman"/>
          <w:sz w:val="24"/>
          <w:szCs w:val="24"/>
          <w:lang w:val="nl-NL"/>
        </w:rPr>
      </w:pPr>
      <w:r w:rsidRPr="00087B11">
        <w:rPr>
          <w:rFonts w:ascii="Times New Roman" w:hAnsi="Times New Roman"/>
          <w:sz w:val="24"/>
          <w:szCs w:val="24"/>
          <w:lang w:val="nl-NL"/>
        </w:rPr>
        <w:t xml:space="preserve">The </w:t>
      </w:r>
      <w:proofErr w:type="spellStart"/>
      <w:r w:rsidRPr="00087B11">
        <w:rPr>
          <w:rFonts w:ascii="Times New Roman" w:hAnsi="Times New Roman"/>
          <w:sz w:val="24"/>
          <w:szCs w:val="24"/>
          <w:lang w:val="nl-NL"/>
        </w:rPr>
        <w:t>Netherlands</w:t>
      </w:r>
      <w:proofErr w:type="spellEnd"/>
    </w:p>
    <w:p w:rsidR="00087B11" w:rsidRPr="006353D5" w:rsidRDefault="00087B11" w:rsidP="00087B11">
      <w:pPr>
        <w:rPr>
          <w:rFonts w:ascii="Times New Roman" w:hAnsi="Times New Roman"/>
          <w:sz w:val="24"/>
          <w:szCs w:val="24"/>
          <w:lang w:val="nl-NL"/>
        </w:rPr>
      </w:pPr>
    </w:p>
    <w:p w:rsidR="00087B11" w:rsidRPr="00087B11" w:rsidRDefault="00087B11" w:rsidP="00087B11">
      <w:pPr>
        <w:rPr>
          <w:rFonts w:ascii="Times New Roman" w:hAnsi="Times New Roman"/>
          <w:sz w:val="24"/>
          <w:szCs w:val="24"/>
        </w:rPr>
      </w:pPr>
      <w:r w:rsidRPr="00087B11">
        <w:rPr>
          <w:rFonts w:ascii="Times New Roman" w:hAnsi="Times New Roman"/>
          <w:sz w:val="24"/>
          <w:szCs w:val="24"/>
        </w:rPr>
        <w:t>Tel. 0031654604863</w:t>
      </w:r>
    </w:p>
    <w:p w:rsidR="00087B11" w:rsidRPr="00087B11" w:rsidRDefault="00087B11" w:rsidP="00087B11">
      <w:pPr>
        <w:rPr>
          <w:rFonts w:ascii="Times New Roman" w:hAnsi="Times New Roman"/>
          <w:sz w:val="24"/>
          <w:szCs w:val="24"/>
        </w:rPr>
      </w:pPr>
      <w:r w:rsidRPr="00087B11">
        <w:rPr>
          <w:rFonts w:ascii="Times New Roman" w:hAnsi="Times New Roman"/>
          <w:sz w:val="24"/>
          <w:szCs w:val="24"/>
        </w:rPr>
        <w:t>Email: m.klomp1@students.uu.nl</w:t>
      </w:r>
    </w:p>
    <w:p w:rsidR="00BA2314" w:rsidRPr="00087B11" w:rsidRDefault="00BA2314"/>
    <w:sectPr w:rsidR="00BA2314" w:rsidRPr="00087B11" w:rsidSect="00BA2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11EB7"/>
    <w:multiLevelType w:val="hybridMultilevel"/>
    <w:tmpl w:val="36A0F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93EFA"/>
    <w:rsid w:val="00087B11"/>
    <w:rsid w:val="001063B1"/>
    <w:rsid w:val="002732FF"/>
    <w:rsid w:val="00361915"/>
    <w:rsid w:val="00451D79"/>
    <w:rsid w:val="004E1B9A"/>
    <w:rsid w:val="0057084F"/>
    <w:rsid w:val="005963E9"/>
    <w:rsid w:val="006353D5"/>
    <w:rsid w:val="006B476C"/>
    <w:rsid w:val="006B74A8"/>
    <w:rsid w:val="00772118"/>
    <w:rsid w:val="00904B63"/>
    <w:rsid w:val="00A86229"/>
    <w:rsid w:val="00A90C06"/>
    <w:rsid w:val="00AE6C36"/>
    <w:rsid w:val="00B15791"/>
    <w:rsid w:val="00B80C11"/>
    <w:rsid w:val="00BA2314"/>
    <w:rsid w:val="00BC0CFF"/>
    <w:rsid w:val="00DA770D"/>
    <w:rsid w:val="00E04923"/>
    <w:rsid w:val="00F40AFC"/>
    <w:rsid w:val="00F93E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3EFA"/>
    <w:pPr>
      <w:tabs>
        <w:tab w:val="left" w:pos="680"/>
        <w:tab w:val="left" w:pos="7371"/>
      </w:tabs>
      <w:spacing w:after="0" w:line="260" w:lineRule="exact"/>
    </w:pPr>
    <w:rPr>
      <w:rFonts w:ascii="Verdana" w:eastAsia="Times" w:hAnsi="Verdana" w:cs="Times New Roman"/>
      <w:sz w:val="18"/>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5"/>
    <w:qFormat/>
    <w:rsid w:val="00F93EFA"/>
    <w:pPr>
      <w:ind w:left="720"/>
      <w:contextualSpacing/>
    </w:pPr>
  </w:style>
  <w:style w:type="paragraph" w:styleId="Geenafstand">
    <w:name w:val="No Spacing"/>
    <w:uiPriority w:val="1"/>
    <w:qFormat/>
    <w:rsid w:val="00F93EFA"/>
    <w:pPr>
      <w:spacing w:after="0" w:line="240" w:lineRule="auto"/>
    </w:pPr>
    <w:rPr>
      <w:rFonts w:eastAsiaTheme="minorEastAsia"/>
      <w:lang w:val="en-GB" w:eastAsia="en-GB"/>
    </w:rPr>
  </w:style>
  <w:style w:type="character" w:styleId="Verwijzingopmerking">
    <w:name w:val="annotation reference"/>
    <w:basedOn w:val="Standaardalinea-lettertype"/>
    <w:uiPriority w:val="99"/>
    <w:semiHidden/>
    <w:unhideWhenUsed/>
    <w:rsid w:val="00F93EFA"/>
    <w:rPr>
      <w:sz w:val="16"/>
      <w:szCs w:val="16"/>
    </w:rPr>
  </w:style>
  <w:style w:type="paragraph" w:styleId="Tekstopmerking">
    <w:name w:val="annotation text"/>
    <w:basedOn w:val="Standaard"/>
    <w:link w:val="TekstopmerkingChar"/>
    <w:uiPriority w:val="99"/>
    <w:semiHidden/>
    <w:unhideWhenUsed/>
    <w:rsid w:val="00F93EFA"/>
    <w:pPr>
      <w:tabs>
        <w:tab w:val="clear" w:pos="680"/>
        <w:tab w:val="clear" w:pos="7371"/>
      </w:tabs>
      <w:spacing w:after="200" w:line="240" w:lineRule="auto"/>
    </w:pPr>
    <w:rPr>
      <w:rFonts w:asciiTheme="minorHAnsi" w:eastAsiaTheme="minorEastAsia" w:hAnsiTheme="minorHAnsi" w:cstheme="minorBidi"/>
      <w:sz w:val="20"/>
      <w:lang w:val="en-GB" w:eastAsia="en-GB"/>
    </w:rPr>
  </w:style>
  <w:style w:type="character" w:customStyle="1" w:styleId="TekstopmerkingChar">
    <w:name w:val="Tekst opmerking Char"/>
    <w:basedOn w:val="Standaardalinea-lettertype"/>
    <w:link w:val="Tekstopmerking"/>
    <w:uiPriority w:val="99"/>
    <w:semiHidden/>
    <w:rsid w:val="00F93EFA"/>
    <w:rPr>
      <w:rFonts w:eastAsiaTheme="minorEastAsia"/>
      <w:sz w:val="20"/>
      <w:szCs w:val="20"/>
      <w:lang w:val="en-GB" w:eastAsia="en-GB"/>
    </w:rPr>
  </w:style>
  <w:style w:type="paragraph" w:styleId="Ballontekst">
    <w:name w:val="Balloon Text"/>
    <w:basedOn w:val="Standaard"/>
    <w:link w:val="BallontekstChar"/>
    <w:uiPriority w:val="99"/>
    <w:semiHidden/>
    <w:unhideWhenUsed/>
    <w:rsid w:val="00F93EF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EFA"/>
    <w:rPr>
      <w:rFonts w:ascii="Tahoma" w:eastAsia="Times" w:hAnsi="Tahoma" w:cs="Tahoma"/>
      <w:sz w:val="16"/>
      <w:szCs w:val="16"/>
      <w:lang w:val="en-US"/>
    </w:rPr>
  </w:style>
  <w:style w:type="paragraph" w:styleId="Onderwerpvanopmerking">
    <w:name w:val="annotation subject"/>
    <w:basedOn w:val="Tekstopmerking"/>
    <w:next w:val="Tekstopmerking"/>
    <w:link w:val="OnderwerpvanopmerkingChar"/>
    <w:uiPriority w:val="99"/>
    <w:semiHidden/>
    <w:unhideWhenUsed/>
    <w:rsid w:val="0057084F"/>
    <w:pPr>
      <w:tabs>
        <w:tab w:val="left" w:pos="680"/>
        <w:tab w:val="left" w:pos="7371"/>
      </w:tabs>
      <w:spacing w:after="0"/>
    </w:pPr>
    <w:rPr>
      <w:rFonts w:ascii="Verdana" w:eastAsia="Times" w:hAnsi="Verdana" w:cs="Times New Roman"/>
      <w:b/>
      <w:bCs/>
      <w:lang w:val="en-US" w:eastAsia="en-US"/>
    </w:rPr>
  </w:style>
  <w:style w:type="character" w:customStyle="1" w:styleId="OnderwerpvanopmerkingChar">
    <w:name w:val="Onderwerp van opmerking Char"/>
    <w:basedOn w:val="TekstopmerkingChar"/>
    <w:link w:val="Onderwerpvanopmerking"/>
    <w:uiPriority w:val="99"/>
    <w:semiHidden/>
    <w:rsid w:val="0057084F"/>
    <w:rPr>
      <w:rFonts w:ascii="Verdana" w:eastAsia="Times" w:hAnsi="Verdana" w:cs="Times New Roman"/>
      <w:b/>
      <w:bCs/>
      <w:sz w:val="20"/>
      <w:szCs w:val="20"/>
      <w:lang w:val="en-US" w:eastAsia="en-GB"/>
    </w:rPr>
  </w:style>
  <w:style w:type="paragraph" w:styleId="Normaalweb">
    <w:name w:val="Normal (Web)"/>
    <w:basedOn w:val="Standaard"/>
    <w:uiPriority w:val="99"/>
    <w:semiHidden/>
    <w:unhideWhenUsed/>
    <w:rsid w:val="00E04923"/>
    <w:pPr>
      <w:tabs>
        <w:tab w:val="clear" w:pos="680"/>
        <w:tab w:val="clear" w:pos="7371"/>
      </w:tabs>
      <w:spacing w:before="100" w:beforeAutospacing="1" w:after="100" w:afterAutospacing="1" w:line="240" w:lineRule="auto"/>
    </w:pPr>
    <w:rPr>
      <w:rFonts w:ascii="Times New Roman" w:eastAsia="Times New Roman" w:hAnsi="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3EFA"/>
    <w:pPr>
      <w:tabs>
        <w:tab w:val="left" w:pos="680"/>
        <w:tab w:val="left" w:pos="7371"/>
      </w:tabs>
      <w:spacing w:after="0" w:line="260" w:lineRule="exact"/>
    </w:pPr>
    <w:rPr>
      <w:rFonts w:ascii="Verdana" w:eastAsia="Times" w:hAnsi="Verdana" w:cs="Times New Roman"/>
      <w:sz w:val="18"/>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5"/>
    <w:qFormat/>
    <w:rsid w:val="00F93EFA"/>
    <w:pPr>
      <w:ind w:left="720"/>
      <w:contextualSpacing/>
    </w:pPr>
  </w:style>
  <w:style w:type="paragraph" w:styleId="Geenafstand">
    <w:name w:val="No Spacing"/>
    <w:uiPriority w:val="1"/>
    <w:qFormat/>
    <w:rsid w:val="00F93EFA"/>
    <w:pPr>
      <w:spacing w:after="0" w:line="240" w:lineRule="auto"/>
    </w:pPr>
    <w:rPr>
      <w:rFonts w:eastAsiaTheme="minorEastAsia"/>
      <w:lang w:val="en-GB" w:eastAsia="en-GB"/>
    </w:rPr>
  </w:style>
  <w:style w:type="character" w:styleId="Verwijzingopmerking">
    <w:name w:val="annotation reference"/>
    <w:basedOn w:val="Standaardalinea-lettertype"/>
    <w:uiPriority w:val="99"/>
    <w:semiHidden/>
    <w:unhideWhenUsed/>
    <w:rsid w:val="00F93EFA"/>
    <w:rPr>
      <w:sz w:val="16"/>
      <w:szCs w:val="16"/>
    </w:rPr>
  </w:style>
  <w:style w:type="paragraph" w:styleId="Tekstopmerking">
    <w:name w:val="annotation text"/>
    <w:basedOn w:val="Standaard"/>
    <w:link w:val="TekstopmerkingChar"/>
    <w:uiPriority w:val="99"/>
    <w:semiHidden/>
    <w:unhideWhenUsed/>
    <w:rsid w:val="00F93EFA"/>
    <w:pPr>
      <w:tabs>
        <w:tab w:val="clear" w:pos="680"/>
        <w:tab w:val="clear" w:pos="7371"/>
      </w:tabs>
      <w:spacing w:after="200" w:line="240" w:lineRule="auto"/>
    </w:pPr>
    <w:rPr>
      <w:rFonts w:asciiTheme="minorHAnsi" w:eastAsiaTheme="minorEastAsia" w:hAnsiTheme="minorHAnsi" w:cstheme="minorBidi"/>
      <w:sz w:val="20"/>
      <w:lang w:val="en-GB" w:eastAsia="en-GB"/>
    </w:rPr>
  </w:style>
  <w:style w:type="character" w:customStyle="1" w:styleId="TekstopmerkingChar">
    <w:name w:val="Tekst opmerking Char"/>
    <w:basedOn w:val="Standaardalinea-lettertype"/>
    <w:link w:val="Tekstopmerking"/>
    <w:uiPriority w:val="99"/>
    <w:semiHidden/>
    <w:rsid w:val="00F93EFA"/>
    <w:rPr>
      <w:rFonts w:eastAsiaTheme="minorEastAsia"/>
      <w:sz w:val="20"/>
      <w:szCs w:val="20"/>
      <w:lang w:val="en-GB" w:eastAsia="en-GB"/>
    </w:rPr>
  </w:style>
  <w:style w:type="paragraph" w:styleId="Ballontekst">
    <w:name w:val="Balloon Text"/>
    <w:basedOn w:val="Standaard"/>
    <w:link w:val="BallontekstChar"/>
    <w:uiPriority w:val="99"/>
    <w:semiHidden/>
    <w:unhideWhenUsed/>
    <w:rsid w:val="00F93EF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EFA"/>
    <w:rPr>
      <w:rFonts w:ascii="Tahoma" w:eastAsia="Times" w:hAnsi="Tahoma" w:cs="Tahoma"/>
      <w:sz w:val="16"/>
      <w:szCs w:val="16"/>
      <w:lang w:val="en-US"/>
    </w:rPr>
  </w:style>
  <w:style w:type="paragraph" w:styleId="Onderwerpvanopmerking">
    <w:name w:val="annotation subject"/>
    <w:basedOn w:val="Tekstopmerking"/>
    <w:next w:val="Tekstopmerking"/>
    <w:link w:val="OnderwerpvanopmerkingChar"/>
    <w:uiPriority w:val="99"/>
    <w:semiHidden/>
    <w:unhideWhenUsed/>
    <w:rsid w:val="0057084F"/>
    <w:pPr>
      <w:tabs>
        <w:tab w:val="left" w:pos="680"/>
        <w:tab w:val="left" w:pos="7371"/>
      </w:tabs>
      <w:spacing w:after="0"/>
    </w:pPr>
    <w:rPr>
      <w:rFonts w:ascii="Verdana" w:eastAsia="Times" w:hAnsi="Verdana" w:cs="Times New Roman"/>
      <w:b/>
      <w:bCs/>
      <w:lang w:val="en-US" w:eastAsia="en-US"/>
    </w:rPr>
  </w:style>
  <w:style w:type="character" w:customStyle="1" w:styleId="OnderwerpvanopmerkingChar">
    <w:name w:val="Onderwerp van opmerking Char"/>
    <w:basedOn w:val="TekstopmerkingChar"/>
    <w:link w:val="Onderwerpvanopmerking"/>
    <w:uiPriority w:val="99"/>
    <w:semiHidden/>
    <w:rsid w:val="0057084F"/>
    <w:rPr>
      <w:rFonts w:ascii="Verdana" w:eastAsia="Times" w:hAnsi="Verdana" w:cs="Times New Roman"/>
      <w:b/>
      <w:bCs/>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98724007">
      <w:bodyDiv w:val="1"/>
      <w:marLeft w:val="0"/>
      <w:marRight w:val="0"/>
      <w:marTop w:val="0"/>
      <w:marBottom w:val="0"/>
      <w:divBdr>
        <w:top w:val="none" w:sz="0" w:space="0" w:color="auto"/>
        <w:left w:val="none" w:sz="0" w:space="0" w:color="auto"/>
        <w:bottom w:val="none" w:sz="0" w:space="0" w:color="auto"/>
        <w:right w:val="none" w:sz="0" w:space="0" w:color="auto"/>
      </w:divBdr>
    </w:div>
    <w:div w:id="9411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235;t\AppData\Local\Temp\figuren%20met%20trendlijnen%20en%20r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235;t\AppData\Local\Temp\figuren%20met%20trendlijnen%20en%20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plotArea>
      <c:layout/>
      <c:scatterChart>
        <c:scatterStyle val="lineMarker"/>
        <c:ser>
          <c:idx val="0"/>
          <c:order val="0"/>
          <c:spPr>
            <a:ln w="28575">
              <a:noFill/>
            </a:ln>
          </c:spPr>
          <c:trendline>
            <c:trendlineType val="linear"/>
            <c:dispRSqr val="1"/>
            <c:trendlineLbl>
              <c:layout>
                <c:manualLayout>
                  <c:x val="0.34927974628171476"/>
                  <c:y val="0.35952063283756286"/>
                </c:manualLayout>
              </c:layout>
              <c:numFmt formatCode="General" sourceLinked="0"/>
            </c:trendlineLbl>
          </c:trendline>
          <c:xVal>
            <c:numRef>
              <c:f>Blad1!$B$25:$B$46</c:f>
              <c:numCache>
                <c:formatCode>General</c:formatCode>
                <c:ptCount val="22"/>
                <c:pt idx="0">
                  <c:v>1.048</c:v>
                </c:pt>
                <c:pt idx="1">
                  <c:v>1.2029999999999987</c:v>
                </c:pt>
                <c:pt idx="2">
                  <c:v>1.339</c:v>
                </c:pt>
                <c:pt idx="3">
                  <c:v>1.0109999999999986</c:v>
                </c:pt>
                <c:pt idx="4">
                  <c:v>1.091</c:v>
                </c:pt>
                <c:pt idx="5">
                  <c:v>1.054</c:v>
                </c:pt>
                <c:pt idx="6">
                  <c:v>1.0209999999999986</c:v>
                </c:pt>
                <c:pt idx="7">
                  <c:v>1.0049999999999986</c:v>
                </c:pt>
                <c:pt idx="8">
                  <c:v>1.0209999999999986</c:v>
                </c:pt>
                <c:pt idx="9" formatCode="0.000">
                  <c:v>1.069</c:v>
                </c:pt>
                <c:pt idx="10" formatCode="0.000">
                  <c:v>1.0649999999999986</c:v>
                </c:pt>
                <c:pt idx="11">
                  <c:v>1.0409999999999986</c:v>
                </c:pt>
                <c:pt idx="12" formatCode="0.000">
                  <c:v>1.1220000000000001</c:v>
                </c:pt>
                <c:pt idx="13">
                  <c:v>1.0289999999999986</c:v>
                </c:pt>
                <c:pt idx="14" formatCode="0.000">
                  <c:v>0.93200000000000005</c:v>
                </c:pt>
                <c:pt idx="15">
                  <c:v>0.95800000000000063</c:v>
                </c:pt>
                <c:pt idx="16" formatCode="0.000">
                  <c:v>1.204</c:v>
                </c:pt>
                <c:pt idx="17">
                  <c:v>1.0089999999999986</c:v>
                </c:pt>
                <c:pt idx="18" formatCode="0.000">
                  <c:v>1.0629999999999986</c:v>
                </c:pt>
                <c:pt idx="19">
                  <c:v>0.98</c:v>
                </c:pt>
                <c:pt idx="20" formatCode="0.000">
                  <c:v>1.0609999999999986</c:v>
                </c:pt>
                <c:pt idx="21" formatCode="0.000">
                  <c:v>0.95600000000000063</c:v>
                </c:pt>
              </c:numCache>
            </c:numRef>
          </c:xVal>
          <c:yVal>
            <c:numRef>
              <c:f>Blad1!$A$25:$A$46</c:f>
              <c:numCache>
                <c:formatCode>General</c:formatCode>
                <c:ptCount val="22"/>
                <c:pt idx="0">
                  <c:v>171</c:v>
                </c:pt>
                <c:pt idx="1">
                  <c:v>187</c:v>
                </c:pt>
                <c:pt idx="2">
                  <c:v>184</c:v>
                </c:pt>
                <c:pt idx="3">
                  <c:v>164</c:v>
                </c:pt>
                <c:pt idx="4">
                  <c:v>172</c:v>
                </c:pt>
                <c:pt idx="5">
                  <c:v>167</c:v>
                </c:pt>
                <c:pt idx="6">
                  <c:v>168</c:v>
                </c:pt>
                <c:pt idx="7">
                  <c:v>186</c:v>
                </c:pt>
                <c:pt idx="8">
                  <c:v>149</c:v>
                </c:pt>
                <c:pt idx="9" formatCode="0">
                  <c:v>185</c:v>
                </c:pt>
                <c:pt idx="10">
                  <c:v>178</c:v>
                </c:pt>
                <c:pt idx="11">
                  <c:v>209</c:v>
                </c:pt>
                <c:pt idx="12" formatCode="0">
                  <c:v>174</c:v>
                </c:pt>
                <c:pt idx="13">
                  <c:v>186</c:v>
                </c:pt>
                <c:pt idx="14" formatCode="0">
                  <c:v>167</c:v>
                </c:pt>
                <c:pt idx="15">
                  <c:v>177</c:v>
                </c:pt>
                <c:pt idx="16" formatCode="0">
                  <c:v>187</c:v>
                </c:pt>
                <c:pt idx="17">
                  <c:v>168</c:v>
                </c:pt>
                <c:pt idx="18" formatCode="0">
                  <c:v>184</c:v>
                </c:pt>
                <c:pt idx="19">
                  <c:v>168</c:v>
                </c:pt>
                <c:pt idx="20" formatCode="0">
                  <c:v>178</c:v>
                </c:pt>
                <c:pt idx="21" formatCode="0">
                  <c:v>178</c:v>
                </c:pt>
              </c:numCache>
            </c:numRef>
          </c:yVal>
        </c:ser>
        <c:axId val="202076928"/>
        <c:axId val="202104832"/>
      </c:scatterChart>
      <c:valAx>
        <c:axId val="202076928"/>
        <c:scaling>
          <c:orientation val="minMax"/>
          <c:min val="0.9"/>
        </c:scaling>
        <c:axPos val="b"/>
        <c:numFmt formatCode="General" sourceLinked="1"/>
        <c:tickLblPos val="nextTo"/>
        <c:crossAx val="202104832"/>
        <c:crosses val="autoZero"/>
        <c:crossBetween val="midCat"/>
      </c:valAx>
      <c:valAx>
        <c:axId val="202104832"/>
        <c:scaling>
          <c:orientation val="minMax"/>
          <c:min val="100"/>
        </c:scaling>
        <c:axPos val="l"/>
        <c:majorGridlines/>
        <c:numFmt formatCode="General" sourceLinked="1"/>
        <c:tickLblPos val="nextTo"/>
        <c:crossAx val="202076928"/>
        <c:crosses val="autoZero"/>
        <c:crossBetween val="midCat"/>
      </c:valAx>
    </c:plotArea>
    <c:legend>
      <c:legendPos val="r"/>
      <c:legendEntry>
        <c:idx val="1"/>
        <c:delete val="1"/>
      </c:legendEntry>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8.5682852143482272E-2"/>
          <c:y val="5.6030183727034097E-2"/>
          <c:w val="0.74628368328958994"/>
          <c:h val="0.8326195683872849"/>
        </c:manualLayout>
      </c:layout>
      <c:scatterChart>
        <c:scatterStyle val="lineMarker"/>
        <c:ser>
          <c:idx val="0"/>
          <c:order val="0"/>
          <c:spPr>
            <a:ln w="28575">
              <a:noFill/>
            </a:ln>
          </c:spPr>
          <c:trendline>
            <c:trendlineType val="linear"/>
            <c:dispRSqr val="1"/>
            <c:trendlineLbl>
              <c:layout>
                <c:manualLayout>
                  <c:x val="0.35568350831146173"/>
                  <c:y val="0.15639581510644548"/>
                </c:manualLayout>
              </c:layout>
              <c:numFmt formatCode="General" sourceLinked="0"/>
            </c:trendlineLbl>
          </c:trendline>
          <c:trendline>
            <c:trendlineType val="linear"/>
          </c:trendline>
          <c:xVal>
            <c:numRef>
              <c:f>Blad1!$B$3:$B$20</c:f>
              <c:numCache>
                <c:formatCode>General</c:formatCode>
                <c:ptCount val="18"/>
                <c:pt idx="0">
                  <c:v>187</c:v>
                </c:pt>
                <c:pt idx="1">
                  <c:v>175</c:v>
                </c:pt>
                <c:pt idx="2">
                  <c:v>167</c:v>
                </c:pt>
                <c:pt idx="3" formatCode="0">
                  <c:v>168</c:v>
                </c:pt>
                <c:pt idx="4" formatCode="0">
                  <c:v>170</c:v>
                </c:pt>
                <c:pt idx="5">
                  <c:v>149</c:v>
                </c:pt>
                <c:pt idx="6" formatCode="0">
                  <c:v>165</c:v>
                </c:pt>
                <c:pt idx="7">
                  <c:v>174</c:v>
                </c:pt>
                <c:pt idx="8" formatCode="0">
                  <c:v>185</c:v>
                </c:pt>
                <c:pt idx="9">
                  <c:v>178</c:v>
                </c:pt>
                <c:pt idx="10">
                  <c:v>209</c:v>
                </c:pt>
                <c:pt idx="11" formatCode="0">
                  <c:v>174</c:v>
                </c:pt>
                <c:pt idx="12">
                  <c:v>186</c:v>
                </c:pt>
                <c:pt idx="13" formatCode="0">
                  <c:v>167</c:v>
                </c:pt>
                <c:pt idx="14" formatCode="0">
                  <c:v>187</c:v>
                </c:pt>
                <c:pt idx="15" formatCode="0">
                  <c:v>184</c:v>
                </c:pt>
                <c:pt idx="16" formatCode="0">
                  <c:v>178</c:v>
                </c:pt>
                <c:pt idx="17" formatCode="0">
                  <c:v>178</c:v>
                </c:pt>
              </c:numCache>
            </c:numRef>
          </c:xVal>
          <c:yVal>
            <c:numRef>
              <c:f>Blad1!$A$3:$A$20</c:f>
              <c:numCache>
                <c:formatCode>General</c:formatCode>
                <c:ptCount val="18"/>
                <c:pt idx="0">
                  <c:v>6.6</c:v>
                </c:pt>
                <c:pt idx="1">
                  <c:v>2.4</c:v>
                </c:pt>
                <c:pt idx="2">
                  <c:v>1</c:v>
                </c:pt>
                <c:pt idx="3">
                  <c:v>3.7</c:v>
                </c:pt>
                <c:pt idx="4">
                  <c:v>1.4</c:v>
                </c:pt>
                <c:pt idx="5">
                  <c:v>0.9</c:v>
                </c:pt>
                <c:pt idx="6">
                  <c:v>1.4</c:v>
                </c:pt>
                <c:pt idx="7">
                  <c:v>1.9000000000000001</c:v>
                </c:pt>
                <c:pt idx="8">
                  <c:v>2.8</c:v>
                </c:pt>
                <c:pt idx="9">
                  <c:v>2.2999999999999998</c:v>
                </c:pt>
                <c:pt idx="10">
                  <c:v>2.2999999999999998</c:v>
                </c:pt>
                <c:pt idx="11">
                  <c:v>4.8</c:v>
                </c:pt>
                <c:pt idx="12">
                  <c:v>2.7</c:v>
                </c:pt>
                <c:pt idx="13">
                  <c:v>0.8</c:v>
                </c:pt>
                <c:pt idx="14">
                  <c:v>1.8</c:v>
                </c:pt>
                <c:pt idx="15">
                  <c:v>1.4</c:v>
                </c:pt>
                <c:pt idx="16">
                  <c:v>1.8</c:v>
                </c:pt>
                <c:pt idx="17">
                  <c:v>1.6</c:v>
                </c:pt>
              </c:numCache>
            </c:numRef>
          </c:yVal>
        </c:ser>
        <c:axId val="202847360"/>
        <c:axId val="202860032"/>
      </c:scatterChart>
      <c:valAx>
        <c:axId val="202847360"/>
        <c:scaling>
          <c:orientation val="minMax"/>
          <c:min val="130"/>
        </c:scaling>
        <c:axPos val="b"/>
        <c:numFmt formatCode="General" sourceLinked="1"/>
        <c:tickLblPos val="nextTo"/>
        <c:crossAx val="202860032"/>
        <c:crosses val="autoZero"/>
        <c:crossBetween val="midCat"/>
      </c:valAx>
      <c:valAx>
        <c:axId val="202860032"/>
        <c:scaling>
          <c:orientation val="minMax"/>
        </c:scaling>
        <c:axPos val="l"/>
        <c:majorGridlines/>
        <c:numFmt formatCode="General" sourceLinked="1"/>
        <c:tickLblPos val="nextTo"/>
        <c:crossAx val="202847360"/>
        <c:crosses val="autoZero"/>
        <c:crossBetween val="midCat"/>
      </c:valAx>
    </c:plotArea>
    <c:legend>
      <c:legendPos val="r"/>
      <c:legendEntry>
        <c:idx val="1"/>
        <c:delete val="1"/>
      </c:legendEntry>
      <c:legendEntry>
        <c:idx val="2"/>
        <c:delete val="1"/>
      </c:legendEntry>
      <c:layout/>
    </c:legend>
    <c:plotVisOnly val="1"/>
    <c:dispBlanksAs val="gap"/>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3004</Words>
  <Characters>16522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cwellner</dc:creator>
  <cp:lastModifiedBy>Mariët</cp:lastModifiedBy>
  <cp:revision>3</cp:revision>
  <dcterms:created xsi:type="dcterms:W3CDTF">2013-10-27T13:06:00Z</dcterms:created>
  <dcterms:modified xsi:type="dcterms:W3CDTF">2013-10-27T13:07:00Z</dcterms:modified>
</cp:coreProperties>
</file>